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6ED" w:rsidRPr="00701358" w:rsidRDefault="003376ED" w:rsidP="003376ED">
      <w:pPr>
        <w:pStyle w:val="TPSSection"/>
        <w:rPr>
          <w:lang w:val="en-GB"/>
          <w:rPrChange w:id="0" w:author="Krunoslav PREMEC" w:date="2018-01-24T16:39:00Z">
            <w:rPr/>
          </w:rPrChange>
        </w:rPr>
      </w:pPr>
      <w:r w:rsidRPr="00701358">
        <w:rPr>
          <w:lang w:val="en-GB"/>
          <w:rPrChange w:id="1" w:author="Krunoslav PREMEC" w:date="2018-01-24T16:39:00Z">
            <w:rPr/>
          </w:rPrChange>
        </w:rPr>
        <w:fldChar w:fldCharType="begin"/>
      </w:r>
      <w:r w:rsidRPr="00701358">
        <w:rPr>
          <w:lang w:val="en-GB"/>
          <w:rPrChange w:id="2" w:author="Krunoslav PREMEC" w:date="2018-01-24T16:39:00Z">
            <w:rPr/>
          </w:rPrChange>
        </w:rPr>
        <w:instrText xml:space="preserve"> MACROBUTTON TPS_Section SECTION: Table_of_Contents_Chapter</w:instrText>
      </w:r>
      <w:r w:rsidRPr="00701358">
        <w:rPr>
          <w:vanish/>
          <w:lang w:val="en-GB"/>
          <w:rPrChange w:id="3" w:author="Krunoslav PREMEC" w:date="2018-01-24T16:39:00Z">
            <w:rPr>
              <w:vanish/>
            </w:rPr>
          </w:rPrChange>
        </w:rPr>
        <w:fldChar w:fldCharType="begin"/>
      </w:r>
      <w:r w:rsidRPr="00701358">
        <w:rPr>
          <w:vanish/>
          <w:lang w:val="en-GB"/>
          <w:rPrChange w:id="4" w:author="Krunoslav PREMEC" w:date="2018-01-24T16:39:00Z">
            <w:rPr>
              <w:vanish/>
            </w:rPr>
          </w:rPrChange>
        </w:rPr>
        <w:instrText>Name="Table_of_Contents_Chapter" ID="6BD58B7D-4808-624B-AA14-B8CDAE7F38AD"</w:instrText>
      </w:r>
      <w:r w:rsidRPr="00701358">
        <w:rPr>
          <w:vanish/>
          <w:lang w:val="en-GB"/>
          <w:rPrChange w:id="5" w:author="Krunoslav PREMEC" w:date="2018-01-24T16:39:00Z">
            <w:rPr>
              <w:vanish/>
            </w:rPr>
          </w:rPrChange>
        </w:rPr>
        <w:fldChar w:fldCharType="end"/>
      </w:r>
      <w:r w:rsidRPr="00701358">
        <w:rPr>
          <w:lang w:val="en-GB"/>
          <w:rPrChange w:id="6" w:author="Krunoslav PREMEC" w:date="2018-01-24T16:39:00Z">
            <w:rPr/>
          </w:rPrChange>
        </w:rPr>
        <w:fldChar w:fldCharType="end"/>
      </w:r>
    </w:p>
    <w:p w:rsidR="003376ED" w:rsidRPr="00701358" w:rsidRDefault="003376ED" w:rsidP="003376ED">
      <w:pPr>
        <w:pStyle w:val="TPSSectionData"/>
        <w:rPr>
          <w:lang w:val="en-GB"/>
          <w:rPrChange w:id="7" w:author="Krunoslav PREMEC" w:date="2018-01-24T16:39:00Z">
            <w:rPr/>
          </w:rPrChange>
        </w:rPr>
      </w:pPr>
      <w:r w:rsidRPr="00701358">
        <w:rPr>
          <w:lang w:val="en-GB"/>
          <w:rPrChange w:id="8" w:author="Krunoslav PREMEC" w:date="2018-01-24T16:39:00Z">
            <w:rPr/>
          </w:rPrChange>
        </w:rPr>
        <w:fldChar w:fldCharType="begin"/>
      </w:r>
      <w:r w:rsidRPr="00701358">
        <w:rPr>
          <w:lang w:val="en-GB"/>
          <w:rPrChange w:id="9" w:author="Krunoslav PREMEC" w:date="2018-01-24T16:39:00Z">
            <w:rPr/>
          </w:rPrChange>
        </w:rPr>
        <w:instrText xml:space="preserve"> MACROBUTTON TPS_SectionField Chapter title in running head: CHAPTER 5. TRAINING OF INSTRUMENT SPECI…</w:instrText>
      </w:r>
      <w:r w:rsidRPr="00701358">
        <w:rPr>
          <w:vanish/>
          <w:lang w:val="en-GB"/>
          <w:rPrChange w:id="10" w:author="Krunoslav PREMEC" w:date="2018-01-24T16:39:00Z">
            <w:rPr>
              <w:vanish/>
            </w:rPr>
          </w:rPrChange>
        </w:rPr>
        <w:fldChar w:fldCharType="begin"/>
      </w:r>
      <w:r w:rsidRPr="00701358">
        <w:rPr>
          <w:vanish/>
          <w:lang w:val="en-GB"/>
          <w:rPrChange w:id="11" w:author="Krunoslav PREMEC" w:date="2018-01-24T16:39:00Z">
            <w:rPr>
              <w:vanish/>
            </w:rPr>
          </w:rPrChange>
        </w:rPr>
        <w:instrText>Name="Chapter title in running head" Value="CHAPTER 5. TRAINING OF INSTRUMENT SPECIALISTS"</w:instrText>
      </w:r>
      <w:r w:rsidRPr="00701358">
        <w:rPr>
          <w:vanish/>
          <w:lang w:val="en-GB"/>
          <w:rPrChange w:id="12" w:author="Krunoslav PREMEC" w:date="2018-01-24T16:39:00Z">
            <w:rPr>
              <w:vanish/>
            </w:rPr>
          </w:rPrChange>
        </w:rPr>
        <w:fldChar w:fldCharType="end"/>
      </w:r>
      <w:r w:rsidRPr="00701358">
        <w:rPr>
          <w:lang w:val="en-GB"/>
          <w:rPrChange w:id="13" w:author="Krunoslav PREMEC" w:date="2018-01-24T16:39:00Z">
            <w:rPr/>
          </w:rPrChange>
        </w:rPr>
        <w:fldChar w:fldCharType="end"/>
      </w:r>
    </w:p>
    <w:p w:rsidR="003376ED" w:rsidRPr="00701358" w:rsidRDefault="003376ED" w:rsidP="003376ED">
      <w:pPr>
        <w:pStyle w:val="TPSSectionData"/>
        <w:rPr>
          <w:lang w:val="en-GB"/>
          <w:rPrChange w:id="14" w:author="Krunoslav PREMEC" w:date="2018-01-24T16:39:00Z">
            <w:rPr/>
          </w:rPrChange>
        </w:rPr>
      </w:pPr>
      <w:r w:rsidRPr="00701358">
        <w:rPr>
          <w:lang w:val="en-GB"/>
          <w:rPrChange w:id="15" w:author="Krunoslav PREMEC" w:date="2018-01-24T16:39:00Z">
            <w:rPr/>
          </w:rPrChange>
        </w:rPr>
        <w:fldChar w:fldCharType="begin"/>
      </w:r>
      <w:r w:rsidRPr="00701358">
        <w:rPr>
          <w:lang w:val="en-GB"/>
          <w:rPrChange w:id="16" w:author="Krunoslav PREMEC" w:date="2018-01-24T16:39:00Z">
            <w:rPr/>
          </w:rPrChange>
        </w:rPr>
        <w:instrText xml:space="preserve"> MACROBUTTON TPS_SectionField Chapter_ID: 8_IV_5_en</w:instrText>
      </w:r>
      <w:r w:rsidRPr="00701358">
        <w:rPr>
          <w:vanish/>
          <w:lang w:val="en-GB"/>
          <w:rPrChange w:id="17" w:author="Krunoslav PREMEC" w:date="2018-01-24T16:39:00Z">
            <w:rPr>
              <w:vanish/>
            </w:rPr>
          </w:rPrChange>
        </w:rPr>
        <w:fldChar w:fldCharType="begin"/>
      </w:r>
      <w:r w:rsidRPr="00701358">
        <w:rPr>
          <w:vanish/>
          <w:lang w:val="en-GB"/>
          <w:rPrChange w:id="18" w:author="Krunoslav PREMEC" w:date="2018-01-24T16:39:00Z">
            <w:rPr>
              <w:vanish/>
            </w:rPr>
          </w:rPrChange>
        </w:rPr>
        <w:instrText>Name="Chapter_ID" Value="8_IV_5_en"</w:instrText>
      </w:r>
      <w:r w:rsidRPr="00701358">
        <w:rPr>
          <w:vanish/>
          <w:lang w:val="en-GB"/>
          <w:rPrChange w:id="19" w:author="Krunoslav PREMEC" w:date="2018-01-24T16:39:00Z">
            <w:rPr>
              <w:vanish/>
            </w:rPr>
          </w:rPrChange>
        </w:rPr>
        <w:fldChar w:fldCharType="end"/>
      </w:r>
      <w:r w:rsidRPr="00701358">
        <w:rPr>
          <w:lang w:val="en-GB"/>
          <w:rPrChange w:id="20" w:author="Krunoslav PREMEC" w:date="2018-01-24T16:39:00Z">
            <w:rPr/>
          </w:rPrChange>
        </w:rPr>
        <w:fldChar w:fldCharType="end"/>
      </w:r>
    </w:p>
    <w:p w:rsidR="003376ED" w:rsidRPr="00701358" w:rsidRDefault="003376ED" w:rsidP="003376ED">
      <w:pPr>
        <w:pStyle w:val="TPSSectionData"/>
        <w:rPr>
          <w:lang w:val="en-GB"/>
          <w:rPrChange w:id="21" w:author="Krunoslav PREMEC" w:date="2018-01-24T16:39:00Z">
            <w:rPr/>
          </w:rPrChange>
        </w:rPr>
      </w:pPr>
      <w:r w:rsidRPr="00701358">
        <w:rPr>
          <w:lang w:val="en-GB"/>
          <w:rPrChange w:id="22" w:author="Krunoslav PREMEC" w:date="2018-01-24T16:39:00Z">
            <w:rPr/>
          </w:rPrChange>
        </w:rPr>
        <w:fldChar w:fldCharType="begin"/>
      </w:r>
      <w:r w:rsidRPr="00701358">
        <w:rPr>
          <w:lang w:val="en-GB"/>
          <w:rPrChange w:id="23" w:author="Krunoslav PREMEC" w:date="2018-01-24T16:39:00Z">
            <w:rPr/>
          </w:rPrChange>
        </w:rPr>
        <w:instrText xml:space="preserve"> MACROBUTTON TPS_SectionField Part title in running head: PART IV. QUALITY ASSURANCE AND MANAGEMENT …</w:instrText>
      </w:r>
      <w:r w:rsidRPr="00701358">
        <w:rPr>
          <w:vanish/>
          <w:lang w:val="en-GB"/>
          <w:rPrChange w:id="24" w:author="Krunoslav PREMEC" w:date="2018-01-24T16:39:00Z">
            <w:rPr>
              <w:vanish/>
            </w:rPr>
          </w:rPrChange>
        </w:rPr>
        <w:fldChar w:fldCharType="begin"/>
      </w:r>
      <w:r w:rsidRPr="00701358">
        <w:rPr>
          <w:vanish/>
          <w:lang w:val="en-GB"/>
          <w:rPrChange w:id="25" w:author="Krunoslav PREMEC" w:date="2018-01-24T16:39:00Z">
            <w:rPr>
              <w:vanish/>
            </w:rPr>
          </w:rPrChange>
        </w:rPr>
        <w:instrText>Name="Part title in running head" Value="PART IV. QUALITY ASSURANCE AND MANAGEMENT OF OBSERVING SYSTEMS"</w:instrText>
      </w:r>
      <w:r w:rsidRPr="00701358">
        <w:rPr>
          <w:vanish/>
          <w:lang w:val="en-GB"/>
          <w:rPrChange w:id="26" w:author="Krunoslav PREMEC" w:date="2018-01-24T16:39:00Z">
            <w:rPr>
              <w:vanish/>
            </w:rPr>
          </w:rPrChange>
        </w:rPr>
        <w:fldChar w:fldCharType="end"/>
      </w:r>
      <w:r w:rsidRPr="00701358">
        <w:rPr>
          <w:lang w:val="en-GB"/>
          <w:rPrChange w:id="27" w:author="Krunoslav PREMEC" w:date="2018-01-24T16:39:00Z">
            <w:rPr/>
          </w:rPrChange>
        </w:rPr>
        <w:fldChar w:fldCharType="end"/>
      </w:r>
    </w:p>
    <w:p w:rsidR="003376ED" w:rsidRPr="00701358" w:rsidRDefault="003376ED" w:rsidP="003376ED">
      <w:pPr>
        <w:pStyle w:val="TPSSection"/>
        <w:rPr>
          <w:lang w:val="en-GB"/>
          <w:rPrChange w:id="28" w:author="Krunoslav PREMEC" w:date="2018-01-24T16:39:00Z">
            <w:rPr/>
          </w:rPrChange>
        </w:rPr>
      </w:pPr>
      <w:r w:rsidRPr="00701358">
        <w:rPr>
          <w:lang w:val="en-GB"/>
          <w:rPrChange w:id="29" w:author="Krunoslav PREMEC" w:date="2018-01-24T16:39:00Z">
            <w:rPr/>
          </w:rPrChange>
        </w:rPr>
        <w:fldChar w:fldCharType="begin"/>
      </w:r>
      <w:r w:rsidRPr="00701358">
        <w:rPr>
          <w:lang w:val="en-GB"/>
          <w:rPrChange w:id="30" w:author="Krunoslav PREMEC" w:date="2018-01-24T16:39:00Z">
            <w:rPr/>
          </w:rPrChange>
        </w:rPr>
        <w:instrText xml:space="preserve"> MACROBUTTON TPS_Section SECTION: Chapter_book</w:instrText>
      </w:r>
      <w:r w:rsidRPr="00701358">
        <w:rPr>
          <w:vanish/>
          <w:lang w:val="en-GB"/>
          <w:rPrChange w:id="31" w:author="Krunoslav PREMEC" w:date="2018-01-24T16:39:00Z">
            <w:rPr>
              <w:vanish/>
            </w:rPr>
          </w:rPrChange>
        </w:rPr>
        <w:fldChar w:fldCharType="begin"/>
      </w:r>
      <w:r w:rsidRPr="00701358">
        <w:rPr>
          <w:vanish/>
          <w:lang w:val="en-GB"/>
          <w:rPrChange w:id="32" w:author="Krunoslav PREMEC" w:date="2018-01-24T16:39:00Z">
            <w:rPr>
              <w:vanish/>
            </w:rPr>
          </w:rPrChange>
        </w:rPr>
        <w:instrText>Name="Chapter_book" ID="AEB3BEE0-8AAD-9F46-A2F7-71680808FFE8"</w:instrText>
      </w:r>
      <w:r w:rsidRPr="00701358">
        <w:rPr>
          <w:vanish/>
          <w:lang w:val="en-GB"/>
          <w:rPrChange w:id="33" w:author="Krunoslav PREMEC" w:date="2018-01-24T16:39:00Z">
            <w:rPr>
              <w:vanish/>
            </w:rPr>
          </w:rPrChange>
        </w:rPr>
        <w:fldChar w:fldCharType="end"/>
      </w:r>
      <w:r w:rsidRPr="00701358">
        <w:rPr>
          <w:lang w:val="en-GB"/>
          <w:rPrChange w:id="34" w:author="Krunoslav PREMEC" w:date="2018-01-24T16:39:00Z">
            <w:rPr/>
          </w:rPrChange>
        </w:rPr>
        <w:fldChar w:fldCharType="end"/>
      </w:r>
    </w:p>
    <w:p w:rsidR="003376ED" w:rsidRPr="00701358" w:rsidRDefault="003376ED" w:rsidP="003376ED">
      <w:pPr>
        <w:pStyle w:val="TPSSectionData"/>
        <w:rPr>
          <w:lang w:val="en-GB"/>
          <w:rPrChange w:id="35" w:author="Krunoslav PREMEC" w:date="2018-01-24T16:39:00Z">
            <w:rPr/>
          </w:rPrChange>
        </w:rPr>
      </w:pPr>
      <w:r w:rsidRPr="00701358">
        <w:rPr>
          <w:lang w:val="en-GB"/>
          <w:rPrChange w:id="36" w:author="Krunoslav PREMEC" w:date="2018-01-24T16:39:00Z">
            <w:rPr/>
          </w:rPrChange>
        </w:rPr>
        <w:fldChar w:fldCharType="begin"/>
      </w:r>
      <w:r w:rsidRPr="00701358">
        <w:rPr>
          <w:lang w:val="en-GB"/>
          <w:rPrChange w:id="37" w:author="Krunoslav PREMEC" w:date="2018-01-24T16:39:00Z">
            <w:rPr/>
          </w:rPrChange>
        </w:rPr>
        <w:instrText xml:space="preserve"> MACROBUTTON TPS_SectionField Chapter title in running head: CHAPTER 5. TRAINING OF INSTRUMENT SPECI…</w:instrText>
      </w:r>
      <w:r w:rsidRPr="00701358">
        <w:rPr>
          <w:vanish/>
          <w:lang w:val="en-GB"/>
          <w:rPrChange w:id="38" w:author="Krunoslav PREMEC" w:date="2018-01-24T16:39:00Z">
            <w:rPr>
              <w:vanish/>
            </w:rPr>
          </w:rPrChange>
        </w:rPr>
        <w:fldChar w:fldCharType="begin"/>
      </w:r>
      <w:r w:rsidRPr="00701358">
        <w:rPr>
          <w:vanish/>
          <w:lang w:val="en-GB"/>
          <w:rPrChange w:id="39" w:author="Krunoslav PREMEC" w:date="2018-01-24T16:39:00Z">
            <w:rPr>
              <w:vanish/>
            </w:rPr>
          </w:rPrChange>
        </w:rPr>
        <w:instrText>Name="Chapter title in running head" Value="CHAPTER 5. TRAINING OF INSTRUMENT SPECIALISTS"</w:instrText>
      </w:r>
      <w:r w:rsidRPr="00701358">
        <w:rPr>
          <w:vanish/>
          <w:lang w:val="en-GB"/>
          <w:rPrChange w:id="40" w:author="Krunoslav PREMEC" w:date="2018-01-24T16:39:00Z">
            <w:rPr>
              <w:vanish/>
            </w:rPr>
          </w:rPrChange>
        </w:rPr>
        <w:fldChar w:fldCharType="end"/>
      </w:r>
      <w:r w:rsidRPr="00701358">
        <w:rPr>
          <w:lang w:val="en-GB"/>
          <w:rPrChange w:id="41" w:author="Krunoslav PREMEC" w:date="2018-01-24T16:39:00Z">
            <w:rPr/>
          </w:rPrChange>
        </w:rPr>
        <w:fldChar w:fldCharType="end"/>
      </w:r>
    </w:p>
    <w:p w:rsidR="003376ED" w:rsidRPr="00701358" w:rsidRDefault="003376ED" w:rsidP="003376ED">
      <w:pPr>
        <w:pStyle w:val="TPSSectionData"/>
        <w:rPr>
          <w:lang w:val="en-GB"/>
          <w:rPrChange w:id="42" w:author="Krunoslav PREMEC" w:date="2018-01-24T16:39:00Z">
            <w:rPr/>
          </w:rPrChange>
        </w:rPr>
      </w:pPr>
      <w:r w:rsidRPr="00701358">
        <w:rPr>
          <w:lang w:val="en-GB"/>
          <w:rPrChange w:id="43" w:author="Krunoslav PREMEC" w:date="2018-01-24T16:39:00Z">
            <w:rPr/>
          </w:rPrChange>
        </w:rPr>
        <w:fldChar w:fldCharType="begin"/>
      </w:r>
      <w:r w:rsidRPr="00701358">
        <w:rPr>
          <w:lang w:val="en-GB"/>
          <w:rPrChange w:id="44" w:author="Krunoslav PREMEC" w:date="2018-01-24T16:39:00Z">
            <w:rPr/>
          </w:rPrChange>
        </w:rPr>
        <w:instrText xml:space="preserve"> MACROBUTTON TPS_SectionField Chapter_ID: 8_IV_5_en</w:instrText>
      </w:r>
      <w:r w:rsidRPr="00701358">
        <w:rPr>
          <w:vanish/>
          <w:lang w:val="en-GB"/>
          <w:rPrChange w:id="45" w:author="Krunoslav PREMEC" w:date="2018-01-24T16:39:00Z">
            <w:rPr>
              <w:vanish/>
            </w:rPr>
          </w:rPrChange>
        </w:rPr>
        <w:fldChar w:fldCharType="begin"/>
      </w:r>
      <w:r w:rsidRPr="00701358">
        <w:rPr>
          <w:vanish/>
          <w:lang w:val="en-GB"/>
          <w:rPrChange w:id="46" w:author="Krunoslav PREMEC" w:date="2018-01-24T16:39:00Z">
            <w:rPr>
              <w:vanish/>
            </w:rPr>
          </w:rPrChange>
        </w:rPr>
        <w:instrText>Name="Chapter_ID" Value="8_IV_5_en"</w:instrText>
      </w:r>
      <w:r w:rsidRPr="00701358">
        <w:rPr>
          <w:vanish/>
          <w:lang w:val="en-GB"/>
          <w:rPrChange w:id="47" w:author="Krunoslav PREMEC" w:date="2018-01-24T16:39:00Z">
            <w:rPr>
              <w:vanish/>
            </w:rPr>
          </w:rPrChange>
        </w:rPr>
        <w:fldChar w:fldCharType="end"/>
      </w:r>
      <w:r w:rsidRPr="00701358">
        <w:rPr>
          <w:lang w:val="en-GB"/>
          <w:rPrChange w:id="48" w:author="Krunoslav PREMEC" w:date="2018-01-24T16:39:00Z">
            <w:rPr/>
          </w:rPrChange>
        </w:rPr>
        <w:fldChar w:fldCharType="end"/>
      </w:r>
    </w:p>
    <w:p w:rsidR="003376ED" w:rsidRPr="00701358" w:rsidRDefault="003376ED" w:rsidP="003376ED">
      <w:pPr>
        <w:pStyle w:val="TPSSectionData"/>
        <w:rPr>
          <w:lang w:val="en-GB"/>
          <w:rPrChange w:id="49" w:author="Krunoslav PREMEC" w:date="2018-01-24T16:39:00Z">
            <w:rPr/>
          </w:rPrChange>
        </w:rPr>
      </w:pPr>
      <w:r w:rsidRPr="00701358">
        <w:rPr>
          <w:lang w:val="en-GB"/>
          <w:rPrChange w:id="50" w:author="Krunoslav PREMEC" w:date="2018-01-24T16:39:00Z">
            <w:rPr/>
          </w:rPrChange>
        </w:rPr>
        <w:fldChar w:fldCharType="begin"/>
      </w:r>
      <w:r w:rsidRPr="00701358">
        <w:rPr>
          <w:lang w:val="en-GB"/>
          <w:rPrChange w:id="51" w:author="Krunoslav PREMEC" w:date="2018-01-24T16:39:00Z">
            <w:rPr/>
          </w:rPrChange>
        </w:rPr>
        <w:instrText xml:space="preserve"> MACROBUTTON TPS_SectionField Part title in running head: PART IV. QUALITY ASSURANCE AND MANAGEMENT …</w:instrText>
      </w:r>
      <w:r w:rsidRPr="00701358">
        <w:rPr>
          <w:vanish/>
          <w:lang w:val="en-GB"/>
          <w:rPrChange w:id="52" w:author="Krunoslav PREMEC" w:date="2018-01-24T16:39:00Z">
            <w:rPr>
              <w:vanish/>
            </w:rPr>
          </w:rPrChange>
        </w:rPr>
        <w:fldChar w:fldCharType="begin"/>
      </w:r>
      <w:r w:rsidRPr="00701358">
        <w:rPr>
          <w:vanish/>
          <w:lang w:val="en-GB"/>
          <w:rPrChange w:id="53" w:author="Krunoslav PREMEC" w:date="2018-01-24T16:39:00Z">
            <w:rPr>
              <w:vanish/>
            </w:rPr>
          </w:rPrChange>
        </w:rPr>
        <w:instrText>Name="Part title in running head" Value="PART IV. QUALITY ASSURANCE AND MANAGEMENT OF OBSERVING SYSTEMS"</w:instrText>
      </w:r>
      <w:r w:rsidRPr="00701358">
        <w:rPr>
          <w:vanish/>
          <w:lang w:val="en-GB"/>
          <w:rPrChange w:id="54" w:author="Krunoslav PREMEC" w:date="2018-01-24T16:39:00Z">
            <w:rPr>
              <w:vanish/>
            </w:rPr>
          </w:rPrChange>
        </w:rPr>
        <w:fldChar w:fldCharType="end"/>
      </w:r>
      <w:r w:rsidRPr="00701358">
        <w:rPr>
          <w:lang w:val="en-GB"/>
          <w:rPrChange w:id="55" w:author="Krunoslav PREMEC" w:date="2018-01-24T16:39:00Z">
            <w:rPr/>
          </w:rPrChange>
        </w:rPr>
        <w:fldChar w:fldCharType="end"/>
      </w:r>
    </w:p>
    <w:p w:rsidR="00A6581D" w:rsidRPr="006A43FE" w:rsidRDefault="001E5B1C" w:rsidP="00726EB8">
      <w:pPr>
        <w:pStyle w:val="Chapterhead"/>
      </w:pPr>
      <w:r w:rsidRPr="00A02FD9">
        <w:t>Chapter 5. Training of instrument</w:t>
      </w:r>
      <w:r w:rsidRPr="006A43FE">
        <w:t xml:space="preserve"> specialists</w:t>
      </w:r>
    </w:p>
    <w:p w:rsidR="00A6581D" w:rsidRPr="006A43FE" w:rsidRDefault="00A6581D" w:rsidP="00F80B74">
      <w:pPr>
        <w:pStyle w:val="Heading10"/>
      </w:pPr>
      <w:r w:rsidRPr="006A43FE">
        <w:t>5.1</w:t>
      </w:r>
      <w:r w:rsidRPr="006A43FE">
        <w:tab/>
        <w:t>Introduction</w:t>
      </w:r>
    </w:p>
    <w:p w:rsidR="00A6581D" w:rsidRPr="006A43FE" w:rsidRDefault="00A6581D" w:rsidP="00F80B74">
      <w:pPr>
        <w:pStyle w:val="Heading20"/>
      </w:pPr>
      <w:r w:rsidRPr="006A43FE">
        <w:t>5.1.1</w:t>
      </w:r>
      <w:r w:rsidRPr="006A43FE">
        <w:tab/>
        <w:t>General</w:t>
      </w:r>
    </w:p>
    <w:p w:rsidR="00A6581D" w:rsidRPr="006A43FE" w:rsidRDefault="00A6581D" w:rsidP="0021355B">
      <w:pPr>
        <w:pStyle w:val="Bodytext"/>
      </w:pPr>
      <w:r w:rsidRPr="006A43FE">
        <w:t xml:space="preserve">Given that the science and application of meteorology are based on continuous series of measurements using instruments and systems of increasing sophistication, this chapter is concerned with the training of those specialists who deal with the planning, specification, design, installation, calibration, maintenance and application of meteorological measuring instruments and remote-sensing systems. </w:t>
      </w:r>
      <w:ins w:id="56" w:author="Krunoslav PREMEC" w:date="2018-01-24T15:45:00Z">
        <w:r w:rsidR="00D261B2" w:rsidRPr="006A43FE">
          <w:t>A competency framework for those specialists is provided in the annex</w:t>
        </w:r>
      </w:ins>
      <w:ins w:id="57" w:author="Krunoslav PREMEC" w:date="2018-01-24T16:28:00Z">
        <w:r w:rsidR="00D81624" w:rsidRPr="006A43FE">
          <w:t>es</w:t>
        </w:r>
      </w:ins>
      <w:ins w:id="58" w:author="Krunoslav PREMEC" w:date="2018-01-24T15:45:00Z">
        <w:r w:rsidR="00D261B2" w:rsidRPr="006A43FE">
          <w:t xml:space="preserve">. </w:t>
        </w:r>
      </w:ins>
      <w:r w:rsidRPr="006A43FE">
        <w:t>This chapter is aimed at technical managers and trainers and not least at the instrument specialists themselves who want to advance in their profession.</w:t>
      </w:r>
      <w:ins w:id="59" w:author="Krunoslav PREMEC" w:date="2018-01-24T15:44:00Z">
        <w:r w:rsidR="003773C8" w:rsidRPr="006A43FE">
          <w:t xml:space="preserve"> </w:t>
        </w:r>
      </w:ins>
    </w:p>
    <w:p w:rsidR="00A6581D" w:rsidRPr="006A43FE" w:rsidRDefault="00A6581D" w:rsidP="00F80B74">
      <w:pPr>
        <w:pStyle w:val="Bodytext"/>
      </w:pPr>
      <w:r w:rsidRPr="006A43FE">
        <w:t>Training skilled personnel is critical to the availability of necessary and appropriate technologies in all countries so that the WMO Global Observing System can produce cost</w:t>
      </w:r>
      <w:r w:rsidR="00605957" w:rsidRPr="006A43FE">
        <w:t>-</w:t>
      </w:r>
      <w:r w:rsidRPr="006A43FE">
        <w:t>effective data of uniform good quality and timeliness. However, more than just technical ability with instruments is required. Modern meteorology requires technologists who are also capable as planners and project managers, knowledgeable about telecommunications and data processing, good advocates for effective technical solutions, and skilled in the areas of financial budgets and people management. Thus, for the most able instrument specialists or meteorological instrument systems engineers, training programmes should be broad</w:t>
      </w:r>
      <w:r w:rsidR="004C2118" w:rsidRPr="006A43FE">
        <w:t>-</w:t>
      </w:r>
      <w:r w:rsidRPr="006A43FE">
        <w:t>based and include personal development and management skills as well as expertise in modern technology.</w:t>
      </w:r>
    </w:p>
    <w:p w:rsidR="00A6581D" w:rsidRPr="00F02CB7" w:rsidRDefault="00A6581D" w:rsidP="00692C2E">
      <w:pPr>
        <w:pStyle w:val="Bodytext"/>
      </w:pPr>
      <w:r w:rsidRPr="006A43FE">
        <w:t>Regional Training Centres (RTCs) have been established in many countries under the auspices of WMO, and many of them offer training in various aspects of the operation and management of instruments and instrument systems</w:t>
      </w:r>
      <w:ins w:id="60" w:author="Krunoslav PREMEC" w:date="2018-01-17T17:41:00Z">
        <w:r w:rsidR="00146F7D" w:rsidRPr="006A43FE">
          <w:rPr>
            <w:rStyle w:val="FootnoteReference"/>
          </w:rPr>
          <w:footnoteReference w:id="1"/>
        </w:r>
      </w:ins>
      <w:r w:rsidRPr="006A43FE">
        <w:t xml:space="preserve">. </w:t>
      </w:r>
      <w:del w:id="62" w:author="Krunoslav PREMEC" w:date="2018-01-17T17:40:00Z">
        <w:r w:rsidRPr="006A43FE" w:rsidDel="00146F7D">
          <w:delText xml:space="preserve">Regional Training Centres are listed in the annex. </w:delText>
        </w:r>
      </w:del>
      <w:r w:rsidRPr="006A43FE">
        <w:t>Similarly, Regional Instrument Centres (RICs)</w:t>
      </w:r>
      <w:ins w:id="63" w:author="Krunoslav PREMEC" w:date="2018-01-17T17:51:00Z">
        <w:r w:rsidR="00692C2E" w:rsidRPr="006A43FE">
          <w:rPr>
            <w:rStyle w:val="FootnoteReference"/>
          </w:rPr>
          <w:footnoteReference w:id="2"/>
        </w:r>
      </w:ins>
      <w:r w:rsidRPr="006A43FE">
        <w:t xml:space="preserve"> and Regional Marine Instrument Centres (RMICs)</w:t>
      </w:r>
      <w:ins w:id="69" w:author="Krunoslav PREMEC" w:date="2018-01-17T17:52:00Z">
        <w:r w:rsidR="00692C2E" w:rsidRPr="006A43FE">
          <w:rPr>
            <w:rStyle w:val="FootnoteReference"/>
          </w:rPr>
          <w:footnoteReference w:id="3"/>
        </w:r>
      </w:ins>
      <w:r w:rsidRPr="006A43FE">
        <w:t xml:space="preserve"> have been set up in many places, and some of them can provide training. </w:t>
      </w:r>
      <w:del w:id="76" w:author="Krunoslav PREMEC" w:date="2018-01-17T17:51:00Z">
        <w:r w:rsidRPr="006A43FE" w:rsidDel="00692C2E">
          <w:delText>Their locations a</w:delText>
        </w:r>
        <w:r w:rsidR="0074308F" w:rsidRPr="006A43FE" w:rsidDel="00692C2E">
          <w:delText>nd functions are listed in Part I, Chapter 1, Annex 1.A, and Part II, Chapter 4, Annex </w:delText>
        </w:r>
        <w:r w:rsidRPr="006A43FE" w:rsidDel="00692C2E">
          <w:delText>4.A and are discussed briefly in sections</w:delText>
        </w:r>
        <w:r w:rsidR="004C2118" w:rsidRPr="006A43FE" w:rsidDel="00692C2E">
          <w:delText> </w:delText>
        </w:r>
        <w:r w:rsidRPr="00F02CB7" w:rsidDel="00692C2E">
          <w:delText>5.5.1.2, and 5.5.1.3, respectively.</w:delText>
        </w:r>
      </w:del>
    </w:p>
    <w:p w:rsidR="00A6581D" w:rsidRPr="00F02CB7" w:rsidRDefault="00A6581D" w:rsidP="00F80B74">
      <w:pPr>
        <w:pStyle w:val="Heading20"/>
      </w:pPr>
      <w:r w:rsidRPr="00F02CB7">
        <w:t>5.1.2</w:t>
      </w:r>
      <w:r w:rsidRPr="00F02CB7">
        <w:tab/>
        <w:t>Technology transfer</w:t>
      </w:r>
    </w:p>
    <w:p w:rsidR="00A6581D" w:rsidRPr="00F02CB7" w:rsidRDefault="00A6581D" w:rsidP="00F80B74">
      <w:pPr>
        <w:pStyle w:val="Bodytext"/>
      </w:pPr>
      <w:r w:rsidRPr="00F02CB7">
        <w:t>Training is a vital part of the process of technology transfer, which is the developmental process of introducing new technical resources into service to improve quality and reduce operating costs. New resources demand new skills for the introductory process and for ongoing operation and maintenance. This human dimension is more important in capacity building than the technical material.</w:t>
      </w:r>
    </w:p>
    <w:p w:rsidR="00A6581D" w:rsidRPr="00F02CB7" w:rsidRDefault="00A6581D" w:rsidP="00F80B74">
      <w:pPr>
        <w:pStyle w:val="Bodytext"/>
      </w:pPr>
      <w:r w:rsidRPr="00F02CB7">
        <w:t>As meteorology is a global discipline, the technology gap between developed and developing nations is a particular issue for technology transfer. Providing for effective training strategies, programmes and resources which foster self</w:t>
      </w:r>
      <w:r w:rsidR="004C2118" w:rsidRPr="00F02CB7">
        <w:t>-</w:t>
      </w:r>
      <w:r w:rsidRPr="00F02CB7">
        <w:t>sustaining technical infrastructures and build human capacity in developing countries is a goal that must be kept constantly in view.</w:t>
      </w:r>
    </w:p>
    <w:p w:rsidR="00A6581D" w:rsidRPr="00F02CB7" w:rsidRDefault="00A6581D" w:rsidP="00F80B74">
      <w:pPr>
        <w:pStyle w:val="Heading20"/>
      </w:pPr>
      <w:r w:rsidRPr="00F02CB7">
        <w:lastRenderedPageBreak/>
        <w:t>5.1.3</w:t>
      </w:r>
      <w:r w:rsidRPr="00F02CB7">
        <w:tab/>
        <w:t>Application to all users of meteorological instruments</w:t>
      </w:r>
    </w:p>
    <w:p w:rsidR="00A6581D" w:rsidRPr="00701358" w:rsidRDefault="00A6581D" w:rsidP="00695A61">
      <w:pPr>
        <w:pStyle w:val="Bodytext"/>
        <w:rPr>
          <w:rPrChange w:id="77" w:author="Krunoslav PREMEC" w:date="2018-01-24T16:39:00Z">
            <w:rPr/>
          </w:rPrChange>
        </w:rPr>
      </w:pPr>
      <w:r w:rsidRPr="00F02CB7">
        <w:t xml:space="preserve">This chapter deals with training mainly as an issue for National </w:t>
      </w:r>
      <w:ins w:id="78" w:author="Krunoslav PREMEC" w:date="2018-01-17T17:13:00Z">
        <w:r w:rsidR="00695A61" w:rsidRPr="00F02CB7">
          <w:t xml:space="preserve">Meteorological and </w:t>
        </w:r>
      </w:ins>
      <w:r w:rsidRPr="00F02CB7">
        <w:t>Hydro</w:t>
      </w:r>
      <w:del w:id="79" w:author="Krunoslav PREMEC" w:date="2018-01-17T17:13:00Z">
        <w:r w:rsidRPr="00F02CB7" w:rsidDel="00695A61">
          <w:delText>meteoro</w:delText>
        </w:r>
      </w:del>
      <w:r w:rsidRPr="00701358">
        <w:rPr>
          <w:rPrChange w:id="80" w:author="Krunoslav PREMEC" w:date="2018-01-24T16:39:00Z">
            <w:rPr/>
          </w:rPrChange>
        </w:rPr>
        <w:t>logical Services</w:t>
      </w:r>
      <w:ins w:id="81" w:author="Krunoslav PREMEC" w:date="2018-01-17T17:13:00Z">
        <w:r w:rsidR="00695A61" w:rsidRPr="00701358">
          <w:rPr>
            <w:rPrChange w:id="82" w:author="Krunoslav PREMEC" w:date="2018-01-24T16:39:00Z">
              <w:rPr/>
            </w:rPrChange>
          </w:rPr>
          <w:t xml:space="preserve"> (NMHSs)</w:t>
        </w:r>
      </w:ins>
      <w:r w:rsidRPr="00701358">
        <w:rPr>
          <w:rPrChange w:id="83" w:author="Krunoslav PREMEC" w:date="2018-01-24T16:39:00Z">
            <w:rPr/>
          </w:rPrChange>
        </w:rPr>
        <w:t>. However, the same principles apply to any organizations that take meteorological measurements, whether they train their own staff or expect to recruit suitably qualified personnel. In common with all the observational sciences, the benefits of training to ensure standardized measurement procedures and the most effective use and care of equipment, are self</w:t>
      </w:r>
      <w:r w:rsidR="004C2118" w:rsidRPr="00701358">
        <w:rPr>
          <w:rFonts w:eastAsia="MS Gothic" w:cs="MS Gothic"/>
          <w:rPrChange w:id="84" w:author="Krunoslav PREMEC" w:date="2018-01-24T16:39:00Z">
            <w:rPr>
              <w:rFonts w:eastAsia="MS Gothic" w:cs="MS Gothic"/>
            </w:rPr>
          </w:rPrChange>
        </w:rPr>
        <w:t>-</w:t>
      </w:r>
      <w:r w:rsidRPr="00701358">
        <w:rPr>
          <w:rPrChange w:id="85" w:author="Krunoslav PREMEC" w:date="2018-01-24T16:39:00Z">
            <w:rPr/>
          </w:rPrChange>
        </w:rPr>
        <w:t>evident.</w:t>
      </w:r>
    </w:p>
    <w:p w:rsidR="00A6581D" w:rsidRPr="00701358" w:rsidRDefault="00A6581D" w:rsidP="00F80B74">
      <w:pPr>
        <w:pStyle w:val="Heading10"/>
        <w:rPr>
          <w:rPrChange w:id="86" w:author="Krunoslav PREMEC" w:date="2018-01-24T16:39:00Z">
            <w:rPr/>
          </w:rPrChange>
        </w:rPr>
      </w:pPr>
      <w:r w:rsidRPr="00701358">
        <w:rPr>
          <w:rPrChange w:id="87" w:author="Krunoslav PREMEC" w:date="2018-01-24T16:39:00Z">
            <w:rPr/>
          </w:rPrChange>
        </w:rPr>
        <w:t>5.2</w:t>
      </w:r>
      <w:r w:rsidRPr="00701358">
        <w:rPr>
          <w:rPrChange w:id="88" w:author="Krunoslav PREMEC" w:date="2018-01-24T16:39:00Z">
            <w:rPr/>
          </w:rPrChange>
        </w:rPr>
        <w:tab/>
        <w:t>Appropriate training for operational requirements</w:t>
      </w:r>
    </w:p>
    <w:p w:rsidR="00A6581D" w:rsidRPr="00701358" w:rsidRDefault="00A6581D" w:rsidP="00F80B74">
      <w:pPr>
        <w:pStyle w:val="Heading20"/>
        <w:rPr>
          <w:rPrChange w:id="89" w:author="Krunoslav PREMEC" w:date="2018-01-24T16:39:00Z">
            <w:rPr/>
          </w:rPrChange>
        </w:rPr>
      </w:pPr>
      <w:r w:rsidRPr="00701358">
        <w:rPr>
          <w:rPrChange w:id="90" w:author="Krunoslav PREMEC" w:date="2018-01-24T16:39:00Z">
            <w:rPr/>
          </w:rPrChange>
        </w:rPr>
        <w:t>5.2.1</w:t>
      </w:r>
      <w:r w:rsidRPr="00701358">
        <w:rPr>
          <w:rPrChange w:id="91" w:author="Krunoslav PREMEC" w:date="2018-01-24T16:39:00Z">
            <w:rPr/>
          </w:rPrChange>
        </w:rPr>
        <w:tab/>
        <w:t>Theory and practice</w:t>
      </w:r>
    </w:p>
    <w:p w:rsidR="00A6581D" w:rsidRPr="00701358" w:rsidRDefault="00A6581D" w:rsidP="00B05A97">
      <w:pPr>
        <w:pStyle w:val="Bodytext"/>
        <w:rPr>
          <w:rPrChange w:id="92" w:author="Krunoslav PREMEC" w:date="2018-01-24T16:39:00Z">
            <w:rPr/>
          </w:rPrChange>
        </w:rPr>
      </w:pPr>
      <w:r w:rsidRPr="00701358">
        <w:rPr>
          <w:rPrChange w:id="93" w:author="Krunoslav PREMEC" w:date="2018-01-24T16:39:00Z">
            <w:rPr/>
          </w:rPrChange>
        </w:rPr>
        <w:t xml:space="preserve">Taking measurements using instrument systems depends on physical principles (for example, the </w:t>
      </w:r>
      <w:del w:id="94" w:author="Krunoslav PREMEC" w:date="2018-01-17T17:56:00Z">
        <w:r w:rsidRPr="00701358" w:rsidDel="00692C2E">
          <w:rPr>
            <w:rPrChange w:id="95" w:author="Krunoslav PREMEC" w:date="2018-01-24T16:39:00Z">
              <w:rPr/>
            </w:rPrChange>
          </w:rPr>
          <w:delText>thermal expansion of mercury</w:delText>
        </w:r>
      </w:del>
      <w:ins w:id="96" w:author="Krunoslav PREMEC" w:date="2018-01-17T17:56:00Z">
        <w:r w:rsidR="00692C2E" w:rsidRPr="00701358">
          <w:rPr>
            <w:rPrChange w:id="97" w:author="Krunoslav PREMEC" w:date="2018-01-24T16:39:00Z">
              <w:rPr/>
            </w:rPrChange>
          </w:rPr>
          <w:t>change in resistance</w:t>
        </w:r>
      </w:ins>
      <w:r w:rsidRPr="00701358">
        <w:rPr>
          <w:rPrChange w:id="98" w:author="Krunoslav PREMEC" w:date="2018-01-24T16:39:00Z">
            <w:rPr/>
          </w:rPrChange>
        </w:rPr>
        <w:t xml:space="preserve">) to sense the atmospheric variables and transduce them into a standardized form that is convenient for the user, for example, </w:t>
      </w:r>
      <w:del w:id="99" w:author="Krunoslav PREMEC" w:date="2018-01-17T17:57:00Z">
        <w:r w:rsidRPr="00701358" w:rsidDel="00B05A97">
          <w:rPr>
            <w:rPrChange w:id="100" w:author="Krunoslav PREMEC" w:date="2018-01-24T16:39:00Z">
              <w:rPr/>
            </w:rPrChange>
          </w:rPr>
          <w:delText xml:space="preserve">a recorded trace on a chart or </w:delText>
        </w:r>
      </w:del>
      <w:r w:rsidRPr="00701358">
        <w:rPr>
          <w:rPrChange w:id="101" w:author="Krunoslav PREMEC" w:date="2018-01-24T16:39:00Z">
            <w:rPr/>
          </w:rPrChange>
        </w:rPr>
        <w:t>an electrical signal to input into an automatic weather station. The theoretical basis for understanding the measurement process must also take into account the coupling of the instrument to the quantity being measured (the representation or “exposure”) as well as the instrumental and observational errors with which every measurement is fraught. The basic measurement data is then often further processed and coded in more or less complex ways, thus requiring further theoretical understanding, for example, the reduction of atmospheric pressure to mean sea level and upper-air messages derived from a radiosonde flight.</w:t>
      </w:r>
    </w:p>
    <w:p w:rsidR="00A6581D" w:rsidRPr="00701358" w:rsidRDefault="00A6581D" w:rsidP="00F80B74">
      <w:pPr>
        <w:pStyle w:val="Bodytext"/>
        <w:rPr>
          <w:rPrChange w:id="102" w:author="Krunoslav PREMEC" w:date="2018-01-24T16:39:00Z">
            <w:rPr/>
          </w:rPrChange>
        </w:rPr>
      </w:pPr>
      <w:r w:rsidRPr="00701358">
        <w:rPr>
          <w:rPrChange w:id="103" w:author="Krunoslav PREMEC" w:date="2018-01-24T16:39:00Z">
            <w:rPr/>
          </w:rPrChange>
        </w:rPr>
        <w:t>Taking the measurement also depends on practical knowledge and skill in terms of how to install and set up the instrument to take a standardized measurement, how to operate it safely and accurately, and how to carry out any subsequent calculations or coding processes with minimal error.</w:t>
      </w:r>
    </w:p>
    <w:p w:rsidR="00A6581D" w:rsidRPr="00701358" w:rsidRDefault="00A6581D" w:rsidP="00F80B74">
      <w:pPr>
        <w:pStyle w:val="Bodytext"/>
        <w:rPr>
          <w:rPrChange w:id="104" w:author="Krunoslav PREMEC" w:date="2018-01-24T16:39:00Z">
            <w:rPr/>
          </w:rPrChange>
        </w:rPr>
      </w:pPr>
      <w:r w:rsidRPr="00701358">
        <w:rPr>
          <w:rPrChange w:id="105" w:author="Krunoslav PREMEC" w:date="2018-01-24T16:39:00Z">
            <w:rPr/>
          </w:rPrChange>
        </w:rPr>
        <w:t>Thus, theoretical and practical matters are closely related in achieving measurement data of known quality, and the personnel concerned in the operation and management of the instrument systems need theoretical understanding and practical skills which are appropriate to the complexity and significance of their work. The engineers who design or maintain complex instrumentation systems require a particularly high order of theoretical and practical training.</w:t>
      </w:r>
    </w:p>
    <w:p w:rsidR="00A6581D" w:rsidRPr="00701358" w:rsidRDefault="00A6581D" w:rsidP="00F80B74">
      <w:pPr>
        <w:pStyle w:val="Heading20"/>
        <w:rPr>
          <w:rPrChange w:id="106" w:author="Krunoslav PREMEC" w:date="2018-01-24T16:39:00Z">
            <w:rPr/>
          </w:rPrChange>
        </w:rPr>
      </w:pPr>
      <w:r w:rsidRPr="00701358">
        <w:rPr>
          <w:rPrChange w:id="107" w:author="Krunoslav PREMEC" w:date="2018-01-24T16:39:00Z">
            <w:rPr/>
          </w:rPrChange>
        </w:rPr>
        <w:t>5.2.2</w:t>
      </w:r>
      <w:r w:rsidRPr="00701358">
        <w:rPr>
          <w:rPrChange w:id="108" w:author="Krunoslav PREMEC" w:date="2018-01-24T16:39:00Z">
            <w:rPr/>
          </w:rPrChange>
        </w:rPr>
        <w:tab/>
        <w:t>Matching skills to the tasks</w:t>
      </w:r>
    </w:p>
    <w:p w:rsidR="00A6581D" w:rsidRPr="00701358" w:rsidRDefault="00A6581D" w:rsidP="00F80B74">
      <w:pPr>
        <w:pStyle w:val="Bodytext"/>
        <w:rPr>
          <w:rPrChange w:id="109" w:author="Krunoslav PREMEC" w:date="2018-01-24T16:39:00Z">
            <w:rPr/>
          </w:rPrChange>
        </w:rPr>
      </w:pPr>
      <w:r w:rsidRPr="00701358">
        <w:rPr>
          <w:rPrChange w:id="110" w:author="Krunoslav PREMEC" w:date="2018-01-24T16:39:00Z">
            <w:rPr/>
          </w:rPrChange>
        </w:rPr>
        <w:t>Organizations need to ensure that the qualifications, skills and numbers of their personnel or other contractors (and thus training) are well matched to the range of tasks to be performed. For example, the training needed to read air temperature in a Stevenson screen is at the lower end of the range of necessary skills, while theoretical and practical training at a much higher level is plainly necessary in order to specify, install, operate and maintain automatic weather stations, meteorological satellite receivers and radars.</w:t>
      </w:r>
    </w:p>
    <w:p w:rsidR="00A6581D" w:rsidRPr="00701358" w:rsidRDefault="00A6581D" w:rsidP="00F80B74">
      <w:pPr>
        <w:pStyle w:val="Bodytext"/>
        <w:rPr>
          <w:ins w:id="111" w:author="Krunoslav PREMEC" w:date="2018-01-17T17:59:00Z"/>
          <w:rPrChange w:id="112" w:author="Krunoslav PREMEC" w:date="2018-01-24T16:39:00Z">
            <w:rPr>
              <w:ins w:id="113" w:author="Krunoslav PREMEC" w:date="2018-01-17T17:59:00Z"/>
            </w:rPr>
          </w:rPrChange>
        </w:rPr>
      </w:pPr>
      <w:r w:rsidRPr="00701358">
        <w:rPr>
          <w:rPrChange w:id="114" w:author="Krunoslav PREMEC" w:date="2018-01-24T16:39:00Z">
            <w:rPr/>
          </w:rPrChange>
        </w:rPr>
        <w:t>Therefore, it is useful to apply a classification scheme for the levels of qualification for operational requirements, employment, and training purposes. The national grades of qualification in technical education applicable in a particular country will be important benchmarks. To help the international community achieve uniform quality in their meteorological data acquisition and processing, WMO recommends the use of its own classification of personnel with the accompanying duties that they should be expected to carry out competently.</w:t>
      </w:r>
    </w:p>
    <w:p w:rsidR="00B05A97" w:rsidRPr="00701358" w:rsidDel="0021355B" w:rsidRDefault="00B05A97" w:rsidP="00F80B74">
      <w:pPr>
        <w:pStyle w:val="Bodytext"/>
        <w:rPr>
          <w:del w:id="115" w:author="Krunoslav PREMEC" w:date="2018-01-24T15:20:00Z"/>
          <w:rPrChange w:id="116" w:author="Krunoslav PREMEC" w:date="2018-01-24T16:39:00Z">
            <w:rPr>
              <w:del w:id="117" w:author="Krunoslav PREMEC" w:date="2018-01-24T15:20:00Z"/>
            </w:rPr>
          </w:rPrChange>
        </w:rPr>
      </w:pPr>
    </w:p>
    <w:p w:rsidR="00A6581D" w:rsidRPr="00701358" w:rsidRDefault="00A6581D" w:rsidP="00F80B74">
      <w:pPr>
        <w:pStyle w:val="Heading20"/>
        <w:rPr>
          <w:rPrChange w:id="118" w:author="Krunoslav PREMEC" w:date="2018-01-24T16:39:00Z">
            <w:rPr/>
          </w:rPrChange>
        </w:rPr>
      </w:pPr>
      <w:r w:rsidRPr="00701358">
        <w:rPr>
          <w:rPrChange w:id="119" w:author="Krunoslav PREMEC" w:date="2018-01-24T16:39:00Z">
            <w:rPr/>
          </w:rPrChange>
        </w:rPr>
        <w:t>5.2.3</w:t>
      </w:r>
      <w:r w:rsidRPr="00701358">
        <w:rPr>
          <w:rPrChange w:id="120" w:author="Krunoslav PREMEC" w:date="2018-01-24T16:39:00Z">
            <w:rPr/>
          </w:rPrChange>
        </w:rPr>
        <w:tab/>
        <w:t>WMO classification of personnel</w:t>
      </w:r>
    </w:p>
    <w:p w:rsidR="00A6581D" w:rsidRPr="00701358" w:rsidRDefault="00A6581D" w:rsidP="00F80B74">
      <w:pPr>
        <w:pStyle w:val="Bodytext"/>
        <w:rPr>
          <w:rPrChange w:id="121" w:author="Krunoslav PREMEC" w:date="2018-01-24T16:39:00Z">
            <w:rPr/>
          </w:rPrChange>
        </w:rPr>
      </w:pPr>
      <w:r w:rsidRPr="00701358">
        <w:rPr>
          <w:rPrChange w:id="122" w:author="Krunoslav PREMEC" w:date="2018-01-24T16:39:00Z">
            <w:rPr/>
          </w:rPrChange>
        </w:rPr>
        <w:t>The WMO classification scheme</w:t>
      </w:r>
      <w:r w:rsidR="007B042E" w:rsidRPr="00701358">
        <w:rPr>
          <w:rStyle w:val="FootnoteReference"/>
          <w:rPrChange w:id="123" w:author="Krunoslav PREMEC" w:date="2018-01-24T16:39:00Z">
            <w:rPr>
              <w:rStyle w:val="FootnoteReference"/>
            </w:rPr>
          </w:rPrChange>
        </w:rPr>
        <w:footnoteReference w:id="4"/>
      </w:r>
      <w:r w:rsidRPr="00701358">
        <w:rPr>
          <w:rPrChange w:id="124" w:author="Krunoslav PREMEC" w:date="2018-01-24T16:39:00Z">
            <w:rPr/>
          </w:rPrChange>
        </w:rPr>
        <w:t xml:space="preserve"> identifies two broad categories of personnel: graduate prof</w:t>
      </w:r>
      <w:r w:rsidR="001D707B" w:rsidRPr="00701358">
        <w:rPr>
          <w:rPrChange w:id="125" w:author="Krunoslav PREMEC" w:date="2018-01-24T16:39:00Z">
            <w:rPr/>
          </w:rPrChange>
        </w:rPr>
        <w:t xml:space="preserve">essionals and technicians (WMO, </w:t>
      </w:r>
      <w:r w:rsidR="00B86840" w:rsidRPr="00701358">
        <w:rPr>
          <w:rPrChange w:id="126" w:author="Krunoslav PREMEC" w:date="2018-01-24T16:39:00Z">
            <w:rPr/>
          </w:rPrChange>
        </w:rPr>
        <w:t>2001</w:t>
      </w:r>
      <w:r w:rsidRPr="00701358">
        <w:rPr>
          <w:rPrChange w:id="127" w:author="Krunoslav PREMEC" w:date="2018-01-24T16:39:00Z">
            <w:rPr/>
          </w:rPrChange>
        </w:rPr>
        <w:t>). For meteorological and hydrological personnel, these categories are designated as follows: meteorologist and meteorological technician, and hydrologist and hydrological technician, respectively. The recommended syllabus for each class includes a substantial component on instruments and methods of observation related to the education, training and duties expected at that level. The WMO classification of personnel also sets guidelines for the work content, qualifications and skill levels required for instrument specialists. Section</w:t>
      </w:r>
      <w:r w:rsidR="001D707B" w:rsidRPr="00701358">
        <w:rPr>
          <w:rPrChange w:id="128" w:author="Krunoslav PREMEC" w:date="2018-01-24T16:39:00Z">
            <w:rPr/>
          </w:rPrChange>
        </w:rPr>
        <w:t> </w:t>
      </w:r>
      <w:r w:rsidRPr="00701358">
        <w:rPr>
          <w:rPrChange w:id="129" w:author="Krunoslav PREMEC" w:date="2018-01-24T16:39:00Z">
            <w:rPr/>
          </w:rPrChange>
        </w:rPr>
        <w:t>7.3 of WMO (</w:t>
      </w:r>
      <w:r w:rsidR="00B86840" w:rsidRPr="00701358">
        <w:rPr>
          <w:rPrChange w:id="130" w:author="Krunoslav PREMEC" w:date="2018-01-24T16:39:00Z">
            <w:rPr/>
          </w:rPrChange>
        </w:rPr>
        <w:t>2001</w:t>
      </w:r>
      <w:r w:rsidRPr="00701358">
        <w:rPr>
          <w:rPrChange w:id="131" w:author="Krunoslav PREMEC" w:date="2018-01-24T16:39:00Z">
            <w:rPr/>
          </w:rPrChange>
        </w:rPr>
        <w:t>) includes an example of competency requirements, while WMO (2002) offers detailed syllabus examples for the initial training and specialization of meteorological personnel. These guidelines enable syllabi and training courses to be properly designed and interpreted; they also assist in the definition of skill deficits and aid the development of balanced national technical skill resources.</w:t>
      </w:r>
    </w:p>
    <w:p w:rsidR="00A6581D" w:rsidRPr="00701358" w:rsidRDefault="00A6581D" w:rsidP="00F80B74">
      <w:pPr>
        <w:pStyle w:val="Heading10"/>
        <w:rPr>
          <w:rPrChange w:id="132" w:author="Krunoslav PREMEC" w:date="2018-01-24T16:39:00Z">
            <w:rPr/>
          </w:rPrChange>
        </w:rPr>
      </w:pPr>
      <w:r w:rsidRPr="00701358">
        <w:rPr>
          <w:rPrChange w:id="133" w:author="Krunoslav PREMEC" w:date="2018-01-24T16:39:00Z">
            <w:rPr/>
          </w:rPrChange>
        </w:rPr>
        <w:t>5.3</w:t>
      </w:r>
      <w:r w:rsidRPr="00701358">
        <w:rPr>
          <w:rPrChange w:id="134" w:author="Krunoslav PREMEC" w:date="2018-01-24T16:39:00Z">
            <w:rPr/>
          </w:rPrChange>
        </w:rPr>
        <w:tab/>
        <w:t>Some general principles for training</w:t>
      </w:r>
    </w:p>
    <w:p w:rsidR="00A6581D" w:rsidRPr="00701358" w:rsidRDefault="00A6581D" w:rsidP="00F80B74">
      <w:pPr>
        <w:pStyle w:val="Heading20"/>
        <w:rPr>
          <w:rPrChange w:id="135" w:author="Krunoslav PREMEC" w:date="2018-01-24T16:39:00Z">
            <w:rPr/>
          </w:rPrChange>
        </w:rPr>
      </w:pPr>
      <w:r w:rsidRPr="00701358">
        <w:rPr>
          <w:rPrChange w:id="136" w:author="Krunoslav PREMEC" w:date="2018-01-24T16:39:00Z">
            <w:rPr/>
          </w:rPrChange>
        </w:rPr>
        <w:t>5.3.1</w:t>
      </w:r>
      <w:r w:rsidRPr="00701358">
        <w:rPr>
          <w:rPrChange w:id="137" w:author="Krunoslav PREMEC" w:date="2018-01-24T16:39:00Z">
            <w:rPr/>
          </w:rPrChange>
        </w:rPr>
        <w:tab/>
        <w:t>Management policy issues</w:t>
      </w:r>
    </w:p>
    <w:p w:rsidR="00A6581D" w:rsidRPr="00701358" w:rsidRDefault="00A6581D" w:rsidP="00F80B74">
      <w:pPr>
        <w:pStyle w:val="Heading30"/>
        <w:rPr>
          <w:rPrChange w:id="138" w:author="Krunoslav PREMEC" w:date="2018-01-24T16:39:00Z">
            <w:rPr/>
          </w:rPrChange>
        </w:rPr>
      </w:pPr>
      <w:r w:rsidRPr="00701358">
        <w:rPr>
          <w:rPrChange w:id="139" w:author="Krunoslav PREMEC" w:date="2018-01-24T16:39:00Z">
            <w:rPr/>
          </w:rPrChange>
        </w:rPr>
        <w:t>5.3.1.1</w:t>
      </w:r>
      <w:r w:rsidRPr="00701358">
        <w:rPr>
          <w:rPrChange w:id="140" w:author="Krunoslav PREMEC" w:date="2018-01-24T16:39:00Z">
            <w:rPr/>
          </w:rPrChange>
        </w:rPr>
        <w:tab/>
        <w:t>A personnel plan</w:t>
      </w:r>
    </w:p>
    <w:p w:rsidR="00A6581D" w:rsidRPr="00701358" w:rsidRDefault="00A6581D" w:rsidP="00F80B74">
      <w:pPr>
        <w:pStyle w:val="Bodytext"/>
        <w:rPr>
          <w:rPrChange w:id="141" w:author="Krunoslav PREMEC" w:date="2018-01-24T16:39:00Z">
            <w:rPr/>
          </w:rPrChange>
        </w:rPr>
      </w:pPr>
      <w:r w:rsidRPr="00701358">
        <w:rPr>
          <w:rPrChange w:id="142" w:author="Krunoslav PREMEC" w:date="2018-01-24T16:39:00Z">
            <w:rPr/>
          </w:rPrChange>
        </w:rPr>
        <w:t>It is important that National Meteorological Services have a personnel plan that includes instrument specialists, recognizing their value in the planning, development and maintenance of adequate and cost</w:t>
      </w:r>
      <w:r w:rsidR="00B45FFF" w:rsidRPr="00701358">
        <w:rPr>
          <w:rPrChange w:id="143" w:author="Krunoslav PREMEC" w:date="2018-01-24T16:39:00Z">
            <w:rPr/>
          </w:rPrChange>
        </w:rPr>
        <w:t>-</w:t>
      </w:r>
      <w:r w:rsidRPr="00701358">
        <w:rPr>
          <w:rPrChange w:id="144" w:author="Krunoslav PREMEC" w:date="2018-01-24T16:39:00Z">
            <w:rPr/>
          </w:rPrChange>
        </w:rPr>
        <w:t>effective weather observing programmes. The plan would show all specialist instrument p</w:t>
      </w:r>
      <w:r w:rsidR="001D707B" w:rsidRPr="00701358">
        <w:rPr>
          <w:rPrChange w:id="145" w:author="Krunoslav PREMEC" w:date="2018-01-24T16:39:00Z">
            <w:rPr/>
          </w:rPrChange>
        </w:rPr>
        <w:t xml:space="preserve">ersonnel at graded levels (WMO, </w:t>
      </w:r>
      <w:r w:rsidR="00B86840" w:rsidRPr="00701358">
        <w:rPr>
          <w:rPrChange w:id="146" w:author="Krunoslav PREMEC" w:date="2018-01-24T16:39:00Z">
            <w:rPr/>
          </w:rPrChange>
        </w:rPr>
        <w:t>2001</w:t>
      </w:r>
      <w:r w:rsidRPr="00701358">
        <w:rPr>
          <w:rPrChange w:id="147" w:author="Krunoslav PREMEC" w:date="2018-01-24T16:39:00Z">
            <w:rPr/>
          </w:rPrChange>
        </w:rPr>
        <w:t>) of qualification. Skill deficits should be identified and provision made for recruitment and training.</w:t>
      </w:r>
    </w:p>
    <w:p w:rsidR="00A6581D" w:rsidRPr="00701358" w:rsidRDefault="00A6581D" w:rsidP="00F80B74">
      <w:pPr>
        <w:pStyle w:val="Heading30"/>
        <w:rPr>
          <w:rPrChange w:id="148" w:author="Krunoslav PREMEC" w:date="2018-01-24T16:39:00Z">
            <w:rPr/>
          </w:rPrChange>
        </w:rPr>
      </w:pPr>
      <w:r w:rsidRPr="00701358">
        <w:rPr>
          <w:rPrChange w:id="149" w:author="Krunoslav PREMEC" w:date="2018-01-24T16:39:00Z">
            <w:rPr/>
          </w:rPrChange>
        </w:rPr>
        <w:t>5.3.1.2</w:t>
      </w:r>
      <w:r w:rsidRPr="00701358">
        <w:rPr>
          <w:rPrChange w:id="150" w:author="Krunoslav PREMEC" w:date="2018-01-24T16:39:00Z">
            <w:rPr/>
          </w:rPrChange>
        </w:rPr>
        <w:tab/>
        <w:t>Staff retention</w:t>
      </w:r>
    </w:p>
    <w:p w:rsidR="00A6581D" w:rsidRPr="00701358" w:rsidRDefault="00A6581D" w:rsidP="00F80B74">
      <w:pPr>
        <w:pStyle w:val="Bodytext"/>
        <w:rPr>
          <w:rPrChange w:id="151" w:author="Krunoslav PREMEC" w:date="2018-01-24T16:39:00Z">
            <w:rPr/>
          </w:rPrChange>
        </w:rPr>
      </w:pPr>
      <w:r w:rsidRPr="00701358">
        <w:rPr>
          <w:rPrChange w:id="152" w:author="Krunoslav PREMEC" w:date="2018-01-24T16:39:00Z">
            <w:rPr/>
          </w:rPrChange>
        </w:rPr>
        <w:t>Every effort should be made to retain scarce instrumentation technical skills by providing a work environment that is technically challenging, has opportunities for career advancement, and has salaries comparable with those of other technical skills, both within and outside the Meteorological Service.</w:t>
      </w:r>
    </w:p>
    <w:p w:rsidR="00A6581D" w:rsidRPr="00701358" w:rsidRDefault="00A6581D" w:rsidP="00F80B74">
      <w:pPr>
        <w:pStyle w:val="Heading30"/>
        <w:rPr>
          <w:rPrChange w:id="153" w:author="Krunoslav PREMEC" w:date="2018-01-24T16:39:00Z">
            <w:rPr/>
          </w:rPrChange>
        </w:rPr>
      </w:pPr>
      <w:r w:rsidRPr="00701358">
        <w:rPr>
          <w:rPrChange w:id="154" w:author="Krunoslav PREMEC" w:date="2018-01-24T16:39:00Z">
            <w:rPr/>
          </w:rPrChange>
        </w:rPr>
        <w:t>5.3.1.3</w:t>
      </w:r>
      <w:r w:rsidRPr="00701358">
        <w:rPr>
          <w:rPrChange w:id="155" w:author="Krunoslav PREMEC" w:date="2018-01-24T16:39:00Z">
            <w:rPr/>
          </w:rPrChange>
        </w:rPr>
        <w:tab/>
        <w:t>Personnel development</w:t>
      </w:r>
    </w:p>
    <w:p w:rsidR="00A6581D" w:rsidRPr="00701358" w:rsidRDefault="00A6581D" w:rsidP="00F80B74">
      <w:pPr>
        <w:pStyle w:val="Bodytext"/>
        <w:rPr>
          <w:rPrChange w:id="156" w:author="Krunoslav PREMEC" w:date="2018-01-24T16:39:00Z">
            <w:rPr/>
          </w:rPrChange>
        </w:rPr>
      </w:pPr>
      <w:r w:rsidRPr="00701358">
        <w:rPr>
          <w:rPrChange w:id="157" w:author="Krunoslav PREMEC" w:date="2018-01-24T16:39:00Z">
            <w:rPr/>
          </w:rPrChange>
        </w:rPr>
        <w:t>Training should be an integral part of the personnel plan. The introduction of new technology and re</w:t>
      </w:r>
      <w:r w:rsidR="006936D6" w:rsidRPr="00701358">
        <w:rPr>
          <w:rFonts w:eastAsia="MS Gothic" w:cs="MS Gothic"/>
          <w:rPrChange w:id="158" w:author="Krunoslav PREMEC" w:date="2018-01-24T16:39:00Z">
            <w:rPr>
              <w:rFonts w:eastAsia="MS Gothic" w:cs="MS Gothic"/>
            </w:rPr>
          </w:rPrChange>
        </w:rPr>
        <w:t>-</w:t>
      </w:r>
      <w:r w:rsidRPr="00701358">
        <w:rPr>
          <w:rPrChange w:id="159" w:author="Krunoslav PREMEC" w:date="2018-01-24T16:39:00Z">
            <w:rPr/>
          </w:rPrChange>
        </w:rPr>
        <w:t>equipment imply new skill requirements. New recruits will need training appropriate to their previous experience, and skill deficits can also be made up by enhancing the skills of other staff. This training also provides the path for career progression. It is helpful if each staff member has a career profile showing training, qualifications and career progression, maintained by the training department, in order to plan personnel development in an orderly manner.</w:t>
      </w:r>
    </w:p>
    <w:p w:rsidR="00A6581D" w:rsidRPr="00701358" w:rsidRDefault="00A6581D" w:rsidP="00F80B74">
      <w:pPr>
        <w:pStyle w:val="Heading30"/>
        <w:rPr>
          <w:rPrChange w:id="160" w:author="Krunoslav PREMEC" w:date="2018-01-24T16:39:00Z">
            <w:rPr/>
          </w:rPrChange>
        </w:rPr>
      </w:pPr>
      <w:r w:rsidRPr="00701358">
        <w:rPr>
          <w:rPrChange w:id="161" w:author="Krunoslav PREMEC" w:date="2018-01-24T16:39:00Z">
            <w:rPr/>
          </w:rPrChange>
        </w:rPr>
        <w:t>5.3.1.4</w:t>
      </w:r>
      <w:r w:rsidRPr="00701358">
        <w:rPr>
          <w:rPrChange w:id="162" w:author="Krunoslav PREMEC" w:date="2018-01-24T16:39:00Z">
            <w:rPr/>
          </w:rPrChange>
        </w:rPr>
        <w:tab/>
        <w:t>Balanced training</w:t>
      </w:r>
    </w:p>
    <w:p w:rsidR="00A6581D" w:rsidRPr="00701358" w:rsidRDefault="00A6581D" w:rsidP="00F80B74">
      <w:pPr>
        <w:pStyle w:val="Bodytext"/>
        <w:rPr>
          <w:rPrChange w:id="163" w:author="Krunoslav PREMEC" w:date="2018-01-24T16:39:00Z">
            <w:rPr/>
          </w:rPrChange>
        </w:rPr>
      </w:pPr>
      <w:r w:rsidRPr="00701358">
        <w:rPr>
          <w:rPrChange w:id="164" w:author="Krunoslav PREMEC" w:date="2018-01-24T16:39:00Z">
            <w:rPr/>
          </w:rPrChange>
        </w:rPr>
        <w:t>National training programmes should aim at a balance of skills over all specialist classes giving due attention to the training, supplementation and refresher phases of training, and which result in a self</w:t>
      </w:r>
      <w:r w:rsidR="006936D6" w:rsidRPr="00701358">
        <w:rPr>
          <w:rFonts w:eastAsia="MS Gothic" w:cs="MS Gothic"/>
          <w:rPrChange w:id="165" w:author="Krunoslav PREMEC" w:date="2018-01-24T16:39:00Z">
            <w:rPr>
              <w:rFonts w:eastAsia="MS Gothic" w:cs="MS Gothic"/>
            </w:rPr>
          </w:rPrChange>
        </w:rPr>
        <w:t>-</w:t>
      </w:r>
      <w:r w:rsidRPr="00701358">
        <w:rPr>
          <w:rPrChange w:id="166" w:author="Krunoslav PREMEC" w:date="2018-01-24T16:39:00Z">
            <w:rPr/>
          </w:rPrChange>
        </w:rPr>
        <w:t>sustaining technical infrastructure.</w:t>
      </w:r>
    </w:p>
    <w:p w:rsidR="00A6581D" w:rsidRPr="00701358" w:rsidRDefault="00A6581D" w:rsidP="00F80B74">
      <w:pPr>
        <w:pStyle w:val="Heading20"/>
        <w:rPr>
          <w:rPrChange w:id="167" w:author="Krunoslav PREMEC" w:date="2018-01-24T16:39:00Z">
            <w:rPr/>
          </w:rPrChange>
        </w:rPr>
      </w:pPr>
      <w:r w:rsidRPr="00701358">
        <w:rPr>
          <w:rPrChange w:id="168" w:author="Krunoslav PREMEC" w:date="2018-01-24T16:39:00Z">
            <w:rPr/>
          </w:rPrChange>
        </w:rPr>
        <w:lastRenderedPageBreak/>
        <w:t>5.3.2</w:t>
      </w:r>
      <w:r w:rsidRPr="00701358">
        <w:rPr>
          <w:rPrChange w:id="169" w:author="Krunoslav PREMEC" w:date="2018-01-24T16:39:00Z">
            <w:rPr/>
          </w:rPrChange>
        </w:rPr>
        <w:tab/>
        <w:t>Aims and objectives for training programmes</w:t>
      </w:r>
    </w:p>
    <w:p w:rsidR="00A6581D" w:rsidRPr="00701358" w:rsidRDefault="00A6581D" w:rsidP="00F80B74">
      <w:pPr>
        <w:pStyle w:val="Bodytext"/>
        <w:rPr>
          <w:rPrChange w:id="170" w:author="Krunoslav PREMEC" w:date="2018-01-24T16:39:00Z">
            <w:rPr/>
          </w:rPrChange>
        </w:rPr>
      </w:pPr>
      <w:r w:rsidRPr="00701358">
        <w:rPr>
          <w:rPrChange w:id="171" w:author="Krunoslav PREMEC" w:date="2018-01-24T16:39:00Z">
            <w:rPr/>
          </w:rPrChange>
        </w:rPr>
        <w:t>In order to achieve maximum benefits from training it is essential to have clear aims and specific objectives on which to base training plans, syllabi and expenditure. The following strategic aims and objectives for the training of instrument specialists may be considered.</w:t>
      </w:r>
    </w:p>
    <w:p w:rsidR="00A6581D" w:rsidRPr="00701358" w:rsidRDefault="00A6581D" w:rsidP="00F80B74">
      <w:pPr>
        <w:pStyle w:val="Heading30"/>
        <w:rPr>
          <w:rPrChange w:id="172" w:author="Krunoslav PREMEC" w:date="2018-01-24T16:39:00Z">
            <w:rPr/>
          </w:rPrChange>
        </w:rPr>
      </w:pPr>
      <w:r w:rsidRPr="00701358">
        <w:rPr>
          <w:rPrChange w:id="173" w:author="Krunoslav PREMEC" w:date="2018-01-24T16:39:00Z">
            <w:rPr/>
          </w:rPrChange>
        </w:rPr>
        <w:t>5.3.2.1</w:t>
      </w:r>
      <w:r w:rsidRPr="00701358">
        <w:rPr>
          <w:rPrChange w:id="174" w:author="Krunoslav PREMEC" w:date="2018-01-24T16:39:00Z">
            <w:rPr/>
          </w:rPrChange>
        </w:rPr>
        <w:tab/>
        <w:t>For managers</w:t>
      </w:r>
    </w:p>
    <w:p w:rsidR="00A6581D" w:rsidRPr="00701358" w:rsidRDefault="00A6581D" w:rsidP="00F80B74">
      <w:pPr>
        <w:pStyle w:val="Bodytext"/>
        <w:rPr>
          <w:rPrChange w:id="175" w:author="Krunoslav PREMEC" w:date="2018-01-24T16:39:00Z">
            <w:rPr/>
          </w:rPrChange>
        </w:rPr>
      </w:pPr>
      <w:r w:rsidRPr="00701358">
        <w:rPr>
          <w:rPrChange w:id="176" w:author="Krunoslav PREMEC" w:date="2018-01-24T16:39:00Z">
            <w:rPr/>
          </w:rPrChange>
        </w:rPr>
        <w:t>Management aims in training instrument specialists should be, among others:</w:t>
      </w:r>
    </w:p>
    <w:p w:rsidR="00A6581D" w:rsidRPr="00701358" w:rsidRDefault="00A6581D" w:rsidP="00F80B74">
      <w:pPr>
        <w:pStyle w:val="Indent1"/>
        <w:rPr>
          <w:rPrChange w:id="177" w:author="Krunoslav PREMEC" w:date="2018-01-24T16:39:00Z">
            <w:rPr/>
          </w:rPrChange>
        </w:rPr>
      </w:pPr>
      <w:r w:rsidRPr="00701358">
        <w:rPr>
          <w:rPrChange w:id="178" w:author="Krunoslav PREMEC" w:date="2018-01-24T16:39:00Z">
            <w:rPr/>
          </w:rPrChange>
        </w:rPr>
        <w:t>(a)</w:t>
      </w:r>
      <w:r w:rsidRPr="00701358">
        <w:rPr>
          <w:rPrChange w:id="179" w:author="Krunoslav PREMEC" w:date="2018-01-24T16:39:00Z">
            <w:rPr/>
          </w:rPrChange>
        </w:rPr>
        <w:tab/>
        <w:t>To improve and maintain the quality of information in all meteorological observing programmes;</w:t>
      </w:r>
    </w:p>
    <w:p w:rsidR="00A6581D" w:rsidRPr="00701358" w:rsidRDefault="00A6581D" w:rsidP="00F80B74">
      <w:pPr>
        <w:pStyle w:val="Indent1"/>
        <w:rPr>
          <w:rPrChange w:id="180" w:author="Krunoslav PREMEC" w:date="2018-01-24T16:39:00Z">
            <w:rPr/>
          </w:rPrChange>
        </w:rPr>
      </w:pPr>
      <w:r w:rsidRPr="00701358">
        <w:rPr>
          <w:rPrChange w:id="181" w:author="Krunoslav PREMEC" w:date="2018-01-24T16:39:00Z">
            <w:rPr/>
          </w:rPrChange>
        </w:rPr>
        <w:t>(b)</w:t>
      </w:r>
      <w:r w:rsidRPr="00701358">
        <w:rPr>
          <w:rPrChange w:id="182" w:author="Krunoslav PREMEC" w:date="2018-01-24T16:39:00Z">
            <w:rPr/>
          </w:rPrChange>
        </w:rPr>
        <w:tab/>
        <w:t>To enable National Meteorological and Hydrological Services (NMHSs) to become self</w:t>
      </w:r>
      <w:r w:rsidR="006936D6" w:rsidRPr="00701358">
        <w:rPr>
          <w:rFonts w:eastAsia="MS Gothic" w:cs="MS Gothic"/>
          <w:rPrChange w:id="183" w:author="Krunoslav PREMEC" w:date="2018-01-24T16:39:00Z">
            <w:rPr>
              <w:rFonts w:eastAsia="MS Gothic" w:cs="MS Gothic"/>
            </w:rPr>
          </w:rPrChange>
        </w:rPr>
        <w:t>-</w:t>
      </w:r>
      <w:r w:rsidRPr="00701358">
        <w:rPr>
          <w:rPrChange w:id="184" w:author="Krunoslav PREMEC" w:date="2018-01-24T16:39:00Z">
            <w:rPr/>
          </w:rPrChange>
        </w:rPr>
        <w:t xml:space="preserve">reliant in the knowledge and skills required for the effective planning, implementation and operation of meteorological data-acquisition programmes, and to enable them to develop maintenance services ensuring maximum reliability, accuracy and economy from instrumentation systems; </w:t>
      </w:r>
    </w:p>
    <w:p w:rsidR="00A6581D" w:rsidRPr="00701358" w:rsidRDefault="00A6581D" w:rsidP="00F80B74">
      <w:pPr>
        <w:pStyle w:val="Indent1"/>
        <w:rPr>
          <w:rPrChange w:id="185" w:author="Krunoslav PREMEC" w:date="2018-01-24T16:39:00Z">
            <w:rPr/>
          </w:rPrChange>
        </w:rPr>
      </w:pPr>
      <w:r w:rsidRPr="00701358">
        <w:rPr>
          <w:rPrChange w:id="186" w:author="Krunoslav PREMEC" w:date="2018-01-24T16:39:00Z">
            <w:rPr/>
          </w:rPrChange>
        </w:rPr>
        <w:t>(c)</w:t>
      </w:r>
      <w:r w:rsidRPr="00701358">
        <w:rPr>
          <w:rPrChange w:id="187" w:author="Krunoslav PREMEC" w:date="2018-01-24T16:39:00Z">
            <w:rPr/>
          </w:rPrChange>
        </w:rPr>
        <w:tab/>
        <w:t>To realize fully the value of capital invested in instrumentation systems over their optimum economic life.</w:t>
      </w:r>
    </w:p>
    <w:p w:rsidR="00A6581D" w:rsidRPr="00701358" w:rsidRDefault="00A6581D" w:rsidP="00F80B74">
      <w:pPr>
        <w:pStyle w:val="Heading30"/>
        <w:rPr>
          <w:rPrChange w:id="188" w:author="Krunoslav PREMEC" w:date="2018-01-24T16:39:00Z">
            <w:rPr/>
          </w:rPrChange>
        </w:rPr>
      </w:pPr>
      <w:r w:rsidRPr="00701358">
        <w:rPr>
          <w:rPrChange w:id="189" w:author="Krunoslav PREMEC" w:date="2018-01-24T16:39:00Z">
            <w:rPr/>
          </w:rPrChange>
        </w:rPr>
        <w:t>5.3.2.2</w:t>
      </w:r>
      <w:r w:rsidRPr="00701358">
        <w:rPr>
          <w:rPrChange w:id="190" w:author="Krunoslav PREMEC" w:date="2018-01-24T16:39:00Z">
            <w:rPr/>
          </w:rPrChange>
        </w:rPr>
        <w:tab/>
        <w:t>For trainers</w:t>
      </w:r>
    </w:p>
    <w:p w:rsidR="00A6581D" w:rsidRPr="00701358" w:rsidRDefault="00A6581D" w:rsidP="00F80B74">
      <w:pPr>
        <w:pStyle w:val="Bodytext"/>
        <w:rPr>
          <w:rPrChange w:id="191" w:author="Krunoslav PREMEC" w:date="2018-01-24T16:39:00Z">
            <w:rPr/>
          </w:rPrChange>
        </w:rPr>
      </w:pPr>
      <w:r w:rsidRPr="00701358">
        <w:rPr>
          <w:rPrChange w:id="192" w:author="Krunoslav PREMEC" w:date="2018-01-24T16:39:00Z">
            <w:rPr/>
          </w:rPrChange>
        </w:rPr>
        <w:t>The design of training courses should aim:</w:t>
      </w:r>
    </w:p>
    <w:p w:rsidR="00A6581D" w:rsidRPr="00701358" w:rsidRDefault="00A6581D" w:rsidP="00F80B74">
      <w:pPr>
        <w:pStyle w:val="Indent1"/>
        <w:rPr>
          <w:rPrChange w:id="193" w:author="Krunoslav PREMEC" w:date="2018-01-24T16:39:00Z">
            <w:rPr/>
          </w:rPrChange>
        </w:rPr>
      </w:pPr>
      <w:r w:rsidRPr="00701358">
        <w:rPr>
          <w:rPrChange w:id="194" w:author="Krunoslav PREMEC" w:date="2018-01-24T16:39:00Z">
            <w:rPr/>
          </w:rPrChange>
        </w:rPr>
        <w:t>(a)</w:t>
      </w:r>
      <w:r w:rsidRPr="00701358">
        <w:rPr>
          <w:rPrChange w:id="195" w:author="Krunoslav PREMEC" w:date="2018-01-24T16:39:00Z">
            <w:rPr/>
          </w:rPrChange>
        </w:rPr>
        <w:tab/>
        <w:t>To provide balanced programmes of training which meet the defined needs of the countries within each region for skills at graded levels;</w:t>
      </w:r>
    </w:p>
    <w:p w:rsidR="00A6581D" w:rsidRPr="00701358" w:rsidRDefault="00A6581D" w:rsidP="00F80B74">
      <w:pPr>
        <w:pStyle w:val="Indent1"/>
        <w:rPr>
          <w:rPrChange w:id="196" w:author="Krunoslav PREMEC" w:date="2018-01-24T16:39:00Z">
            <w:rPr/>
          </w:rPrChange>
        </w:rPr>
      </w:pPr>
      <w:r w:rsidRPr="00701358">
        <w:rPr>
          <w:rPrChange w:id="197" w:author="Krunoslav PREMEC" w:date="2018-01-24T16:39:00Z">
            <w:rPr/>
          </w:rPrChange>
        </w:rPr>
        <w:t>(b)</w:t>
      </w:r>
      <w:r w:rsidRPr="00701358">
        <w:rPr>
          <w:rPrChange w:id="198" w:author="Krunoslav PREMEC" w:date="2018-01-24T16:39:00Z">
            <w:rPr/>
          </w:rPrChange>
        </w:rPr>
        <w:tab/>
        <w:t>To provide effective knowledge transfer and skill enhancement in National Meteorological Services by using appropriately qualified tutors, good training aids and facilities, and effective learning methods;</w:t>
      </w:r>
    </w:p>
    <w:p w:rsidR="00A6581D" w:rsidRPr="00701358" w:rsidRDefault="00A6581D" w:rsidP="00F80B74">
      <w:pPr>
        <w:pStyle w:val="Indent1"/>
        <w:rPr>
          <w:rPrChange w:id="199" w:author="Krunoslav PREMEC" w:date="2018-01-24T16:39:00Z">
            <w:rPr/>
          </w:rPrChange>
        </w:rPr>
      </w:pPr>
      <w:r w:rsidRPr="00701358">
        <w:rPr>
          <w:rPrChange w:id="200" w:author="Krunoslav PREMEC" w:date="2018-01-24T16:39:00Z">
            <w:rPr/>
          </w:rPrChange>
        </w:rPr>
        <w:t>(c)</w:t>
      </w:r>
      <w:r w:rsidRPr="00701358">
        <w:rPr>
          <w:rPrChange w:id="201" w:author="Krunoslav PREMEC" w:date="2018-01-24T16:39:00Z">
            <w:rPr/>
          </w:rPrChange>
        </w:rPr>
        <w:tab/>
        <w:t xml:space="preserve">To provide for monitoring the effectiveness of training by appropriate assessment and reporting procedures; </w:t>
      </w:r>
    </w:p>
    <w:p w:rsidR="00A6581D" w:rsidRPr="00701358" w:rsidRDefault="00A6581D" w:rsidP="00F80B74">
      <w:pPr>
        <w:pStyle w:val="Indent1"/>
        <w:rPr>
          <w:rPrChange w:id="202" w:author="Krunoslav PREMEC" w:date="2018-01-24T16:39:00Z">
            <w:rPr/>
          </w:rPrChange>
        </w:rPr>
      </w:pPr>
      <w:r w:rsidRPr="00701358">
        <w:rPr>
          <w:rPrChange w:id="203" w:author="Krunoslav PREMEC" w:date="2018-01-24T16:39:00Z">
            <w:rPr/>
          </w:rPrChange>
        </w:rPr>
        <w:t>(d)</w:t>
      </w:r>
      <w:r w:rsidRPr="00701358">
        <w:rPr>
          <w:rPrChange w:id="204" w:author="Krunoslav PREMEC" w:date="2018-01-24T16:39:00Z">
            <w:rPr/>
          </w:rPrChange>
        </w:rPr>
        <w:tab/>
        <w:t>To provide training at a minimum necessary cost.</w:t>
      </w:r>
    </w:p>
    <w:p w:rsidR="00A6581D" w:rsidRPr="00701358" w:rsidRDefault="00A6581D" w:rsidP="00F80B74">
      <w:pPr>
        <w:pStyle w:val="Heading30"/>
        <w:rPr>
          <w:rPrChange w:id="205" w:author="Krunoslav PREMEC" w:date="2018-01-24T16:39:00Z">
            <w:rPr/>
          </w:rPrChange>
        </w:rPr>
      </w:pPr>
      <w:r w:rsidRPr="00701358">
        <w:rPr>
          <w:rPrChange w:id="206" w:author="Krunoslav PREMEC" w:date="2018-01-24T16:39:00Z">
            <w:rPr/>
          </w:rPrChange>
        </w:rPr>
        <w:t>5.3.2.3</w:t>
      </w:r>
      <w:r w:rsidRPr="00701358">
        <w:rPr>
          <w:rPrChange w:id="207" w:author="Krunoslav PREMEC" w:date="2018-01-24T16:39:00Z">
            <w:rPr/>
          </w:rPrChange>
        </w:rPr>
        <w:tab/>
        <w:t>For trainers and instrument specialists</w:t>
      </w:r>
    </w:p>
    <w:p w:rsidR="00A6581D" w:rsidRPr="00701358" w:rsidRDefault="00A6581D" w:rsidP="00F80B74">
      <w:pPr>
        <w:pStyle w:val="Bodytext"/>
        <w:rPr>
          <w:rPrChange w:id="208" w:author="Krunoslav PREMEC" w:date="2018-01-24T16:39:00Z">
            <w:rPr/>
          </w:rPrChange>
        </w:rPr>
      </w:pPr>
      <w:r w:rsidRPr="00701358">
        <w:rPr>
          <w:rPrChange w:id="209" w:author="Krunoslav PREMEC" w:date="2018-01-24T16:39:00Z">
            <w:rPr/>
          </w:rPrChange>
        </w:rPr>
        <w:t>The general objective of training is to equip instrument specialists and engineers (at graded levels of training and experience):</w:t>
      </w:r>
    </w:p>
    <w:p w:rsidR="00A6581D" w:rsidRPr="00701358" w:rsidRDefault="00A6581D" w:rsidP="00F80B74">
      <w:pPr>
        <w:pStyle w:val="Indent1"/>
        <w:rPr>
          <w:rPrChange w:id="210" w:author="Krunoslav PREMEC" w:date="2018-01-24T16:39:00Z">
            <w:rPr/>
          </w:rPrChange>
        </w:rPr>
      </w:pPr>
      <w:r w:rsidRPr="00701358">
        <w:rPr>
          <w:rPrChange w:id="211" w:author="Krunoslav PREMEC" w:date="2018-01-24T16:39:00Z">
            <w:rPr/>
          </w:rPrChange>
        </w:rPr>
        <w:t>(a)</w:t>
      </w:r>
      <w:r w:rsidRPr="00701358">
        <w:rPr>
          <w:rPrChange w:id="212" w:author="Krunoslav PREMEC" w:date="2018-01-24T16:39:00Z">
            <w:rPr/>
          </w:rPrChange>
        </w:rPr>
        <w:tab/>
        <w:t>To appreciate the use, value and desirable accuracy of all instrumental measurements;</w:t>
      </w:r>
    </w:p>
    <w:p w:rsidR="00A6581D" w:rsidRPr="00701358" w:rsidRDefault="00A6581D" w:rsidP="00F80B74">
      <w:pPr>
        <w:pStyle w:val="Indent1"/>
        <w:rPr>
          <w:rPrChange w:id="213" w:author="Krunoslav PREMEC" w:date="2018-01-24T16:39:00Z">
            <w:rPr/>
          </w:rPrChange>
        </w:rPr>
      </w:pPr>
      <w:r w:rsidRPr="00701358">
        <w:rPr>
          <w:rPrChange w:id="214" w:author="Krunoslav PREMEC" w:date="2018-01-24T16:39:00Z">
            <w:rPr/>
          </w:rPrChange>
        </w:rPr>
        <w:t>(b)</w:t>
      </w:r>
      <w:r w:rsidRPr="00701358">
        <w:rPr>
          <w:rPrChange w:id="215" w:author="Krunoslav PREMEC" w:date="2018-01-24T16:39:00Z">
            <w:rPr/>
          </w:rPrChange>
        </w:rPr>
        <w:tab/>
        <w:t>To understand and apply the principles of siting instrument enclosures and instruments so that representative, homogeneous and compatible datasets are produced;</w:t>
      </w:r>
    </w:p>
    <w:p w:rsidR="00A6581D" w:rsidRPr="00701358" w:rsidRDefault="00A6581D" w:rsidP="00F80B74">
      <w:pPr>
        <w:pStyle w:val="Indent1"/>
        <w:rPr>
          <w:rPrChange w:id="216" w:author="Krunoslav PREMEC" w:date="2018-01-24T16:39:00Z">
            <w:rPr/>
          </w:rPrChange>
        </w:rPr>
      </w:pPr>
      <w:r w:rsidRPr="00701358">
        <w:rPr>
          <w:rPrChange w:id="217" w:author="Krunoslav PREMEC" w:date="2018-01-24T16:39:00Z">
            <w:rPr/>
          </w:rPrChange>
        </w:rPr>
        <w:t>(c)</w:t>
      </w:r>
      <w:r w:rsidRPr="00701358">
        <w:rPr>
          <w:rPrChange w:id="218" w:author="Krunoslav PREMEC" w:date="2018-01-24T16:39:00Z">
            <w:rPr/>
          </w:rPrChange>
        </w:rPr>
        <w:tab/>
        <w:t>To acquire the knowledge and skill to carry out installations, adjustments and repairs and to provide a maintenance service ensuring maximum reliability, accuracy and economy from meteorological instruments and systems;</w:t>
      </w:r>
    </w:p>
    <w:p w:rsidR="00A6581D" w:rsidRPr="00701358" w:rsidRDefault="00A6581D" w:rsidP="00F80B74">
      <w:pPr>
        <w:pStyle w:val="Indent1"/>
        <w:rPr>
          <w:rPrChange w:id="219" w:author="Krunoslav PREMEC" w:date="2018-01-24T16:39:00Z">
            <w:rPr/>
          </w:rPrChange>
        </w:rPr>
      </w:pPr>
      <w:r w:rsidRPr="00701358">
        <w:rPr>
          <w:rPrChange w:id="220" w:author="Krunoslav PREMEC" w:date="2018-01-24T16:39:00Z">
            <w:rPr/>
          </w:rPrChange>
        </w:rPr>
        <w:t>(d)</w:t>
      </w:r>
      <w:r w:rsidRPr="00701358">
        <w:rPr>
          <w:rPrChange w:id="221" w:author="Krunoslav PREMEC" w:date="2018-01-24T16:39:00Z">
            <w:rPr/>
          </w:rPrChange>
        </w:rPr>
        <w:tab/>
        <w:t>To be able to diagnose faults logically and quickly from observed symptoms and trace and rectify systematically their causes;</w:t>
      </w:r>
    </w:p>
    <w:p w:rsidR="00A6581D" w:rsidRPr="00701358" w:rsidRDefault="00A6581D" w:rsidP="00F80B74">
      <w:pPr>
        <w:pStyle w:val="Indent1"/>
        <w:rPr>
          <w:rPrChange w:id="222" w:author="Krunoslav PREMEC" w:date="2018-01-24T16:39:00Z">
            <w:rPr/>
          </w:rPrChange>
        </w:rPr>
      </w:pPr>
      <w:r w:rsidRPr="00701358">
        <w:rPr>
          <w:rPrChange w:id="223" w:author="Krunoslav PREMEC" w:date="2018-01-24T16:39:00Z">
            <w:rPr/>
          </w:rPrChange>
        </w:rPr>
        <w:t>(e)</w:t>
      </w:r>
      <w:r w:rsidRPr="00701358">
        <w:rPr>
          <w:rPrChange w:id="224" w:author="Krunoslav PREMEC" w:date="2018-01-24T16:39:00Z">
            <w:rPr/>
          </w:rPrChange>
        </w:rPr>
        <w:tab/>
        <w:t>To understand the sources of error in measurements and be competent in the handling of instrument standards and calibration procedures in order to minimize systematic errors;</w:t>
      </w:r>
    </w:p>
    <w:p w:rsidR="00A6581D" w:rsidRPr="00701358" w:rsidRDefault="00A6581D" w:rsidP="00F80B74">
      <w:pPr>
        <w:pStyle w:val="Indent1"/>
        <w:rPr>
          <w:rPrChange w:id="225" w:author="Krunoslav PREMEC" w:date="2018-01-24T16:39:00Z">
            <w:rPr/>
          </w:rPrChange>
        </w:rPr>
      </w:pPr>
      <w:r w:rsidRPr="00701358">
        <w:rPr>
          <w:rPrChange w:id="226" w:author="Krunoslav PREMEC" w:date="2018-01-24T16:39:00Z">
            <w:rPr/>
          </w:rPrChange>
        </w:rPr>
        <w:lastRenderedPageBreak/>
        <w:t>(f)</w:t>
      </w:r>
      <w:r w:rsidRPr="00701358">
        <w:rPr>
          <w:rPrChange w:id="227" w:author="Krunoslav PREMEC" w:date="2018-01-24T16:39:00Z">
            <w:rPr/>
          </w:rPrChange>
        </w:rPr>
        <w:tab/>
        <w:t>To keep abreast of new technologies and their appropriate application and acquire new knowledge and skills by means of special and refresher courses;</w:t>
      </w:r>
    </w:p>
    <w:p w:rsidR="00A6581D" w:rsidRPr="00701358" w:rsidRDefault="00A6581D" w:rsidP="00F80B74">
      <w:pPr>
        <w:pStyle w:val="Indent1"/>
        <w:rPr>
          <w:rPrChange w:id="228" w:author="Krunoslav PREMEC" w:date="2018-01-24T16:39:00Z">
            <w:rPr/>
          </w:rPrChange>
        </w:rPr>
      </w:pPr>
      <w:r w:rsidRPr="00701358">
        <w:rPr>
          <w:rPrChange w:id="229" w:author="Krunoslav PREMEC" w:date="2018-01-24T16:39:00Z">
            <w:rPr/>
          </w:rPrChange>
        </w:rPr>
        <w:t>(g)</w:t>
      </w:r>
      <w:r w:rsidRPr="00701358">
        <w:rPr>
          <w:rPrChange w:id="230" w:author="Krunoslav PREMEC" w:date="2018-01-24T16:39:00Z">
            <w:rPr/>
          </w:rPrChange>
        </w:rPr>
        <w:tab/>
        <w:t>To plan and design data-acquisition networks, and manage budgets and technical staff;</w:t>
      </w:r>
    </w:p>
    <w:p w:rsidR="00A6581D" w:rsidRPr="00701358" w:rsidRDefault="00A6581D" w:rsidP="00F80B74">
      <w:pPr>
        <w:pStyle w:val="Indent1"/>
        <w:rPr>
          <w:rPrChange w:id="231" w:author="Krunoslav PREMEC" w:date="2018-01-24T16:39:00Z">
            <w:rPr/>
          </w:rPrChange>
        </w:rPr>
      </w:pPr>
      <w:r w:rsidRPr="00701358">
        <w:rPr>
          <w:rPrChange w:id="232" w:author="Krunoslav PREMEC" w:date="2018-01-24T16:39:00Z">
            <w:rPr/>
          </w:rPrChange>
        </w:rPr>
        <w:t>(h)</w:t>
      </w:r>
      <w:r w:rsidRPr="00701358">
        <w:rPr>
          <w:rPrChange w:id="233" w:author="Krunoslav PREMEC" w:date="2018-01-24T16:39:00Z">
            <w:rPr/>
          </w:rPrChange>
        </w:rPr>
        <w:tab/>
        <w:t>To manage projects involving significant financial, equipment and staff resources and technical complexity;</w:t>
      </w:r>
    </w:p>
    <w:p w:rsidR="00A6581D" w:rsidRPr="00701358" w:rsidRDefault="00A6581D" w:rsidP="00F80B74">
      <w:pPr>
        <w:pStyle w:val="Indent1"/>
        <w:rPr>
          <w:rPrChange w:id="234" w:author="Krunoslav PREMEC" w:date="2018-01-24T16:39:00Z">
            <w:rPr/>
          </w:rPrChange>
        </w:rPr>
      </w:pPr>
      <w:r w:rsidRPr="00701358">
        <w:rPr>
          <w:rPrChange w:id="235" w:author="Krunoslav PREMEC" w:date="2018-01-24T16:39:00Z">
            <w:rPr/>
          </w:rPrChange>
        </w:rPr>
        <w:t>(</w:t>
      </w:r>
      <w:proofErr w:type="spellStart"/>
      <w:r w:rsidRPr="00701358">
        <w:rPr>
          <w:rPrChange w:id="236" w:author="Krunoslav PREMEC" w:date="2018-01-24T16:39:00Z">
            <w:rPr/>
          </w:rPrChange>
        </w:rPr>
        <w:t>i</w:t>
      </w:r>
      <w:proofErr w:type="spellEnd"/>
      <w:r w:rsidRPr="00701358">
        <w:rPr>
          <w:rPrChange w:id="237" w:author="Krunoslav PREMEC" w:date="2018-01-24T16:39:00Z">
            <w:rPr/>
          </w:rPrChange>
        </w:rPr>
        <w:t>)</w:t>
      </w:r>
      <w:r w:rsidRPr="00701358">
        <w:rPr>
          <w:rPrChange w:id="238" w:author="Krunoslav PREMEC" w:date="2018-01-24T16:39:00Z">
            <w:rPr/>
          </w:rPrChange>
        </w:rPr>
        <w:tab/>
        <w:t xml:space="preserve">To modify, improve, design and make instruments for specific purposes; </w:t>
      </w:r>
    </w:p>
    <w:p w:rsidR="00A6581D" w:rsidRPr="00701358" w:rsidRDefault="00A6581D" w:rsidP="00F80B74">
      <w:pPr>
        <w:pStyle w:val="Indent1"/>
        <w:rPr>
          <w:rPrChange w:id="239" w:author="Krunoslav PREMEC" w:date="2018-01-24T16:39:00Z">
            <w:rPr/>
          </w:rPrChange>
        </w:rPr>
      </w:pPr>
      <w:r w:rsidRPr="00701358">
        <w:rPr>
          <w:rPrChange w:id="240" w:author="Krunoslav PREMEC" w:date="2018-01-24T16:39:00Z">
            <w:rPr/>
          </w:rPrChange>
        </w:rPr>
        <w:t>(j)</w:t>
      </w:r>
      <w:r w:rsidRPr="00701358">
        <w:rPr>
          <w:rPrChange w:id="241" w:author="Krunoslav PREMEC" w:date="2018-01-24T16:39:00Z">
            <w:rPr/>
          </w:rPrChange>
        </w:rPr>
        <w:tab/>
        <w:t>To design and apply computer and telecommunications systems and software, control measurements and process raw instrumental data into derived forms and transmit coded messages.</w:t>
      </w:r>
    </w:p>
    <w:p w:rsidR="00A6581D" w:rsidRPr="00701358" w:rsidRDefault="00A6581D" w:rsidP="00F80B74">
      <w:pPr>
        <w:pStyle w:val="Heading20"/>
        <w:rPr>
          <w:rPrChange w:id="242" w:author="Krunoslav PREMEC" w:date="2018-01-24T16:39:00Z">
            <w:rPr/>
          </w:rPrChange>
        </w:rPr>
      </w:pPr>
      <w:r w:rsidRPr="00701358">
        <w:rPr>
          <w:rPrChange w:id="243" w:author="Krunoslav PREMEC" w:date="2018-01-24T16:39:00Z">
            <w:rPr/>
          </w:rPrChange>
        </w:rPr>
        <w:t>5.3.3</w:t>
      </w:r>
      <w:r w:rsidRPr="00701358">
        <w:rPr>
          <w:rPrChange w:id="244" w:author="Krunoslav PREMEC" w:date="2018-01-24T16:39:00Z">
            <w:rPr/>
          </w:rPrChange>
        </w:rPr>
        <w:tab/>
        <w:t>Training for quality</w:t>
      </w:r>
    </w:p>
    <w:p w:rsidR="00A6581D" w:rsidRPr="00701358" w:rsidRDefault="00A6581D" w:rsidP="00F80B74">
      <w:pPr>
        <w:pStyle w:val="Bodytext"/>
        <w:rPr>
          <w:rPrChange w:id="245" w:author="Krunoslav PREMEC" w:date="2018-01-24T16:39:00Z">
            <w:rPr/>
          </w:rPrChange>
        </w:rPr>
      </w:pPr>
      <w:r w:rsidRPr="00701358">
        <w:rPr>
          <w:rPrChange w:id="246" w:author="Krunoslav PREMEC" w:date="2018-01-24T16:39:00Z">
            <w:rPr/>
          </w:rPrChange>
        </w:rPr>
        <w:t>Meteorological data acquisition is a complex and costly activity involving human and material resources, communication and computation. It is necessary to maximize the benefit of the information derived while minimizing the financial and human resources required in this endeavour.</w:t>
      </w:r>
    </w:p>
    <w:p w:rsidR="00A6581D" w:rsidRPr="00701358" w:rsidRDefault="00A6581D" w:rsidP="00F80B74">
      <w:pPr>
        <w:pStyle w:val="Bodytext"/>
        <w:rPr>
          <w:rPrChange w:id="247" w:author="Krunoslav PREMEC" w:date="2018-01-24T16:39:00Z">
            <w:rPr/>
          </w:rPrChange>
        </w:rPr>
      </w:pPr>
      <w:r w:rsidRPr="00701358">
        <w:rPr>
          <w:rPrChange w:id="248" w:author="Krunoslav PREMEC" w:date="2018-01-24T16:39:00Z">
            <w:rPr/>
          </w:rPrChange>
        </w:rPr>
        <w:t>The aim of quality data acquisition is to maintain the flow of representative, accurate and timely instrumental data into the national meteorological processing centres at the least cost. Through every stage of technical training, a broad appreciation of how all staff can affect the quality of the end product should be encouraged. The discipline of total quality management (Walton, 1986, and Imai, 1986) considers the whole measurement environment (applications, procedures, instruments and personnel) in so far as each of its elements may affect quality. In total quality management, the data-acquisition activity is studied as a system or series of processes. Critical elements of each process, for example, time delay, are measured and the variation in the process is defined statistically. Problem</w:t>
      </w:r>
      <w:r w:rsidR="006936D6" w:rsidRPr="00701358">
        <w:rPr>
          <w:rFonts w:eastAsia="MS Gothic" w:cs="MS Gothic"/>
          <w:rPrChange w:id="249" w:author="Krunoslav PREMEC" w:date="2018-01-24T16:39:00Z">
            <w:rPr>
              <w:rFonts w:eastAsia="MS Gothic" w:cs="MS Gothic"/>
            </w:rPr>
          </w:rPrChange>
        </w:rPr>
        <w:t>-</w:t>
      </w:r>
      <w:r w:rsidRPr="00701358">
        <w:rPr>
          <w:rPrChange w:id="250" w:author="Krunoslav PREMEC" w:date="2018-01-24T16:39:00Z">
            <w:rPr/>
          </w:rPrChange>
        </w:rPr>
        <w:t>solving tools are used by a small team of people who understand the process, to reduce process variation and thereby improve quality. Processes are continuously refined by incremental improvement.</w:t>
      </w:r>
    </w:p>
    <w:p w:rsidR="00A6581D" w:rsidRPr="00701358" w:rsidRDefault="00A6581D" w:rsidP="00F80B74">
      <w:pPr>
        <w:pStyle w:val="Bodytext"/>
        <w:rPr>
          <w:rPrChange w:id="251" w:author="Krunoslav PREMEC" w:date="2018-01-24T16:39:00Z">
            <w:rPr/>
          </w:rPrChange>
        </w:rPr>
      </w:pPr>
      <w:r w:rsidRPr="00701358">
        <w:rPr>
          <w:rPrChange w:id="252" w:author="Krunoslav PREMEC" w:date="2018-01-24T16:39:00Z">
            <w:rPr/>
          </w:rPrChange>
        </w:rPr>
        <w:t>WMO (1990) provides a checklist of factors under the following headings:</w:t>
      </w:r>
    </w:p>
    <w:p w:rsidR="00A6581D" w:rsidRPr="00701358" w:rsidRDefault="00A6581D" w:rsidP="00F80B74">
      <w:pPr>
        <w:pStyle w:val="Indent1"/>
        <w:rPr>
          <w:rPrChange w:id="253" w:author="Krunoslav PREMEC" w:date="2018-01-24T16:39:00Z">
            <w:rPr/>
          </w:rPrChange>
        </w:rPr>
      </w:pPr>
      <w:r w:rsidRPr="00701358">
        <w:rPr>
          <w:rPrChange w:id="254" w:author="Krunoslav PREMEC" w:date="2018-01-24T16:39:00Z">
            <w:rPr/>
          </w:rPrChange>
        </w:rPr>
        <w:t>(a)</w:t>
      </w:r>
      <w:r w:rsidRPr="00701358">
        <w:rPr>
          <w:rPrChange w:id="255" w:author="Krunoslav PREMEC" w:date="2018-01-24T16:39:00Z">
            <w:rPr/>
          </w:rPrChange>
        </w:rPr>
        <w:tab/>
        <w:t>Personnel recruitment and training;</w:t>
      </w:r>
    </w:p>
    <w:p w:rsidR="00A6581D" w:rsidRPr="00701358" w:rsidRDefault="00A6581D" w:rsidP="00F80B74">
      <w:pPr>
        <w:pStyle w:val="Indent1"/>
        <w:rPr>
          <w:rPrChange w:id="256" w:author="Krunoslav PREMEC" w:date="2018-01-24T16:39:00Z">
            <w:rPr/>
          </w:rPrChange>
        </w:rPr>
      </w:pPr>
      <w:r w:rsidRPr="00701358">
        <w:rPr>
          <w:rPrChange w:id="257" w:author="Krunoslav PREMEC" w:date="2018-01-24T16:39:00Z">
            <w:rPr/>
          </w:rPrChange>
        </w:rPr>
        <w:t>(b)</w:t>
      </w:r>
      <w:r w:rsidRPr="00701358">
        <w:rPr>
          <w:rPrChange w:id="258" w:author="Krunoslav PREMEC" w:date="2018-01-24T16:39:00Z">
            <w:rPr/>
          </w:rPrChange>
        </w:rPr>
        <w:tab/>
        <w:t>Specification, design and development;</w:t>
      </w:r>
    </w:p>
    <w:p w:rsidR="00A6581D" w:rsidRPr="00701358" w:rsidRDefault="00A6581D" w:rsidP="00F80B74">
      <w:pPr>
        <w:pStyle w:val="Indent1"/>
        <w:rPr>
          <w:rPrChange w:id="259" w:author="Krunoslav PREMEC" w:date="2018-01-24T16:39:00Z">
            <w:rPr/>
          </w:rPrChange>
        </w:rPr>
      </w:pPr>
      <w:r w:rsidRPr="00701358">
        <w:rPr>
          <w:rPrChange w:id="260" w:author="Krunoslav PREMEC" w:date="2018-01-24T16:39:00Z">
            <w:rPr/>
          </w:rPrChange>
        </w:rPr>
        <w:t>(c)</w:t>
      </w:r>
      <w:r w:rsidRPr="00701358">
        <w:rPr>
          <w:rPrChange w:id="261" w:author="Krunoslav PREMEC" w:date="2018-01-24T16:39:00Z">
            <w:rPr/>
          </w:rPrChange>
        </w:rPr>
        <w:tab/>
        <w:t>Instrument installation;</w:t>
      </w:r>
    </w:p>
    <w:p w:rsidR="00A6581D" w:rsidRPr="00701358" w:rsidRDefault="00A6581D" w:rsidP="00F80B74">
      <w:pPr>
        <w:pStyle w:val="Indent1"/>
        <w:rPr>
          <w:rPrChange w:id="262" w:author="Krunoslav PREMEC" w:date="2018-01-24T16:39:00Z">
            <w:rPr/>
          </w:rPrChange>
        </w:rPr>
      </w:pPr>
      <w:r w:rsidRPr="00701358">
        <w:rPr>
          <w:rPrChange w:id="263" w:author="Krunoslav PREMEC" w:date="2018-01-24T16:39:00Z">
            <w:rPr/>
          </w:rPrChange>
        </w:rPr>
        <w:t>(d)</w:t>
      </w:r>
      <w:r w:rsidRPr="00701358">
        <w:rPr>
          <w:rPrChange w:id="264" w:author="Krunoslav PREMEC" w:date="2018-01-24T16:39:00Z">
            <w:rPr/>
          </w:rPrChange>
        </w:rPr>
        <w:tab/>
        <w:t>Equipment maintenance;</w:t>
      </w:r>
    </w:p>
    <w:p w:rsidR="00A6581D" w:rsidRPr="00701358" w:rsidRDefault="00A6581D" w:rsidP="00F80B74">
      <w:pPr>
        <w:pStyle w:val="Indent1"/>
        <w:rPr>
          <w:rPrChange w:id="265" w:author="Krunoslav PREMEC" w:date="2018-01-24T16:39:00Z">
            <w:rPr/>
          </w:rPrChange>
        </w:rPr>
      </w:pPr>
      <w:r w:rsidRPr="00701358">
        <w:rPr>
          <w:rPrChange w:id="266" w:author="Krunoslav PREMEC" w:date="2018-01-24T16:39:00Z">
            <w:rPr/>
          </w:rPrChange>
        </w:rPr>
        <w:t>(e)</w:t>
      </w:r>
      <w:r w:rsidRPr="00701358">
        <w:rPr>
          <w:rPrChange w:id="267" w:author="Krunoslav PREMEC" w:date="2018-01-24T16:39:00Z">
            <w:rPr/>
          </w:rPrChange>
        </w:rPr>
        <w:tab/>
        <w:t>Instrument calibration.</w:t>
      </w:r>
    </w:p>
    <w:p w:rsidR="00A6581D" w:rsidRPr="00701358" w:rsidRDefault="00A6581D" w:rsidP="00F80B74">
      <w:pPr>
        <w:pStyle w:val="Bodytext"/>
        <w:rPr>
          <w:rPrChange w:id="268" w:author="Krunoslav PREMEC" w:date="2018-01-24T16:39:00Z">
            <w:rPr/>
          </w:rPrChange>
        </w:rPr>
      </w:pPr>
      <w:r w:rsidRPr="00701358">
        <w:rPr>
          <w:rPrChange w:id="269" w:author="Krunoslav PREMEC" w:date="2018-01-24T16:39:00Z">
            <w:rPr/>
          </w:rPrChange>
        </w:rPr>
        <w:t>All of the above influence data quality from the instrument expert’s point of view. The checklist can be used by managers to examine areas over which they have control to identify points of weakness, by training staff within courses on total quality management concepts, and by individuals to help them be aware of areas where their knowledge and skill should make a valuable contribution to overall data quality.</w:t>
      </w:r>
    </w:p>
    <w:p w:rsidR="00A6581D" w:rsidRPr="00701358" w:rsidRDefault="00A6581D" w:rsidP="00F80B74">
      <w:pPr>
        <w:pStyle w:val="Bodytext"/>
        <w:rPr>
          <w:highlight w:val="cyan"/>
          <w:rPrChange w:id="270" w:author="Krunoslav PREMEC" w:date="2018-01-24T16:39:00Z">
            <w:rPr>
              <w:highlight w:val="cyan"/>
            </w:rPr>
          </w:rPrChange>
        </w:rPr>
      </w:pPr>
      <w:r w:rsidRPr="00701358">
        <w:rPr>
          <w:rPrChange w:id="271" w:author="Krunoslav PREMEC" w:date="2018-01-24T16:39:00Z">
            <w:rPr/>
          </w:rPrChange>
        </w:rPr>
        <w:t>The International Organization for Standardization provides for formal quality systems, defined by the ISO</w:t>
      </w:r>
      <w:r w:rsidR="001D707B" w:rsidRPr="00701358">
        <w:rPr>
          <w:rPrChange w:id="272" w:author="Krunoslav PREMEC" w:date="2018-01-24T16:39:00Z">
            <w:rPr/>
          </w:rPrChange>
        </w:rPr>
        <w:t> </w:t>
      </w:r>
      <w:r w:rsidRPr="00701358">
        <w:rPr>
          <w:rPrChange w:id="273" w:author="Krunoslav PREMEC" w:date="2018-01-24T16:39:00Z">
            <w:rPr/>
          </w:rPrChange>
        </w:rPr>
        <w:t>9000 group of specifications (ISO,</w:t>
      </w:r>
      <w:r w:rsidR="00B56638" w:rsidRPr="00701358">
        <w:rPr>
          <w:rPrChange w:id="274" w:author="Krunoslav PREMEC" w:date="2018-01-24T16:39:00Z">
            <w:rPr/>
          </w:rPrChange>
        </w:rPr>
        <w:t xml:space="preserve"> 2005, </w:t>
      </w:r>
      <w:r w:rsidR="001F0666" w:rsidRPr="00701358">
        <w:rPr>
          <w:rPrChange w:id="275" w:author="Krunoslav PREMEC" w:date="2018-01-24T16:39:00Z">
            <w:rPr/>
          </w:rPrChange>
        </w:rPr>
        <w:t>2008</w:t>
      </w:r>
      <w:r w:rsidR="00B56638" w:rsidRPr="00701358">
        <w:rPr>
          <w:rPrChange w:id="276" w:author="Krunoslav PREMEC" w:date="2018-01-24T16:39:00Z">
            <w:rPr/>
          </w:rPrChange>
        </w:rPr>
        <w:t>,</w:t>
      </w:r>
      <w:r w:rsidRPr="00701358">
        <w:rPr>
          <w:rPrChange w:id="277" w:author="Krunoslav PREMEC" w:date="2018-01-24T16:39:00Z">
            <w:rPr/>
          </w:rPrChange>
        </w:rPr>
        <w:t xml:space="preserve"> </w:t>
      </w:r>
      <w:r w:rsidR="00B56638" w:rsidRPr="00701358">
        <w:rPr>
          <w:rPrChange w:id="278" w:author="Krunoslav PREMEC" w:date="2018-01-24T16:39:00Z">
            <w:rPr/>
          </w:rPrChange>
        </w:rPr>
        <w:t>2009</w:t>
      </w:r>
      <w:r w:rsidR="00CD4E58" w:rsidRPr="00701358">
        <w:rPr>
          <w:rPrChange w:id="279" w:author="Krunoslav PREMEC" w:date="2018-01-24T16:39:00Z">
            <w:rPr/>
          </w:rPrChange>
        </w:rPr>
        <w:t>, 2011</w:t>
      </w:r>
      <w:r w:rsidRPr="00701358">
        <w:rPr>
          <w:rPrChange w:id="280" w:author="Krunoslav PREMEC" w:date="2018-01-24T16:39:00Z">
            <w:rPr/>
          </w:rPrChange>
        </w:rPr>
        <w:t>), under which organizations may be certified by external auditors for the quality of their production processes and services to clients. These quality systems depend heavily on training in quality management techniques.</w:t>
      </w:r>
    </w:p>
    <w:p w:rsidR="00A6581D" w:rsidRPr="00701358" w:rsidRDefault="00A6581D" w:rsidP="00F80B74">
      <w:pPr>
        <w:pStyle w:val="Heading20"/>
        <w:rPr>
          <w:rPrChange w:id="281" w:author="Krunoslav PREMEC" w:date="2018-01-24T16:39:00Z">
            <w:rPr/>
          </w:rPrChange>
        </w:rPr>
      </w:pPr>
      <w:r w:rsidRPr="00701358">
        <w:rPr>
          <w:rPrChange w:id="282" w:author="Krunoslav PREMEC" w:date="2018-01-24T16:39:00Z">
            <w:rPr/>
          </w:rPrChange>
        </w:rPr>
        <w:lastRenderedPageBreak/>
        <w:t>5.3.4</w:t>
      </w:r>
      <w:r w:rsidRPr="00701358">
        <w:rPr>
          <w:rPrChange w:id="283" w:author="Krunoslav PREMEC" w:date="2018-01-24T16:39:00Z">
            <w:rPr/>
          </w:rPrChange>
        </w:rPr>
        <w:tab/>
        <w:t>How people learn</w:t>
      </w:r>
    </w:p>
    <w:p w:rsidR="00A6581D" w:rsidRPr="00701358" w:rsidRDefault="00A6581D" w:rsidP="00F80B74">
      <w:pPr>
        <w:pStyle w:val="Heading30"/>
        <w:rPr>
          <w:rPrChange w:id="284" w:author="Krunoslav PREMEC" w:date="2018-01-24T16:39:00Z">
            <w:rPr/>
          </w:rPrChange>
        </w:rPr>
      </w:pPr>
      <w:r w:rsidRPr="00701358">
        <w:rPr>
          <w:rPrChange w:id="285" w:author="Krunoslav PREMEC" w:date="2018-01-24T16:39:00Z">
            <w:rPr/>
          </w:rPrChange>
        </w:rPr>
        <w:t>5.3.4.1</w:t>
      </w:r>
      <w:r w:rsidRPr="00701358">
        <w:rPr>
          <w:rPrChange w:id="286" w:author="Krunoslav PREMEC" w:date="2018-01-24T16:39:00Z">
            <w:rPr/>
          </w:rPrChange>
        </w:rPr>
        <w:tab/>
        <w:t>The learning environment</w:t>
      </w:r>
    </w:p>
    <w:p w:rsidR="00A6581D" w:rsidRPr="00701358" w:rsidRDefault="00A6581D" w:rsidP="00F80B74">
      <w:pPr>
        <w:pStyle w:val="Bodytext"/>
        <w:rPr>
          <w:rPrChange w:id="287" w:author="Krunoslav PREMEC" w:date="2018-01-24T16:39:00Z">
            <w:rPr/>
          </w:rPrChange>
        </w:rPr>
      </w:pPr>
      <w:r w:rsidRPr="00701358">
        <w:rPr>
          <w:rPrChange w:id="288" w:author="Krunoslav PREMEC" w:date="2018-01-24T16:39:00Z">
            <w:rPr/>
          </w:rPrChange>
        </w:rPr>
        <w:t>Learning is a process that is very personal to the individual, depending on a person’s needs and interests. People are motivated to learn when there is the prospect of some reward, for example, a salary increase. Nonetheless, job satisfaction, involvement, personal fulfilment, having some sense of power or influence, and the affirmation of peers and superiors are also strong motivators. These rewards come through enhanced work performance and relationships with others on the job.</w:t>
      </w:r>
    </w:p>
    <w:p w:rsidR="00A6581D" w:rsidRPr="00701358" w:rsidRDefault="00A6581D" w:rsidP="00F80B74">
      <w:pPr>
        <w:pStyle w:val="Bodytext"/>
        <w:rPr>
          <w:rPrChange w:id="289" w:author="Krunoslav PREMEC" w:date="2018-01-24T16:39:00Z">
            <w:rPr/>
          </w:rPrChange>
        </w:rPr>
      </w:pPr>
      <w:r w:rsidRPr="00701358">
        <w:rPr>
          <w:rPrChange w:id="290" w:author="Krunoslav PREMEC" w:date="2018-01-24T16:39:00Z">
            <w:rPr/>
          </w:rPrChange>
        </w:rPr>
        <w:t>Learning is an active process in which the student reacts to the training environment and activity. A change of behaviour occurs as the student is involved mentally, physically and emotionally. Too much mental or emotional stress during learning time will be counterproductive.</w:t>
      </w:r>
    </w:p>
    <w:p w:rsidR="00A6581D" w:rsidRPr="00701358" w:rsidRDefault="00A6581D" w:rsidP="00F80B74">
      <w:pPr>
        <w:pStyle w:val="Bodytext"/>
        <w:rPr>
          <w:rPrChange w:id="291" w:author="Krunoslav PREMEC" w:date="2018-01-24T16:39:00Z">
            <w:rPr/>
          </w:rPrChange>
        </w:rPr>
      </w:pPr>
      <w:r w:rsidRPr="00701358">
        <w:rPr>
          <w:rPrChange w:id="292" w:author="Krunoslav PREMEC" w:date="2018-01-24T16:39:00Z">
            <w:rPr/>
          </w:rPrChange>
        </w:rPr>
        <w:t>Trainers and managers should attempt to stimulate and encourage learning by creating a conducive physical and psychological climate and by providing appropriate experiences and methods that promote learning. Students should feel at ease and be comfortable in the learning environment, which should not provide distractions. The “psychological climate” can be affected by the student’s motivation, the manner and vocabulary of the tutor, the affirmation of previously</w:t>
      </w:r>
      <w:r w:rsidR="006936D6" w:rsidRPr="00701358">
        <w:rPr>
          <w:rFonts w:eastAsia="MS Gothic" w:cs="MS Gothic"/>
          <w:rPrChange w:id="293" w:author="Krunoslav PREMEC" w:date="2018-01-24T16:39:00Z">
            <w:rPr>
              <w:rFonts w:eastAsia="MS Gothic" w:cs="MS Gothic"/>
            </w:rPr>
          </w:rPrChange>
        </w:rPr>
        <w:t>-</w:t>
      </w:r>
      <w:r w:rsidRPr="00701358">
        <w:rPr>
          <w:rPrChange w:id="294" w:author="Krunoslav PREMEC" w:date="2018-01-24T16:39:00Z">
            <w:rPr/>
          </w:rPrChange>
        </w:rPr>
        <w:t>acquired knowledge, avoiding embarrassment and ridicule, establishing an atmosphere of trust, and the selection of teaching methods.</w:t>
      </w:r>
    </w:p>
    <w:p w:rsidR="00A6581D" w:rsidRPr="00701358" w:rsidRDefault="00A6581D" w:rsidP="00F80B74">
      <w:pPr>
        <w:pStyle w:val="Heading30"/>
        <w:rPr>
          <w:rPrChange w:id="295" w:author="Krunoslav PREMEC" w:date="2018-01-24T16:39:00Z">
            <w:rPr/>
          </w:rPrChange>
        </w:rPr>
      </w:pPr>
      <w:r w:rsidRPr="00701358">
        <w:rPr>
          <w:rPrChange w:id="296" w:author="Krunoslav PREMEC" w:date="2018-01-24T16:39:00Z">
            <w:rPr/>
          </w:rPrChange>
        </w:rPr>
        <w:t>5.3.4.2</w:t>
      </w:r>
      <w:r w:rsidRPr="00701358">
        <w:rPr>
          <w:rPrChange w:id="297" w:author="Krunoslav PREMEC" w:date="2018-01-24T16:39:00Z">
            <w:rPr/>
          </w:rPrChange>
        </w:rPr>
        <w:tab/>
        <w:t>Important principles</w:t>
      </w:r>
    </w:p>
    <w:p w:rsidR="00A6581D" w:rsidRPr="00701358" w:rsidRDefault="00A6581D" w:rsidP="00F80B74">
      <w:pPr>
        <w:pStyle w:val="Bodytext"/>
        <w:rPr>
          <w:rPrChange w:id="298" w:author="Krunoslav PREMEC" w:date="2018-01-24T16:39:00Z">
            <w:rPr/>
          </w:rPrChange>
        </w:rPr>
      </w:pPr>
      <w:r w:rsidRPr="00701358">
        <w:rPr>
          <w:rPrChange w:id="299" w:author="Krunoslav PREMEC" w:date="2018-01-24T16:39:00Z">
            <w:rPr/>
          </w:rPrChange>
        </w:rPr>
        <w:t>Important principles for training include the following:</w:t>
      </w:r>
    </w:p>
    <w:p w:rsidR="00A6581D" w:rsidRPr="00701358" w:rsidRDefault="00A6581D" w:rsidP="00F80B74">
      <w:pPr>
        <w:pStyle w:val="Indent1"/>
        <w:rPr>
          <w:rPrChange w:id="300" w:author="Krunoslav PREMEC" w:date="2018-01-24T16:39:00Z">
            <w:rPr/>
          </w:rPrChange>
        </w:rPr>
      </w:pPr>
      <w:r w:rsidRPr="00701358">
        <w:rPr>
          <w:rPrChange w:id="301" w:author="Krunoslav PREMEC" w:date="2018-01-24T16:39:00Z">
            <w:rPr/>
          </w:rPrChange>
        </w:rPr>
        <w:t>(a)</w:t>
      </w:r>
      <w:r w:rsidRPr="00701358">
        <w:rPr>
          <w:rPrChange w:id="302" w:author="Krunoslav PREMEC" w:date="2018-01-24T16:39:00Z">
            <w:rPr/>
          </w:rPrChange>
        </w:rPr>
        <w:tab/>
      </w:r>
      <w:r w:rsidRPr="00701358">
        <w:rPr>
          <w:rStyle w:val="Italic"/>
          <w:rPrChange w:id="303" w:author="Krunoslav PREMEC" w:date="2018-01-24T16:39:00Z">
            <w:rPr>
              <w:rStyle w:val="Italic"/>
            </w:rPr>
          </w:rPrChange>
        </w:rPr>
        <w:t>Readiness</w:t>
      </w:r>
      <w:r w:rsidRPr="00701358">
        <w:rPr>
          <w:rPrChange w:id="304" w:author="Krunoslav PREMEC" w:date="2018-01-24T16:39:00Z">
            <w:rPr/>
          </w:rPrChange>
        </w:rPr>
        <w:t>: Learning will take place more quickly if the student is ready, interested and wants to learn;</w:t>
      </w:r>
    </w:p>
    <w:p w:rsidR="00A6581D" w:rsidRPr="00701358" w:rsidRDefault="00A6581D" w:rsidP="00F80B74">
      <w:pPr>
        <w:pStyle w:val="Indent1"/>
        <w:rPr>
          <w:rPrChange w:id="305" w:author="Krunoslav PREMEC" w:date="2018-01-24T16:39:00Z">
            <w:rPr/>
          </w:rPrChange>
        </w:rPr>
      </w:pPr>
      <w:r w:rsidRPr="00701358">
        <w:rPr>
          <w:rPrChange w:id="306" w:author="Krunoslav PREMEC" w:date="2018-01-24T16:39:00Z">
            <w:rPr/>
          </w:rPrChange>
        </w:rPr>
        <w:t>(b)</w:t>
      </w:r>
      <w:r w:rsidRPr="00701358">
        <w:rPr>
          <w:rPrChange w:id="307" w:author="Krunoslav PREMEC" w:date="2018-01-24T16:39:00Z">
            <w:rPr/>
          </w:rPrChange>
        </w:rPr>
        <w:tab/>
      </w:r>
      <w:r w:rsidRPr="00701358">
        <w:rPr>
          <w:rStyle w:val="Italic"/>
          <w:rPrChange w:id="308" w:author="Krunoslav PREMEC" w:date="2018-01-24T16:39:00Z">
            <w:rPr>
              <w:rStyle w:val="Italic"/>
            </w:rPr>
          </w:rPrChange>
        </w:rPr>
        <w:t>Objectives</w:t>
      </w:r>
      <w:r w:rsidRPr="00701358">
        <w:rPr>
          <w:rPrChange w:id="309" w:author="Krunoslav PREMEC" w:date="2018-01-24T16:39:00Z">
            <w:rPr/>
          </w:rPrChange>
        </w:rPr>
        <w:t>: The objectives of the training (including performance standards) should be clear to those responsible and those involved;</w:t>
      </w:r>
    </w:p>
    <w:p w:rsidR="00A6581D" w:rsidRPr="00701358" w:rsidRDefault="00A6581D" w:rsidP="00F80B74">
      <w:pPr>
        <w:pStyle w:val="Indent1"/>
        <w:rPr>
          <w:rPrChange w:id="310" w:author="Krunoslav PREMEC" w:date="2018-01-24T16:39:00Z">
            <w:rPr/>
          </w:rPrChange>
        </w:rPr>
      </w:pPr>
      <w:r w:rsidRPr="00701358">
        <w:rPr>
          <w:rPrChange w:id="311" w:author="Krunoslav PREMEC" w:date="2018-01-24T16:39:00Z">
            <w:rPr/>
          </w:rPrChange>
        </w:rPr>
        <w:t>(c)</w:t>
      </w:r>
      <w:r w:rsidRPr="00701358">
        <w:rPr>
          <w:rPrChange w:id="312" w:author="Krunoslav PREMEC" w:date="2018-01-24T16:39:00Z">
            <w:rPr/>
          </w:rPrChange>
        </w:rPr>
        <w:tab/>
      </w:r>
      <w:r w:rsidRPr="00701358">
        <w:rPr>
          <w:rStyle w:val="Italic"/>
          <w:rPrChange w:id="313" w:author="Krunoslav PREMEC" w:date="2018-01-24T16:39:00Z">
            <w:rPr>
              <w:rStyle w:val="Italic"/>
            </w:rPr>
          </w:rPrChange>
        </w:rPr>
        <w:t>Involvement</w:t>
      </w:r>
      <w:r w:rsidRPr="00701358">
        <w:rPr>
          <w:rPrChange w:id="314" w:author="Krunoslav PREMEC" w:date="2018-01-24T16:39:00Z">
            <w:rPr/>
          </w:rPrChange>
        </w:rPr>
        <w:t>: Learning is more effective if students actively work out solutions and do things for themselves, rather than being passively supplied with answers or merely shown a skill;</w:t>
      </w:r>
    </w:p>
    <w:p w:rsidR="00A6581D" w:rsidRPr="00701358" w:rsidRDefault="00A6581D" w:rsidP="00F80B74">
      <w:pPr>
        <w:pStyle w:val="Indent1"/>
        <w:rPr>
          <w:rPrChange w:id="315" w:author="Krunoslav PREMEC" w:date="2018-01-24T16:39:00Z">
            <w:rPr/>
          </w:rPrChange>
        </w:rPr>
      </w:pPr>
      <w:r w:rsidRPr="00701358">
        <w:rPr>
          <w:rPrChange w:id="316" w:author="Krunoslav PREMEC" w:date="2018-01-24T16:39:00Z">
            <w:rPr/>
          </w:rPrChange>
        </w:rPr>
        <w:t>(d)</w:t>
      </w:r>
      <w:r w:rsidRPr="00701358">
        <w:rPr>
          <w:rPrChange w:id="317" w:author="Krunoslav PREMEC" w:date="2018-01-24T16:39:00Z">
            <w:rPr/>
          </w:rPrChange>
        </w:rPr>
        <w:tab/>
      </w:r>
      <w:r w:rsidRPr="00701358">
        <w:rPr>
          <w:rStyle w:val="Italic"/>
          <w:rPrChange w:id="318" w:author="Krunoslav PREMEC" w:date="2018-01-24T16:39:00Z">
            <w:rPr>
              <w:rStyle w:val="Italic"/>
            </w:rPr>
          </w:rPrChange>
        </w:rPr>
        <w:t>Association</w:t>
      </w:r>
      <w:r w:rsidRPr="00701358">
        <w:rPr>
          <w:rPrChange w:id="319" w:author="Krunoslav PREMEC" w:date="2018-01-24T16:39:00Z">
            <w:rPr/>
          </w:rPrChange>
        </w:rPr>
        <w:t>: Learning should be related to past experiences, noting similarities and differences;</w:t>
      </w:r>
    </w:p>
    <w:p w:rsidR="00A6581D" w:rsidRPr="00701358" w:rsidRDefault="00A6581D" w:rsidP="00F80B74">
      <w:pPr>
        <w:pStyle w:val="Indent1"/>
        <w:rPr>
          <w:rPrChange w:id="320" w:author="Krunoslav PREMEC" w:date="2018-01-24T16:39:00Z">
            <w:rPr/>
          </w:rPrChange>
        </w:rPr>
      </w:pPr>
      <w:r w:rsidRPr="00701358">
        <w:rPr>
          <w:rPrChange w:id="321" w:author="Krunoslav PREMEC" w:date="2018-01-24T16:39:00Z">
            <w:rPr/>
          </w:rPrChange>
        </w:rPr>
        <w:t>(e)</w:t>
      </w:r>
      <w:r w:rsidRPr="00701358">
        <w:rPr>
          <w:rPrChange w:id="322" w:author="Krunoslav PREMEC" w:date="2018-01-24T16:39:00Z">
            <w:rPr/>
          </w:rPrChange>
        </w:rPr>
        <w:tab/>
      </w:r>
      <w:r w:rsidRPr="00701358">
        <w:rPr>
          <w:rStyle w:val="Italic"/>
          <w:rPrChange w:id="323" w:author="Krunoslav PREMEC" w:date="2018-01-24T16:39:00Z">
            <w:rPr>
              <w:rStyle w:val="Italic"/>
            </w:rPr>
          </w:rPrChange>
        </w:rPr>
        <w:t>Learning rate</w:t>
      </w:r>
      <w:r w:rsidRPr="00701358">
        <w:rPr>
          <w:rPrChange w:id="324" w:author="Krunoslav PREMEC" w:date="2018-01-24T16:39:00Z">
            <w:rPr/>
          </w:rPrChange>
        </w:rPr>
        <w:t>: The rate of training should equal the rate at which an individual can learn (confirmed by testing), with learning distributed over several short sessions rather than one long session being more likely to be retained;</w:t>
      </w:r>
    </w:p>
    <w:p w:rsidR="00A6581D" w:rsidRPr="00701358" w:rsidRDefault="00A6581D" w:rsidP="00F80B74">
      <w:pPr>
        <w:pStyle w:val="Indent1"/>
        <w:rPr>
          <w:rPrChange w:id="325" w:author="Krunoslav PREMEC" w:date="2018-01-24T16:39:00Z">
            <w:rPr/>
          </w:rPrChange>
        </w:rPr>
      </w:pPr>
      <w:r w:rsidRPr="00701358">
        <w:rPr>
          <w:rPrChange w:id="326" w:author="Krunoslav PREMEC" w:date="2018-01-24T16:39:00Z">
            <w:rPr/>
          </w:rPrChange>
        </w:rPr>
        <w:t>(f)</w:t>
      </w:r>
      <w:r w:rsidRPr="00701358">
        <w:rPr>
          <w:rPrChange w:id="327" w:author="Krunoslav PREMEC" w:date="2018-01-24T16:39:00Z">
            <w:rPr/>
          </w:rPrChange>
        </w:rPr>
        <w:tab/>
      </w:r>
      <w:r w:rsidRPr="00701358">
        <w:rPr>
          <w:rStyle w:val="Italic"/>
          <w:rPrChange w:id="328" w:author="Krunoslav PREMEC" w:date="2018-01-24T16:39:00Z">
            <w:rPr>
              <w:rStyle w:val="Italic"/>
            </w:rPr>
          </w:rPrChange>
        </w:rPr>
        <w:t>Reinforcement</w:t>
      </w:r>
      <w:r w:rsidRPr="00701358">
        <w:rPr>
          <w:rPrChange w:id="329" w:author="Krunoslav PREMEC" w:date="2018-01-24T16:39:00Z">
            <w:rPr/>
          </w:rPrChange>
        </w:rPr>
        <w:t>: Useful exercises and repetition will help instil new learning;</w:t>
      </w:r>
    </w:p>
    <w:p w:rsidR="00A6581D" w:rsidRPr="00701358" w:rsidRDefault="00A6581D" w:rsidP="00F80B74">
      <w:pPr>
        <w:pStyle w:val="Indent1"/>
        <w:rPr>
          <w:rPrChange w:id="330" w:author="Krunoslav PREMEC" w:date="2018-01-24T16:39:00Z">
            <w:rPr/>
          </w:rPrChange>
        </w:rPr>
      </w:pPr>
      <w:r w:rsidRPr="00701358">
        <w:rPr>
          <w:rPrChange w:id="331" w:author="Krunoslav PREMEC" w:date="2018-01-24T16:39:00Z">
            <w:rPr/>
          </w:rPrChange>
        </w:rPr>
        <w:t>(g)</w:t>
      </w:r>
      <w:r w:rsidRPr="00701358">
        <w:rPr>
          <w:rPrChange w:id="332" w:author="Krunoslav PREMEC" w:date="2018-01-24T16:39:00Z">
            <w:rPr/>
          </w:rPrChange>
        </w:rPr>
        <w:tab/>
      </w:r>
      <w:r w:rsidRPr="00701358">
        <w:rPr>
          <w:rStyle w:val="Italic"/>
          <w:rPrChange w:id="333" w:author="Krunoslav PREMEC" w:date="2018-01-24T16:39:00Z">
            <w:rPr>
              <w:rStyle w:val="Italic"/>
            </w:rPr>
          </w:rPrChange>
        </w:rPr>
        <w:t>Intensity</w:t>
      </w:r>
      <w:r w:rsidRPr="00701358">
        <w:rPr>
          <w:rPrChange w:id="334" w:author="Krunoslav PREMEC" w:date="2018-01-24T16:39:00Z">
            <w:rPr/>
          </w:rPrChange>
        </w:rPr>
        <w:t>: Intense, vivid or dramatic experiences capture the imagination and make more impact;</w:t>
      </w:r>
    </w:p>
    <w:p w:rsidR="00A6581D" w:rsidRPr="00701358" w:rsidRDefault="00A6581D" w:rsidP="00F80B74">
      <w:pPr>
        <w:pStyle w:val="Indent1"/>
        <w:rPr>
          <w:rPrChange w:id="335" w:author="Krunoslav PREMEC" w:date="2018-01-24T16:39:00Z">
            <w:rPr/>
          </w:rPrChange>
        </w:rPr>
      </w:pPr>
      <w:r w:rsidRPr="00701358">
        <w:rPr>
          <w:rPrChange w:id="336" w:author="Krunoslav PREMEC" w:date="2018-01-24T16:39:00Z">
            <w:rPr/>
          </w:rPrChange>
        </w:rPr>
        <w:t>(h)</w:t>
      </w:r>
      <w:r w:rsidRPr="00701358">
        <w:rPr>
          <w:rPrChange w:id="337" w:author="Krunoslav PREMEC" w:date="2018-01-24T16:39:00Z">
            <w:rPr/>
          </w:rPrChange>
        </w:rPr>
        <w:tab/>
      </w:r>
      <w:r w:rsidRPr="00701358">
        <w:rPr>
          <w:rStyle w:val="Italic"/>
          <w:rPrChange w:id="338" w:author="Krunoslav PREMEC" w:date="2018-01-24T16:39:00Z">
            <w:rPr>
              <w:rStyle w:val="Italic"/>
            </w:rPr>
          </w:rPrChange>
        </w:rPr>
        <w:t>Effectiveness</w:t>
      </w:r>
      <w:r w:rsidRPr="00701358">
        <w:rPr>
          <w:rPrChange w:id="339" w:author="Krunoslav PREMEC" w:date="2018-01-24T16:39:00Z">
            <w:rPr/>
          </w:rPrChange>
        </w:rPr>
        <w:t>: Experiences which are satisfying are better for learning than those which are embarrassing or annoying. Approval encourages learning;</w:t>
      </w:r>
    </w:p>
    <w:p w:rsidR="00A6581D" w:rsidRPr="00701358" w:rsidRDefault="00A6581D" w:rsidP="00F80B74">
      <w:pPr>
        <w:pStyle w:val="Indent1"/>
        <w:rPr>
          <w:rPrChange w:id="340" w:author="Krunoslav PREMEC" w:date="2018-01-24T16:39:00Z">
            <w:rPr/>
          </w:rPrChange>
        </w:rPr>
      </w:pPr>
      <w:r w:rsidRPr="00701358">
        <w:rPr>
          <w:rPrChange w:id="341" w:author="Krunoslav PREMEC" w:date="2018-01-24T16:39:00Z">
            <w:rPr/>
          </w:rPrChange>
        </w:rPr>
        <w:t>(</w:t>
      </w:r>
      <w:proofErr w:type="spellStart"/>
      <w:r w:rsidRPr="00701358">
        <w:rPr>
          <w:rPrChange w:id="342" w:author="Krunoslav PREMEC" w:date="2018-01-24T16:39:00Z">
            <w:rPr/>
          </w:rPrChange>
        </w:rPr>
        <w:t>i</w:t>
      </w:r>
      <w:proofErr w:type="spellEnd"/>
      <w:r w:rsidRPr="00701358">
        <w:rPr>
          <w:rPrChange w:id="343" w:author="Krunoslav PREMEC" w:date="2018-01-24T16:39:00Z">
            <w:rPr/>
          </w:rPrChange>
        </w:rPr>
        <w:t>)</w:t>
      </w:r>
      <w:r w:rsidRPr="00701358">
        <w:rPr>
          <w:rPrChange w:id="344" w:author="Krunoslav PREMEC" w:date="2018-01-24T16:39:00Z">
            <w:rPr/>
          </w:rPrChange>
        </w:rPr>
        <w:tab/>
      </w:r>
      <w:r w:rsidRPr="00701358">
        <w:rPr>
          <w:rStyle w:val="Italic"/>
          <w:rPrChange w:id="345" w:author="Krunoslav PREMEC" w:date="2018-01-24T16:39:00Z">
            <w:rPr>
              <w:rStyle w:val="Italic"/>
            </w:rPr>
          </w:rPrChange>
        </w:rPr>
        <w:t>Support</w:t>
      </w:r>
      <w:r w:rsidRPr="00701358">
        <w:rPr>
          <w:rPrChange w:id="346" w:author="Krunoslav PREMEC" w:date="2018-01-24T16:39:00Z">
            <w:rPr/>
          </w:rPrChange>
        </w:rPr>
        <w:t>: The trainee’s supervisor must be fully supportive of the training and must be able to maintain and reinforce it;</w:t>
      </w:r>
    </w:p>
    <w:p w:rsidR="00A6581D" w:rsidRPr="00701358" w:rsidRDefault="00A6581D" w:rsidP="00F80B74">
      <w:pPr>
        <w:pStyle w:val="Indent1"/>
        <w:rPr>
          <w:rPrChange w:id="347" w:author="Krunoslav PREMEC" w:date="2018-01-24T16:39:00Z">
            <w:rPr/>
          </w:rPrChange>
        </w:rPr>
      </w:pPr>
      <w:r w:rsidRPr="00701358">
        <w:rPr>
          <w:rPrChange w:id="348" w:author="Krunoslav PREMEC" w:date="2018-01-24T16:39:00Z">
            <w:rPr/>
          </w:rPrChange>
        </w:rPr>
        <w:t>(j)</w:t>
      </w:r>
      <w:r w:rsidRPr="00701358">
        <w:rPr>
          <w:rPrChange w:id="349" w:author="Krunoslav PREMEC" w:date="2018-01-24T16:39:00Z">
            <w:rPr/>
          </w:rPrChange>
        </w:rPr>
        <w:tab/>
      </w:r>
      <w:r w:rsidRPr="00701358">
        <w:rPr>
          <w:rStyle w:val="Italic"/>
          <w:rPrChange w:id="350" w:author="Krunoslav PREMEC" w:date="2018-01-24T16:39:00Z">
            <w:rPr>
              <w:rStyle w:val="Italic"/>
            </w:rPr>
          </w:rPrChange>
        </w:rPr>
        <w:t>Planning and evaluation</w:t>
      </w:r>
      <w:r w:rsidRPr="00701358">
        <w:rPr>
          <w:rPrChange w:id="351" w:author="Krunoslav PREMEC" w:date="2018-01-24T16:39:00Z">
            <w:rPr/>
          </w:rPrChange>
        </w:rPr>
        <w:t>: Training should be planned, carried out and evaluated systematically, in the context of organizational needs.</w:t>
      </w:r>
    </w:p>
    <w:p w:rsidR="00A6581D" w:rsidRPr="00701358" w:rsidRDefault="00A6581D" w:rsidP="00F80B74">
      <w:pPr>
        <w:pStyle w:val="Heading30"/>
        <w:rPr>
          <w:rPrChange w:id="352" w:author="Krunoslav PREMEC" w:date="2018-01-24T16:39:00Z">
            <w:rPr/>
          </w:rPrChange>
        </w:rPr>
      </w:pPr>
      <w:r w:rsidRPr="00701358">
        <w:rPr>
          <w:rPrChange w:id="353" w:author="Krunoslav PREMEC" w:date="2018-01-24T16:39:00Z">
            <w:rPr/>
          </w:rPrChange>
        </w:rPr>
        <w:lastRenderedPageBreak/>
        <w:t>5.3.4.3</w:t>
      </w:r>
      <w:r w:rsidRPr="00701358">
        <w:rPr>
          <w:rPrChange w:id="354" w:author="Krunoslav PREMEC" w:date="2018-01-24T16:39:00Z">
            <w:rPr/>
          </w:rPrChange>
        </w:rPr>
        <w:tab/>
        <w:t>Varying the methods</w:t>
      </w:r>
    </w:p>
    <w:p w:rsidR="00A6581D" w:rsidRPr="00701358" w:rsidRDefault="00A6581D" w:rsidP="00F80B74">
      <w:pPr>
        <w:pStyle w:val="Bodytext"/>
        <w:rPr>
          <w:rPrChange w:id="355" w:author="Krunoslav PREMEC" w:date="2018-01-24T16:39:00Z">
            <w:rPr/>
          </w:rPrChange>
        </w:rPr>
      </w:pPr>
      <w:r w:rsidRPr="00701358">
        <w:rPr>
          <w:rPrChange w:id="356" w:author="Krunoslav PREMEC" w:date="2018-01-24T16:39:00Z">
            <w:rPr/>
          </w:rPrChange>
        </w:rPr>
        <w:t>People in a group will learn at different speeds. Some training methods (see section</w:t>
      </w:r>
      <w:r w:rsidR="001D707B" w:rsidRPr="00701358">
        <w:rPr>
          <w:rPrChange w:id="357" w:author="Krunoslav PREMEC" w:date="2018-01-24T16:39:00Z">
            <w:rPr/>
          </w:rPrChange>
        </w:rPr>
        <w:t> </w:t>
      </w:r>
      <w:r w:rsidRPr="00701358">
        <w:rPr>
          <w:rPrChange w:id="358" w:author="Krunoslav PREMEC" w:date="2018-01-24T16:39:00Z">
            <w:rPr/>
          </w:rPrChange>
        </w:rPr>
        <w:t>5.4) will suit some individuals better than others and will be more effective under different circumstances. Using a variety of training methods and resources will help the group learn more rapidly.</w:t>
      </w:r>
    </w:p>
    <w:p w:rsidR="00A6581D" w:rsidRPr="00701358" w:rsidRDefault="00A6581D" w:rsidP="00F80B74">
      <w:pPr>
        <w:pStyle w:val="Bodytext"/>
        <w:rPr>
          <w:rPrChange w:id="359" w:author="Krunoslav PREMEC" w:date="2018-01-24T16:39:00Z">
            <w:rPr/>
          </w:rPrChange>
        </w:rPr>
      </w:pPr>
      <w:r w:rsidRPr="00701358">
        <w:rPr>
          <w:rPrChange w:id="360" w:author="Krunoslav PREMEC" w:date="2018-01-24T16:39:00Z">
            <w:rPr/>
          </w:rPrChange>
        </w:rPr>
        <w:t>Research (Moss, 1987) shows that, through the senses, our retention of learning occurs from the following:</w:t>
      </w:r>
    </w:p>
    <w:p w:rsidR="00A6581D" w:rsidRPr="00701358" w:rsidRDefault="00C312F3" w:rsidP="00F80B74">
      <w:pPr>
        <w:pStyle w:val="Indent1"/>
        <w:rPr>
          <w:rPrChange w:id="361" w:author="Krunoslav PREMEC" w:date="2018-01-24T16:39:00Z">
            <w:rPr/>
          </w:rPrChange>
        </w:rPr>
      </w:pPr>
      <w:r w:rsidRPr="00701358">
        <w:rPr>
          <w:rPrChange w:id="362" w:author="Krunoslav PREMEC" w:date="2018-01-24T16:39:00Z">
            <w:rPr/>
          </w:rPrChange>
        </w:rPr>
        <w:t>(a)</w:t>
      </w:r>
      <w:r w:rsidRPr="00701358">
        <w:rPr>
          <w:rPrChange w:id="363" w:author="Krunoslav PREMEC" w:date="2018-01-24T16:39:00Z">
            <w:rPr/>
          </w:rPrChange>
        </w:rPr>
        <w:tab/>
        <w:t xml:space="preserve">Sight </w:t>
      </w:r>
      <w:r w:rsidR="00A6581D" w:rsidRPr="00701358">
        <w:rPr>
          <w:rPrChange w:id="364" w:author="Krunoslav PREMEC" w:date="2018-01-24T16:39:00Z">
            <w:rPr/>
          </w:rPrChange>
        </w:rPr>
        <w:t>(83</w:t>
      </w:r>
      <w:r w:rsidR="00470E90" w:rsidRPr="00701358">
        <w:rPr>
          <w:rPrChange w:id="365" w:author="Krunoslav PREMEC" w:date="2018-01-24T16:39:00Z">
            <w:rPr/>
          </w:rPrChange>
        </w:rPr>
        <w:t>%</w:t>
      </w:r>
      <w:r w:rsidR="00A6581D" w:rsidRPr="00701358">
        <w:rPr>
          <w:rPrChange w:id="366" w:author="Krunoslav PREMEC" w:date="2018-01-24T16:39:00Z">
            <w:rPr/>
          </w:rPrChange>
        </w:rPr>
        <w:t>);</w:t>
      </w:r>
    </w:p>
    <w:p w:rsidR="00A6581D" w:rsidRPr="00701358" w:rsidRDefault="00C312F3" w:rsidP="00F80B74">
      <w:pPr>
        <w:pStyle w:val="Indent1"/>
        <w:rPr>
          <w:rPrChange w:id="367" w:author="Krunoslav PREMEC" w:date="2018-01-24T16:39:00Z">
            <w:rPr/>
          </w:rPrChange>
        </w:rPr>
      </w:pPr>
      <w:r w:rsidRPr="00701358">
        <w:rPr>
          <w:rPrChange w:id="368" w:author="Krunoslav PREMEC" w:date="2018-01-24T16:39:00Z">
            <w:rPr/>
          </w:rPrChange>
        </w:rPr>
        <w:t>(b)</w:t>
      </w:r>
      <w:r w:rsidRPr="00701358">
        <w:rPr>
          <w:rPrChange w:id="369" w:author="Krunoslav PREMEC" w:date="2018-01-24T16:39:00Z">
            <w:rPr/>
          </w:rPrChange>
        </w:rPr>
        <w:tab/>
        <w:t xml:space="preserve">Hearing </w:t>
      </w:r>
      <w:r w:rsidR="00A6581D" w:rsidRPr="00701358">
        <w:rPr>
          <w:rPrChange w:id="370" w:author="Krunoslav PREMEC" w:date="2018-01-24T16:39:00Z">
            <w:rPr/>
          </w:rPrChange>
        </w:rPr>
        <w:t>(11</w:t>
      </w:r>
      <w:r w:rsidR="00470E90" w:rsidRPr="00701358">
        <w:rPr>
          <w:rPrChange w:id="371" w:author="Krunoslav PREMEC" w:date="2018-01-24T16:39:00Z">
            <w:rPr/>
          </w:rPrChange>
        </w:rPr>
        <w:t>%</w:t>
      </w:r>
      <w:r w:rsidR="00A6581D" w:rsidRPr="00701358">
        <w:rPr>
          <w:rPrChange w:id="372" w:author="Krunoslav PREMEC" w:date="2018-01-24T16:39:00Z">
            <w:rPr/>
          </w:rPrChange>
        </w:rPr>
        <w:t>);</w:t>
      </w:r>
    </w:p>
    <w:p w:rsidR="00A6581D" w:rsidRPr="00701358" w:rsidRDefault="00C312F3" w:rsidP="00F80B74">
      <w:pPr>
        <w:pStyle w:val="Indent1"/>
        <w:rPr>
          <w:rPrChange w:id="373" w:author="Krunoslav PREMEC" w:date="2018-01-24T16:39:00Z">
            <w:rPr/>
          </w:rPrChange>
        </w:rPr>
      </w:pPr>
      <w:r w:rsidRPr="00701358">
        <w:rPr>
          <w:rPrChange w:id="374" w:author="Krunoslav PREMEC" w:date="2018-01-24T16:39:00Z">
            <w:rPr/>
          </w:rPrChange>
        </w:rPr>
        <w:t>(c)</w:t>
      </w:r>
      <w:r w:rsidRPr="00701358">
        <w:rPr>
          <w:rPrChange w:id="375" w:author="Krunoslav PREMEC" w:date="2018-01-24T16:39:00Z">
            <w:rPr/>
          </w:rPrChange>
        </w:rPr>
        <w:tab/>
        <w:t xml:space="preserve">Other senses </w:t>
      </w:r>
      <w:r w:rsidR="00A6581D" w:rsidRPr="00701358">
        <w:rPr>
          <w:rPrChange w:id="376" w:author="Krunoslav PREMEC" w:date="2018-01-24T16:39:00Z">
            <w:rPr/>
          </w:rPrChange>
        </w:rPr>
        <w:t>(6</w:t>
      </w:r>
      <w:r w:rsidR="00470E90" w:rsidRPr="00701358">
        <w:rPr>
          <w:rPrChange w:id="377" w:author="Krunoslav PREMEC" w:date="2018-01-24T16:39:00Z">
            <w:rPr/>
          </w:rPrChange>
        </w:rPr>
        <w:t>%</w:t>
      </w:r>
      <w:r w:rsidR="00A6581D" w:rsidRPr="00701358">
        <w:rPr>
          <w:rPrChange w:id="378" w:author="Krunoslav PREMEC" w:date="2018-01-24T16:39:00Z">
            <w:rPr/>
          </w:rPrChange>
        </w:rPr>
        <w:t>).</w:t>
      </w:r>
    </w:p>
    <w:p w:rsidR="00A6581D" w:rsidRPr="00701358" w:rsidRDefault="00A6581D" w:rsidP="00F80B74">
      <w:pPr>
        <w:pStyle w:val="Bodytext"/>
        <w:rPr>
          <w:rPrChange w:id="379" w:author="Krunoslav PREMEC" w:date="2018-01-24T16:39:00Z">
            <w:rPr/>
          </w:rPrChange>
        </w:rPr>
      </w:pPr>
      <w:r w:rsidRPr="00701358">
        <w:rPr>
          <w:rPrChange w:id="380" w:author="Krunoslav PREMEC" w:date="2018-01-24T16:39:00Z">
            <w:rPr/>
          </w:rPrChange>
        </w:rPr>
        <w:t>However, we learn best by actually performing the task. Methods or training media in general order of decreasing effectiveness are:</w:t>
      </w:r>
    </w:p>
    <w:p w:rsidR="00A6581D" w:rsidRPr="00701358" w:rsidRDefault="00A6581D" w:rsidP="00F80B74">
      <w:pPr>
        <w:pStyle w:val="Indent1"/>
        <w:rPr>
          <w:rPrChange w:id="381" w:author="Krunoslav PREMEC" w:date="2018-01-24T16:39:00Z">
            <w:rPr/>
          </w:rPrChange>
        </w:rPr>
      </w:pPr>
      <w:r w:rsidRPr="00701358">
        <w:rPr>
          <w:rPrChange w:id="382" w:author="Krunoslav PREMEC" w:date="2018-01-24T16:39:00Z">
            <w:rPr/>
          </w:rPrChange>
        </w:rPr>
        <w:t>(a)</w:t>
      </w:r>
      <w:r w:rsidRPr="00701358">
        <w:rPr>
          <w:rPrChange w:id="383" w:author="Krunoslav PREMEC" w:date="2018-01-24T16:39:00Z">
            <w:rPr/>
          </w:rPrChange>
        </w:rPr>
        <w:tab/>
        <w:t>Real experience;</w:t>
      </w:r>
    </w:p>
    <w:p w:rsidR="00A6581D" w:rsidRPr="00701358" w:rsidRDefault="00A6581D" w:rsidP="00F80B74">
      <w:pPr>
        <w:pStyle w:val="Indent1"/>
        <w:rPr>
          <w:rPrChange w:id="384" w:author="Krunoslav PREMEC" w:date="2018-01-24T16:39:00Z">
            <w:rPr/>
          </w:rPrChange>
        </w:rPr>
      </w:pPr>
      <w:r w:rsidRPr="00701358">
        <w:rPr>
          <w:rPrChange w:id="385" w:author="Krunoslav PREMEC" w:date="2018-01-24T16:39:00Z">
            <w:rPr/>
          </w:rPrChange>
        </w:rPr>
        <w:t>(b)</w:t>
      </w:r>
      <w:r w:rsidRPr="00701358">
        <w:rPr>
          <w:rPrChange w:id="386" w:author="Krunoslav PREMEC" w:date="2018-01-24T16:39:00Z">
            <w:rPr/>
          </w:rPrChange>
        </w:rPr>
        <w:tab/>
        <w:t>Simulated practical experience;</w:t>
      </w:r>
    </w:p>
    <w:p w:rsidR="00A6581D" w:rsidRPr="00701358" w:rsidRDefault="00A6581D" w:rsidP="00F80B74">
      <w:pPr>
        <w:pStyle w:val="Indent1"/>
        <w:rPr>
          <w:rPrChange w:id="387" w:author="Krunoslav PREMEC" w:date="2018-01-24T16:39:00Z">
            <w:rPr/>
          </w:rPrChange>
        </w:rPr>
      </w:pPr>
      <w:r w:rsidRPr="00701358">
        <w:rPr>
          <w:rPrChange w:id="388" w:author="Krunoslav PREMEC" w:date="2018-01-24T16:39:00Z">
            <w:rPr/>
          </w:rPrChange>
        </w:rPr>
        <w:t>(c)</w:t>
      </w:r>
      <w:r w:rsidRPr="00701358">
        <w:rPr>
          <w:rPrChange w:id="389" w:author="Krunoslav PREMEC" w:date="2018-01-24T16:39:00Z">
            <w:rPr/>
          </w:rPrChange>
        </w:rPr>
        <w:tab/>
        <w:t>Demonstrations and discussions;</w:t>
      </w:r>
    </w:p>
    <w:p w:rsidR="00A6581D" w:rsidRPr="00701358" w:rsidRDefault="00A6581D" w:rsidP="00F80B74">
      <w:pPr>
        <w:pStyle w:val="Indent1"/>
        <w:rPr>
          <w:rPrChange w:id="390" w:author="Krunoslav PREMEC" w:date="2018-01-24T16:39:00Z">
            <w:rPr/>
          </w:rPrChange>
        </w:rPr>
      </w:pPr>
      <w:r w:rsidRPr="00701358">
        <w:rPr>
          <w:rPrChange w:id="391" w:author="Krunoslav PREMEC" w:date="2018-01-24T16:39:00Z">
            <w:rPr/>
          </w:rPrChange>
        </w:rPr>
        <w:t>(d)</w:t>
      </w:r>
      <w:r w:rsidRPr="00701358">
        <w:rPr>
          <w:rPrChange w:id="392" w:author="Krunoslav PREMEC" w:date="2018-01-24T16:39:00Z">
            <w:rPr/>
          </w:rPrChange>
        </w:rPr>
        <w:tab/>
        <w:t>Physical models and text;</w:t>
      </w:r>
    </w:p>
    <w:p w:rsidR="00A6581D" w:rsidRPr="00701358" w:rsidRDefault="00A6581D" w:rsidP="00F80B74">
      <w:pPr>
        <w:pStyle w:val="Indent1"/>
        <w:rPr>
          <w:rPrChange w:id="393" w:author="Krunoslav PREMEC" w:date="2018-01-24T16:39:00Z">
            <w:rPr/>
          </w:rPrChange>
        </w:rPr>
      </w:pPr>
      <w:r w:rsidRPr="00701358">
        <w:rPr>
          <w:rPrChange w:id="394" w:author="Krunoslav PREMEC" w:date="2018-01-24T16:39:00Z">
            <w:rPr/>
          </w:rPrChange>
        </w:rPr>
        <w:t>(e)</w:t>
      </w:r>
      <w:r w:rsidRPr="00701358">
        <w:rPr>
          <w:rPrChange w:id="395" w:author="Krunoslav PREMEC" w:date="2018-01-24T16:39:00Z">
            <w:rPr/>
          </w:rPrChange>
        </w:rPr>
        <w:tab/>
        <w:t>Film, video and computer animation;</w:t>
      </w:r>
    </w:p>
    <w:p w:rsidR="00A6581D" w:rsidRPr="00701358" w:rsidRDefault="00A6581D" w:rsidP="00F80B74">
      <w:pPr>
        <w:pStyle w:val="Indent1"/>
        <w:rPr>
          <w:rPrChange w:id="396" w:author="Krunoslav PREMEC" w:date="2018-01-24T16:39:00Z">
            <w:rPr/>
          </w:rPrChange>
        </w:rPr>
      </w:pPr>
      <w:r w:rsidRPr="00701358">
        <w:rPr>
          <w:rPrChange w:id="397" w:author="Krunoslav PREMEC" w:date="2018-01-24T16:39:00Z">
            <w:rPr/>
          </w:rPrChange>
        </w:rPr>
        <w:t>(f)</w:t>
      </w:r>
      <w:r w:rsidRPr="00701358">
        <w:rPr>
          <w:rPrChange w:id="398" w:author="Krunoslav PREMEC" w:date="2018-01-24T16:39:00Z">
            <w:rPr/>
          </w:rPrChange>
        </w:rPr>
        <w:tab/>
        <w:t>Graphs, diagrams and photographs;</w:t>
      </w:r>
    </w:p>
    <w:p w:rsidR="00A6581D" w:rsidRPr="00701358" w:rsidRDefault="00A6581D" w:rsidP="00F80B74">
      <w:pPr>
        <w:pStyle w:val="Indent1"/>
        <w:rPr>
          <w:rPrChange w:id="399" w:author="Krunoslav PREMEC" w:date="2018-01-24T16:39:00Z">
            <w:rPr/>
          </w:rPrChange>
        </w:rPr>
      </w:pPr>
      <w:r w:rsidRPr="00701358">
        <w:rPr>
          <w:rPrChange w:id="400" w:author="Krunoslav PREMEC" w:date="2018-01-24T16:39:00Z">
            <w:rPr/>
          </w:rPrChange>
        </w:rPr>
        <w:t>(g)</w:t>
      </w:r>
      <w:r w:rsidRPr="00701358">
        <w:rPr>
          <w:rPrChange w:id="401" w:author="Krunoslav PREMEC" w:date="2018-01-24T16:39:00Z">
            <w:rPr/>
          </w:rPrChange>
        </w:rPr>
        <w:tab/>
        <w:t>Written text;</w:t>
      </w:r>
    </w:p>
    <w:p w:rsidR="00A6581D" w:rsidRPr="00701358" w:rsidRDefault="00A6581D" w:rsidP="00F80B74">
      <w:pPr>
        <w:pStyle w:val="Indent1"/>
        <w:rPr>
          <w:rPrChange w:id="402" w:author="Krunoslav PREMEC" w:date="2018-01-24T16:39:00Z">
            <w:rPr/>
          </w:rPrChange>
        </w:rPr>
      </w:pPr>
      <w:r w:rsidRPr="00701358">
        <w:rPr>
          <w:rPrChange w:id="403" w:author="Krunoslav PREMEC" w:date="2018-01-24T16:39:00Z">
            <w:rPr/>
          </w:rPrChange>
        </w:rPr>
        <w:t>(h)</w:t>
      </w:r>
      <w:r w:rsidRPr="00701358">
        <w:rPr>
          <w:rPrChange w:id="404" w:author="Krunoslav PREMEC" w:date="2018-01-24T16:39:00Z">
            <w:rPr/>
          </w:rPrChange>
        </w:rPr>
        <w:tab/>
        <w:t>Lectures.</w:t>
      </w:r>
    </w:p>
    <w:p w:rsidR="00A6581D" w:rsidRPr="00701358" w:rsidRDefault="00A6581D" w:rsidP="00F80B74">
      <w:pPr>
        <w:pStyle w:val="Bodytext"/>
        <w:rPr>
          <w:rPrChange w:id="405" w:author="Krunoslav PREMEC" w:date="2018-01-24T16:39:00Z">
            <w:rPr/>
          </w:rPrChange>
        </w:rPr>
      </w:pPr>
      <w:r w:rsidRPr="00701358">
        <w:rPr>
          <w:rPrChange w:id="406" w:author="Krunoslav PREMEC" w:date="2018-01-24T16:39:00Z">
            <w:rPr/>
          </w:rPrChange>
        </w:rPr>
        <w:t>These methods may, of course, be used in combination. A good lecture may include some of the other methods.</w:t>
      </w:r>
    </w:p>
    <w:p w:rsidR="00A6581D" w:rsidRPr="00701358" w:rsidRDefault="00A6581D" w:rsidP="00F80B74">
      <w:pPr>
        <w:pStyle w:val="Bodytext"/>
        <w:rPr>
          <w:rPrChange w:id="407" w:author="Krunoslav PREMEC" w:date="2018-01-24T16:39:00Z">
            <w:rPr/>
          </w:rPrChange>
        </w:rPr>
      </w:pPr>
      <w:r w:rsidRPr="00701358">
        <w:rPr>
          <w:rPrChange w:id="408" w:author="Krunoslav PREMEC" w:date="2018-01-24T16:39:00Z">
            <w:rPr/>
          </w:rPrChange>
        </w:rPr>
        <w:t>Traditional educational methods rely heavily on the spoken and written word, whereas evidence shows that visual and hands</w:t>
      </w:r>
      <w:r w:rsidR="006936D6" w:rsidRPr="00701358">
        <w:rPr>
          <w:rFonts w:eastAsia="MS Gothic" w:cs="MS Gothic"/>
          <w:rPrChange w:id="409" w:author="Krunoslav PREMEC" w:date="2018-01-24T16:39:00Z">
            <w:rPr>
              <w:rFonts w:eastAsia="MS Gothic" w:cs="MS Gothic"/>
            </w:rPr>
          </w:rPrChange>
        </w:rPr>
        <w:t>-</w:t>
      </w:r>
      <w:r w:rsidRPr="00701358">
        <w:rPr>
          <w:rPrChange w:id="410" w:author="Krunoslav PREMEC" w:date="2018-01-24T16:39:00Z">
            <w:rPr/>
          </w:rPrChange>
        </w:rPr>
        <w:t>on experience are far more powerful.</w:t>
      </w:r>
    </w:p>
    <w:p w:rsidR="00A6581D" w:rsidRPr="00701358" w:rsidRDefault="00A6581D" w:rsidP="00F80B74">
      <w:pPr>
        <w:pStyle w:val="Bodytext"/>
        <w:rPr>
          <w:rPrChange w:id="411" w:author="Krunoslav PREMEC" w:date="2018-01-24T16:39:00Z">
            <w:rPr/>
          </w:rPrChange>
        </w:rPr>
      </w:pPr>
      <w:r w:rsidRPr="00701358">
        <w:rPr>
          <w:rPrChange w:id="412" w:author="Krunoslav PREMEC" w:date="2018-01-24T16:39:00Z">
            <w:rPr/>
          </w:rPrChange>
        </w:rPr>
        <w:t>Training for instrument specialists can take advantage of the widest range of methods and media. The theoretical aspects of measurement and instrument design are taught by lectures based on text and formula</w:t>
      </w:r>
      <w:r w:rsidR="0074308F" w:rsidRPr="00701358">
        <w:rPr>
          <w:rPrChange w:id="413" w:author="Krunoslav PREMEC" w:date="2018-01-24T16:39:00Z">
            <w:rPr/>
          </w:rPrChange>
        </w:rPr>
        <w:t>e</w:t>
      </w:r>
      <w:r w:rsidRPr="00701358">
        <w:rPr>
          <w:rPrChange w:id="414" w:author="Krunoslav PREMEC" w:date="2018-01-24T16:39:00Z">
            <w:rPr/>
          </w:rPrChange>
        </w:rPr>
        <w:t xml:space="preserve"> and supported by graphs and diagrams. A working knowledge of the instrument system for operation, maintenance and calibration can be gained by the use of photographs with text, films or videos showing manual adjustments, models which may be disassembled, demonstrations, and ultimately practical experience in operating systems. Unsafe practices or modes of use may be simulated.</w:t>
      </w:r>
    </w:p>
    <w:p w:rsidR="00A6581D" w:rsidRPr="00701358" w:rsidRDefault="00A6581D" w:rsidP="00F80B74">
      <w:pPr>
        <w:pStyle w:val="Heading20"/>
        <w:rPr>
          <w:rPrChange w:id="415" w:author="Krunoslav PREMEC" w:date="2018-01-24T16:39:00Z">
            <w:rPr/>
          </w:rPrChange>
        </w:rPr>
      </w:pPr>
      <w:r w:rsidRPr="00701358">
        <w:rPr>
          <w:rPrChange w:id="416" w:author="Krunoslav PREMEC" w:date="2018-01-24T16:39:00Z">
            <w:rPr/>
          </w:rPrChange>
        </w:rPr>
        <w:t>5.3.5</w:t>
      </w:r>
      <w:r w:rsidRPr="00701358">
        <w:rPr>
          <w:rPrChange w:id="417" w:author="Krunoslav PREMEC" w:date="2018-01-24T16:39:00Z">
            <w:rPr/>
          </w:rPrChange>
        </w:rPr>
        <w:tab/>
        <w:t>Personal skills development</w:t>
      </w:r>
    </w:p>
    <w:p w:rsidR="00A6581D" w:rsidRPr="00701358" w:rsidRDefault="00A6581D" w:rsidP="00F80B74">
      <w:pPr>
        <w:pStyle w:val="Bodytext"/>
        <w:rPr>
          <w:rPrChange w:id="418" w:author="Krunoslav PREMEC" w:date="2018-01-24T16:39:00Z">
            <w:rPr/>
          </w:rPrChange>
        </w:rPr>
      </w:pPr>
      <w:r w:rsidRPr="00701358">
        <w:rPr>
          <w:rPrChange w:id="419" w:author="Krunoslav PREMEC" w:date="2018-01-24T16:39:00Z">
            <w:rPr/>
          </w:rPrChange>
        </w:rPr>
        <w:t>A meteorological instrument systems engineering group needs people who are not only technically capable, but who are broadly educated and are able to speak and write well. Good personal communication skills are necessary to support and justify technical programmes and particularly in management positions. Skilled technologists should receive training so that they can play a wider role in the decisions that affect the development of their Meteorological Service.</w:t>
      </w:r>
    </w:p>
    <w:p w:rsidR="00A6581D" w:rsidRPr="00701358" w:rsidRDefault="00A6581D" w:rsidP="00F80B74">
      <w:pPr>
        <w:pStyle w:val="Bodytext"/>
        <w:rPr>
          <w:rPrChange w:id="420" w:author="Krunoslav PREMEC" w:date="2018-01-24T16:39:00Z">
            <w:rPr/>
          </w:rPrChange>
        </w:rPr>
      </w:pPr>
      <w:r w:rsidRPr="00701358">
        <w:rPr>
          <w:rPrChange w:id="421" w:author="Krunoslav PREMEC" w:date="2018-01-24T16:39:00Z">
            <w:rPr/>
          </w:rPrChange>
        </w:rPr>
        <w:t xml:space="preserve">There is a tendency for staff who are numerate and have practical, manual ability to be less able with verbal and written linguistic skills. In the annual personal performance review of their staff, </w:t>
      </w:r>
      <w:r w:rsidRPr="00701358">
        <w:rPr>
          <w:rPrChange w:id="422" w:author="Krunoslav PREMEC" w:date="2018-01-24T16:39:00Z">
            <w:rPr/>
          </w:rPrChange>
        </w:rPr>
        <w:lastRenderedPageBreak/>
        <w:t>managers should identify any opportunities for staff to enhance their personal skills by taking special courses, for example, in public speaking, negotiation, letter and report writing or assertiveness training. Some staff may need assistance in learning a second language in order to further their training.</w:t>
      </w:r>
    </w:p>
    <w:p w:rsidR="00A6581D" w:rsidRPr="00701358" w:rsidRDefault="00A6581D" w:rsidP="00F80B74">
      <w:pPr>
        <w:pStyle w:val="Heading20"/>
        <w:rPr>
          <w:rPrChange w:id="423" w:author="Krunoslav PREMEC" w:date="2018-01-24T16:39:00Z">
            <w:rPr/>
          </w:rPrChange>
        </w:rPr>
      </w:pPr>
      <w:r w:rsidRPr="00701358">
        <w:rPr>
          <w:rPrChange w:id="424" w:author="Krunoslav PREMEC" w:date="2018-01-24T16:39:00Z">
            <w:rPr/>
          </w:rPrChange>
        </w:rPr>
        <w:t>5.3.6</w:t>
      </w:r>
      <w:r w:rsidRPr="00701358">
        <w:rPr>
          <w:rPrChange w:id="425" w:author="Krunoslav PREMEC" w:date="2018-01-24T16:39:00Z">
            <w:rPr/>
          </w:rPrChange>
        </w:rPr>
        <w:tab/>
        <w:t>Management training</w:t>
      </w:r>
    </w:p>
    <w:p w:rsidR="00A6581D" w:rsidRPr="00701358" w:rsidRDefault="00A6581D" w:rsidP="00F80B74">
      <w:pPr>
        <w:pStyle w:val="Bodytext"/>
        <w:rPr>
          <w:rPrChange w:id="426" w:author="Krunoslav PREMEC" w:date="2018-01-24T16:39:00Z">
            <w:rPr/>
          </w:rPrChange>
        </w:rPr>
      </w:pPr>
      <w:r w:rsidRPr="00701358">
        <w:rPr>
          <w:rPrChange w:id="427" w:author="Krunoslav PREMEC" w:date="2018-01-24T16:39:00Z">
            <w:rPr/>
          </w:rPrChange>
        </w:rPr>
        <w:t>Good management skills are an important component of engineering activity. These skills involve time management; staff motivation, supervision and performance assessment (including a training dimension); project management (estimation of resources, budgets, time, staff and materials, and scheduling); problem solving; quality management; and good verbal and written communication skills. Instrument specialists with leadership aptitude should be identified for management training at an appropriate time in their careers.</w:t>
      </w:r>
    </w:p>
    <w:p w:rsidR="00A6581D" w:rsidRPr="00701358" w:rsidRDefault="00A6581D" w:rsidP="00F80B74">
      <w:pPr>
        <w:pStyle w:val="Bodytext"/>
        <w:rPr>
          <w:rPrChange w:id="428" w:author="Krunoslav PREMEC" w:date="2018-01-24T16:39:00Z">
            <w:rPr/>
          </w:rPrChange>
        </w:rPr>
      </w:pPr>
      <w:r w:rsidRPr="00701358">
        <w:rPr>
          <w:rPrChange w:id="429" w:author="Krunoslav PREMEC" w:date="2018-01-24T16:39:00Z">
            <w:rPr/>
          </w:rPrChange>
        </w:rPr>
        <w:t>Today’s manager may have access to a personal computer and be adept in the use of office and engineering software packages to be used, for example, for word processing, spreadsheets, databases, statistical analysis with graphics, engineering drawing, flow charting, and project management. Training in the use of these tools can add greatly to personal productivity.</w:t>
      </w:r>
    </w:p>
    <w:p w:rsidR="00A6581D" w:rsidRPr="00701358" w:rsidRDefault="00A6581D" w:rsidP="00F80B74">
      <w:pPr>
        <w:pStyle w:val="Heading20"/>
        <w:rPr>
          <w:rPrChange w:id="430" w:author="Krunoslav PREMEC" w:date="2018-01-24T16:39:00Z">
            <w:rPr/>
          </w:rPrChange>
        </w:rPr>
      </w:pPr>
      <w:r w:rsidRPr="00701358">
        <w:rPr>
          <w:rPrChange w:id="431" w:author="Krunoslav PREMEC" w:date="2018-01-24T16:39:00Z">
            <w:rPr/>
          </w:rPrChange>
        </w:rPr>
        <w:t>5.3.7</w:t>
      </w:r>
      <w:r w:rsidRPr="00701358">
        <w:rPr>
          <w:rPrChange w:id="432" w:author="Krunoslav PREMEC" w:date="2018-01-24T16:39:00Z">
            <w:rPr/>
          </w:rPrChange>
        </w:rPr>
        <w:tab/>
        <w:t>A lifelong occupation</w:t>
      </w:r>
    </w:p>
    <w:p w:rsidR="00A6581D" w:rsidRPr="00701358" w:rsidRDefault="00A6581D" w:rsidP="00F80B74">
      <w:pPr>
        <w:pStyle w:val="Heading30"/>
        <w:rPr>
          <w:rPrChange w:id="433" w:author="Krunoslav PREMEC" w:date="2018-01-24T16:39:00Z">
            <w:rPr/>
          </w:rPrChange>
        </w:rPr>
      </w:pPr>
      <w:r w:rsidRPr="00701358">
        <w:rPr>
          <w:rPrChange w:id="434" w:author="Krunoslav PREMEC" w:date="2018-01-24T16:39:00Z">
            <w:rPr/>
          </w:rPrChange>
        </w:rPr>
        <w:t>5.3.7.1</w:t>
      </w:r>
      <w:r w:rsidRPr="00701358">
        <w:rPr>
          <w:rPrChange w:id="435" w:author="Krunoslav PREMEC" w:date="2018-01-24T16:39:00Z">
            <w:rPr/>
          </w:rPrChange>
        </w:rPr>
        <w:tab/>
        <w:t>Three training phases</w:t>
      </w:r>
    </w:p>
    <w:p w:rsidR="00A6581D" w:rsidRPr="00701358" w:rsidRDefault="00A6581D" w:rsidP="00F80B74">
      <w:pPr>
        <w:pStyle w:val="Bodytext"/>
        <w:rPr>
          <w:rPrChange w:id="436" w:author="Krunoslav PREMEC" w:date="2018-01-24T16:39:00Z">
            <w:rPr/>
          </w:rPrChange>
        </w:rPr>
      </w:pPr>
      <w:r w:rsidRPr="00701358">
        <w:rPr>
          <w:rPrChange w:id="437" w:author="Krunoslav PREMEC" w:date="2018-01-24T16:39:00Z">
            <w:rPr/>
          </w:rPrChange>
        </w:rPr>
        <w:t>Throughout their working lives, instrument specialists should expect to be engaged in repeated cycles of personal training, both through structured study and informal on</w:t>
      </w:r>
      <w:r w:rsidR="006936D6" w:rsidRPr="00701358">
        <w:rPr>
          <w:rFonts w:eastAsia="MS Gothic" w:cs="MS Gothic"/>
          <w:rPrChange w:id="438" w:author="Krunoslav PREMEC" w:date="2018-01-24T16:39:00Z">
            <w:rPr>
              <w:rFonts w:eastAsia="MS Gothic" w:cs="MS Gothic"/>
            </w:rPr>
          </w:rPrChange>
        </w:rPr>
        <w:t>-</w:t>
      </w:r>
      <w:r w:rsidRPr="00701358">
        <w:rPr>
          <w:rPrChange w:id="439" w:author="Krunoslav PREMEC" w:date="2018-01-24T16:39:00Z">
            <w:rPr/>
          </w:rPrChange>
        </w:rPr>
        <w:t>the</w:t>
      </w:r>
      <w:r w:rsidR="006936D6" w:rsidRPr="00701358">
        <w:rPr>
          <w:rFonts w:eastAsia="MS Gothic" w:cs="MS Gothic"/>
          <w:rPrChange w:id="440" w:author="Krunoslav PREMEC" w:date="2018-01-24T16:39:00Z">
            <w:rPr>
              <w:rFonts w:eastAsia="MS Gothic" w:cs="MS Gothic"/>
            </w:rPr>
          </w:rPrChange>
        </w:rPr>
        <w:t>-</w:t>
      </w:r>
      <w:r w:rsidRPr="00701358">
        <w:rPr>
          <w:rPrChange w:id="441" w:author="Krunoslav PREMEC" w:date="2018-01-24T16:39:00Z">
            <w:rPr/>
          </w:rPrChange>
        </w:rPr>
        <w:t>job training or self</w:t>
      </w:r>
      <w:r w:rsidR="006936D6" w:rsidRPr="00701358">
        <w:rPr>
          <w:rFonts w:eastAsia="MS Gothic" w:cs="MS Gothic"/>
          <w:rPrChange w:id="442" w:author="Krunoslav PREMEC" w:date="2018-01-24T16:39:00Z">
            <w:rPr>
              <w:rFonts w:eastAsia="MS Gothic" w:cs="MS Gothic"/>
            </w:rPr>
          </w:rPrChange>
        </w:rPr>
        <w:t>-</w:t>
      </w:r>
      <w:r w:rsidRPr="00701358">
        <w:rPr>
          <w:rPrChange w:id="443" w:author="Krunoslav PREMEC" w:date="2018-01-24T16:39:00Z">
            <w:rPr/>
          </w:rPrChange>
        </w:rPr>
        <w:t>study. Three phases of training can be recognized as follows:</w:t>
      </w:r>
    </w:p>
    <w:p w:rsidR="00A6581D" w:rsidRPr="00701358" w:rsidRDefault="00A6581D" w:rsidP="00F80B74">
      <w:pPr>
        <w:pStyle w:val="Indent1"/>
        <w:rPr>
          <w:rPrChange w:id="444" w:author="Krunoslav PREMEC" w:date="2018-01-24T16:39:00Z">
            <w:rPr/>
          </w:rPrChange>
        </w:rPr>
      </w:pPr>
      <w:r w:rsidRPr="00701358">
        <w:rPr>
          <w:rPrChange w:id="445" w:author="Krunoslav PREMEC" w:date="2018-01-24T16:39:00Z">
            <w:rPr/>
          </w:rPrChange>
        </w:rPr>
        <w:t>(a)</w:t>
      </w:r>
      <w:r w:rsidRPr="00701358">
        <w:rPr>
          <w:rPrChange w:id="446" w:author="Krunoslav PREMEC" w:date="2018-01-24T16:39:00Z">
            <w:rPr/>
          </w:rPrChange>
        </w:rPr>
        <w:tab/>
        <w:t>A developmental, training phase when the trainee acquires general theory and practice at graded levels;</w:t>
      </w:r>
    </w:p>
    <w:p w:rsidR="00A6581D" w:rsidRPr="00701358" w:rsidRDefault="00A6581D" w:rsidP="00F80B74">
      <w:pPr>
        <w:pStyle w:val="Indent1"/>
        <w:rPr>
          <w:rPrChange w:id="447" w:author="Krunoslav PREMEC" w:date="2018-01-24T16:39:00Z">
            <w:rPr/>
          </w:rPrChange>
        </w:rPr>
      </w:pPr>
      <w:r w:rsidRPr="00701358">
        <w:rPr>
          <w:rPrChange w:id="448" w:author="Krunoslav PREMEC" w:date="2018-01-24T16:39:00Z">
            <w:rPr/>
          </w:rPrChange>
        </w:rPr>
        <w:t>(b)</w:t>
      </w:r>
      <w:r w:rsidRPr="00701358">
        <w:rPr>
          <w:rPrChange w:id="449" w:author="Krunoslav PREMEC" w:date="2018-01-24T16:39:00Z">
            <w:rPr/>
          </w:rPrChange>
        </w:rPr>
        <w:tab/>
        <w:t xml:space="preserve">A supplementation phase where the training is enhanced by learning about specific techniques and equipment; </w:t>
      </w:r>
    </w:p>
    <w:p w:rsidR="00A6581D" w:rsidRPr="00701358" w:rsidRDefault="00A6581D" w:rsidP="00F80B74">
      <w:pPr>
        <w:pStyle w:val="Indent1"/>
        <w:rPr>
          <w:rPrChange w:id="450" w:author="Krunoslav PREMEC" w:date="2018-01-24T16:39:00Z">
            <w:rPr/>
          </w:rPrChange>
        </w:rPr>
      </w:pPr>
      <w:r w:rsidRPr="00701358">
        <w:rPr>
          <w:rPrChange w:id="451" w:author="Krunoslav PREMEC" w:date="2018-01-24T16:39:00Z">
            <w:rPr/>
          </w:rPrChange>
        </w:rPr>
        <w:t>(c)</w:t>
      </w:r>
      <w:r w:rsidRPr="00701358">
        <w:rPr>
          <w:rPrChange w:id="452" w:author="Krunoslav PREMEC" w:date="2018-01-24T16:39:00Z">
            <w:rPr/>
          </w:rPrChange>
        </w:rPr>
        <w:tab/>
        <w:t>A refresher phase where some years after formal training the specialist needs refresher training and updates on current techniques and equipment.</w:t>
      </w:r>
    </w:p>
    <w:p w:rsidR="00A6581D" w:rsidRPr="00701358" w:rsidRDefault="00A6581D" w:rsidP="00F80B74">
      <w:pPr>
        <w:pStyle w:val="Heading30"/>
        <w:rPr>
          <w:rPrChange w:id="453" w:author="Krunoslav PREMEC" w:date="2018-01-24T16:39:00Z">
            <w:rPr/>
          </w:rPrChange>
        </w:rPr>
      </w:pPr>
      <w:r w:rsidRPr="00701358">
        <w:rPr>
          <w:rPrChange w:id="454" w:author="Krunoslav PREMEC" w:date="2018-01-24T16:39:00Z">
            <w:rPr/>
          </w:rPrChange>
        </w:rPr>
        <w:t>5.3.7.2</w:t>
      </w:r>
      <w:r w:rsidRPr="00701358">
        <w:rPr>
          <w:rPrChange w:id="455" w:author="Krunoslav PREMEC" w:date="2018-01-24T16:39:00Z">
            <w:rPr/>
          </w:rPrChange>
        </w:rPr>
        <w:tab/>
        <w:t>Training</w:t>
      </w:r>
    </w:p>
    <w:p w:rsidR="00A6581D" w:rsidRPr="00701358" w:rsidRDefault="00A6581D" w:rsidP="00F80B74">
      <w:pPr>
        <w:pStyle w:val="Bodytext"/>
        <w:rPr>
          <w:rPrChange w:id="456" w:author="Krunoslav PREMEC" w:date="2018-01-24T16:39:00Z">
            <w:rPr/>
          </w:rPrChange>
        </w:rPr>
      </w:pPr>
      <w:r w:rsidRPr="00701358">
        <w:rPr>
          <w:rPrChange w:id="457" w:author="Krunoslav PREMEC" w:date="2018-01-24T16:39:00Z">
            <w:rPr/>
          </w:rPrChange>
        </w:rPr>
        <w:t>For instrument specialists, the training phase of technical education and training usually occurs partly in an external technical institute and partly in the training establishment of the NMHS where a basic course in meteorological instruments is taken. Note that technical or engineering education may extend over both WMO class levels.</w:t>
      </w:r>
    </w:p>
    <w:p w:rsidR="00A6581D" w:rsidRPr="00701358" w:rsidRDefault="00A6581D" w:rsidP="00F80B74">
      <w:pPr>
        <w:pStyle w:val="Heading30"/>
        <w:rPr>
          <w:rPrChange w:id="458" w:author="Krunoslav PREMEC" w:date="2018-01-24T16:39:00Z">
            <w:rPr/>
          </w:rPrChange>
        </w:rPr>
      </w:pPr>
      <w:r w:rsidRPr="00701358">
        <w:rPr>
          <w:rPrChange w:id="459" w:author="Krunoslav PREMEC" w:date="2018-01-24T16:39:00Z">
            <w:rPr/>
          </w:rPrChange>
        </w:rPr>
        <w:t>5.3.7.3</w:t>
      </w:r>
      <w:r w:rsidRPr="00701358">
        <w:rPr>
          <w:rPrChange w:id="460" w:author="Krunoslav PREMEC" w:date="2018-01-24T16:39:00Z">
            <w:rPr/>
          </w:rPrChange>
        </w:rPr>
        <w:tab/>
        <w:t>Specialist training</w:t>
      </w:r>
    </w:p>
    <w:p w:rsidR="00A6581D" w:rsidRPr="00701358" w:rsidRDefault="00A6581D" w:rsidP="00F80B74">
      <w:pPr>
        <w:pStyle w:val="Bodytext"/>
        <w:rPr>
          <w:rPrChange w:id="461" w:author="Krunoslav PREMEC" w:date="2018-01-24T16:39:00Z">
            <w:rPr/>
          </w:rPrChange>
        </w:rPr>
      </w:pPr>
      <w:r w:rsidRPr="00701358">
        <w:rPr>
          <w:rPrChange w:id="462" w:author="Krunoslav PREMEC" w:date="2018-01-24T16:39:00Z">
            <w:rPr/>
          </w:rPrChange>
        </w:rPr>
        <w:t>The supplementation phase will occur over a few years as the specialist takes courses on special systems, for example, automatic weather stations, or radar, or on disciplines like computer software or management skills. Increasing use will be made of external training resources, including WMO</w:t>
      </w:r>
      <w:r w:rsidR="006936D6" w:rsidRPr="00701358">
        <w:rPr>
          <w:rFonts w:eastAsia="MS Gothic" w:cs="MS Gothic"/>
          <w:rPrChange w:id="463" w:author="Krunoslav PREMEC" w:date="2018-01-24T16:39:00Z">
            <w:rPr>
              <w:rFonts w:eastAsia="MS Gothic" w:cs="MS Gothic"/>
            </w:rPr>
          </w:rPrChange>
        </w:rPr>
        <w:t>-</w:t>
      </w:r>
      <w:r w:rsidRPr="00701358">
        <w:rPr>
          <w:rPrChange w:id="464" w:author="Krunoslav PREMEC" w:date="2018-01-24T16:39:00Z">
            <w:rPr/>
          </w:rPrChange>
        </w:rPr>
        <w:t>sponsored training opportunities.</w:t>
      </w:r>
    </w:p>
    <w:p w:rsidR="00A6581D" w:rsidRPr="00701358" w:rsidRDefault="00A6581D" w:rsidP="00F80B74">
      <w:pPr>
        <w:pStyle w:val="Heading30"/>
        <w:rPr>
          <w:rPrChange w:id="465" w:author="Krunoslav PREMEC" w:date="2018-01-24T16:39:00Z">
            <w:rPr/>
          </w:rPrChange>
        </w:rPr>
      </w:pPr>
      <w:r w:rsidRPr="00701358">
        <w:rPr>
          <w:rPrChange w:id="466" w:author="Krunoslav PREMEC" w:date="2018-01-24T16:39:00Z">
            <w:rPr/>
          </w:rPrChange>
        </w:rPr>
        <w:t>5.3.7.4</w:t>
      </w:r>
      <w:r w:rsidRPr="00701358">
        <w:rPr>
          <w:rPrChange w:id="467" w:author="Krunoslav PREMEC" w:date="2018-01-24T16:39:00Z">
            <w:rPr/>
          </w:rPrChange>
        </w:rPr>
        <w:tab/>
        <w:t>Refresher training</w:t>
      </w:r>
    </w:p>
    <w:p w:rsidR="00A6581D" w:rsidRPr="00701358" w:rsidRDefault="00A6581D" w:rsidP="00F80B74">
      <w:pPr>
        <w:pStyle w:val="Bodytext"/>
        <w:rPr>
          <w:rPrChange w:id="468" w:author="Krunoslav PREMEC" w:date="2018-01-24T16:39:00Z">
            <w:rPr/>
          </w:rPrChange>
        </w:rPr>
      </w:pPr>
      <w:r w:rsidRPr="00701358">
        <w:rPr>
          <w:rPrChange w:id="469" w:author="Krunoslav PREMEC" w:date="2018-01-24T16:39:00Z">
            <w:rPr/>
          </w:rPrChange>
        </w:rPr>
        <w:t>As the instrument specialist’s career progresses there will be a need for periodic refresher courses to cover advances in instrumentation and technology, as well as other supplementary courses.</w:t>
      </w:r>
    </w:p>
    <w:p w:rsidR="00A6581D" w:rsidRPr="00701358" w:rsidRDefault="00A6581D" w:rsidP="00F80B74">
      <w:pPr>
        <w:pStyle w:val="Bodytext"/>
        <w:rPr>
          <w:rPrChange w:id="470" w:author="Krunoslav PREMEC" w:date="2018-01-24T16:39:00Z">
            <w:rPr/>
          </w:rPrChange>
        </w:rPr>
      </w:pPr>
      <w:r w:rsidRPr="00701358">
        <w:rPr>
          <w:rPrChange w:id="471" w:author="Krunoslav PREMEC" w:date="2018-01-24T16:39:00Z">
            <w:rPr/>
          </w:rPrChange>
        </w:rPr>
        <w:t>There is an implied progression in these phases. Each training course will assume that students have some prerequisite training on which to build.</w:t>
      </w:r>
    </w:p>
    <w:p w:rsidR="00A6581D" w:rsidRPr="00701358" w:rsidRDefault="00A6581D" w:rsidP="00F80B74">
      <w:pPr>
        <w:pStyle w:val="Heading10"/>
        <w:rPr>
          <w:rPrChange w:id="472" w:author="Krunoslav PREMEC" w:date="2018-01-24T16:39:00Z">
            <w:rPr/>
          </w:rPrChange>
        </w:rPr>
      </w:pPr>
      <w:r w:rsidRPr="00701358">
        <w:rPr>
          <w:rPrChange w:id="473" w:author="Krunoslav PREMEC" w:date="2018-01-24T16:39:00Z">
            <w:rPr/>
          </w:rPrChange>
        </w:rPr>
        <w:lastRenderedPageBreak/>
        <w:t>5.4</w:t>
      </w:r>
      <w:r w:rsidRPr="00701358">
        <w:rPr>
          <w:rPrChange w:id="474" w:author="Krunoslav PREMEC" w:date="2018-01-24T16:39:00Z">
            <w:rPr/>
          </w:rPrChange>
        </w:rPr>
        <w:tab/>
        <w:t>The training process</w:t>
      </w:r>
    </w:p>
    <w:p w:rsidR="00A6581D" w:rsidRPr="00701358" w:rsidRDefault="00A6581D" w:rsidP="00F80B74">
      <w:pPr>
        <w:pStyle w:val="Heading20"/>
        <w:rPr>
          <w:rPrChange w:id="475" w:author="Krunoslav PREMEC" w:date="2018-01-24T16:39:00Z">
            <w:rPr/>
          </w:rPrChange>
        </w:rPr>
      </w:pPr>
      <w:r w:rsidRPr="00701358">
        <w:rPr>
          <w:rPrChange w:id="476" w:author="Krunoslav PREMEC" w:date="2018-01-24T16:39:00Z">
            <w:rPr/>
          </w:rPrChange>
        </w:rPr>
        <w:t>5.4.1</w:t>
      </w:r>
      <w:r w:rsidRPr="00701358">
        <w:rPr>
          <w:rPrChange w:id="477" w:author="Krunoslav PREMEC" w:date="2018-01-24T16:39:00Z">
            <w:rPr/>
          </w:rPrChange>
        </w:rPr>
        <w:tab/>
        <w:t>The role of the trainer</w:t>
      </w:r>
    </w:p>
    <w:p w:rsidR="00A6581D" w:rsidRPr="00701358" w:rsidRDefault="00A6581D" w:rsidP="00F80B74">
      <w:pPr>
        <w:pStyle w:val="Bodytext"/>
        <w:rPr>
          <w:rPrChange w:id="478" w:author="Krunoslav PREMEC" w:date="2018-01-24T16:39:00Z">
            <w:rPr/>
          </w:rPrChange>
        </w:rPr>
      </w:pPr>
      <w:r w:rsidRPr="00701358">
        <w:rPr>
          <w:rPrChange w:id="479" w:author="Krunoslav PREMEC" w:date="2018-01-24T16:39:00Z">
            <w:rPr/>
          </w:rPrChange>
        </w:rPr>
        <w:t>Most instrument specialists find themselves in the important and satisfying role of trainer from time to time and for some it will become their full</w:t>
      </w:r>
      <w:r w:rsidR="006936D6" w:rsidRPr="00701358">
        <w:rPr>
          <w:rFonts w:eastAsia="MS Gothic" w:cs="MS Gothic"/>
          <w:rPrChange w:id="480" w:author="Krunoslav PREMEC" w:date="2018-01-24T16:39:00Z">
            <w:rPr>
              <w:rFonts w:eastAsia="MS Gothic" w:cs="MS Gothic"/>
            </w:rPr>
          </w:rPrChange>
        </w:rPr>
        <w:t>-</w:t>
      </w:r>
      <w:r w:rsidRPr="00701358">
        <w:rPr>
          <w:rPrChange w:id="481" w:author="Krunoslav PREMEC" w:date="2018-01-24T16:39:00Z">
            <w:rPr/>
          </w:rPrChange>
        </w:rPr>
        <w:t>time work, with its own field of expertise. All trainers need an appreciation of the attributes of a good trainer.</w:t>
      </w:r>
    </w:p>
    <w:p w:rsidR="00A6581D" w:rsidRPr="00701358" w:rsidRDefault="00A6581D" w:rsidP="00F80B74">
      <w:pPr>
        <w:pStyle w:val="Bodytext"/>
        <w:rPr>
          <w:rPrChange w:id="482" w:author="Krunoslav PREMEC" w:date="2018-01-24T16:39:00Z">
            <w:rPr/>
          </w:rPrChange>
        </w:rPr>
      </w:pPr>
      <w:r w:rsidRPr="00701358">
        <w:rPr>
          <w:rPrChange w:id="483" w:author="Krunoslav PREMEC" w:date="2018-01-24T16:39:00Z">
            <w:rPr/>
          </w:rPrChange>
        </w:rPr>
        <w:t>A good trainer is concerned with quality results, is highly knowledgeable in specified fields, and has good communication skills. He or she will have empathy with students, and will be patient and tolerant, ready to give encouragement and praise, flexible and imaginative, and practised in a variety of training techniques.</w:t>
      </w:r>
    </w:p>
    <w:p w:rsidR="00A6581D" w:rsidRPr="00701358" w:rsidRDefault="00A6581D" w:rsidP="00F80B74">
      <w:pPr>
        <w:pStyle w:val="Bodytext"/>
        <w:rPr>
          <w:rPrChange w:id="484" w:author="Krunoslav PREMEC" w:date="2018-01-24T16:39:00Z">
            <w:rPr/>
          </w:rPrChange>
        </w:rPr>
      </w:pPr>
      <w:r w:rsidRPr="00701358">
        <w:rPr>
          <w:rPrChange w:id="485" w:author="Krunoslav PREMEC" w:date="2018-01-24T16:39:00Z">
            <w:rPr/>
          </w:rPrChange>
        </w:rPr>
        <w:t>Good trainers will set clear objectives and plan and prepare training sessions well. They will maintain good records of training prescriptions, syllabi, course notes, courses held and the results, and of budgets and expenditures. They will seek honest feedback on their performance and be ready to modify their approach. They will also expect to be always learning.</w:t>
      </w:r>
    </w:p>
    <w:p w:rsidR="00A6581D" w:rsidRPr="00701358" w:rsidRDefault="00A6581D" w:rsidP="00F80B74">
      <w:pPr>
        <w:pStyle w:val="Heading20"/>
        <w:rPr>
          <w:rPrChange w:id="486" w:author="Krunoslav PREMEC" w:date="2018-01-24T16:39:00Z">
            <w:rPr/>
          </w:rPrChange>
        </w:rPr>
      </w:pPr>
      <w:r w:rsidRPr="00701358">
        <w:rPr>
          <w:rPrChange w:id="487" w:author="Krunoslav PREMEC" w:date="2018-01-24T16:39:00Z">
            <w:rPr/>
          </w:rPrChange>
        </w:rPr>
        <w:t>5.4.2</w:t>
      </w:r>
      <w:r w:rsidRPr="00701358">
        <w:rPr>
          <w:rPrChange w:id="488" w:author="Krunoslav PREMEC" w:date="2018-01-24T16:39:00Z">
            <w:rPr/>
          </w:rPrChange>
        </w:rPr>
        <w:tab/>
        <w:t>Task analysis</w:t>
      </w:r>
    </w:p>
    <w:p w:rsidR="00A6581D" w:rsidRPr="00701358" w:rsidRDefault="00A6581D" w:rsidP="00F80B74">
      <w:pPr>
        <w:pStyle w:val="Bodytext"/>
        <w:rPr>
          <w:rPrChange w:id="489" w:author="Krunoslav PREMEC" w:date="2018-01-24T16:39:00Z">
            <w:rPr/>
          </w:rPrChange>
        </w:rPr>
      </w:pPr>
      <w:r w:rsidRPr="00701358">
        <w:rPr>
          <w:rPrChange w:id="490" w:author="Krunoslav PREMEC" w:date="2018-01-24T16:39:00Z">
            <w:rPr/>
          </w:rPrChange>
        </w:rPr>
        <w:t>The instrument specialist must be trained to carry out many repetitive or complex tasks for the installation, maintenance and calibration of instruments, and sometimes for their manufacture. A task analysis form may be used to define the way in which the job is to be done, and could be used by the tutor in training and then as a checklist by the trainee. First, the objective of the job and the required standard of performance is written down. The job is broken down into logical steps or stages of a convenient size. The form might consist of a table whose columns are headed, for example with: steps, methods, measures, and reasons:</w:t>
      </w:r>
    </w:p>
    <w:p w:rsidR="00A6581D" w:rsidRPr="00701358" w:rsidRDefault="00A6581D" w:rsidP="00F80B74">
      <w:pPr>
        <w:pStyle w:val="Indent1"/>
        <w:rPr>
          <w:rPrChange w:id="491" w:author="Krunoslav PREMEC" w:date="2018-01-24T16:39:00Z">
            <w:rPr/>
          </w:rPrChange>
        </w:rPr>
      </w:pPr>
      <w:r w:rsidRPr="00701358">
        <w:rPr>
          <w:rPrChange w:id="492" w:author="Krunoslav PREMEC" w:date="2018-01-24T16:39:00Z">
            <w:rPr/>
          </w:rPrChange>
        </w:rPr>
        <w:t>(a)</w:t>
      </w:r>
      <w:r w:rsidRPr="00701358">
        <w:rPr>
          <w:rPrChange w:id="493" w:author="Krunoslav PREMEC" w:date="2018-01-24T16:39:00Z">
            <w:rPr/>
          </w:rPrChange>
        </w:rPr>
        <w:tab/>
        <w:t>Steps (what must be done): These are numbered and consist of a brief description of each step of the task, beginning with an active verb;</w:t>
      </w:r>
    </w:p>
    <w:p w:rsidR="00A6581D" w:rsidRPr="00701358" w:rsidRDefault="00A6581D" w:rsidP="00F80B74">
      <w:pPr>
        <w:pStyle w:val="Indent1"/>
        <w:rPr>
          <w:rPrChange w:id="494" w:author="Krunoslav PREMEC" w:date="2018-01-24T16:39:00Z">
            <w:rPr/>
          </w:rPrChange>
        </w:rPr>
      </w:pPr>
      <w:r w:rsidRPr="00701358">
        <w:rPr>
          <w:rPrChange w:id="495" w:author="Krunoslav PREMEC" w:date="2018-01-24T16:39:00Z">
            <w:rPr/>
          </w:rPrChange>
        </w:rPr>
        <w:t>(b)</w:t>
      </w:r>
      <w:r w:rsidRPr="00701358">
        <w:rPr>
          <w:rPrChange w:id="496" w:author="Krunoslav PREMEC" w:date="2018-01-24T16:39:00Z">
            <w:rPr/>
          </w:rPrChange>
        </w:rPr>
        <w:tab/>
        <w:t>Methods (how it is to be done): An indication of the method and equipment to be used or the skill required;</w:t>
      </w:r>
    </w:p>
    <w:p w:rsidR="00A6581D" w:rsidRPr="00701358" w:rsidRDefault="00A6581D" w:rsidP="00F80B74">
      <w:pPr>
        <w:pStyle w:val="Indent1"/>
        <w:rPr>
          <w:rPrChange w:id="497" w:author="Krunoslav PREMEC" w:date="2018-01-24T16:39:00Z">
            <w:rPr/>
          </w:rPrChange>
        </w:rPr>
      </w:pPr>
      <w:r w:rsidRPr="00701358">
        <w:rPr>
          <w:rPrChange w:id="498" w:author="Krunoslav PREMEC" w:date="2018-01-24T16:39:00Z">
            <w:rPr/>
          </w:rPrChange>
        </w:rPr>
        <w:t>(c)</w:t>
      </w:r>
      <w:r w:rsidRPr="00701358">
        <w:rPr>
          <w:rPrChange w:id="499" w:author="Krunoslav PREMEC" w:date="2018-01-24T16:39:00Z">
            <w:rPr/>
          </w:rPrChange>
        </w:rPr>
        <w:tab/>
        <w:t>Measures (the standard required): Includes a qualitative statement, reference to a specification clause, test, or actual measure;</w:t>
      </w:r>
    </w:p>
    <w:p w:rsidR="00A6581D" w:rsidRPr="00701358" w:rsidRDefault="00A6581D" w:rsidP="00F80B74">
      <w:pPr>
        <w:pStyle w:val="Indent1"/>
        <w:rPr>
          <w:rPrChange w:id="500" w:author="Krunoslav PREMEC" w:date="2018-01-24T16:39:00Z">
            <w:rPr/>
          </w:rPrChange>
        </w:rPr>
      </w:pPr>
      <w:r w:rsidRPr="00701358">
        <w:rPr>
          <w:rPrChange w:id="501" w:author="Krunoslav PREMEC" w:date="2018-01-24T16:39:00Z">
            <w:rPr/>
          </w:rPrChange>
        </w:rPr>
        <w:t>(d)</w:t>
      </w:r>
      <w:r w:rsidRPr="00701358">
        <w:rPr>
          <w:rPrChange w:id="502" w:author="Krunoslav PREMEC" w:date="2018-01-24T16:39:00Z">
            <w:rPr/>
          </w:rPrChange>
        </w:rPr>
        <w:tab/>
        <w:t>Reasons (why it must be done): A brief explanation of the purpose of each step.</w:t>
      </w:r>
    </w:p>
    <w:p w:rsidR="00A6581D" w:rsidRPr="00701358" w:rsidRDefault="00A6581D" w:rsidP="00F80B74">
      <w:pPr>
        <w:pStyle w:val="Bodytext"/>
        <w:rPr>
          <w:rPrChange w:id="503" w:author="Krunoslav PREMEC" w:date="2018-01-24T16:39:00Z">
            <w:rPr/>
          </w:rPrChange>
        </w:rPr>
      </w:pPr>
      <w:r w:rsidRPr="00701358">
        <w:rPr>
          <w:rPrChange w:id="504" w:author="Krunoslav PREMEC" w:date="2018-01-24T16:39:00Z">
            <w:rPr/>
          </w:rPrChange>
        </w:rPr>
        <w:t>A flow chart would be a good visual means of relating the steps to the whole task, particularly when the order of the steps is important or if there are branches in the procedure.</w:t>
      </w:r>
    </w:p>
    <w:p w:rsidR="00A6581D" w:rsidRPr="00701358" w:rsidRDefault="00A6581D" w:rsidP="00F80B74">
      <w:pPr>
        <w:pStyle w:val="Heading20"/>
        <w:rPr>
          <w:rPrChange w:id="505" w:author="Krunoslav PREMEC" w:date="2018-01-24T16:39:00Z">
            <w:rPr/>
          </w:rPrChange>
        </w:rPr>
      </w:pPr>
      <w:r w:rsidRPr="00701358">
        <w:rPr>
          <w:rPrChange w:id="506" w:author="Krunoslav PREMEC" w:date="2018-01-24T16:39:00Z">
            <w:rPr/>
          </w:rPrChange>
        </w:rPr>
        <w:t>5.4.3</w:t>
      </w:r>
      <w:r w:rsidRPr="00701358">
        <w:rPr>
          <w:rPrChange w:id="507" w:author="Krunoslav PREMEC" w:date="2018-01-24T16:39:00Z">
            <w:rPr/>
          </w:rPrChange>
        </w:rPr>
        <w:tab/>
        <w:t>Planning the training session</w:t>
      </w:r>
    </w:p>
    <w:p w:rsidR="00A6581D" w:rsidRPr="00701358" w:rsidRDefault="00A6581D" w:rsidP="00F80B74">
      <w:pPr>
        <w:pStyle w:val="Bodytext"/>
        <w:rPr>
          <w:rPrChange w:id="508" w:author="Krunoslav PREMEC" w:date="2018-01-24T16:39:00Z">
            <w:rPr/>
          </w:rPrChange>
        </w:rPr>
      </w:pPr>
      <w:r w:rsidRPr="00701358">
        <w:rPr>
          <w:rPrChange w:id="509" w:author="Krunoslav PREMEC" w:date="2018-01-24T16:39:00Z">
            <w:rPr/>
          </w:rPrChange>
        </w:rPr>
        <w:t>The training process consists of four stages, as shown in the figure:</w:t>
      </w:r>
    </w:p>
    <w:p w:rsidR="00841B28" w:rsidRPr="00701358" w:rsidRDefault="00841B28" w:rsidP="00524327">
      <w:pPr>
        <w:pStyle w:val="TPSElement"/>
        <w:rPr>
          <w:lang w:val="en-GB"/>
          <w:rPrChange w:id="510" w:author="Krunoslav PREMEC" w:date="2018-01-24T16:39:00Z">
            <w:rPr/>
          </w:rPrChange>
        </w:rPr>
      </w:pPr>
      <w:r w:rsidRPr="00701358">
        <w:rPr>
          <w:lang w:val="en-GB"/>
          <w:rPrChange w:id="511" w:author="Krunoslav PREMEC" w:date="2018-01-24T16:39:00Z">
            <w:rPr/>
          </w:rPrChange>
        </w:rPr>
        <w:fldChar w:fldCharType="begin"/>
      </w:r>
      <w:r w:rsidR="00524327" w:rsidRPr="00701358">
        <w:rPr>
          <w:lang w:val="en-GB"/>
          <w:rPrChange w:id="512" w:author="Krunoslav PREMEC" w:date="2018-01-24T16:39:00Z">
            <w:rPr/>
          </w:rPrChange>
        </w:rPr>
        <w:instrText xml:space="preserve"> MACROBUTTON TPS_Element ELEMENT </w:instrText>
      </w:r>
      <w:r w:rsidR="00524327" w:rsidRPr="00701358">
        <w:rPr>
          <w:lang w:val="en-GB"/>
          <w:rPrChange w:id="513" w:author="Krunoslav PREMEC" w:date="2018-01-24T16:39:00Z">
            <w:rPr/>
          </w:rPrChange>
        </w:rPr>
        <w:fldChar w:fldCharType="begin"/>
      </w:r>
      <w:r w:rsidR="00524327" w:rsidRPr="00701358">
        <w:rPr>
          <w:lang w:val="en-GB"/>
          <w:rPrChange w:id="514" w:author="Krunoslav PREMEC" w:date="2018-01-24T16:39:00Z">
            <w:rPr/>
          </w:rPrChange>
        </w:rPr>
        <w:instrText>SEQ TPS_Element</w:instrText>
      </w:r>
      <w:r w:rsidR="00524327" w:rsidRPr="00701358">
        <w:rPr>
          <w:lang w:val="en-GB"/>
          <w:rPrChange w:id="515" w:author="Krunoslav PREMEC" w:date="2018-01-24T16:39:00Z">
            <w:rPr/>
          </w:rPrChange>
        </w:rPr>
        <w:fldChar w:fldCharType="separate"/>
      </w:r>
      <w:ins w:id="516" w:author="Krunoslav PREMEC" w:date="2018-01-24T17:01:00Z">
        <w:r w:rsidR="00A74739">
          <w:rPr>
            <w:noProof/>
            <w:lang w:val="en-GB"/>
          </w:rPr>
          <w:instrText>1</w:instrText>
        </w:r>
      </w:ins>
      <w:del w:id="517" w:author="Krunoslav PREMEC" w:date="2018-01-24T17:01:00Z">
        <w:r w:rsidR="00524327" w:rsidRPr="00701358" w:rsidDel="00A74739">
          <w:rPr>
            <w:noProof/>
            <w:lang w:val="en-GB"/>
            <w:rPrChange w:id="518" w:author="Krunoslav PREMEC" w:date="2018-01-24T16:39:00Z">
              <w:rPr>
                <w:noProof/>
              </w:rPr>
            </w:rPrChange>
          </w:rPr>
          <w:delInstrText>1</w:delInstrText>
        </w:r>
      </w:del>
      <w:r w:rsidR="00524327" w:rsidRPr="00701358">
        <w:rPr>
          <w:lang w:val="en-GB"/>
          <w:rPrChange w:id="519" w:author="Krunoslav PREMEC" w:date="2018-01-24T16:39:00Z">
            <w:rPr/>
          </w:rPrChange>
        </w:rPr>
        <w:fldChar w:fldCharType="end"/>
      </w:r>
      <w:r w:rsidR="00524327" w:rsidRPr="00701358">
        <w:rPr>
          <w:lang w:val="en-GB"/>
          <w:rPrChange w:id="520" w:author="Krunoslav PREMEC" w:date="2018-01-24T16:39:00Z">
            <w:rPr/>
          </w:rPrChange>
        </w:rPr>
        <w:instrText>: Floating object (Automatic)</w:instrText>
      </w:r>
      <w:r w:rsidR="00524327" w:rsidRPr="00701358">
        <w:rPr>
          <w:vanish/>
          <w:lang w:val="en-GB"/>
          <w:rPrChange w:id="521" w:author="Krunoslav PREMEC" w:date="2018-01-24T16:39:00Z">
            <w:rPr>
              <w:vanish/>
            </w:rPr>
          </w:rPrChange>
        </w:rPr>
        <w:fldChar w:fldCharType="begin"/>
      </w:r>
      <w:r w:rsidR="00524327" w:rsidRPr="00701358">
        <w:rPr>
          <w:vanish/>
          <w:lang w:val="en-GB"/>
          <w:rPrChange w:id="522" w:author="Krunoslav PREMEC" w:date="2018-01-24T16:39:00Z">
            <w:rPr>
              <w:vanish/>
            </w:rPr>
          </w:rPrChange>
        </w:rPr>
        <w:instrText>Name="Floating object" ID="05261CBC-9BE8-0F41-BAB0-EEFC59E04B45" Variant="Automatic"</w:instrText>
      </w:r>
      <w:r w:rsidR="00524327" w:rsidRPr="00701358">
        <w:rPr>
          <w:vanish/>
          <w:lang w:val="en-GB"/>
          <w:rPrChange w:id="523" w:author="Krunoslav PREMEC" w:date="2018-01-24T16:39:00Z">
            <w:rPr>
              <w:vanish/>
            </w:rPr>
          </w:rPrChange>
        </w:rPr>
        <w:fldChar w:fldCharType="end"/>
      </w:r>
      <w:r w:rsidRPr="00701358">
        <w:rPr>
          <w:lang w:val="en-GB"/>
          <w:rPrChange w:id="524" w:author="Krunoslav PREMEC" w:date="2018-01-24T16:39:00Z">
            <w:rPr/>
          </w:rPrChange>
        </w:rPr>
        <w:fldChar w:fldCharType="end"/>
      </w:r>
    </w:p>
    <w:p w:rsidR="00841B28" w:rsidRPr="00701358" w:rsidRDefault="00841B28" w:rsidP="00524327">
      <w:pPr>
        <w:pStyle w:val="TPSElement"/>
        <w:rPr>
          <w:lang w:val="en-GB"/>
          <w:rPrChange w:id="525" w:author="Krunoslav PREMEC" w:date="2018-01-24T16:39:00Z">
            <w:rPr/>
          </w:rPrChange>
        </w:rPr>
      </w:pPr>
      <w:r w:rsidRPr="00701358">
        <w:rPr>
          <w:lang w:val="en-GB"/>
          <w:rPrChange w:id="526" w:author="Krunoslav PREMEC" w:date="2018-01-24T16:39:00Z">
            <w:rPr/>
          </w:rPrChange>
        </w:rPr>
        <w:fldChar w:fldCharType="begin"/>
      </w:r>
      <w:r w:rsidR="00524327" w:rsidRPr="00701358">
        <w:rPr>
          <w:lang w:val="en-GB"/>
          <w:rPrChange w:id="527" w:author="Krunoslav PREMEC" w:date="2018-01-24T16:39:00Z">
            <w:rPr/>
          </w:rPrChange>
        </w:rPr>
        <w:instrText xml:space="preserve"> MACROBUTTON TPS_Element ELEMENT </w:instrText>
      </w:r>
      <w:r w:rsidR="00524327" w:rsidRPr="00701358">
        <w:rPr>
          <w:lang w:val="en-GB"/>
          <w:rPrChange w:id="528" w:author="Krunoslav PREMEC" w:date="2018-01-24T16:39:00Z">
            <w:rPr/>
          </w:rPrChange>
        </w:rPr>
        <w:fldChar w:fldCharType="begin"/>
      </w:r>
      <w:r w:rsidR="00524327" w:rsidRPr="00701358">
        <w:rPr>
          <w:lang w:val="en-GB"/>
          <w:rPrChange w:id="529" w:author="Krunoslav PREMEC" w:date="2018-01-24T16:39:00Z">
            <w:rPr/>
          </w:rPrChange>
        </w:rPr>
        <w:instrText>SEQ TPS_Element</w:instrText>
      </w:r>
      <w:r w:rsidR="00524327" w:rsidRPr="00701358">
        <w:rPr>
          <w:lang w:val="en-GB"/>
          <w:rPrChange w:id="530" w:author="Krunoslav PREMEC" w:date="2018-01-24T16:39:00Z">
            <w:rPr/>
          </w:rPrChange>
        </w:rPr>
        <w:fldChar w:fldCharType="separate"/>
      </w:r>
      <w:ins w:id="531" w:author="Krunoslav PREMEC" w:date="2018-01-24T17:01:00Z">
        <w:r w:rsidR="00A74739">
          <w:rPr>
            <w:noProof/>
            <w:lang w:val="en-GB"/>
          </w:rPr>
          <w:instrText>2</w:instrText>
        </w:r>
      </w:ins>
      <w:del w:id="532" w:author="Krunoslav PREMEC" w:date="2018-01-24T17:01:00Z">
        <w:r w:rsidR="00524327" w:rsidRPr="00701358" w:rsidDel="00A74739">
          <w:rPr>
            <w:noProof/>
            <w:lang w:val="en-GB"/>
            <w:rPrChange w:id="533" w:author="Krunoslav PREMEC" w:date="2018-01-24T16:39:00Z">
              <w:rPr>
                <w:noProof/>
              </w:rPr>
            </w:rPrChange>
          </w:rPr>
          <w:delInstrText>2</w:delInstrText>
        </w:r>
      </w:del>
      <w:r w:rsidR="00524327" w:rsidRPr="00701358">
        <w:rPr>
          <w:lang w:val="en-GB"/>
          <w:rPrChange w:id="534" w:author="Krunoslav PREMEC" w:date="2018-01-24T16:39:00Z">
            <w:rPr/>
          </w:rPrChange>
        </w:rPr>
        <w:fldChar w:fldCharType="end"/>
      </w:r>
      <w:r w:rsidR="00524327" w:rsidRPr="00701358">
        <w:rPr>
          <w:lang w:val="en-GB"/>
          <w:rPrChange w:id="535" w:author="Krunoslav PREMEC" w:date="2018-01-24T16:39:00Z">
            <w:rPr/>
          </w:rPrChange>
        </w:rPr>
        <w:instrText>: Picture inline fix size</w:instrText>
      </w:r>
      <w:r w:rsidR="00524327" w:rsidRPr="00701358">
        <w:rPr>
          <w:vanish/>
          <w:lang w:val="en-GB"/>
          <w:rPrChange w:id="536" w:author="Krunoslav PREMEC" w:date="2018-01-24T16:39:00Z">
            <w:rPr>
              <w:vanish/>
            </w:rPr>
          </w:rPrChange>
        </w:rPr>
        <w:fldChar w:fldCharType="begin"/>
      </w:r>
      <w:r w:rsidR="00524327" w:rsidRPr="00701358">
        <w:rPr>
          <w:vanish/>
          <w:lang w:val="en-GB"/>
          <w:rPrChange w:id="537" w:author="Krunoslav PREMEC" w:date="2018-01-24T16:39:00Z">
            <w:rPr>
              <w:vanish/>
            </w:rPr>
          </w:rPrChange>
        </w:rPr>
        <w:instrText>Name="Picture inline fix size" ID="E5DECC5B-B477-924D-9C03-56E2B62B2EA2" Variant=""</w:instrText>
      </w:r>
      <w:r w:rsidR="00524327" w:rsidRPr="00701358">
        <w:rPr>
          <w:vanish/>
          <w:lang w:val="en-GB"/>
          <w:rPrChange w:id="538" w:author="Krunoslav PREMEC" w:date="2018-01-24T16:39:00Z">
            <w:rPr>
              <w:vanish/>
            </w:rPr>
          </w:rPrChange>
        </w:rPr>
        <w:fldChar w:fldCharType="end"/>
      </w:r>
      <w:r w:rsidRPr="00701358">
        <w:rPr>
          <w:lang w:val="en-GB"/>
          <w:rPrChange w:id="539" w:author="Krunoslav PREMEC" w:date="2018-01-24T16:39:00Z">
            <w:rPr/>
          </w:rPrChange>
        </w:rPr>
        <w:fldChar w:fldCharType="end"/>
      </w:r>
    </w:p>
    <w:p w:rsidR="00794171" w:rsidRPr="00701358" w:rsidRDefault="00794171" w:rsidP="00EC124E">
      <w:pPr>
        <w:pStyle w:val="TPSElementData"/>
        <w:rPr>
          <w:lang w:val="en-GB"/>
          <w:rPrChange w:id="540" w:author="Krunoslav PREMEC" w:date="2018-01-24T16:39:00Z">
            <w:rPr/>
          </w:rPrChange>
        </w:rPr>
      </w:pPr>
      <w:r w:rsidRPr="00701358">
        <w:rPr>
          <w:lang w:val="en-GB"/>
          <w:rPrChange w:id="541" w:author="Krunoslav PREMEC" w:date="2018-01-24T16:39:00Z">
            <w:rPr/>
          </w:rPrChange>
        </w:rPr>
        <w:fldChar w:fldCharType="begin"/>
      </w:r>
      <w:r w:rsidR="00EC124E" w:rsidRPr="00701358">
        <w:rPr>
          <w:lang w:val="en-GB"/>
          <w:rPrChange w:id="542" w:author="Krunoslav PREMEC" w:date="2018-01-24T16:39:00Z">
            <w:rPr/>
          </w:rPrChange>
        </w:rPr>
        <w:instrText xml:space="preserve"> MACROBUTTON TPS_ElementImage Element Image: 8_IV_5_en.eps</w:instrText>
      </w:r>
      <w:r w:rsidR="00EC124E" w:rsidRPr="00701358">
        <w:rPr>
          <w:vanish/>
          <w:lang w:val="en-GB"/>
          <w:rPrChange w:id="543" w:author="Krunoslav PREMEC" w:date="2018-01-24T16:39:00Z">
            <w:rPr>
              <w:vanish/>
            </w:rPr>
          </w:rPrChange>
        </w:rPr>
        <w:fldChar w:fldCharType="begin"/>
      </w:r>
      <w:r w:rsidR="00EC124E" w:rsidRPr="00701358">
        <w:rPr>
          <w:vanish/>
          <w:lang w:val="en-GB"/>
          <w:rPrChange w:id="544" w:author="Krunoslav PREMEC" w:date="2018-01-24T16:39:00Z">
            <w:rPr>
              <w:vanish/>
            </w:rPr>
          </w:rPrChange>
        </w:rPr>
        <w:instrText>Comment="" FileName="S:\\language_streams\\EXCHANGE FOLDER\\TYPEFI PUBLICATIONS\\8_typefi\\8_en\\Links\\Part IV\\8_IV_5_en.eps"</w:instrText>
      </w:r>
      <w:r w:rsidR="00EC124E" w:rsidRPr="00701358">
        <w:rPr>
          <w:vanish/>
          <w:lang w:val="en-GB"/>
          <w:rPrChange w:id="545" w:author="Krunoslav PREMEC" w:date="2018-01-24T16:39:00Z">
            <w:rPr>
              <w:vanish/>
            </w:rPr>
          </w:rPrChange>
        </w:rPr>
        <w:fldChar w:fldCharType="end"/>
      </w:r>
      <w:r w:rsidRPr="00701358">
        <w:rPr>
          <w:lang w:val="en-GB"/>
          <w:rPrChange w:id="546" w:author="Krunoslav PREMEC" w:date="2018-01-24T16:39:00Z">
            <w:rPr/>
          </w:rPrChange>
        </w:rPr>
        <w:fldChar w:fldCharType="end"/>
      </w:r>
    </w:p>
    <w:p w:rsidR="00841B28" w:rsidRPr="00701358" w:rsidRDefault="00841B28" w:rsidP="00841B28">
      <w:pPr>
        <w:pStyle w:val="TPSElementEnd"/>
        <w:rPr>
          <w:lang w:val="en-GB"/>
          <w:rPrChange w:id="547" w:author="Krunoslav PREMEC" w:date="2018-01-24T16:39:00Z">
            <w:rPr/>
          </w:rPrChange>
        </w:rPr>
      </w:pPr>
      <w:r w:rsidRPr="00701358">
        <w:rPr>
          <w:lang w:val="en-GB"/>
          <w:rPrChange w:id="548" w:author="Krunoslav PREMEC" w:date="2018-01-24T16:39:00Z">
            <w:rPr/>
          </w:rPrChange>
        </w:rPr>
        <w:fldChar w:fldCharType="begin"/>
      </w:r>
      <w:r w:rsidRPr="00701358">
        <w:rPr>
          <w:lang w:val="en-GB"/>
          <w:rPrChange w:id="549" w:author="Krunoslav PREMEC" w:date="2018-01-24T16:39:00Z">
            <w:rPr/>
          </w:rPrChange>
        </w:rPr>
        <w:instrText xml:space="preserve"> MACROBUTTON TPS_ElementEnd END ELEMENT</w:instrText>
      </w:r>
      <w:r w:rsidRPr="00701358">
        <w:rPr>
          <w:lang w:val="en-GB"/>
          <w:rPrChange w:id="550" w:author="Krunoslav PREMEC" w:date="2018-01-24T16:39:00Z">
            <w:rPr/>
          </w:rPrChange>
        </w:rPr>
        <w:fldChar w:fldCharType="end"/>
      </w:r>
    </w:p>
    <w:p w:rsidR="00841B28" w:rsidRPr="00A02FD9" w:rsidRDefault="00841B28" w:rsidP="00841B28">
      <w:pPr>
        <w:pStyle w:val="Figurecaption"/>
      </w:pPr>
      <w:r w:rsidRPr="00A02FD9">
        <w:t>Stages in the training process</w:t>
      </w:r>
    </w:p>
    <w:p w:rsidR="00841B28" w:rsidRPr="00701358" w:rsidRDefault="00841B28" w:rsidP="00841B28">
      <w:pPr>
        <w:pStyle w:val="TPSElementEnd"/>
        <w:rPr>
          <w:lang w:val="en-GB"/>
          <w:rPrChange w:id="551" w:author="Krunoslav PREMEC" w:date="2018-01-24T16:39:00Z">
            <w:rPr/>
          </w:rPrChange>
        </w:rPr>
      </w:pPr>
      <w:r w:rsidRPr="00701358">
        <w:rPr>
          <w:lang w:val="en-GB"/>
          <w:rPrChange w:id="552" w:author="Krunoslav PREMEC" w:date="2018-01-24T16:39:00Z">
            <w:rPr/>
          </w:rPrChange>
        </w:rPr>
        <w:fldChar w:fldCharType="begin"/>
      </w:r>
      <w:r w:rsidRPr="00701358">
        <w:rPr>
          <w:lang w:val="en-GB"/>
          <w:rPrChange w:id="553" w:author="Krunoslav PREMEC" w:date="2018-01-24T16:39:00Z">
            <w:rPr/>
          </w:rPrChange>
        </w:rPr>
        <w:instrText xml:space="preserve"> MACROBUTTON TPS_ElementEnd END ELEMENT</w:instrText>
      </w:r>
      <w:r w:rsidRPr="00701358">
        <w:rPr>
          <w:lang w:val="en-GB"/>
          <w:rPrChange w:id="554" w:author="Krunoslav PREMEC" w:date="2018-01-24T16:39:00Z">
            <w:rPr/>
          </w:rPrChange>
        </w:rPr>
        <w:fldChar w:fldCharType="end"/>
      </w:r>
    </w:p>
    <w:p w:rsidR="00A6581D" w:rsidRPr="00A02FD9" w:rsidRDefault="00A6581D" w:rsidP="00F80B74">
      <w:pPr>
        <w:pStyle w:val="Indent1"/>
      </w:pPr>
      <w:r w:rsidRPr="00A02FD9">
        <w:t>(a)</w:t>
      </w:r>
      <w:r w:rsidRPr="00A02FD9">
        <w:tab/>
        <w:t>Planning:</w:t>
      </w:r>
    </w:p>
    <w:p w:rsidR="00A6581D" w:rsidRPr="00A02FD9" w:rsidRDefault="00A6581D" w:rsidP="00F80B74">
      <w:pPr>
        <w:pStyle w:val="Indent2"/>
      </w:pPr>
      <w:r w:rsidRPr="00A02FD9">
        <w:lastRenderedPageBreak/>
        <w:t>(</w:t>
      </w:r>
      <w:proofErr w:type="spellStart"/>
      <w:r w:rsidRPr="00A02FD9">
        <w:t>i</w:t>
      </w:r>
      <w:proofErr w:type="spellEnd"/>
      <w:r w:rsidRPr="00A02FD9">
        <w:t>)</w:t>
      </w:r>
      <w:r w:rsidRPr="00A02FD9">
        <w:tab/>
        <w:t>Review the training objectives, established by the employing organization or stand</w:t>
      </w:r>
      <w:r w:rsidR="001D707B" w:rsidRPr="00A02FD9">
        <w:t xml:space="preserve">ards-setting body (for example, </w:t>
      </w:r>
      <w:r w:rsidRPr="00A02FD9">
        <w:t>WMO);</w:t>
      </w:r>
    </w:p>
    <w:p w:rsidR="00A6581D" w:rsidRPr="00A02FD9" w:rsidRDefault="00A6581D" w:rsidP="00F80B74">
      <w:pPr>
        <w:pStyle w:val="Indent2"/>
      </w:pPr>
      <w:r w:rsidRPr="00A02FD9">
        <w:t>(ii)</w:t>
      </w:r>
      <w:r w:rsidRPr="00A02FD9">
        <w:tab/>
        <w:t>Analyse the features of the body of knowledge, task or skill that is the subject of the session;</w:t>
      </w:r>
    </w:p>
    <w:p w:rsidR="00A6581D" w:rsidRPr="006A43FE" w:rsidRDefault="00A6581D" w:rsidP="00F80B74">
      <w:pPr>
        <w:pStyle w:val="Indent2"/>
      </w:pPr>
      <w:r w:rsidRPr="006A43FE">
        <w:t>(iii)</w:t>
      </w:r>
      <w:r w:rsidRPr="006A43FE">
        <w:tab/>
        <w:t>Review the characteristics of the students: qualifications, work experience, language ability, specific problems;</w:t>
      </w:r>
    </w:p>
    <w:p w:rsidR="00A6581D" w:rsidRPr="006A43FE" w:rsidRDefault="00A6581D" w:rsidP="00F80B74">
      <w:pPr>
        <w:pStyle w:val="Indent2"/>
      </w:pPr>
      <w:r w:rsidRPr="006A43FE">
        <w:t>(iv)</w:t>
      </w:r>
      <w:r w:rsidRPr="006A43FE">
        <w:tab/>
        <w:t>Assess the required level of training (Which students may need special attention?);</w:t>
      </w:r>
    </w:p>
    <w:p w:rsidR="00A6581D" w:rsidRPr="006A43FE" w:rsidRDefault="00A6581D" w:rsidP="00F80B74">
      <w:pPr>
        <w:pStyle w:val="Indent2"/>
      </w:pPr>
      <w:r w:rsidRPr="006A43FE">
        <w:t>(v)</w:t>
      </w:r>
      <w:r w:rsidRPr="006A43FE">
        <w:tab/>
        <w:t>Determine the objectives for the session (What results are required? How can they be measured?);</w:t>
      </w:r>
    </w:p>
    <w:p w:rsidR="00A6581D" w:rsidRPr="006A43FE" w:rsidRDefault="00A6581D" w:rsidP="00F80B74">
      <w:pPr>
        <w:pStyle w:val="Indent1"/>
      </w:pPr>
      <w:r w:rsidRPr="006A43FE">
        <w:t>(b)</w:t>
      </w:r>
      <w:r w:rsidRPr="006A43FE">
        <w:tab/>
        <w:t>Preparation:</w:t>
      </w:r>
    </w:p>
    <w:p w:rsidR="00A6581D" w:rsidRPr="006A43FE" w:rsidRDefault="00A6581D" w:rsidP="00F80B74">
      <w:pPr>
        <w:pStyle w:val="Indent2"/>
      </w:pPr>
      <w:r w:rsidRPr="006A43FE">
        <w:t>(</w:t>
      </w:r>
      <w:proofErr w:type="spellStart"/>
      <w:r w:rsidRPr="006A43FE">
        <w:t>i</w:t>
      </w:r>
      <w:proofErr w:type="spellEnd"/>
      <w:r w:rsidRPr="006A43FE">
        <w:t>)</w:t>
      </w:r>
      <w:r w:rsidRPr="006A43FE">
        <w:tab/>
        <w:t>Select course content: Assemble information, organize it in a logical sequence;</w:t>
      </w:r>
    </w:p>
    <w:p w:rsidR="00A6581D" w:rsidRPr="006A43FE" w:rsidRDefault="00A6581D" w:rsidP="00F80B74">
      <w:pPr>
        <w:pStyle w:val="Indent2"/>
      </w:pPr>
      <w:r w:rsidRPr="006A43FE">
        <w:t>(ii)</w:t>
      </w:r>
      <w:r w:rsidRPr="006A43FE">
        <w:tab/>
        <w:t>Determine training methods and media: appropriate to the topic, so as to create and maintain interest (see section</w:t>
      </w:r>
      <w:r w:rsidR="001D707B" w:rsidRPr="006A43FE">
        <w:t> </w:t>
      </w:r>
      <w:r w:rsidRPr="006A43FE">
        <w:t>5.4.5);</w:t>
      </w:r>
    </w:p>
    <w:p w:rsidR="00A6581D" w:rsidRPr="006A43FE" w:rsidRDefault="00A6581D" w:rsidP="00F80B74">
      <w:pPr>
        <w:pStyle w:val="Indent2"/>
      </w:pPr>
      <w:r w:rsidRPr="006A43FE">
        <w:t>(iii)</w:t>
      </w:r>
      <w:r w:rsidRPr="006A43FE">
        <w:tab/>
        <w:t>Prepare a session plan: Set out the detailed plan with the time of each activity;</w:t>
      </w:r>
    </w:p>
    <w:p w:rsidR="00A6581D" w:rsidRPr="006A43FE" w:rsidRDefault="00A6581D" w:rsidP="00F80B74">
      <w:pPr>
        <w:pStyle w:val="Indent2"/>
      </w:pPr>
      <w:r w:rsidRPr="006A43FE">
        <w:t>(iv)</w:t>
      </w:r>
      <w:r w:rsidRPr="006A43FE">
        <w:tab/>
        <w:t>Plan evaluation: What information is required and how is it to be collected? Select a method and prepare the questions or assignment;</w:t>
      </w:r>
    </w:p>
    <w:p w:rsidR="00A6581D" w:rsidRPr="006A43FE" w:rsidRDefault="00A6581D" w:rsidP="00F80B74">
      <w:pPr>
        <w:pStyle w:val="Indent1"/>
      </w:pPr>
      <w:r w:rsidRPr="006A43FE">
        <w:t>(c)</w:t>
      </w:r>
      <w:r w:rsidRPr="006A43FE">
        <w:tab/>
        <w:t>Presentation:</w:t>
      </w:r>
    </w:p>
    <w:p w:rsidR="00A6581D" w:rsidRPr="006A43FE" w:rsidRDefault="00A6581D" w:rsidP="00F80B74">
      <w:pPr>
        <w:pStyle w:val="Indent2"/>
      </w:pPr>
      <w:r w:rsidRPr="006A43FE">
        <w:t>(</w:t>
      </w:r>
      <w:proofErr w:type="spellStart"/>
      <w:r w:rsidRPr="006A43FE">
        <w:t>i</w:t>
      </w:r>
      <w:proofErr w:type="spellEnd"/>
      <w:r w:rsidRPr="006A43FE">
        <w:t>)</w:t>
      </w:r>
      <w:r w:rsidRPr="006A43FE">
        <w:tab/>
        <w:t>Carry out training, using the session plan;</w:t>
      </w:r>
    </w:p>
    <w:p w:rsidR="00A6581D" w:rsidRPr="006A43FE" w:rsidRDefault="00A6581D" w:rsidP="00F80B74">
      <w:pPr>
        <w:pStyle w:val="Indent2"/>
      </w:pPr>
      <w:r w:rsidRPr="006A43FE">
        <w:t>(ii)</w:t>
      </w:r>
      <w:r w:rsidRPr="006A43FE">
        <w:tab/>
        <w:t>Encourage active learning and participation;</w:t>
      </w:r>
    </w:p>
    <w:p w:rsidR="00A6581D" w:rsidRPr="006A43FE" w:rsidRDefault="00A6581D" w:rsidP="00F80B74">
      <w:pPr>
        <w:pStyle w:val="Indent2"/>
      </w:pPr>
      <w:r w:rsidRPr="006A43FE">
        <w:t>(iii)</w:t>
      </w:r>
      <w:r w:rsidRPr="006A43FE">
        <w:tab/>
        <w:t>Use a variety of methods;</w:t>
      </w:r>
    </w:p>
    <w:p w:rsidR="00A6581D" w:rsidRPr="006A43FE" w:rsidRDefault="00A6581D" w:rsidP="00F80B74">
      <w:pPr>
        <w:pStyle w:val="Indent2"/>
      </w:pPr>
      <w:r w:rsidRPr="006A43FE">
        <w:t>(iv)</w:t>
      </w:r>
      <w:r w:rsidRPr="006A43FE">
        <w:tab/>
        <w:t>Use demonstrations and visual aids;</w:t>
      </w:r>
    </w:p>
    <w:p w:rsidR="00A6581D" w:rsidRPr="006A43FE" w:rsidRDefault="00A6581D" w:rsidP="00991F65">
      <w:pPr>
        <w:pStyle w:val="Indent1"/>
      </w:pPr>
      <w:r w:rsidRPr="006A43FE">
        <w:t>(d)</w:t>
      </w:r>
      <w:r w:rsidRPr="006A43FE">
        <w:tab/>
        <w:t>Evaluation:</w:t>
      </w:r>
    </w:p>
    <w:p w:rsidR="00A6581D" w:rsidRPr="006A43FE" w:rsidRDefault="00A6581D" w:rsidP="00F80B74">
      <w:pPr>
        <w:pStyle w:val="Indent2"/>
      </w:pPr>
      <w:r w:rsidRPr="006A43FE">
        <w:t>(</w:t>
      </w:r>
      <w:proofErr w:type="spellStart"/>
      <w:r w:rsidRPr="006A43FE">
        <w:t>i</w:t>
      </w:r>
      <w:proofErr w:type="spellEnd"/>
      <w:r w:rsidRPr="006A43FE">
        <w:t>)</w:t>
      </w:r>
      <w:r w:rsidRPr="006A43FE">
        <w:tab/>
        <w:t>Carry out the planned evaluation with respect to the objectives;</w:t>
      </w:r>
    </w:p>
    <w:p w:rsidR="00A6581D" w:rsidRPr="006A43FE" w:rsidRDefault="00A6581D" w:rsidP="00F80B74">
      <w:pPr>
        <w:pStyle w:val="Indent2"/>
      </w:pPr>
      <w:r w:rsidRPr="006A43FE">
        <w:t>(ii)</w:t>
      </w:r>
      <w:r w:rsidRPr="006A43FE">
        <w:tab/>
        <w:t>Summarize results;</w:t>
      </w:r>
    </w:p>
    <w:p w:rsidR="00A6581D" w:rsidRPr="006A43FE" w:rsidRDefault="00A6581D" w:rsidP="00F80B74">
      <w:pPr>
        <w:pStyle w:val="Indent2"/>
      </w:pPr>
      <w:r w:rsidRPr="006A43FE">
        <w:t>(iii)</w:t>
      </w:r>
      <w:r w:rsidRPr="006A43FE">
        <w:tab/>
        <w:t>Review the training session for effectiveness in light of the evaluation;</w:t>
      </w:r>
    </w:p>
    <w:p w:rsidR="00A6581D" w:rsidRPr="006A43FE" w:rsidRDefault="00A6581D" w:rsidP="00F80B74">
      <w:pPr>
        <w:pStyle w:val="Indent2"/>
      </w:pPr>
      <w:r w:rsidRPr="006A43FE">
        <w:t>(iv)</w:t>
      </w:r>
      <w:r w:rsidRPr="006A43FE">
        <w:tab/>
        <w:t>Consider improvements in content and presentation;</w:t>
      </w:r>
    </w:p>
    <w:p w:rsidR="00A6581D" w:rsidRPr="006A43FE" w:rsidRDefault="00A6581D" w:rsidP="00F80B74">
      <w:pPr>
        <w:pStyle w:val="Indent2"/>
      </w:pPr>
      <w:r w:rsidRPr="006A43FE">
        <w:t>(v)</w:t>
      </w:r>
      <w:r w:rsidRPr="006A43FE">
        <w:tab/>
        <w:t>Write conclusions;</w:t>
      </w:r>
    </w:p>
    <w:p w:rsidR="00A6581D" w:rsidRPr="006A43FE" w:rsidRDefault="00A6581D" w:rsidP="00F80B74">
      <w:pPr>
        <w:pStyle w:val="Indent2"/>
      </w:pPr>
      <w:r w:rsidRPr="006A43FE">
        <w:t>(vi)</w:t>
      </w:r>
      <w:r w:rsidRPr="006A43FE">
        <w:tab/>
        <w:t>Apply feedback to the next planning session.</w:t>
      </w:r>
    </w:p>
    <w:p w:rsidR="00A6581D" w:rsidRPr="006A43FE" w:rsidRDefault="00A6581D" w:rsidP="00F80B74">
      <w:pPr>
        <w:pStyle w:val="Bodytext"/>
      </w:pPr>
      <w:r w:rsidRPr="006A43FE">
        <w:t>All training will be more effective if these stages are worked through carefully and systematically.</w:t>
      </w:r>
    </w:p>
    <w:p w:rsidR="00A6581D" w:rsidRPr="006A43FE" w:rsidRDefault="00A6581D" w:rsidP="00F80B74">
      <w:pPr>
        <w:pStyle w:val="Heading20"/>
      </w:pPr>
      <w:r w:rsidRPr="006A43FE">
        <w:t>5.4.4</w:t>
      </w:r>
      <w:r w:rsidRPr="006A43FE">
        <w:tab/>
        <w:t>Effectiveness of training</w:t>
      </w:r>
    </w:p>
    <w:p w:rsidR="00A6581D" w:rsidRPr="006A43FE" w:rsidRDefault="00A6581D" w:rsidP="00F80B74">
      <w:pPr>
        <w:pStyle w:val="Heading30"/>
      </w:pPr>
      <w:r w:rsidRPr="006A43FE">
        <w:t>5.4.4.1</w:t>
      </w:r>
      <w:r w:rsidRPr="006A43FE">
        <w:tab/>
        <w:t>Targeted training</w:t>
      </w:r>
    </w:p>
    <w:p w:rsidR="00A6581D" w:rsidRPr="006A43FE" w:rsidRDefault="00A6581D" w:rsidP="00F80B74">
      <w:pPr>
        <w:pStyle w:val="Bodytext"/>
      </w:pPr>
      <w:r w:rsidRPr="006A43FE">
        <w:t xml:space="preserve">With the limited resources available for training, real effort should be devoted to maximizing the effectiveness of training. Training courses and resources should be dedicated to optimizing the </w:t>
      </w:r>
      <w:r w:rsidRPr="006A43FE">
        <w:lastRenderedPageBreak/>
        <w:t>benefits of training the right personnel at the most useful time. For example, too little training may be a waste of resources, sending management staff to a course for maintenance technicians would be inappropriate, and it is pointless to train people 12</w:t>
      </w:r>
      <w:r w:rsidR="001D707B" w:rsidRPr="006A43FE">
        <w:t> </w:t>
      </w:r>
      <w:r w:rsidRPr="006A43FE">
        <w:t>months before they have access to new technology.</w:t>
      </w:r>
    </w:p>
    <w:p w:rsidR="00A6581D" w:rsidRPr="006A43FE" w:rsidRDefault="00A6581D" w:rsidP="00F80B74">
      <w:pPr>
        <w:pStyle w:val="Bodytext"/>
      </w:pPr>
      <w:r w:rsidRPr="006A43FE">
        <w:t>Training opportunities and methods should be selected to best suit knowledge and skills requirements and trainees, bearing in mind their educational and national backgrounds. To ensure maximum effectiveness, training should be evaluated.</w:t>
      </w:r>
    </w:p>
    <w:p w:rsidR="00A6581D" w:rsidRPr="006A43FE" w:rsidRDefault="00A6581D" w:rsidP="00F80B74">
      <w:pPr>
        <w:pStyle w:val="Heading30"/>
      </w:pPr>
      <w:r w:rsidRPr="006A43FE">
        <w:t>5.4.4.2</w:t>
      </w:r>
      <w:r w:rsidRPr="006A43FE">
        <w:tab/>
        <w:t>Evaluating the training</w:t>
      </w:r>
    </w:p>
    <w:p w:rsidR="00A6581D" w:rsidRPr="00F02CB7" w:rsidRDefault="00A6581D" w:rsidP="00F80B74">
      <w:pPr>
        <w:pStyle w:val="Bodytext"/>
      </w:pPr>
      <w:r w:rsidRPr="00F02CB7">
        <w:t>Evaluation is a process of obtaining certain information and providing it to those who can influence future training performance. Several approaches to evaluating training may be applied, depending on who needs the information among the following:</w:t>
      </w:r>
    </w:p>
    <w:p w:rsidR="00A6581D" w:rsidRPr="00F02CB7" w:rsidRDefault="00A6581D" w:rsidP="00F80B74">
      <w:pPr>
        <w:pStyle w:val="Indent1"/>
      </w:pPr>
      <w:r w:rsidRPr="00F02CB7">
        <w:t>(a)</w:t>
      </w:r>
      <w:r w:rsidRPr="00F02CB7">
        <w:tab/>
        <w:t>WMO, which is concerned with improving the quality of data collected in the Global Observing System. It generates training programmes, establishes funds and uses the services of experts primarily to improve the skill base in developing countries;</w:t>
      </w:r>
    </w:p>
    <w:p w:rsidR="00A6581D" w:rsidRPr="00F02CB7" w:rsidRDefault="00A6581D" w:rsidP="00F80B74">
      <w:pPr>
        <w:pStyle w:val="Indent1"/>
      </w:pPr>
      <w:r w:rsidRPr="00F02CB7">
        <w:t>(b)</w:t>
      </w:r>
      <w:r w:rsidRPr="00F02CB7">
        <w:tab/>
        <w:t>The National Meteorological Service, which needs quality weather data and is concerned with the overall capability of the division that performs data acquisition and particular instrumentation tasks within certain staff number constraints. It is interested in the budget and cost</w:t>
      </w:r>
      <w:r w:rsidR="006936D6" w:rsidRPr="00F02CB7">
        <w:rPr>
          <w:rFonts w:eastAsia="MS Gothic" w:cs="MS Gothic"/>
        </w:rPr>
        <w:t>-</w:t>
      </w:r>
      <w:r w:rsidRPr="00F02CB7">
        <w:t>benefit of training programmes;</w:t>
      </w:r>
    </w:p>
    <w:p w:rsidR="00A6581D" w:rsidRPr="00F02CB7" w:rsidRDefault="00A6581D" w:rsidP="00F80B74">
      <w:pPr>
        <w:pStyle w:val="Indent1"/>
      </w:pPr>
      <w:r w:rsidRPr="00F02CB7">
        <w:t>(c)</w:t>
      </w:r>
      <w:r w:rsidRPr="00F02CB7">
        <w:tab/>
        <w:t>The training department or Regional Training Centre, which is concerned with establishing training programmes to meet specified objectives within an agreed budget. Its trainers need to know how effective their methods are in meeting these objectives and how they can be improved;</w:t>
      </w:r>
    </w:p>
    <w:p w:rsidR="00A6581D" w:rsidRPr="00F02CB7" w:rsidRDefault="00A6581D" w:rsidP="00F80B74">
      <w:pPr>
        <w:pStyle w:val="Indent1"/>
      </w:pPr>
      <w:r w:rsidRPr="00F02CB7">
        <w:t>(d)</w:t>
      </w:r>
      <w:r w:rsidRPr="00F02CB7">
        <w:tab/>
        <w:t>Engineering managers, who are concerned with having the work skills to accomplish their area of responsibility to the required standard and without wasting time or materials;</w:t>
      </w:r>
    </w:p>
    <w:p w:rsidR="00A6581D" w:rsidRPr="00F02CB7" w:rsidRDefault="00A6581D" w:rsidP="00F80B74">
      <w:pPr>
        <w:pStyle w:val="Indent1"/>
      </w:pPr>
      <w:r w:rsidRPr="00F02CB7">
        <w:t>(e)</w:t>
      </w:r>
      <w:r w:rsidRPr="00F02CB7">
        <w:tab/>
        <w:t>Trainees, who are concerned with the rewards and job satisfaction that come with increased competence. They will want a training course to meet their needs and expectations.</w:t>
      </w:r>
    </w:p>
    <w:p w:rsidR="00A6581D" w:rsidRPr="00701358" w:rsidRDefault="00A6581D" w:rsidP="00F80B74">
      <w:pPr>
        <w:pStyle w:val="Bodytext"/>
        <w:rPr>
          <w:rPrChange w:id="555" w:author="Krunoslav PREMEC" w:date="2018-01-24T16:39:00Z">
            <w:rPr/>
          </w:rPrChange>
        </w:rPr>
      </w:pPr>
      <w:r w:rsidRPr="00F02CB7">
        <w:t>Thus, the effectiveness of training should be evaluated at several levels. Na</w:t>
      </w:r>
      <w:r w:rsidRPr="00701358">
        <w:rPr>
          <w:rPrChange w:id="556" w:author="Krunoslav PREMEC" w:date="2018-01-24T16:39:00Z">
            <w:rPr/>
          </w:rPrChange>
        </w:rPr>
        <w:t>tional and Regional Training Centres might evaluate their programmes annually and triennially, comparing the number of trainees in different courses and pass levels against budgets and the objectives which have been set at the start of each period. Trainers will need to evaluate the relevance and effectiveness of the content and presentation of their courses.</w:t>
      </w:r>
    </w:p>
    <w:p w:rsidR="00A6581D" w:rsidRPr="00701358" w:rsidRDefault="00A6581D" w:rsidP="00F80B74">
      <w:pPr>
        <w:pStyle w:val="Heading30"/>
        <w:rPr>
          <w:rPrChange w:id="557" w:author="Krunoslav PREMEC" w:date="2018-01-24T16:39:00Z">
            <w:rPr/>
          </w:rPrChange>
        </w:rPr>
      </w:pPr>
      <w:r w:rsidRPr="00701358">
        <w:rPr>
          <w:rPrChange w:id="558" w:author="Krunoslav PREMEC" w:date="2018-01-24T16:39:00Z">
            <w:rPr/>
          </w:rPrChange>
        </w:rPr>
        <w:t>5.4.4.3</w:t>
      </w:r>
      <w:r w:rsidRPr="00701358">
        <w:rPr>
          <w:rPrChange w:id="559" w:author="Krunoslav PREMEC" w:date="2018-01-24T16:39:00Z">
            <w:rPr/>
          </w:rPrChange>
        </w:rPr>
        <w:tab/>
        <w:t>Types of evaluation</w:t>
      </w:r>
    </w:p>
    <w:p w:rsidR="00A6581D" w:rsidRPr="00701358" w:rsidRDefault="00A6581D" w:rsidP="00F80B74">
      <w:pPr>
        <w:pStyle w:val="Bodytext"/>
        <w:rPr>
          <w:rPrChange w:id="560" w:author="Krunoslav PREMEC" w:date="2018-01-24T16:39:00Z">
            <w:rPr/>
          </w:rPrChange>
        </w:rPr>
      </w:pPr>
      <w:r w:rsidRPr="00701358">
        <w:rPr>
          <w:rPrChange w:id="561" w:author="Krunoslav PREMEC" w:date="2018-01-24T16:39:00Z">
            <w:rPr/>
          </w:rPrChange>
        </w:rPr>
        <w:t>Types of evaluation include the following:</w:t>
      </w:r>
    </w:p>
    <w:p w:rsidR="00A6581D" w:rsidRPr="00701358" w:rsidRDefault="00A6581D" w:rsidP="00F80B74">
      <w:pPr>
        <w:pStyle w:val="Indent1"/>
        <w:rPr>
          <w:rPrChange w:id="562" w:author="Krunoslav PREMEC" w:date="2018-01-24T16:39:00Z">
            <w:rPr/>
          </w:rPrChange>
        </w:rPr>
      </w:pPr>
      <w:r w:rsidRPr="00701358">
        <w:rPr>
          <w:rPrChange w:id="563" w:author="Krunoslav PREMEC" w:date="2018-01-24T16:39:00Z">
            <w:rPr/>
          </w:rPrChange>
        </w:rPr>
        <w:t>(a)</w:t>
      </w:r>
      <w:r w:rsidRPr="00701358">
        <w:rPr>
          <w:rPrChange w:id="564" w:author="Krunoslav PREMEC" w:date="2018-01-24T16:39:00Z">
            <w:rPr/>
          </w:rPrChange>
        </w:rPr>
        <w:tab/>
        <w:t>A training report, which does not att</w:t>
      </w:r>
      <w:r w:rsidR="00E4505A" w:rsidRPr="00701358">
        <w:rPr>
          <w:rPrChange w:id="565" w:author="Krunoslav PREMEC" w:date="2018-01-24T16:39:00Z">
            <w:rPr/>
          </w:rPrChange>
        </w:rPr>
        <w:t xml:space="preserve">empt to measure effectiveness. </w:t>
      </w:r>
      <w:r w:rsidRPr="00701358">
        <w:rPr>
          <w:rPrChange w:id="566" w:author="Krunoslav PREMEC" w:date="2018-01-24T16:39:00Z">
            <w:rPr/>
          </w:rPrChange>
        </w:rPr>
        <w:t>Instead, it is a factual statement of, for example, the type and the number of courses offered, dates and durations, the number of trainees trained and qualifying, and the total cost of training. In some situations, a report is required on the assessed capability of the student;</w:t>
      </w:r>
    </w:p>
    <w:p w:rsidR="00A6581D" w:rsidRPr="00701358" w:rsidRDefault="00A6581D" w:rsidP="00F80B74">
      <w:pPr>
        <w:pStyle w:val="Indent1"/>
        <w:rPr>
          <w:rPrChange w:id="567" w:author="Krunoslav PREMEC" w:date="2018-01-24T16:39:00Z">
            <w:rPr/>
          </w:rPrChange>
        </w:rPr>
      </w:pPr>
      <w:r w:rsidRPr="00701358">
        <w:rPr>
          <w:rPrChange w:id="568" w:author="Krunoslav PREMEC" w:date="2018-01-24T16:39:00Z">
            <w:rPr/>
          </w:rPrChange>
        </w:rPr>
        <w:t>(b)</w:t>
      </w:r>
      <w:r w:rsidRPr="00701358">
        <w:rPr>
          <w:rPrChange w:id="569" w:author="Krunoslav PREMEC" w:date="2018-01-24T16:39:00Z">
            <w:rPr/>
          </w:rPrChange>
        </w:rPr>
        <w:tab/>
        <w:t>Reaction evaluation, which measures the reaction of the trainees to the training programme. It may take the form of a written questionnaire through which trainees score, at the end of the course, their opinions about relevance, content, methods, training aids, presentation and administration. As such, this method cannot improve the training that they receive. Therefore, every training course should have regular opportunities for review and student feedback through group discussion. This enables the trainer to detect any problems with the training or any individual’s needs and to take appropriate action;</w:t>
      </w:r>
    </w:p>
    <w:p w:rsidR="00A6581D" w:rsidRPr="00701358" w:rsidRDefault="00A6581D" w:rsidP="00F80B74">
      <w:pPr>
        <w:pStyle w:val="Indent1"/>
        <w:rPr>
          <w:rPrChange w:id="570" w:author="Krunoslav PREMEC" w:date="2018-01-24T16:39:00Z">
            <w:rPr/>
          </w:rPrChange>
        </w:rPr>
      </w:pPr>
      <w:r w:rsidRPr="00701358">
        <w:rPr>
          <w:rPrChange w:id="571" w:author="Krunoslav PREMEC" w:date="2018-01-24T16:39:00Z">
            <w:rPr/>
          </w:rPrChange>
        </w:rPr>
        <w:lastRenderedPageBreak/>
        <w:t>(c)</w:t>
      </w:r>
      <w:r w:rsidRPr="00701358">
        <w:rPr>
          <w:rPrChange w:id="572" w:author="Krunoslav PREMEC" w:date="2018-01-24T16:39:00Z">
            <w:rPr/>
          </w:rPrChange>
        </w:rPr>
        <w:tab/>
        <w:t>Learning evaluation, which measures the trainee’s new knowledge and skills, which are best compared against a pre</w:t>
      </w:r>
      <w:r w:rsidR="006936D6" w:rsidRPr="00701358">
        <w:rPr>
          <w:rFonts w:eastAsia="MS Gothic" w:cs="MS Gothic"/>
          <w:rPrChange w:id="573" w:author="Krunoslav PREMEC" w:date="2018-01-24T16:39:00Z">
            <w:rPr>
              <w:rFonts w:eastAsia="MS Gothic" w:cs="MS Gothic"/>
            </w:rPr>
          </w:rPrChange>
        </w:rPr>
        <w:t>-</w:t>
      </w:r>
      <w:r w:rsidRPr="00701358">
        <w:rPr>
          <w:rPrChange w:id="574" w:author="Krunoslav PREMEC" w:date="2018-01-24T16:39:00Z">
            <w:rPr/>
          </w:rPrChange>
        </w:rPr>
        <w:t>training test. Various forms of written test (essay, short answer questions, true or false questions, multiple-choice questions, drawing a diagram or flow chart) can be devised to test a trainee’s knowledge. Trainees may usefully test and score their own knowledge. Skills are best tested by a set practical assignment or by observation during on</w:t>
      </w:r>
      <w:r w:rsidR="006936D6" w:rsidRPr="00701358">
        <w:rPr>
          <w:rFonts w:eastAsia="MS Gothic" w:cs="MS Gothic"/>
          <w:rPrChange w:id="575" w:author="Krunoslav PREMEC" w:date="2018-01-24T16:39:00Z">
            <w:rPr>
              <w:rFonts w:eastAsia="MS Gothic" w:cs="MS Gothic"/>
            </w:rPr>
          </w:rPrChange>
        </w:rPr>
        <w:t>-</w:t>
      </w:r>
      <w:r w:rsidRPr="00701358">
        <w:rPr>
          <w:rPrChange w:id="576" w:author="Krunoslav PREMEC" w:date="2018-01-24T16:39:00Z">
            <w:rPr/>
          </w:rPrChange>
        </w:rPr>
        <w:t>the</w:t>
      </w:r>
      <w:r w:rsidR="006936D6" w:rsidRPr="00701358">
        <w:rPr>
          <w:rFonts w:eastAsia="MS Gothic" w:cs="MS Gothic"/>
          <w:rPrChange w:id="577" w:author="Krunoslav PREMEC" w:date="2018-01-24T16:39:00Z">
            <w:rPr>
              <w:rFonts w:eastAsia="MS Gothic" w:cs="MS Gothic"/>
            </w:rPr>
          </w:rPrChange>
        </w:rPr>
        <w:t>-</w:t>
      </w:r>
      <w:r w:rsidRPr="00701358">
        <w:rPr>
          <w:rPrChange w:id="578" w:author="Krunoslav PREMEC" w:date="2018-01-24T16:39:00Z">
            <w:rPr/>
          </w:rPrChange>
        </w:rPr>
        <w:t>job training (WMO, 1990). A checklist of required actions and skills (an observation form) for the task may be used by the assessor;</w:t>
      </w:r>
    </w:p>
    <w:p w:rsidR="00A6581D" w:rsidRPr="00701358" w:rsidRDefault="00A6581D" w:rsidP="00F80B74">
      <w:pPr>
        <w:pStyle w:val="Indent1"/>
        <w:rPr>
          <w:rPrChange w:id="579" w:author="Krunoslav PREMEC" w:date="2018-01-24T16:39:00Z">
            <w:rPr/>
          </w:rPrChange>
        </w:rPr>
      </w:pPr>
      <w:r w:rsidRPr="00701358">
        <w:rPr>
          <w:rPrChange w:id="580" w:author="Krunoslav PREMEC" w:date="2018-01-24T16:39:00Z">
            <w:rPr/>
          </w:rPrChange>
        </w:rPr>
        <w:t>(d)</w:t>
      </w:r>
      <w:r w:rsidRPr="00701358">
        <w:rPr>
          <w:rPrChange w:id="581" w:author="Krunoslav PREMEC" w:date="2018-01-24T16:39:00Z">
            <w:rPr/>
          </w:rPrChange>
        </w:rPr>
        <w:tab/>
        <w:t>Performance evaluation, which measures how the trainee’s performance on the job has changed after some time, in response to training, which is best compared with a pre</w:t>
      </w:r>
      <w:r w:rsidR="006936D6" w:rsidRPr="00701358">
        <w:rPr>
          <w:rFonts w:eastAsia="MS Gothic" w:cs="MS Gothic"/>
          <w:rPrChange w:id="582" w:author="Krunoslav PREMEC" w:date="2018-01-24T16:39:00Z">
            <w:rPr>
              <w:rFonts w:eastAsia="MS Gothic" w:cs="MS Gothic"/>
            </w:rPr>
          </w:rPrChange>
        </w:rPr>
        <w:t>-</w:t>
      </w:r>
      <w:r w:rsidRPr="00701358">
        <w:rPr>
          <w:rPrChange w:id="583" w:author="Krunoslav PREMEC" w:date="2018-01-24T16:39:00Z">
            <w:rPr/>
          </w:rPrChange>
        </w:rPr>
        <w:t>training test. This evaluation may be carried out by the employer at least six weeks after training, using an observation form, for example. The training institution may also make an assessment by sending questionnaires to both the employer and the trainee;</w:t>
      </w:r>
    </w:p>
    <w:p w:rsidR="00A6581D" w:rsidRPr="00701358" w:rsidRDefault="00A6581D" w:rsidP="00F80B74">
      <w:pPr>
        <w:pStyle w:val="Indent1"/>
        <w:rPr>
          <w:rPrChange w:id="584" w:author="Krunoslav PREMEC" w:date="2018-01-24T16:39:00Z">
            <w:rPr/>
          </w:rPrChange>
        </w:rPr>
      </w:pPr>
      <w:r w:rsidRPr="00701358">
        <w:rPr>
          <w:rPrChange w:id="585" w:author="Krunoslav PREMEC" w:date="2018-01-24T16:39:00Z">
            <w:rPr/>
          </w:rPrChange>
        </w:rPr>
        <w:t>(e)</w:t>
      </w:r>
      <w:r w:rsidRPr="00701358">
        <w:rPr>
          <w:rPrChange w:id="586" w:author="Krunoslav PREMEC" w:date="2018-01-24T16:39:00Z">
            <w:rPr/>
          </w:rPrChange>
        </w:rPr>
        <w:tab/>
        <w:t>Impact evaluation, which measures the effectiveness of training by determining the change in an organization or work group. This evaluation may require planning and the collection of baseline data before and after the specific training. Some measures might be: bad data and the number of data elements missing in meteorological reports, the time taken to perform installations, and the cost of installations.</w:t>
      </w:r>
    </w:p>
    <w:p w:rsidR="00A6581D" w:rsidRPr="00701358" w:rsidRDefault="00A6581D" w:rsidP="00F80B74">
      <w:pPr>
        <w:pStyle w:val="Heading30"/>
        <w:rPr>
          <w:rPrChange w:id="587" w:author="Krunoslav PREMEC" w:date="2018-01-24T16:39:00Z">
            <w:rPr/>
          </w:rPrChange>
        </w:rPr>
      </w:pPr>
      <w:r w:rsidRPr="00701358">
        <w:rPr>
          <w:rPrChange w:id="588" w:author="Krunoslav PREMEC" w:date="2018-01-24T16:39:00Z">
            <w:rPr/>
          </w:rPrChange>
        </w:rPr>
        <w:t>5.4.4.4</w:t>
      </w:r>
      <w:r w:rsidRPr="00701358">
        <w:rPr>
          <w:rPrChange w:id="589" w:author="Krunoslav PREMEC" w:date="2018-01-24T16:39:00Z">
            <w:rPr/>
          </w:rPrChange>
        </w:rPr>
        <w:tab/>
        <w:t>Training for trainers</w:t>
      </w:r>
    </w:p>
    <w:p w:rsidR="00A6581D" w:rsidRPr="00701358" w:rsidRDefault="00A6581D" w:rsidP="00F80B74">
      <w:pPr>
        <w:pStyle w:val="Bodytext"/>
        <w:rPr>
          <w:rPrChange w:id="590" w:author="Krunoslav PREMEC" w:date="2018-01-24T16:39:00Z">
            <w:rPr/>
          </w:rPrChange>
        </w:rPr>
      </w:pPr>
      <w:r w:rsidRPr="00701358">
        <w:rPr>
          <w:rPrChange w:id="591" w:author="Krunoslav PREMEC" w:date="2018-01-24T16:39:00Z">
            <w:rPr/>
          </w:rPrChange>
        </w:rPr>
        <w:t>Trainers also require training to keep abreast of technological advances, to learn about new teaching techniques and media, and to catch a fresh vision of their work. There should be provision in their NMHS’s annual budget to allow the NMHS’s training staff to take training opportunities, probably in rotation.</w:t>
      </w:r>
    </w:p>
    <w:p w:rsidR="00A6581D" w:rsidRPr="00701358" w:rsidRDefault="00A6581D" w:rsidP="00F80B74">
      <w:pPr>
        <w:pStyle w:val="Bodytext"/>
        <w:rPr>
          <w:rPrChange w:id="592" w:author="Krunoslav PREMEC" w:date="2018-01-24T16:39:00Z">
            <w:rPr/>
          </w:rPrChange>
        </w:rPr>
      </w:pPr>
      <w:r w:rsidRPr="00701358">
        <w:rPr>
          <w:rPrChange w:id="593" w:author="Krunoslav PREMEC" w:date="2018-01-24T16:39:00Z">
            <w:rPr/>
          </w:rPrChange>
        </w:rPr>
        <w:t>Some options are: personal study; short courses (including teaching skills) run by technical institutes; time out for study for higher qualifications; visits to the factories of meteorological equipment manufacturers; visits and secondments to other NMHS and RICs; and attendance at WMO and other training and technical conferences.</w:t>
      </w:r>
    </w:p>
    <w:p w:rsidR="00A6581D" w:rsidRPr="00701358" w:rsidRDefault="00A6581D" w:rsidP="00F80B74">
      <w:pPr>
        <w:pStyle w:val="Heading20"/>
        <w:rPr>
          <w:rPrChange w:id="594" w:author="Krunoslav PREMEC" w:date="2018-01-24T16:39:00Z">
            <w:rPr/>
          </w:rPrChange>
        </w:rPr>
      </w:pPr>
      <w:r w:rsidRPr="00701358">
        <w:rPr>
          <w:rPrChange w:id="595" w:author="Krunoslav PREMEC" w:date="2018-01-24T16:39:00Z">
            <w:rPr/>
          </w:rPrChange>
        </w:rPr>
        <w:t>5.4.5</w:t>
      </w:r>
      <w:r w:rsidRPr="00701358">
        <w:rPr>
          <w:rPrChange w:id="596" w:author="Krunoslav PREMEC" w:date="2018-01-24T16:39:00Z">
            <w:rPr/>
          </w:rPrChange>
        </w:rPr>
        <w:tab/>
        <w:t>Training methods and media</w:t>
      </w:r>
    </w:p>
    <w:p w:rsidR="00A6581D" w:rsidRPr="00701358" w:rsidRDefault="00A6581D" w:rsidP="00F80B74">
      <w:pPr>
        <w:pStyle w:val="Bodytext"/>
        <w:rPr>
          <w:rPrChange w:id="597" w:author="Krunoslav PREMEC" w:date="2018-01-24T16:39:00Z">
            <w:rPr/>
          </w:rPrChange>
        </w:rPr>
      </w:pPr>
      <w:r w:rsidRPr="00701358">
        <w:rPr>
          <w:rPrChange w:id="598" w:author="Krunoslav PREMEC" w:date="2018-01-24T16:39:00Z">
            <w:rPr/>
          </w:rPrChange>
        </w:rPr>
        <w:t>The following list, arranged in alphabetical order, contains only brief notes to serve as a reminder or to suggest possibilities for training methods (more details may be found in many other sources, such as Moss (1987) and Craig</w:t>
      </w:r>
      <w:r w:rsidR="001D707B" w:rsidRPr="00701358">
        <w:rPr>
          <w:rPrChange w:id="599" w:author="Krunoslav PREMEC" w:date="2018-01-24T16:39:00Z">
            <w:rPr/>
          </w:rPrChange>
        </w:rPr>
        <w:t xml:space="preserve"> </w:t>
      </w:r>
      <w:r w:rsidRPr="00701358">
        <w:rPr>
          <w:rPrChange w:id="600" w:author="Krunoslav PREMEC" w:date="2018-01-24T16:39:00Z">
            <w:rPr/>
          </w:rPrChange>
        </w:rPr>
        <w:t>(1987)):</w:t>
      </w:r>
    </w:p>
    <w:p w:rsidR="00A6581D" w:rsidRPr="00701358" w:rsidRDefault="00A6581D" w:rsidP="00F80B74">
      <w:pPr>
        <w:pStyle w:val="Indent1"/>
        <w:rPr>
          <w:rPrChange w:id="601" w:author="Krunoslav PREMEC" w:date="2018-01-24T16:39:00Z">
            <w:rPr/>
          </w:rPrChange>
        </w:rPr>
      </w:pPr>
      <w:r w:rsidRPr="00701358">
        <w:rPr>
          <w:rPrChange w:id="602" w:author="Krunoslav PREMEC" w:date="2018-01-24T16:39:00Z">
            <w:rPr/>
          </w:rPrChange>
        </w:rPr>
        <w:t>(a)</w:t>
      </w:r>
      <w:r w:rsidRPr="00701358">
        <w:rPr>
          <w:rPrChange w:id="603" w:author="Krunoslav PREMEC" w:date="2018-01-24T16:39:00Z">
            <w:rPr/>
          </w:rPrChange>
        </w:rPr>
        <w:tab/>
        <w:t>Case study:</w:t>
      </w:r>
    </w:p>
    <w:p w:rsidR="00A6581D" w:rsidRPr="00701358" w:rsidRDefault="00A6581D" w:rsidP="00F80B74">
      <w:pPr>
        <w:pStyle w:val="Indent2"/>
        <w:rPr>
          <w:rPrChange w:id="604" w:author="Krunoslav PREMEC" w:date="2018-01-24T16:39:00Z">
            <w:rPr/>
          </w:rPrChange>
        </w:rPr>
      </w:pPr>
      <w:r w:rsidRPr="00701358">
        <w:rPr>
          <w:rPrChange w:id="605" w:author="Krunoslav PREMEC" w:date="2018-01-24T16:39:00Z">
            <w:rPr/>
          </w:rPrChange>
        </w:rPr>
        <w:t>(</w:t>
      </w:r>
      <w:proofErr w:type="spellStart"/>
      <w:r w:rsidRPr="00701358">
        <w:rPr>
          <w:rPrChange w:id="606" w:author="Krunoslav PREMEC" w:date="2018-01-24T16:39:00Z">
            <w:rPr/>
          </w:rPrChange>
        </w:rPr>
        <w:t>i</w:t>
      </w:r>
      <w:proofErr w:type="spellEnd"/>
      <w:r w:rsidRPr="00701358">
        <w:rPr>
          <w:rPrChange w:id="607" w:author="Krunoslav PREMEC" w:date="2018-01-24T16:39:00Z">
            <w:rPr/>
          </w:rPrChange>
        </w:rPr>
        <w:t>)</w:t>
      </w:r>
      <w:r w:rsidRPr="00701358">
        <w:rPr>
          <w:rPrChange w:id="608" w:author="Krunoslav PREMEC" w:date="2018-01-24T16:39:00Z">
            <w:rPr/>
          </w:rPrChange>
        </w:rPr>
        <w:tab/>
        <w:t>A particular real</w:t>
      </w:r>
      <w:r w:rsidR="006936D6" w:rsidRPr="00701358">
        <w:rPr>
          <w:rFonts w:eastAsia="MS Gothic" w:cs="MS Gothic"/>
          <w:rPrChange w:id="609" w:author="Krunoslav PREMEC" w:date="2018-01-24T16:39:00Z">
            <w:rPr>
              <w:rFonts w:eastAsia="MS Gothic" w:cs="MS Gothic"/>
            </w:rPr>
          </w:rPrChange>
        </w:rPr>
        <w:t>-</w:t>
      </w:r>
      <w:r w:rsidRPr="00701358">
        <w:rPr>
          <w:rPrChange w:id="610" w:author="Krunoslav PREMEC" w:date="2018-01-24T16:39:00Z">
            <w:rPr/>
          </w:rPrChange>
        </w:rPr>
        <w:t>life problem or development project is set up for study by individuals, or often a team;</w:t>
      </w:r>
    </w:p>
    <w:p w:rsidR="00A6581D" w:rsidRPr="00701358" w:rsidRDefault="00A6581D" w:rsidP="00F80B74">
      <w:pPr>
        <w:pStyle w:val="Indent2"/>
        <w:rPr>
          <w:rPrChange w:id="611" w:author="Krunoslav PREMEC" w:date="2018-01-24T16:39:00Z">
            <w:rPr/>
          </w:rPrChange>
        </w:rPr>
      </w:pPr>
      <w:r w:rsidRPr="00701358">
        <w:rPr>
          <w:rPrChange w:id="612" w:author="Krunoslav PREMEC" w:date="2018-01-24T16:39:00Z">
            <w:rPr/>
          </w:rPrChange>
        </w:rPr>
        <w:t>(ii)</w:t>
      </w:r>
      <w:r w:rsidRPr="00701358">
        <w:rPr>
          <w:rPrChange w:id="613" w:author="Krunoslav PREMEC" w:date="2018-01-24T16:39:00Z">
            <w:rPr/>
          </w:rPrChange>
        </w:rPr>
        <w:tab/>
        <w:t>The presentation of the results could involve formal documentation as would be expected in a real situation;</w:t>
      </w:r>
    </w:p>
    <w:p w:rsidR="00A6581D" w:rsidRPr="00701358" w:rsidRDefault="00A6581D" w:rsidP="00F80B74">
      <w:pPr>
        <w:pStyle w:val="Indent1"/>
        <w:rPr>
          <w:rPrChange w:id="614" w:author="Krunoslav PREMEC" w:date="2018-01-24T16:39:00Z">
            <w:rPr/>
          </w:rPrChange>
        </w:rPr>
      </w:pPr>
      <w:r w:rsidRPr="00701358">
        <w:rPr>
          <w:rPrChange w:id="615" w:author="Krunoslav PREMEC" w:date="2018-01-24T16:39:00Z">
            <w:rPr/>
          </w:rPrChange>
        </w:rPr>
        <w:t>(b)</w:t>
      </w:r>
      <w:r w:rsidRPr="00701358">
        <w:rPr>
          <w:rPrChange w:id="616" w:author="Krunoslav PREMEC" w:date="2018-01-24T16:39:00Z">
            <w:rPr/>
          </w:rPrChange>
        </w:rPr>
        <w:tab/>
        <w:t>Classroom lecture:</w:t>
      </w:r>
    </w:p>
    <w:p w:rsidR="00A6581D" w:rsidRPr="00701358" w:rsidRDefault="00A6581D" w:rsidP="00F80B74">
      <w:pPr>
        <w:pStyle w:val="Indent2"/>
        <w:rPr>
          <w:rPrChange w:id="617" w:author="Krunoslav PREMEC" w:date="2018-01-24T16:39:00Z">
            <w:rPr/>
          </w:rPrChange>
        </w:rPr>
      </w:pPr>
      <w:r w:rsidRPr="00701358">
        <w:rPr>
          <w:rPrChange w:id="618" w:author="Krunoslav PREMEC" w:date="2018-01-24T16:39:00Z">
            <w:rPr/>
          </w:rPrChange>
        </w:rPr>
        <w:t>(</w:t>
      </w:r>
      <w:proofErr w:type="spellStart"/>
      <w:r w:rsidRPr="00701358">
        <w:rPr>
          <w:rPrChange w:id="619" w:author="Krunoslav PREMEC" w:date="2018-01-24T16:39:00Z">
            <w:rPr/>
          </w:rPrChange>
        </w:rPr>
        <w:t>i</w:t>
      </w:r>
      <w:proofErr w:type="spellEnd"/>
      <w:r w:rsidRPr="00701358">
        <w:rPr>
          <w:rPrChange w:id="620" w:author="Krunoslav PREMEC" w:date="2018-01-24T16:39:00Z">
            <w:rPr/>
          </w:rPrChange>
        </w:rPr>
        <w:t>)</w:t>
      </w:r>
      <w:r w:rsidRPr="00701358">
        <w:rPr>
          <w:rPrChange w:id="621" w:author="Krunoslav PREMEC" w:date="2018-01-24T16:39:00Z">
            <w:rPr/>
          </w:rPrChange>
        </w:rPr>
        <w:tab/>
        <w:t>This is most suitable for developing an understanding of information which is best mediated in spoken and written form: basic knowledge, theoretical ideas, calculations, procedures;</w:t>
      </w:r>
    </w:p>
    <w:p w:rsidR="00A6581D" w:rsidRPr="00701358" w:rsidRDefault="00A6581D" w:rsidP="00F80B74">
      <w:pPr>
        <w:pStyle w:val="Indent2"/>
        <w:rPr>
          <w:rPrChange w:id="622" w:author="Krunoslav PREMEC" w:date="2018-01-24T16:39:00Z">
            <w:rPr/>
          </w:rPrChange>
        </w:rPr>
      </w:pPr>
      <w:r w:rsidRPr="00701358">
        <w:rPr>
          <w:rPrChange w:id="623" w:author="Krunoslav PREMEC" w:date="2018-01-24T16:39:00Z">
            <w:rPr/>
          </w:rPrChange>
        </w:rPr>
        <w:t>(ii)</w:t>
      </w:r>
      <w:r w:rsidRPr="00701358">
        <w:rPr>
          <w:rPrChange w:id="624" w:author="Krunoslav PREMEC" w:date="2018-01-24T16:39:00Z">
            <w:rPr/>
          </w:rPrChange>
        </w:rPr>
        <w:tab/>
        <w:t>Visual media and selected printed handout material are very useful additions;</w:t>
      </w:r>
    </w:p>
    <w:p w:rsidR="00A6581D" w:rsidRPr="00701358" w:rsidRDefault="00A6581D" w:rsidP="00F80B74">
      <w:pPr>
        <w:pStyle w:val="Indent2"/>
        <w:rPr>
          <w:rPrChange w:id="625" w:author="Krunoslav PREMEC" w:date="2018-01-24T16:39:00Z">
            <w:rPr/>
          </w:rPrChange>
        </w:rPr>
      </w:pPr>
      <w:r w:rsidRPr="00701358">
        <w:rPr>
          <w:rPrChange w:id="626" w:author="Krunoslav PREMEC" w:date="2018-01-24T16:39:00Z">
            <w:rPr/>
          </w:rPrChange>
        </w:rPr>
        <w:t>(iii)</w:t>
      </w:r>
      <w:r w:rsidRPr="00701358">
        <w:rPr>
          <w:rPrChange w:id="627" w:author="Krunoslav PREMEC" w:date="2018-01-24T16:39:00Z">
            <w:rPr/>
          </w:rPrChange>
        </w:rPr>
        <w:tab/>
        <w:t>There should be adequate time for questions and discussion;</w:t>
      </w:r>
    </w:p>
    <w:p w:rsidR="00A6581D" w:rsidRPr="00701358" w:rsidRDefault="00A6581D" w:rsidP="00F80B74">
      <w:pPr>
        <w:pStyle w:val="Indent2"/>
        <w:rPr>
          <w:rPrChange w:id="628" w:author="Krunoslav PREMEC" w:date="2018-01-24T16:39:00Z">
            <w:rPr/>
          </w:rPrChange>
        </w:rPr>
      </w:pPr>
      <w:r w:rsidRPr="00701358">
        <w:rPr>
          <w:rPrChange w:id="629" w:author="Krunoslav PREMEC" w:date="2018-01-24T16:39:00Z">
            <w:rPr/>
          </w:rPrChange>
        </w:rPr>
        <w:t>(iv)</w:t>
      </w:r>
      <w:r w:rsidRPr="00701358">
        <w:rPr>
          <w:rPrChange w:id="630" w:author="Krunoslav PREMEC" w:date="2018-01-24T16:39:00Z">
            <w:rPr/>
          </w:rPrChange>
        </w:rPr>
        <w:tab/>
        <w:t>Lectures tend to be excessively passive;</w:t>
      </w:r>
    </w:p>
    <w:p w:rsidR="00A6581D" w:rsidRPr="00701358" w:rsidRDefault="00A6581D" w:rsidP="00F80B74">
      <w:pPr>
        <w:pStyle w:val="Indent1"/>
        <w:rPr>
          <w:rPrChange w:id="631" w:author="Krunoslav PREMEC" w:date="2018-01-24T16:39:00Z">
            <w:rPr/>
          </w:rPrChange>
        </w:rPr>
      </w:pPr>
      <w:r w:rsidRPr="00701358">
        <w:rPr>
          <w:rPrChange w:id="632" w:author="Krunoslav PREMEC" w:date="2018-01-24T16:39:00Z">
            <w:rPr/>
          </w:rPrChange>
        </w:rPr>
        <w:lastRenderedPageBreak/>
        <w:t>(c)</w:t>
      </w:r>
      <w:r w:rsidRPr="00701358">
        <w:rPr>
          <w:rPrChange w:id="633" w:author="Krunoslav PREMEC" w:date="2018-01-24T16:39:00Z">
            <w:rPr/>
          </w:rPrChange>
        </w:rPr>
        <w:tab/>
        <w:t>Computer</w:t>
      </w:r>
      <w:r w:rsidR="006936D6" w:rsidRPr="00701358">
        <w:rPr>
          <w:rFonts w:eastAsia="MS Gothic" w:cs="MS Gothic"/>
          <w:rPrChange w:id="634" w:author="Krunoslav PREMEC" w:date="2018-01-24T16:39:00Z">
            <w:rPr>
              <w:rFonts w:eastAsia="MS Gothic" w:cs="MS Gothic"/>
            </w:rPr>
          </w:rPrChange>
        </w:rPr>
        <w:t>-</w:t>
      </w:r>
      <w:r w:rsidRPr="00701358">
        <w:rPr>
          <w:rPrChange w:id="635" w:author="Krunoslav PREMEC" w:date="2018-01-24T16:39:00Z">
            <w:rPr/>
          </w:rPrChange>
        </w:rPr>
        <w:t>assisted instruction:</w:t>
      </w:r>
    </w:p>
    <w:p w:rsidR="00A6581D" w:rsidRPr="00701358" w:rsidRDefault="00A6581D" w:rsidP="00F80B74">
      <w:pPr>
        <w:pStyle w:val="Indent2"/>
        <w:rPr>
          <w:rPrChange w:id="636" w:author="Krunoslav PREMEC" w:date="2018-01-24T16:39:00Z">
            <w:rPr/>
          </w:rPrChange>
        </w:rPr>
      </w:pPr>
      <w:r w:rsidRPr="00701358">
        <w:rPr>
          <w:rPrChange w:id="637" w:author="Krunoslav PREMEC" w:date="2018-01-24T16:39:00Z">
            <w:rPr/>
          </w:rPrChange>
        </w:rPr>
        <w:t>(</w:t>
      </w:r>
      <w:proofErr w:type="spellStart"/>
      <w:r w:rsidRPr="00701358">
        <w:rPr>
          <w:rPrChange w:id="638" w:author="Krunoslav PREMEC" w:date="2018-01-24T16:39:00Z">
            <w:rPr/>
          </w:rPrChange>
        </w:rPr>
        <w:t>i</w:t>
      </w:r>
      <w:proofErr w:type="spellEnd"/>
      <w:r w:rsidRPr="00701358">
        <w:rPr>
          <w:rPrChange w:id="639" w:author="Krunoslav PREMEC" w:date="2018-01-24T16:39:00Z">
            <w:rPr/>
          </w:rPrChange>
        </w:rPr>
        <w:t>)</w:t>
      </w:r>
      <w:r w:rsidRPr="00701358">
        <w:rPr>
          <w:rPrChange w:id="640" w:author="Krunoslav PREMEC" w:date="2018-01-24T16:39:00Z">
            <w:rPr/>
          </w:rPrChange>
        </w:rPr>
        <w:tab/>
        <w:t>This uses the capability of the personal computer to store large amounts of text and images, organized by the computer program into learning sequences, often with some element of interactive choice by the student through menu lists and screen selection buttons;</w:t>
      </w:r>
    </w:p>
    <w:p w:rsidR="00A6581D" w:rsidRPr="00701358" w:rsidRDefault="00A6581D" w:rsidP="00F80B74">
      <w:pPr>
        <w:pStyle w:val="Indent2"/>
        <w:rPr>
          <w:rPrChange w:id="641" w:author="Krunoslav PREMEC" w:date="2018-01-24T16:39:00Z">
            <w:rPr/>
          </w:rPrChange>
        </w:rPr>
      </w:pPr>
      <w:r w:rsidRPr="00701358">
        <w:rPr>
          <w:rPrChange w:id="642" w:author="Krunoslav PREMEC" w:date="2018-01-24T16:39:00Z">
            <w:rPr/>
          </w:rPrChange>
        </w:rPr>
        <w:t>(ii)</w:t>
      </w:r>
      <w:r w:rsidRPr="00701358">
        <w:rPr>
          <w:rPrChange w:id="643" w:author="Krunoslav PREMEC" w:date="2018-01-24T16:39:00Z">
            <w:rPr/>
          </w:rPrChange>
        </w:rPr>
        <w:tab/>
        <w:t>The logical conditions and branching and looping structures of the program simulate the learning processes of selecting a topic for study based on the student’s needs, presenting information, testing for understanding with optional answers and then directing revision until the correct answer is obtained;</w:t>
      </w:r>
    </w:p>
    <w:p w:rsidR="00A6581D" w:rsidRPr="00701358" w:rsidRDefault="00A6581D" w:rsidP="00F80B74">
      <w:pPr>
        <w:pStyle w:val="Indent2"/>
        <w:rPr>
          <w:rPrChange w:id="644" w:author="Krunoslav PREMEC" w:date="2018-01-24T16:39:00Z">
            <w:rPr/>
          </w:rPrChange>
        </w:rPr>
      </w:pPr>
      <w:r w:rsidRPr="00701358">
        <w:rPr>
          <w:rPrChange w:id="645" w:author="Krunoslav PREMEC" w:date="2018-01-24T16:39:00Z">
            <w:rPr/>
          </w:rPrChange>
        </w:rPr>
        <w:t>(iii)</w:t>
      </w:r>
      <w:r w:rsidRPr="00701358">
        <w:rPr>
          <w:rPrChange w:id="646" w:author="Krunoslav PREMEC" w:date="2018-01-24T16:39:00Z">
            <w:rPr/>
          </w:rPrChange>
        </w:rPr>
        <w:tab/>
        <w:t xml:space="preserve">Some computer languages, for example, </w:t>
      </w:r>
      <w:proofErr w:type="spellStart"/>
      <w:r w:rsidRPr="00701358">
        <w:rPr>
          <w:rPrChange w:id="647" w:author="Krunoslav PREMEC" w:date="2018-01-24T16:39:00Z">
            <w:rPr/>
          </w:rPrChange>
        </w:rPr>
        <w:t>ToolBook</w:t>
      </w:r>
      <w:proofErr w:type="spellEnd"/>
      <w:r w:rsidRPr="00701358">
        <w:rPr>
          <w:rPrChange w:id="648" w:author="Krunoslav PREMEC" w:date="2018-01-24T16:39:00Z">
            <w:rPr/>
          </w:rPrChange>
        </w:rPr>
        <w:t xml:space="preserve"> for the IBM personal computer and HyperCard for the Macintosh, are designed specifically for authoring and presenting interactive training courses in what are known as “hypermedia”;</w:t>
      </w:r>
    </w:p>
    <w:p w:rsidR="00A6581D" w:rsidRPr="00701358" w:rsidRDefault="00A6581D" w:rsidP="00F80B74">
      <w:pPr>
        <w:pStyle w:val="Indent2"/>
        <w:rPr>
          <w:rPrChange w:id="649" w:author="Krunoslav PREMEC" w:date="2018-01-24T16:39:00Z">
            <w:rPr/>
          </w:rPrChange>
        </w:rPr>
      </w:pPr>
      <w:r w:rsidRPr="00701358">
        <w:rPr>
          <w:rPrChange w:id="650" w:author="Krunoslav PREMEC" w:date="2018-01-24T16:39:00Z">
            <w:rPr/>
          </w:rPrChange>
        </w:rPr>
        <w:t>(iv)</w:t>
      </w:r>
      <w:r w:rsidRPr="00701358">
        <w:rPr>
          <w:rPrChange w:id="651" w:author="Krunoslav PREMEC" w:date="2018-01-24T16:39:00Z">
            <w:rPr/>
          </w:rPrChange>
        </w:rPr>
        <w:tab/>
        <w:t>Modern systems use colour graphic screens and may include diagrams, still pictures and short moving sequences, while a graphical user interface is used to improve the interactive communication between the student and the program;</w:t>
      </w:r>
    </w:p>
    <w:p w:rsidR="00A6581D" w:rsidRPr="00701358" w:rsidRDefault="00A6581D" w:rsidP="00F80B74">
      <w:pPr>
        <w:pStyle w:val="Indent2"/>
        <w:rPr>
          <w:rPrChange w:id="652" w:author="Krunoslav PREMEC" w:date="2018-01-24T16:39:00Z">
            <w:rPr/>
          </w:rPrChange>
        </w:rPr>
      </w:pPr>
      <w:r w:rsidRPr="00701358">
        <w:rPr>
          <w:rPrChange w:id="653" w:author="Krunoslav PREMEC" w:date="2018-01-24T16:39:00Z">
            <w:rPr/>
          </w:rPrChange>
        </w:rPr>
        <w:t>(v)</w:t>
      </w:r>
      <w:r w:rsidRPr="00701358">
        <w:rPr>
          <w:rPrChange w:id="654" w:author="Krunoslav PREMEC" w:date="2018-01-24T16:39:00Z">
            <w:rPr/>
          </w:rPrChange>
        </w:rPr>
        <w:tab/>
        <w:t>Entire meteorological instrument systems, for example, for upper</w:t>
      </w:r>
      <w:r w:rsidR="006936D6" w:rsidRPr="00701358">
        <w:rPr>
          <w:rFonts w:eastAsia="MS Gothic" w:cs="MS Gothic"/>
          <w:rPrChange w:id="655" w:author="Krunoslav PREMEC" w:date="2018-01-24T16:39:00Z">
            <w:rPr>
              <w:rFonts w:eastAsia="MS Gothic" w:cs="MS Gothic"/>
            </w:rPr>
          </w:rPrChange>
        </w:rPr>
        <w:t>-</w:t>
      </w:r>
      <w:r w:rsidRPr="00701358">
        <w:rPr>
          <w:rPrChange w:id="656" w:author="Krunoslav PREMEC" w:date="2018-01-24T16:39:00Z">
            <w:rPr/>
          </w:rPrChange>
        </w:rPr>
        <w:t>air sounding, may be simulated on the computer;</w:t>
      </w:r>
    </w:p>
    <w:p w:rsidR="00A6581D" w:rsidRPr="00701358" w:rsidRDefault="00A6581D" w:rsidP="00F80B74">
      <w:pPr>
        <w:pStyle w:val="Indent2"/>
        <w:rPr>
          <w:rPrChange w:id="657" w:author="Krunoslav PREMEC" w:date="2018-01-24T16:39:00Z">
            <w:rPr/>
          </w:rPrChange>
        </w:rPr>
      </w:pPr>
      <w:r w:rsidRPr="00701358">
        <w:rPr>
          <w:rPrChange w:id="658" w:author="Krunoslav PREMEC" w:date="2018-01-24T16:39:00Z">
            <w:rPr/>
          </w:rPrChange>
        </w:rPr>
        <w:t>(vi)</w:t>
      </w:r>
      <w:r w:rsidRPr="00701358">
        <w:rPr>
          <w:rPrChange w:id="659" w:author="Krunoslav PREMEC" w:date="2018-01-24T16:39:00Z">
            <w:rPr/>
          </w:rPrChange>
        </w:rPr>
        <w:tab/>
        <w:t>Elaborate systems may include a laser video disc or DVD player or CD</w:t>
      </w:r>
      <w:r w:rsidR="006936D6" w:rsidRPr="00701358">
        <w:rPr>
          <w:rFonts w:eastAsia="MS Gothic" w:cs="MS Gothic"/>
          <w:rPrChange w:id="660" w:author="Krunoslav PREMEC" w:date="2018-01-24T16:39:00Z">
            <w:rPr>
              <w:rFonts w:eastAsia="MS Gothic" w:cs="MS Gothic"/>
            </w:rPr>
          </w:rPrChange>
        </w:rPr>
        <w:t>-</w:t>
      </w:r>
      <w:r w:rsidRPr="00701358">
        <w:rPr>
          <w:rPrChange w:id="661" w:author="Krunoslav PREMEC" w:date="2018-01-24T16:39:00Z">
            <w:rPr/>
          </w:rPrChange>
        </w:rPr>
        <w:t>ROM cartridge on which large amounts of text and moving image sequences are permanently stored;</w:t>
      </w:r>
    </w:p>
    <w:p w:rsidR="00A6581D" w:rsidRPr="00701358" w:rsidRDefault="00A6581D" w:rsidP="00F80B74">
      <w:pPr>
        <w:pStyle w:val="Indent2"/>
        <w:rPr>
          <w:rPrChange w:id="662" w:author="Krunoslav PREMEC" w:date="2018-01-24T16:39:00Z">
            <w:rPr/>
          </w:rPrChange>
        </w:rPr>
      </w:pPr>
      <w:r w:rsidRPr="00701358">
        <w:rPr>
          <w:rPrChange w:id="663" w:author="Krunoslav PREMEC" w:date="2018-01-24T16:39:00Z">
            <w:rPr/>
          </w:rPrChange>
        </w:rPr>
        <w:t>(vii)</w:t>
      </w:r>
      <w:r w:rsidR="004D5501" w:rsidRPr="00701358">
        <w:rPr>
          <w:rPrChange w:id="664" w:author="Krunoslav PREMEC" w:date="2018-01-24T16:39:00Z">
            <w:rPr/>
          </w:rPrChange>
        </w:rPr>
        <w:tab/>
      </w:r>
      <w:r w:rsidRPr="00701358">
        <w:rPr>
          <w:rPrChange w:id="665" w:author="Krunoslav PREMEC" w:date="2018-01-24T16:39:00Z">
            <w:rPr/>
          </w:rPrChange>
        </w:rPr>
        <w:t>The software development and capital cost of computer-assisted instruction systems range from modest to very great; they are beginning to replace multimedia and video tape training aids;</w:t>
      </w:r>
    </w:p>
    <w:p w:rsidR="00A6581D" w:rsidRPr="00701358" w:rsidRDefault="00A6581D" w:rsidP="00F80B74">
      <w:pPr>
        <w:pStyle w:val="Indent1"/>
        <w:rPr>
          <w:rPrChange w:id="666" w:author="Krunoslav PREMEC" w:date="2018-01-24T16:39:00Z">
            <w:rPr/>
          </w:rPrChange>
        </w:rPr>
      </w:pPr>
      <w:r w:rsidRPr="00701358">
        <w:rPr>
          <w:rPrChange w:id="667" w:author="Krunoslav PREMEC" w:date="2018-01-24T16:39:00Z">
            <w:rPr/>
          </w:rPrChange>
        </w:rPr>
        <w:t>(d)</w:t>
      </w:r>
      <w:r w:rsidRPr="00701358">
        <w:rPr>
          <w:rPrChange w:id="668" w:author="Krunoslav PREMEC" w:date="2018-01-24T16:39:00Z">
            <w:rPr/>
          </w:rPrChange>
        </w:rPr>
        <w:tab/>
        <w:t>Correspondence courses:</w:t>
      </w:r>
    </w:p>
    <w:p w:rsidR="00A6581D" w:rsidRPr="00701358" w:rsidRDefault="00A6581D" w:rsidP="00F80B74">
      <w:pPr>
        <w:pStyle w:val="Indent2"/>
        <w:rPr>
          <w:rPrChange w:id="669" w:author="Krunoslav PREMEC" w:date="2018-01-24T16:39:00Z">
            <w:rPr/>
          </w:rPrChange>
        </w:rPr>
      </w:pPr>
      <w:r w:rsidRPr="00701358">
        <w:rPr>
          <w:rPrChange w:id="670" w:author="Krunoslav PREMEC" w:date="2018-01-24T16:39:00Z">
            <w:rPr/>
          </w:rPrChange>
        </w:rPr>
        <w:t>(</w:t>
      </w:r>
      <w:proofErr w:type="spellStart"/>
      <w:r w:rsidRPr="00701358">
        <w:rPr>
          <w:rPrChange w:id="671" w:author="Krunoslav PREMEC" w:date="2018-01-24T16:39:00Z">
            <w:rPr/>
          </w:rPrChange>
        </w:rPr>
        <w:t>i</w:t>
      </w:r>
      <w:proofErr w:type="spellEnd"/>
      <w:r w:rsidRPr="00701358">
        <w:rPr>
          <w:rPrChange w:id="672" w:author="Krunoslav PREMEC" w:date="2018-01-24T16:39:00Z">
            <w:rPr/>
          </w:rPrChange>
        </w:rPr>
        <w:t>)</w:t>
      </w:r>
      <w:r w:rsidRPr="00701358">
        <w:rPr>
          <w:rPrChange w:id="673" w:author="Krunoslav PREMEC" w:date="2018-01-24T16:39:00Z">
            <w:rPr/>
          </w:rPrChange>
        </w:rPr>
        <w:tab/>
        <w:t>The conventional course consists of lessons with exercises or assignments which are mailed to the student at intervals;</w:t>
      </w:r>
    </w:p>
    <w:p w:rsidR="00A6581D" w:rsidRPr="00701358" w:rsidRDefault="00A6581D" w:rsidP="00F80B74">
      <w:pPr>
        <w:pStyle w:val="Indent2"/>
        <w:rPr>
          <w:rPrChange w:id="674" w:author="Krunoslav PREMEC" w:date="2018-01-24T16:39:00Z">
            <w:rPr/>
          </w:rPrChange>
        </w:rPr>
      </w:pPr>
      <w:r w:rsidRPr="00701358">
        <w:rPr>
          <w:rPrChange w:id="675" w:author="Krunoslav PREMEC" w:date="2018-01-24T16:39:00Z">
            <w:rPr/>
          </w:rPrChange>
        </w:rPr>
        <w:t>(ii)</w:t>
      </w:r>
      <w:r w:rsidRPr="00701358">
        <w:rPr>
          <w:rPrChange w:id="676" w:author="Krunoslav PREMEC" w:date="2018-01-24T16:39:00Z">
            <w:rPr/>
          </w:rPrChange>
        </w:rPr>
        <w:tab/>
        <w:t>The tutor marks the assignments and returns them to the student with the next lesson;</w:t>
      </w:r>
    </w:p>
    <w:p w:rsidR="00A6581D" w:rsidRPr="00701358" w:rsidRDefault="00A6581D" w:rsidP="00F80B74">
      <w:pPr>
        <w:pStyle w:val="Indent2"/>
        <w:rPr>
          <w:rPrChange w:id="677" w:author="Krunoslav PREMEC" w:date="2018-01-24T16:39:00Z">
            <w:rPr/>
          </w:rPrChange>
        </w:rPr>
      </w:pPr>
      <w:r w:rsidRPr="00701358">
        <w:rPr>
          <w:rPrChange w:id="678" w:author="Krunoslav PREMEC" w:date="2018-01-24T16:39:00Z">
            <w:rPr/>
          </w:rPrChange>
        </w:rPr>
        <w:t>(iii)</w:t>
      </w:r>
      <w:r w:rsidRPr="00701358">
        <w:rPr>
          <w:rPrChange w:id="679" w:author="Krunoslav PREMEC" w:date="2018-01-24T16:39:00Z">
            <w:rPr/>
          </w:rPrChange>
        </w:rPr>
        <w:tab/>
        <w:t>Sometimes it is possible for students to discuss difficulties with their tutor by telephone;</w:t>
      </w:r>
    </w:p>
    <w:p w:rsidR="00A6581D" w:rsidRPr="00701358" w:rsidRDefault="00A6581D" w:rsidP="00F80B74">
      <w:pPr>
        <w:pStyle w:val="Indent2"/>
        <w:rPr>
          <w:rPrChange w:id="680" w:author="Krunoslav PREMEC" w:date="2018-01-24T16:39:00Z">
            <w:rPr/>
          </w:rPrChange>
        </w:rPr>
      </w:pPr>
      <w:r w:rsidRPr="00701358">
        <w:rPr>
          <w:rPrChange w:id="681" w:author="Krunoslav PREMEC" w:date="2018-01-24T16:39:00Z">
            <w:rPr/>
          </w:rPrChange>
        </w:rPr>
        <w:t>(iv)</w:t>
      </w:r>
      <w:r w:rsidRPr="00701358">
        <w:rPr>
          <w:rPrChange w:id="682" w:author="Krunoslav PREMEC" w:date="2018-01-24T16:39:00Z">
            <w:rPr/>
          </w:rPrChange>
        </w:rPr>
        <w:tab/>
        <w:t>Some courses may include audio or video tapes, or computer disks, provided that the student has access to the necessary equipment;</w:t>
      </w:r>
    </w:p>
    <w:p w:rsidR="00A6581D" w:rsidRPr="00701358" w:rsidRDefault="00A6581D" w:rsidP="00F80B74">
      <w:pPr>
        <w:pStyle w:val="Indent2"/>
        <w:rPr>
          <w:rPrChange w:id="683" w:author="Krunoslav PREMEC" w:date="2018-01-24T16:39:00Z">
            <w:rPr/>
          </w:rPrChange>
        </w:rPr>
      </w:pPr>
      <w:r w:rsidRPr="00701358">
        <w:rPr>
          <w:rPrChange w:id="684" w:author="Krunoslav PREMEC" w:date="2018-01-24T16:39:00Z">
            <w:rPr/>
          </w:rPrChange>
        </w:rPr>
        <w:t>(v)</w:t>
      </w:r>
      <w:r w:rsidRPr="00701358">
        <w:rPr>
          <w:rPrChange w:id="685" w:author="Krunoslav PREMEC" w:date="2018-01-24T16:39:00Z">
            <w:rPr/>
          </w:rPrChange>
        </w:rPr>
        <w:tab/>
        <w:t>At the end of the course an examination may be held at the training centre;</w:t>
      </w:r>
    </w:p>
    <w:p w:rsidR="00A6581D" w:rsidRPr="00701358" w:rsidRDefault="00A6581D" w:rsidP="00F80B74">
      <w:pPr>
        <w:pStyle w:val="Indent1"/>
        <w:rPr>
          <w:rPrChange w:id="686" w:author="Krunoslav PREMEC" w:date="2018-01-24T16:39:00Z">
            <w:rPr/>
          </w:rPrChange>
        </w:rPr>
      </w:pPr>
      <w:r w:rsidRPr="00701358">
        <w:rPr>
          <w:rPrChange w:id="687" w:author="Krunoslav PREMEC" w:date="2018-01-24T16:39:00Z">
            <w:rPr/>
          </w:rPrChange>
        </w:rPr>
        <w:t>(e)</w:t>
      </w:r>
      <w:r w:rsidRPr="00701358">
        <w:rPr>
          <w:rPrChange w:id="688" w:author="Krunoslav PREMEC" w:date="2018-01-24T16:39:00Z">
            <w:rPr/>
          </w:rPrChange>
        </w:rPr>
        <w:tab/>
        <w:t>Demonstrations:</w:t>
      </w:r>
    </w:p>
    <w:p w:rsidR="00A6581D" w:rsidRPr="00701358" w:rsidRDefault="00A6581D" w:rsidP="00F80B74">
      <w:pPr>
        <w:pStyle w:val="Indent2"/>
        <w:rPr>
          <w:rPrChange w:id="689" w:author="Krunoslav PREMEC" w:date="2018-01-24T16:39:00Z">
            <w:rPr/>
          </w:rPrChange>
        </w:rPr>
      </w:pPr>
      <w:r w:rsidRPr="00701358">
        <w:rPr>
          <w:rPrChange w:id="690" w:author="Krunoslav PREMEC" w:date="2018-01-24T16:39:00Z">
            <w:rPr/>
          </w:rPrChange>
        </w:rPr>
        <w:t>(</w:t>
      </w:r>
      <w:proofErr w:type="spellStart"/>
      <w:r w:rsidRPr="00701358">
        <w:rPr>
          <w:rPrChange w:id="691" w:author="Krunoslav PREMEC" w:date="2018-01-24T16:39:00Z">
            <w:rPr/>
          </w:rPrChange>
        </w:rPr>
        <w:t>i</w:t>
      </w:r>
      <w:proofErr w:type="spellEnd"/>
      <w:r w:rsidRPr="00701358">
        <w:rPr>
          <w:rPrChange w:id="692" w:author="Krunoslav PREMEC" w:date="2018-01-24T16:39:00Z">
            <w:rPr/>
          </w:rPrChange>
        </w:rPr>
        <w:t>)</w:t>
      </w:r>
      <w:r w:rsidRPr="00701358">
        <w:rPr>
          <w:rPrChange w:id="693" w:author="Krunoslav PREMEC" w:date="2018-01-24T16:39:00Z">
            <w:rPr/>
          </w:rPrChange>
        </w:rPr>
        <w:tab/>
        <w:t>The tutor demonstrates techniques in a laboratory or working situation;</w:t>
      </w:r>
    </w:p>
    <w:p w:rsidR="00A6581D" w:rsidRPr="00701358" w:rsidRDefault="00A6581D" w:rsidP="00F80B74">
      <w:pPr>
        <w:pStyle w:val="Indent2"/>
        <w:rPr>
          <w:rPrChange w:id="694" w:author="Krunoslav PREMEC" w:date="2018-01-24T16:39:00Z">
            <w:rPr/>
          </w:rPrChange>
        </w:rPr>
      </w:pPr>
      <w:r w:rsidRPr="00701358">
        <w:rPr>
          <w:rPrChange w:id="695" w:author="Krunoslav PREMEC" w:date="2018-01-24T16:39:00Z">
            <w:rPr/>
          </w:rPrChange>
        </w:rPr>
        <w:t>(ii)</w:t>
      </w:r>
      <w:r w:rsidRPr="00701358">
        <w:rPr>
          <w:rPrChange w:id="696" w:author="Krunoslav PREMEC" w:date="2018-01-24T16:39:00Z">
            <w:rPr/>
          </w:rPrChange>
        </w:rPr>
        <w:tab/>
        <w:t>This is necessary for the initial teaching of manual maintenance and calibration procedures;</w:t>
      </w:r>
    </w:p>
    <w:p w:rsidR="00A6581D" w:rsidRPr="00701358" w:rsidRDefault="00A6581D" w:rsidP="00F80B74">
      <w:pPr>
        <w:pStyle w:val="Indent2"/>
        <w:rPr>
          <w:rPrChange w:id="697" w:author="Krunoslav PREMEC" w:date="2018-01-24T16:39:00Z">
            <w:rPr/>
          </w:rPrChange>
        </w:rPr>
      </w:pPr>
      <w:r w:rsidRPr="00701358">
        <w:rPr>
          <w:rPrChange w:id="698" w:author="Krunoslav PREMEC" w:date="2018-01-24T16:39:00Z">
            <w:rPr/>
          </w:rPrChange>
        </w:rPr>
        <w:t>(iii)</w:t>
      </w:r>
      <w:r w:rsidRPr="00701358">
        <w:rPr>
          <w:rPrChange w:id="699" w:author="Krunoslav PREMEC" w:date="2018-01-24T16:39:00Z">
            <w:rPr/>
          </w:rPrChange>
        </w:rPr>
        <w:tab/>
        <w:t>Students must have an opportunity to try the procedures themselves and ask questions;</w:t>
      </w:r>
    </w:p>
    <w:p w:rsidR="00A6581D" w:rsidRPr="00701358" w:rsidRDefault="00A6581D" w:rsidP="00F80B74">
      <w:pPr>
        <w:pStyle w:val="Indent1"/>
        <w:rPr>
          <w:rPrChange w:id="700" w:author="Krunoslav PREMEC" w:date="2018-01-24T16:39:00Z">
            <w:rPr/>
          </w:rPrChange>
        </w:rPr>
      </w:pPr>
      <w:r w:rsidRPr="00701358">
        <w:rPr>
          <w:rPrChange w:id="701" w:author="Krunoslav PREMEC" w:date="2018-01-24T16:39:00Z">
            <w:rPr/>
          </w:rPrChange>
        </w:rPr>
        <w:t>(f)</w:t>
      </w:r>
      <w:r w:rsidRPr="00701358">
        <w:rPr>
          <w:rPrChange w:id="702" w:author="Krunoslav PREMEC" w:date="2018-01-24T16:39:00Z">
            <w:rPr/>
          </w:rPrChange>
        </w:rPr>
        <w:tab/>
        <w:t>Distance learning:</w:t>
      </w:r>
    </w:p>
    <w:p w:rsidR="00A6581D" w:rsidRPr="00701358" w:rsidRDefault="00A6581D" w:rsidP="00F80B74">
      <w:pPr>
        <w:pStyle w:val="Indent2"/>
        <w:rPr>
          <w:rPrChange w:id="703" w:author="Krunoslav PREMEC" w:date="2018-01-24T16:39:00Z">
            <w:rPr/>
          </w:rPrChange>
        </w:rPr>
      </w:pPr>
      <w:r w:rsidRPr="00701358">
        <w:rPr>
          <w:rPrChange w:id="704" w:author="Krunoslav PREMEC" w:date="2018-01-24T16:39:00Z">
            <w:rPr/>
          </w:rPrChange>
        </w:rPr>
        <w:t>(</w:t>
      </w:r>
      <w:proofErr w:type="spellStart"/>
      <w:r w:rsidRPr="00701358">
        <w:rPr>
          <w:rPrChange w:id="705" w:author="Krunoslav PREMEC" w:date="2018-01-24T16:39:00Z">
            <w:rPr/>
          </w:rPrChange>
        </w:rPr>
        <w:t>i</w:t>
      </w:r>
      <w:proofErr w:type="spellEnd"/>
      <w:r w:rsidRPr="00701358">
        <w:rPr>
          <w:rPrChange w:id="706" w:author="Krunoslav PREMEC" w:date="2018-01-24T16:39:00Z">
            <w:rPr/>
          </w:rPrChange>
        </w:rPr>
        <w:t>)</w:t>
      </w:r>
      <w:r w:rsidRPr="00701358">
        <w:rPr>
          <w:rPrChange w:id="707" w:author="Krunoslav PREMEC" w:date="2018-01-24T16:39:00Z">
            <w:rPr/>
          </w:rPrChange>
        </w:rPr>
        <w:tab/>
        <w:t>Students follow a training course, which is usually part</w:t>
      </w:r>
      <w:r w:rsidR="006936D6" w:rsidRPr="00701358">
        <w:rPr>
          <w:rFonts w:eastAsia="MS Gothic" w:cs="MS Gothic"/>
          <w:rPrChange w:id="708" w:author="Krunoslav PREMEC" w:date="2018-01-24T16:39:00Z">
            <w:rPr>
              <w:rFonts w:eastAsia="MS Gothic" w:cs="MS Gothic"/>
            </w:rPr>
          </w:rPrChange>
        </w:rPr>
        <w:t>-</w:t>
      </w:r>
      <w:r w:rsidRPr="00701358">
        <w:rPr>
          <w:rPrChange w:id="709" w:author="Krunoslav PREMEC" w:date="2018-01-24T16:39:00Z">
            <w:rPr/>
          </w:rPrChange>
        </w:rPr>
        <w:t>time, in their own locality and at times that suit their work commitments, remote from the training centre and their tutor;</w:t>
      </w:r>
    </w:p>
    <w:p w:rsidR="00A6581D" w:rsidRPr="00701358" w:rsidRDefault="00A6581D" w:rsidP="00F80B74">
      <w:pPr>
        <w:pStyle w:val="Indent2"/>
        <w:rPr>
          <w:rPrChange w:id="710" w:author="Krunoslav PREMEC" w:date="2018-01-24T16:39:00Z">
            <w:rPr/>
          </w:rPrChange>
        </w:rPr>
      </w:pPr>
      <w:r w:rsidRPr="00701358">
        <w:rPr>
          <w:rPrChange w:id="711" w:author="Krunoslav PREMEC" w:date="2018-01-24T16:39:00Z">
            <w:rPr/>
          </w:rPrChange>
        </w:rPr>
        <w:lastRenderedPageBreak/>
        <w:t>(ii)</w:t>
      </w:r>
      <w:r w:rsidRPr="00701358">
        <w:rPr>
          <w:rPrChange w:id="712" w:author="Krunoslav PREMEC" w:date="2018-01-24T16:39:00Z">
            <w:rPr/>
          </w:rPrChange>
        </w:rPr>
        <w:tab/>
        <w:t>Study may be on an individual or group basis;</w:t>
      </w:r>
    </w:p>
    <w:p w:rsidR="00A6581D" w:rsidRPr="00701358" w:rsidRDefault="00A6581D" w:rsidP="00F80B74">
      <w:pPr>
        <w:pStyle w:val="Indent2"/>
        <w:rPr>
          <w:rPrChange w:id="713" w:author="Krunoslav PREMEC" w:date="2018-01-24T16:39:00Z">
            <w:rPr/>
          </w:rPrChange>
        </w:rPr>
      </w:pPr>
      <w:r w:rsidRPr="00701358">
        <w:rPr>
          <w:rPrChange w:id="714" w:author="Krunoslav PREMEC" w:date="2018-01-24T16:39:00Z">
            <w:rPr/>
          </w:rPrChange>
        </w:rPr>
        <w:t>(iii)</w:t>
      </w:r>
      <w:r w:rsidRPr="00701358">
        <w:rPr>
          <w:rPrChange w:id="715" w:author="Krunoslav PREMEC" w:date="2018-01-24T16:39:00Z">
            <w:rPr/>
          </w:rPrChange>
        </w:rPr>
        <w:tab/>
        <w:t>Some institutions specialize in distance-learning capability;</w:t>
      </w:r>
    </w:p>
    <w:p w:rsidR="00A6581D" w:rsidRPr="00701358" w:rsidRDefault="00A6581D" w:rsidP="00F80B74">
      <w:pPr>
        <w:pStyle w:val="Indent2"/>
        <w:rPr>
          <w:rPrChange w:id="716" w:author="Krunoslav PREMEC" w:date="2018-01-24T16:39:00Z">
            <w:rPr/>
          </w:rPrChange>
        </w:rPr>
      </w:pPr>
      <w:r w:rsidRPr="00701358">
        <w:rPr>
          <w:rPrChange w:id="717" w:author="Krunoslav PREMEC" w:date="2018-01-24T16:39:00Z">
            <w:rPr/>
          </w:rPrChange>
        </w:rPr>
        <w:t>(iv)</w:t>
      </w:r>
      <w:r w:rsidRPr="00701358">
        <w:rPr>
          <w:rPrChange w:id="718" w:author="Krunoslav PREMEC" w:date="2018-01-24T16:39:00Z">
            <w:rPr/>
          </w:rPrChange>
        </w:rPr>
        <w:tab/>
        <w:t>Distance learning is represented in this section by correspondence courses, television lectures and distance learning with telecommunications;</w:t>
      </w:r>
    </w:p>
    <w:p w:rsidR="00A6581D" w:rsidRPr="00701358" w:rsidRDefault="00A6581D" w:rsidP="00F80B74">
      <w:pPr>
        <w:pStyle w:val="Indent1"/>
        <w:rPr>
          <w:rPrChange w:id="719" w:author="Krunoslav PREMEC" w:date="2018-01-24T16:39:00Z">
            <w:rPr/>
          </w:rPrChange>
        </w:rPr>
      </w:pPr>
      <w:r w:rsidRPr="00701358">
        <w:rPr>
          <w:rPrChange w:id="720" w:author="Krunoslav PREMEC" w:date="2018-01-24T16:39:00Z">
            <w:rPr/>
          </w:rPrChange>
        </w:rPr>
        <w:t>(g)</w:t>
      </w:r>
      <w:r w:rsidRPr="00701358">
        <w:rPr>
          <w:rPrChange w:id="721" w:author="Krunoslav PREMEC" w:date="2018-01-24T16:39:00Z">
            <w:rPr/>
          </w:rPrChange>
        </w:rPr>
        <w:tab/>
        <w:t>Distance learning with telecommunications:</w:t>
      </w:r>
    </w:p>
    <w:p w:rsidR="00A6581D" w:rsidRPr="00701358" w:rsidRDefault="00A6581D" w:rsidP="00F80B74">
      <w:pPr>
        <w:pStyle w:val="Indent2"/>
        <w:rPr>
          <w:rPrChange w:id="722" w:author="Krunoslav PREMEC" w:date="2018-01-24T16:39:00Z">
            <w:rPr/>
          </w:rPrChange>
        </w:rPr>
      </w:pPr>
      <w:r w:rsidRPr="00701358">
        <w:rPr>
          <w:rPrChange w:id="723" w:author="Krunoslav PREMEC" w:date="2018-01-24T16:39:00Z">
            <w:rPr/>
          </w:rPrChange>
        </w:rPr>
        <w:t>(</w:t>
      </w:r>
      <w:proofErr w:type="spellStart"/>
      <w:r w:rsidRPr="00701358">
        <w:rPr>
          <w:rPrChange w:id="724" w:author="Krunoslav PREMEC" w:date="2018-01-24T16:39:00Z">
            <w:rPr/>
          </w:rPrChange>
        </w:rPr>
        <w:t>i</w:t>
      </w:r>
      <w:proofErr w:type="spellEnd"/>
      <w:r w:rsidRPr="00701358">
        <w:rPr>
          <w:rPrChange w:id="725" w:author="Krunoslav PREMEC" w:date="2018-01-24T16:39:00Z">
            <w:rPr/>
          </w:rPrChange>
        </w:rPr>
        <w:t>)</w:t>
      </w:r>
      <w:r w:rsidRPr="00701358">
        <w:rPr>
          <w:rPrChange w:id="726" w:author="Krunoslav PREMEC" w:date="2018-01-24T16:39:00Z">
            <w:rPr/>
          </w:rPrChange>
        </w:rPr>
        <w:tab/>
        <w:t>A class of students is linked by special telephone equipment to a remote tutor. They study from a printed text. Students each have a microphone which enables them to enter into discussions and engage in question and answer dialogue. Any reliable communications medium could be used, including satellite, but obviously communications costs will be an issue;</w:t>
      </w:r>
    </w:p>
    <w:p w:rsidR="00A6581D" w:rsidRPr="00701358" w:rsidRDefault="00A6581D" w:rsidP="00F80B74">
      <w:pPr>
        <w:pStyle w:val="Indent2"/>
        <w:rPr>
          <w:rPrChange w:id="727" w:author="Krunoslav PREMEC" w:date="2018-01-24T16:39:00Z">
            <w:rPr/>
          </w:rPrChange>
        </w:rPr>
      </w:pPr>
      <w:r w:rsidRPr="00701358">
        <w:rPr>
          <w:rPrChange w:id="728" w:author="Krunoslav PREMEC" w:date="2018-01-24T16:39:00Z">
            <w:rPr/>
          </w:rPrChange>
        </w:rPr>
        <w:t>(ii)</w:t>
      </w:r>
      <w:r w:rsidRPr="00701358">
        <w:rPr>
          <w:rPrChange w:id="729" w:author="Krunoslav PREMEC" w:date="2018-01-24T16:39:00Z">
            <w:rPr/>
          </w:rPrChange>
        </w:rPr>
        <w:tab/>
        <w:t>In more elaborate and costly systems, all students have computers that are linked to each other and to the remote tutor’s computer via a network; or the tutor teaches from a special kind of television studio and appears on a television monitor in the remote classroom, which also has a camera and microphones so that the tutor can see and hear the students;</w:t>
      </w:r>
    </w:p>
    <w:p w:rsidR="00A6581D" w:rsidRPr="00701358" w:rsidRDefault="00A6581D" w:rsidP="00F80B74">
      <w:pPr>
        <w:pStyle w:val="Indent1"/>
        <w:rPr>
          <w:rPrChange w:id="730" w:author="Krunoslav PREMEC" w:date="2018-01-24T16:39:00Z">
            <w:rPr/>
          </w:rPrChange>
        </w:rPr>
      </w:pPr>
      <w:r w:rsidRPr="00701358">
        <w:rPr>
          <w:rPrChange w:id="731" w:author="Krunoslav PREMEC" w:date="2018-01-24T16:39:00Z">
            <w:rPr/>
          </w:rPrChange>
        </w:rPr>
        <w:t>(h)</w:t>
      </w:r>
      <w:r w:rsidRPr="00701358">
        <w:rPr>
          <w:rPrChange w:id="732" w:author="Krunoslav PREMEC" w:date="2018-01-24T16:39:00Z">
            <w:rPr/>
          </w:rPrChange>
        </w:rPr>
        <w:tab/>
        <w:t>Exercises and assignments:</w:t>
      </w:r>
    </w:p>
    <w:p w:rsidR="00A6581D" w:rsidRPr="00701358" w:rsidRDefault="00A6581D" w:rsidP="00F80B74">
      <w:pPr>
        <w:pStyle w:val="Indent2"/>
        <w:rPr>
          <w:rPrChange w:id="733" w:author="Krunoslav PREMEC" w:date="2018-01-24T16:39:00Z">
            <w:rPr/>
          </w:rPrChange>
        </w:rPr>
      </w:pPr>
      <w:r w:rsidRPr="00701358">
        <w:rPr>
          <w:rPrChange w:id="734" w:author="Krunoslav PREMEC" w:date="2018-01-24T16:39:00Z">
            <w:rPr/>
          </w:rPrChange>
        </w:rPr>
        <w:t>(</w:t>
      </w:r>
      <w:proofErr w:type="spellStart"/>
      <w:r w:rsidRPr="00701358">
        <w:rPr>
          <w:rPrChange w:id="735" w:author="Krunoslav PREMEC" w:date="2018-01-24T16:39:00Z">
            <w:rPr/>
          </w:rPrChange>
        </w:rPr>
        <w:t>i</w:t>
      </w:r>
      <w:proofErr w:type="spellEnd"/>
      <w:r w:rsidRPr="00701358">
        <w:rPr>
          <w:rPrChange w:id="736" w:author="Krunoslav PREMEC" w:date="2018-01-24T16:39:00Z">
            <w:rPr/>
          </w:rPrChange>
        </w:rPr>
        <w:t>)</w:t>
      </w:r>
      <w:r w:rsidRPr="00701358">
        <w:rPr>
          <w:rPrChange w:id="737" w:author="Krunoslav PREMEC" w:date="2018-01-24T16:39:00Z">
            <w:rPr/>
          </w:rPrChange>
        </w:rPr>
        <w:tab/>
        <w:t>These often follow a lecture or demonstration;</w:t>
      </w:r>
    </w:p>
    <w:p w:rsidR="00A6581D" w:rsidRPr="00701358" w:rsidRDefault="00A6581D" w:rsidP="00F80B74">
      <w:pPr>
        <w:pStyle w:val="Indent2"/>
        <w:rPr>
          <w:rPrChange w:id="738" w:author="Krunoslav PREMEC" w:date="2018-01-24T16:39:00Z">
            <w:rPr/>
          </w:rPrChange>
        </w:rPr>
      </w:pPr>
      <w:r w:rsidRPr="00701358">
        <w:rPr>
          <w:rPrChange w:id="739" w:author="Krunoslav PREMEC" w:date="2018-01-24T16:39:00Z">
            <w:rPr/>
          </w:rPrChange>
        </w:rPr>
        <w:t>(ii)</w:t>
      </w:r>
      <w:r w:rsidRPr="00701358">
        <w:rPr>
          <w:rPrChange w:id="740" w:author="Krunoslav PREMEC" w:date="2018-01-24T16:39:00Z">
            <w:rPr/>
          </w:rPrChange>
        </w:rPr>
        <w:tab/>
        <w:t>They are necessary so that students actively assimilate and use their new knowledge;</w:t>
      </w:r>
    </w:p>
    <w:p w:rsidR="00A6581D" w:rsidRPr="00701358" w:rsidRDefault="00A6581D" w:rsidP="00F80B74">
      <w:pPr>
        <w:pStyle w:val="Indent2"/>
        <w:rPr>
          <w:rPrChange w:id="741" w:author="Krunoslav PREMEC" w:date="2018-01-24T16:39:00Z">
            <w:rPr/>
          </w:rPrChange>
        </w:rPr>
      </w:pPr>
      <w:r w:rsidRPr="00701358">
        <w:rPr>
          <w:rPrChange w:id="742" w:author="Krunoslav PREMEC" w:date="2018-01-24T16:39:00Z">
            <w:rPr/>
          </w:rPrChange>
        </w:rPr>
        <w:t>(iii)</w:t>
      </w:r>
      <w:r w:rsidRPr="00701358">
        <w:rPr>
          <w:rPrChange w:id="743" w:author="Krunoslav PREMEC" w:date="2018-01-24T16:39:00Z">
            <w:rPr/>
          </w:rPrChange>
        </w:rPr>
        <w:tab/>
        <w:t>An assignment may involve research or be a practical task;</w:t>
      </w:r>
    </w:p>
    <w:p w:rsidR="00A6581D" w:rsidRPr="00701358" w:rsidRDefault="00A6581D" w:rsidP="00F80B74">
      <w:pPr>
        <w:pStyle w:val="Indent1"/>
        <w:rPr>
          <w:rPrChange w:id="744" w:author="Krunoslav PREMEC" w:date="2018-01-24T16:39:00Z">
            <w:rPr/>
          </w:rPrChange>
        </w:rPr>
      </w:pPr>
      <w:r w:rsidRPr="00701358">
        <w:rPr>
          <w:rPrChange w:id="745" w:author="Krunoslav PREMEC" w:date="2018-01-24T16:39:00Z">
            <w:rPr/>
          </w:rPrChange>
        </w:rPr>
        <w:t>(</w:t>
      </w:r>
      <w:proofErr w:type="spellStart"/>
      <w:r w:rsidRPr="00701358">
        <w:rPr>
          <w:rPrChange w:id="746" w:author="Krunoslav PREMEC" w:date="2018-01-24T16:39:00Z">
            <w:rPr/>
          </w:rPrChange>
        </w:rPr>
        <w:t>i</w:t>
      </w:r>
      <w:proofErr w:type="spellEnd"/>
      <w:r w:rsidRPr="00701358">
        <w:rPr>
          <w:rPrChange w:id="747" w:author="Krunoslav PREMEC" w:date="2018-01-24T16:39:00Z">
            <w:rPr/>
          </w:rPrChange>
        </w:rPr>
        <w:t>)</w:t>
      </w:r>
      <w:r w:rsidRPr="00701358">
        <w:rPr>
          <w:rPrChange w:id="748" w:author="Krunoslav PREMEC" w:date="2018-01-24T16:39:00Z">
            <w:rPr/>
          </w:rPrChange>
        </w:rPr>
        <w:tab/>
        <w:t>Exhibits:</w:t>
      </w:r>
    </w:p>
    <w:p w:rsidR="00A6581D" w:rsidRPr="00701358" w:rsidRDefault="00A6581D" w:rsidP="00F80B74">
      <w:pPr>
        <w:pStyle w:val="Indent2"/>
        <w:rPr>
          <w:rPrChange w:id="749" w:author="Krunoslav PREMEC" w:date="2018-01-24T16:39:00Z">
            <w:rPr/>
          </w:rPrChange>
        </w:rPr>
      </w:pPr>
      <w:r w:rsidRPr="00701358">
        <w:rPr>
          <w:rPrChange w:id="750" w:author="Krunoslav PREMEC" w:date="2018-01-24T16:39:00Z">
            <w:rPr/>
          </w:rPrChange>
        </w:rPr>
        <w:t>(</w:t>
      </w:r>
      <w:proofErr w:type="spellStart"/>
      <w:r w:rsidRPr="00701358">
        <w:rPr>
          <w:rPrChange w:id="751" w:author="Krunoslav PREMEC" w:date="2018-01-24T16:39:00Z">
            <w:rPr/>
          </w:rPrChange>
        </w:rPr>
        <w:t>i</w:t>
      </w:r>
      <w:proofErr w:type="spellEnd"/>
      <w:r w:rsidRPr="00701358">
        <w:rPr>
          <w:rPrChange w:id="752" w:author="Krunoslav PREMEC" w:date="2018-01-24T16:39:00Z">
            <w:rPr/>
          </w:rPrChange>
        </w:rPr>
        <w:t>)</w:t>
      </w:r>
      <w:r w:rsidRPr="00701358">
        <w:rPr>
          <w:rPrChange w:id="753" w:author="Krunoslav PREMEC" w:date="2018-01-24T16:39:00Z">
            <w:rPr/>
          </w:rPrChange>
        </w:rPr>
        <w:tab/>
        <w:t>These are prepared display material and models which students can examine;</w:t>
      </w:r>
    </w:p>
    <w:p w:rsidR="00A6581D" w:rsidRPr="00701358" w:rsidRDefault="00A6581D" w:rsidP="00F80B74">
      <w:pPr>
        <w:pStyle w:val="Indent2"/>
        <w:rPr>
          <w:rPrChange w:id="754" w:author="Krunoslav PREMEC" w:date="2018-01-24T16:39:00Z">
            <w:rPr/>
          </w:rPrChange>
        </w:rPr>
      </w:pPr>
      <w:r w:rsidRPr="00701358">
        <w:rPr>
          <w:rPrChange w:id="755" w:author="Krunoslav PREMEC" w:date="2018-01-24T16:39:00Z">
            <w:rPr/>
          </w:rPrChange>
        </w:rPr>
        <w:t>(ii)</w:t>
      </w:r>
      <w:r w:rsidRPr="00701358">
        <w:rPr>
          <w:rPrChange w:id="756" w:author="Krunoslav PREMEC" w:date="2018-01-24T16:39:00Z">
            <w:rPr/>
          </w:rPrChange>
        </w:rPr>
        <w:tab/>
        <w:t>They provide a useful overview when the real situation is complex or remote;</w:t>
      </w:r>
    </w:p>
    <w:p w:rsidR="00A6581D" w:rsidRPr="00701358" w:rsidRDefault="00A6581D" w:rsidP="00F80B74">
      <w:pPr>
        <w:pStyle w:val="Indent1"/>
        <w:rPr>
          <w:rPrChange w:id="757" w:author="Krunoslav PREMEC" w:date="2018-01-24T16:39:00Z">
            <w:rPr/>
          </w:rPrChange>
        </w:rPr>
      </w:pPr>
      <w:r w:rsidRPr="00701358">
        <w:rPr>
          <w:rPrChange w:id="758" w:author="Krunoslav PREMEC" w:date="2018-01-24T16:39:00Z">
            <w:rPr/>
          </w:rPrChange>
        </w:rPr>
        <w:t>(j)</w:t>
      </w:r>
      <w:r w:rsidRPr="00701358">
        <w:rPr>
          <w:rPrChange w:id="759" w:author="Krunoslav PREMEC" w:date="2018-01-24T16:39:00Z">
            <w:rPr/>
          </w:rPrChange>
        </w:rPr>
        <w:tab/>
        <w:t xml:space="preserve">Field studies and visits: </w:t>
      </w:r>
    </w:p>
    <w:p w:rsidR="00A6581D" w:rsidRPr="00701358" w:rsidRDefault="00A6581D" w:rsidP="00F80B74">
      <w:pPr>
        <w:pStyle w:val="Indent2"/>
        <w:rPr>
          <w:rPrChange w:id="760" w:author="Krunoslav PREMEC" w:date="2018-01-24T16:39:00Z">
            <w:rPr/>
          </w:rPrChange>
        </w:rPr>
      </w:pPr>
      <w:r w:rsidRPr="00701358">
        <w:rPr>
          <w:rPrChange w:id="761" w:author="Krunoslav PREMEC" w:date="2018-01-24T16:39:00Z">
            <w:rPr/>
          </w:rPrChange>
        </w:rPr>
        <w:t>(</w:t>
      </w:r>
      <w:proofErr w:type="spellStart"/>
      <w:r w:rsidRPr="00701358">
        <w:rPr>
          <w:rPrChange w:id="762" w:author="Krunoslav PREMEC" w:date="2018-01-24T16:39:00Z">
            <w:rPr/>
          </w:rPrChange>
        </w:rPr>
        <w:t>i</w:t>
      </w:r>
      <w:proofErr w:type="spellEnd"/>
      <w:r w:rsidRPr="00701358">
        <w:rPr>
          <w:rPrChange w:id="763" w:author="Krunoslav PREMEC" w:date="2018-01-24T16:39:00Z">
            <w:rPr/>
          </w:rPrChange>
        </w:rPr>
        <w:t>)</w:t>
      </w:r>
      <w:r w:rsidRPr="00701358">
        <w:rPr>
          <w:rPrChange w:id="764" w:author="Krunoslav PREMEC" w:date="2018-01-24T16:39:00Z">
            <w:rPr/>
          </w:rPrChange>
        </w:rPr>
        <w:tab/>
        <w:t>Trainees carry out observing practices and study instrument systems in the field environment, most usefully during installation, maintenance or calibration;</w:t>
      </w:r>
    </w:p>
    <w:p w:rsidR="00A6581D" w:rsidRPr="00701358" w:rsidRDefault="00A6581D" w:rsidP="00F80B74">
      <w:pPr>
        <w:pStyle w:val="Indent2"/>
        <w:rPr>
          <w:rPrChange w:id="765" w:author="Krunoslav PREMEC" w:date="2018-01-24T16:39:00Z">
            <w:rPr/>
          </w:rPrChange>
        </w:rPr>
      </w:pPr>
      <w:r w:rsidRPr="00701358">
        <w:rPr>
          <w:rPrChange w:id="766" w:author="Krunoslav PREMEC" w:date="2018-01-24T16:39:00Z">
            <w:rPr/>
          </w:rPrChange>
        </w:rPr>
        <w:t>(ii)</w:t>
      </w:r>
      <w:r w:rsidRPr="00701358">
        <w:rPr>
          <w:rPrChange w:id="767" w:author="Krunoslav PREMEC" w:date="2018-01-24T16:39:00Z">
            <w:rPr/>
          </w:rPrChange>
        </w:rPr>
        <w:tab/>
        <w:t>Visits to meteorological equipment manufacturers and other Meteorological Services will expand the technical awareness of specialists;</w:t>
      </w:r>
    </w:p>
    <w:p w:rsidR="00A6581D" w:rsidRPr="00701358" w:rsidRDefault="00A6581D" w:rsidP="00F80B74">
      <w:pPr>
        <w:pStyle w:val="Indent1"/>
        <w:rPr>
          <w:rPrChange w:id="768" w:author="Krunoslav PREMEC" w:date="2018-01-24T16:39:00Z">
            <w:rPr/>
          </w:rPrChange>
        </w:rPr>
      </w:pPr>
      <w:r w:rsidRPr="00701358">
        <w:rPr>
          <w:rPrChange w:id="769" w:author="Krunoslav PREMEC" w:date="2018-01-24T16:39:00Z">
            <w:rPr/>
          </w:rPrChange>
        </w:rPr>
        <w:t>(k)</w:t>
      </w:r>
      <w:r w:rsidRPr="00701358">
        <w:rPr>
          <w:rPrChange w:id="770" w:author="Krunoslav PREMEC" w:date="2018-01-24T16:39:00Z">
            <w:rPr/>
          </w:rPrChange>
        </w:rPr>
        <w:tab/>
        <w:t>Group discussion/problem solving:</w:t>
      </w:r>
    </w:p>
    <w:p w:rsidR="00A6581D" w:rsidRPr="00701358" w:rsidRDefault="00A6581D" w:rsidP="00F80B74">
      <w:pPr>
        <w:pStyle w:val="Indent2"/>
        <w:rPr>
          <w:rPrChange w:id="771" w:author="Krunoslav PREMEC" w:date="2018-01-24T16:39:00Z">
            <w:rPr/>
          </w:rPrChange>
        </w:rPr>
      </w:pPr>
      <w:r w:rsidRPr="00701358">
        <w:rPr>
          <w:rPrChange w:id="772" w:author="Krunoslav PREMEC" w:date="2018-01-24T16:39:00Z">
            <w:rPr/>
          </w:rPrChange>
        </w:rPr>
        <w:t>(</w:t>
      </w:r>
      <w:proofErr w:type="spellStart"/>
      <w:r w:rsidRPr="00701358">
        <w:rPr>
          <w:rPrChange w:id="773" w:author="Krunoslav PREMEC" w:date="2018-01-24T16:39:00Z">
            <w:rPr/>
          </w:rPrChange>
        </w:rPr>
        <w:t>i</w:t>
      </w:r>
      <w:proofErr w:type="spellEnd"/>
      <w:r w:rsidRPr="00701358">
        <w:rPr>
          <w:rPrChange w:id="774" w:author="Krunoslav PREMEC" w:date="2018-01-24T16:39:00Z">
            <w:rPr/>
          </w:rPrChange>
        </w:rPr>
        <w:t>)</w:t>
      </w:r>
      <w:r w:rsidRPr="00701358">
        <w:rPr>
          <w:rPrChange w:id="775" w:author="Krunoslav PREMEC" w:date="2018-01-24T16:39:00Z">
            <w:rPr/>
          </w:rPrChange>
        </w:rPr>
        <w:tab/>
        <w:t>The class is divided into small groups of four to six persons;</w:t>
      </w:r>
    </w:p>
    <w:p w:rsidR="00A6581D" w:rsidRPr="00701358" w:rsidRDefault="00A6581D" w:rsidP="00F80B74">
      <w:pPr>
        <w:pStyle w:val="Indent2"/>
        <w:rPr>
          <w:rPrChange w:id="776" w:author="Krunoslav PREMEC" w:date="2018-01-24T16:39:00Z">
            <w:rPr/>
          </w:rPrChange>
        </w:rPr>
      </w:pPr>
      <w:r w:rsidRPr="00701358">
        <w:rPr>
          <w:rPrChange w:id="777" w:author="Krunoslav PREMEC" w:date="2018-01-24T16:39:00Z">
            <w:rPr/>
          </w:rPrChange>
        </w:rPr>
        <w:t>(ii)</w:t>
      </w:r>
      <w:r w:rsidRPr="00701358">
        <w:rPr>
          <w:rPrChange w:id="778" w:author="Krunoslav PREMEC" w:date="2018-01-24T16:39:00Z">
            <w:rPr/>
          </w:rPrChange>
        </w:rPr>
        <w:tab/>
        <w:t>The group leader should ensure that all students are encouraged to contribute;</w:t>
      </w:r>
    </w:p>
    <w:p w:rsidR="00A6581D" w:rsidRPr="00701358" w:rsidRDefault="00A6581D" w:rsidP="00F80B74">
      <w:pPr>
        <w:pStyle w:val="Indent2"/>
        <w:rPr>
          <w:rPrChange w:id="779" w:author="Krunoslav PREMEC" w:date="2018-01-24T16:39:00Z">
            <w:rPr/>
          </w:rPrChange>
        </w:rPr>
      </w:pPr>
      <w:r w:rsidRPr="00701358">
        <w:rPr>
          <w:rPrChange w:id="780" w:author="Krunoslav PREMEC" w:date="2018-01-24T16:39:00Z">
            <w:rPr/>
          </w:rPrChange>
        </w:rPr>
        <w:t>(iii)</w:t>
      </w:r>
      <w:r w:rsidRPr="00701358">
        <w:rPr>
          <w:rPrChange w:id="781" w:author="Krunoslav PREMEC" w:date="2018-01-24T16:39:00Z">
            <w:rPr/>
          </w:rPrChange>
        </w:rPr>
        <w:tab/>
        <w:t>A scribe or recorder notes ideas on a board in full view of the group;</w:t>
      </w:r>
    </w:p>
    <w:p w:rsidR="00A6581D" w:rsidRPr="00701358" w:rsidRDefault="00A6581D" w:rsidP="00F80B74">
      <w:pPr>
        <w:pStyle w:val="Indent2"/>
        <w:rPr>
          <w:rPrChange w:id="782" w:author="Krunoslav PREMEC" w:date="2018-01-24T16:39:00Z">
            <w:rPr/>
          </w:rPrChange>
        </w:rPr>
      </w:pPr>
      <w:r w:rsidRPr="00701358">
        <w:rPr>
          <w:rPrChange w:id="783" w:author="Krunoslav PREMEC" w:date="2018-01-24T16:39:00Z">
            <w:rPr/>
          </w:rPrChange>
        </w:rPr>
        <w:t>(iv)</w:t>
      </w:r>
      <w:r w:rsidRPr="00701358">
        <w:rPr>
          <w:rPrChange w:id="784" w:author="Krunoslav PREMEC" w:date="2018-01-24T16:39:00Z">
            <w:rPr/>
          </w:rPrChange>
        </w:rPr>
        <w:tab/>
        <w:t>In a brainstorming session, all ideas are accepted in the first round without criticism, then the group explores each idea in detail and ranks its usefulness;</w:t>
      </w:r>
    </w:p>
    <w:p w:rsidR="00A6581D" w:rsidRPr="00701358" w:rsidRDefault="00A6581D" w:rsidP="00F80B74">
      <w:pPr>
        <w:pStyle w:val="Indent1"/>
        <w:rPr>
          <w:rPrChange w:id="785" w:author="Krunoslav PREMEC" w:date="2018-01-24T16:39:00Z">
            <w:rPr/>
          </w:rPrChange>
        </w:rPr>
      </w:pPr>
      <w:r w:rsidRPr="00701358">
        <w:rPr>
          <w:rPrChange w:id="786" w:author="Krunoslav PREMEC" w:date="2018-01-24T16:39:00Z">
            <w:rPr/>
          </w:rPrChange>
        </w:rPr>
        <w:t>(l)</w:t>
      </w:r>
      <w:r w:rsidRPr="00701358">
        <w:rPr>
          <w:rPrChange w:id="787" w:author="Krunoslav PREMEC" w:date="2018-01-24T16:39:00Z">
            <w:rPr/>
          </w:rPrChange>
        </w:rPr>
        <w:tab/>
        <w:t>Job rotation/secondment:</w:t>
      </w:r>
    </w:p>
    <w:p w:rsidR="00A6581D" w:rsidRPr="00701358" w:rsidRDefault="00A6581D" w:rsidP="00F80B74">
      <w:pPr>
        <w:pStyle w:val="Indent2"/>
        <w:rPr>
          <w:rPrChange w:id="788" w:author="Krunoslav PREMEC" w:date="2018-01-24T16:39:00Z">
            <w:rPr/>
          </w:rPrChange>
        </w:rPr>
      </w:pPr>
      <w:r w:rsidRPr="00701358">
        <w:rPr>
          <w:rPrChange w:id="789" w:author="Krunoslav PREMEC" w:date="2018-01-24T16:39:00Z">
            <w:rPr/>
          </w:rPrChange>
        </w:rPr>
        <w:lastRenderedPageBreak/>
        <w:t>(</w:t>
      </w:r>
      <w:proofErr w:type="spellStart"/>
      <w:r w:rsidRPr="00701358">
        <w:rPr>
          <w:rPrChange w:id="790" w:author="Krunoslav PREMEC" w:date="2018-01-24T16:39:00Z">
            <w:rPr/>
          </w:rPrChange>
        </w:rPr>
        <w:t>i</w:t>
      </w:r>
      <w:proofErr w:type="spellEnd"/>
      <w:r w:rsidRPr="00701358">
        <w:rPr>
          <w:rPrChange w:id="791" w:author="Krunoslav PREMEC" w:date="2018-01-24T16:39:00Z">
            <w:rPr/>
          </w:rPrChange>
        </w:rPr>
        <w:t>)</w:t>
      </w:r>
      <w:r w:rsidRPr="00701358">
        <w:rPr>
          <w:rPrChange w:id="792" w:author="Krunoslav PREMEC" w:date="2018-01-24T16:39:00Z">
            <w:rPr/>
          </w:rPrChange>
        </w:rPr>
        <w:tab/>
        <w:t>According to a timetable, the student is assigned to a variety of tasks with different responsibilities often under different supervisors or trainers in order to develop comprehensive work experience;</w:t>
      </w:r>
    </w:p>
    <w:p w:rsidR="00A6581D" w:rsidRPr="00701358" w:rsidRDefault="00A6581D" w:rsidP="00F80B74">
      <w:pPr>
        <w:pStyle w:val="Indent2"/>
        <w:rPr>
          <w:rPrChange w:id="793" w:author="Krunoslav PREMEC" w:date="2018-01-24T16:39:00Z">
            <w:rPr/>
          </w:rPrChange>
        </w:rPr>
      </w:pPr>
      <w:r w:rsidRPr="00701358">
        <w:rPr>
          <w:rPrChange w:id="794" w:author="Krunoslav PREMEC" w:date="2018-01-24T16:39:00Z">
            <w:rPr/>
          </w:rPrChange>
        </w:rPr>
        <w:t>(ii)</w:t>
      </w:r>
      <w:r w:rsidRPr="00701358">
        <w:rPr>
          <w:rPrChange w:id="795" w:author="Krunoslav PREMEC" w:date="2018-01-24T16:39:00Z">
            <w:rPr/>
          </w:rPrChange>
        </w:rPr>
        <w:tab/>
        <w:t>Students may be seconded for a fixed term to another department, manufacturing company or another Meteorological Service in order to gain work experience that cannot be obtained in their own department or Service;</w:t>
      </w:r>
    </w:p>
    <w:p w:rsidR="00A6581D" w:rsidRPr="00701358" w:rsidRDefault="00A6581D" w:rsidP="00F80B74">
      <w:pPr>
        <w:pStyle w:val="Indent2"/>
        <w:rPr>
          <w:rPrChange w:id="796" w:author="Krunoslav PREMEC" w:date="2018-01-24T16:39:00Z">
            <w:rPr/>
          </w:rPrChange>
        </w:rPr>
      </w:pPr>
      <w:r w:rsidRPr="00701358">
        <w:rPr>
          <w:rPrChange w:id="797" w:author="Krunoslav PREMEC" w:date="2018-01-24T16:39:00Z">
            <w:rPr/>
          </w:rPrChange>
        </w:rPr>
        <w:t>(iii)</w:t>
      </w:r>
      <w:r w:rsidRPr="00701358">
        <w:rPr>
          <w:rPrChange w:id="798" w:author="Krunoslav PREMEC" w:date="2018-01-24T16:39:00Z">
            <w:rPr/>
          </w:rPrChange>
        </w:rPr>
        <w:tab/>
        <w:t>Students seconded internationally should be very capable and are usually supported by bilateral agreements or scholarships;</w:t>
      </w:r>
    </w:p>
    <w:p w:rsidR="00A6581D" w:rsidRPr="00701358" w:rsidRDefault="00A6581D" w:rsidP="00F80B74">
      <w:pPr>
        <w:pStyle w:val="Indent1"/>
        <w:rPr>
          <w:rPrChange w:id="799" w:author="Krunoslav PREMEC" w:date="2018-01-24T16:39:00Z">
            <w:rPr/>
          </w:rPrChange>
        </w:rPr>
      </w:pPr>
      <w:r w:rsidRPr="00701358">
        <w:rPr>
          <w:rPrChange w:id="800" w:author="Krunoslav PREMEC" w:date="2018-01-24T16:39:00Z">
            <w:rPr/>
          </w:rPrChange>
        </w:rPr>
        <w:t>(m)</w:t>
      </w:r>
      <w:r w:rsidRPr="00701358">
        <w:rPr>
          <w:rPrChange w:id="801" w:author="Krunoslav PREMEC" w:date="2018-01-24T16:39:00Z">
            <w:rPr/>
          </w:rPrChange>
        </w:rPr>
        <w:tab/>
        <w:t>Multimedia programmes:</w:t>
      </w:r>
    </w:p>
    <w:p w:rsidR="00A6581D" w:rsidRPr="00701358" w:rsidRDefault="00A6581D" w:rsidP="00F80B74">
      <w:pPr>
        <w:pStyle w:val="Indent2"/>
        <w:rPr>
          <w:rPrChange w:id="802" w:author="Krunoslav PREMEC" w:date="2018-01-24T16:39:00Z">
            <w:rPr/>
          </w:rPrChange>
        </w:rPr>
      </w:pPr>
      <w:r w:rsidRPr="00701358">
        <w:rPr>
          <w:rPrChange w:id="803" w:author="Krunoslav PREMEC" w:date="2018-01-24T16:39:00Z">
            <w:rPr/>
          </w:rPrChange>
        </w:rPr>
        <w:t>(</w:t>
      </w:r>
      <w:proofErr w:type="spellStart"/>
      <w:r w:rsidRPr="00701358">
        <w:rPr>
          <w:rPrChange w:id="804" w:author="Krunoslav PREMEC" w:date="2018-01-24T16:39:00Z">
            <w:rPr/>
          </w:rPrChange>
        </w:rPr>
        <w:t>i</w:t>
      </w:r>
      <w:proofErr w:type="spellEnd"/>
      <w:r w:rsidRPr="00701358">
        <w:rPr>
          <w:rPrChange w:id="805" w:author="Krunoslav PREMEC" w:date="2018-01-24T16:39:00Z">
            <w:rPr/>
          </w:rPrChange>
        </w:rPr>
        <w:t>)</w:t>
      </w:r>
      <w:r w:rsidRPr="00701358">
        <w:rPr>
          <w:rPrChange w:id="806" w:author="Krunoslav PREMEC" w:date="2018-01-24T16:39:00Z">
            <w:rPr/>
          </w:rPrChange>
        </w:rPr>
        <w:tab/>
        <w:t>These include projection transparencies, video tapes and computer DVDs and CD</w:t>
      </w:r>
      <w:r w:rsidR="006936D6" w:rsidRPr="00701358">
        <w:rPr>
          <w:rFonts w:eastAsia="MS Gothic" w:cs="MS Gothic"/>
          <w:rPrChange w:id="807" w:author="Krunoslav PREMEC" w:date="2018-01-24T16:39:00Z">
            <w:rPr>
              <w:rFonts w:eastAsia="MS Gothic" w:cs="MS Gothic"/>
            </w:rPr>
          </w:rPrChange>
        </w:rPr>
        <w:t>-</w:t>
      </w:r>
      <w:r w:rsidRPr="00701358">
        <w:rPr>
          <w:rPrChange w:id="808" w:author="Krunoslav PREMEC" w:date="2018-01-24T16:39:00Z">
            <w:rPr/>
          </w:rPrChange>
        </w:rPr>
        <w:t>ROMs;</w:t>
      </w:r>
    </w:p>
    <w:p w:rsidR="00A6581D" w:rsidRPr="00701358" w:rsidRDefault="00A6581D" w:rsidP="00F80B74">
      <w:pPr>
        <w:pStyle w:val="Indent2"/>
        <w:rPr>
          <w:rPrChange w:id="809" w:author="Krunoslav PREMEC" w:date="2018-01-24T16:39:00Z">
            <w:rPr/>
          </w:rPrChange>
        </w:rPr>
      </w:pPr>
      <w:r w:rsidRPr="00701358">
        <w:rPr>
          <w:rPrChange w:id="810" w:author="Krunoslav PREMEC" w:date="2018-01-24T16:39:00Z">
            <w:rPr/>
          </w:rPrChange>
        </w:rPr>
        <w:t>(ii)</w:t>
      </w:r>
      <w:r w:rsidRPr="00701358">
        <w:rPr>
          <w:rPrChange w:id="811" w:author="Krunoslav PREMEC" w:date="2018-01-24T16:39:00Z">
            <w:rPr/>
          </w:rPrChange>
        </w:rPr>
        <w:tab/>
        <w:t>They require access to costly equipment which must be compatible with the media;</w:t>
      </w:r>
    </w:p>
    <w:p w:rsidR="00A6581D" w:rsidRPr="00701358" w:rsidRDefault="00A6581D" w:rsidP="00F80B74">
      <w:pPr>
        <w:pStyle w:val="Indent2"/>
        <w:rPr>
          <w:rPrChange w:id="812" w:author="Krunoslav PREMEC" w:date="2018-01-24T16:39:00Z">
            <w:rPr/>
          </w:rPrChange>
        </w:rPr>
      </w:pPr>
      <w:r w:rsidRPr="00701358">
        <w:rPr>
          <w:rPrChange w:id="813" w:author="Krunoslav PREMEC" w:date="2018-01-24T16:39:00Z">
            <w:rPr/>
          </w:rPrChange>
        </w:rPr>
        <w:t>(iii)</w:t>
      </w:r>
      <w:r w:rsidRPr="00701358">
        <w:rPr>
          <w:rPrChange w:id="814" w:author="Krunoslav PREMEC" w:date="2018-01-24T16:39:00Z">
            <w:rPr/>
          </w:rPrChange>
        </w:rPr>
        <w:tab/>
        <w:t>They may be used for class or individual study;</w:t>
      </w:r>
    </w:p>
    <w:p w:rsidR="00A6581D" w:rsidRPr="00701358" w:rsidRDefault="00A6581D" w:rsidP="00F80B74">
      <w:pPr>
        <w:pStyle w:val="Indent2"/>
        <w:rPr>
          <w:rPrChange w:id="815" w:author="Krunoslav PREMEC" w:date="2018-01-24T16:39:00Z">
            <w:rPr/>
          </w:rPrChange>
        </w:rPr>
      </w:pPr>
      <w:r w:rsidRPr="00701358">
        <w:rPr>
          <w:rPrChange w:id="816" w:author="Krunoslav PREMEC" w:date="2018-01-24T16:39:00Z">
            <w:rPr/>
          </w:rPrChange>
        </w:rPr>
        <w:t>(iv)</w:t>
      </w:r>
      <w:r w:rsidRPr="00701358">
        <w:rPr>
          <w:rPrChange w:id="817" w:author="Krunoslav PREMEC" w:date="2018-01-24T16:39:00Z">
            <w:rPr/>
          </w:rPrChange>
        </w:rPr>
        <w:tab/>
        <w:t>The programmes should include exercises, questions and discussion topics;</w:t>
      </w:r>
    </w:p>
    <w:p w:rsidR="00A6581D" w:rsidRPr="00701358" w:rsidRDefault="00A6581D" w:rsidP="00F80B74">
      <w:pPr>
        <w:pStyle w:val="Indent2"/>
        <w:rPr>
          <w:rPrChange w:id="818" w:author="Krunoslav PREMEC" w:date="2018-01-24T16:39:00Z">
            <w:rPr/>
          </w:rPrChange>
        </w:rPr>
      </w:pPr>
      <w:r w:rsidRPr="00701358">
        <w:rPr>
          <w:rPrChange w:id="819" w:author="Krunoslav PREMEC" w:date="2018-01-24T16:39:00Z">
            <w:rPr/>
          </w:rPrChange>
        </w:rPr>
        <w:t>(v)</w:t>
      </w:r>
      <w:r w:rsidRPr="00701358">
        <w:rPr>
          <w:rPrChange w:id="820" w:author="Krunoslav PREMEC" w:date="2018-01-24T16:39:00Z">
            <w:rPr/>
          </w:rPrChange>
        </w:rPr>
        <w:tab/>
        <w:t>Limited material is available for meteorological instrumentation;</w:t>
      </w:r>
    </w:p>
    <w:p w:rsidR="00A6581D" w:rsidRPr="00701358" w:rsidRDefault="00A6581D" w:rsidP="00F80B74">
      <w:pPr>
        <w:pStyle w:val="Indent1"/>
        <w:rPr>
          <w:rPrChange w:id="821" w:author="Krunoslav PREMEC" w:date="2018-01-24T16:39:00Z">
            <w:rPr/>
          </w:rPrChange>
        </w:rPr>
      </w:pPr>
      <w:r w:rsidRPr="00701358">
        <w:rPr>
          <w:rPrChange w:id="822" w:author="Krunoslav PREMEC" w:date="2018-01-24T16:39:00Z">
            <w:rPr/>
          </w:rPrChange>
        </w:rPr>
        <w:t>(n)</w:t>
      </w:r>
      <w:r w:rsidRPr="00701358">
        <w:rPr>
          <w:rPrChange w:id="823" w:author="Krunoslav PREMEC" w:date="2018-01-24T16:39:00Z">
            <w:rPr/>
          </w:rPrChange>
        </w:rPr>
        <w:tab/>
        <w:t>One</w:t>
      </w:r>
      <w:r w:rsidR="006936D6" w:rsidRPr="00701358">
        <w:rPr>
          <w:rFonts w:eastAsia="MS Gothic" w:cs="MS Gothic"/>
          <w:rPrChange w:id="824" w:author="Krunoslav PREMEC" w:date="2018-01-24T16:39:00Z">
            <w:rPr>
              <w:rFonts w:eastAsia="MS Gothic" w:cs="MS Gothic"/>
            </w:rPr>
          </w:rPrChange>
        </w:rPr>
        <w:t>-</w:t>
      </w:r>
      <w:r w:rsidRPr="00701358">
        <w:rPr>
          <w:rPrChange w:id="825" w:author="Krunoslav PREMEC" w:date="2018-01-24T16:39:00Z">
            <w:rPr/>
          </w:rPrChange>
        </w:rPr>
        <w:t>to</w:t>
      </w:r>
      <w:r w:rsidR="006936D6" w:rsidRPr="00701358">
        <w:rPr>
          <w:rFonts w:eastAsia="MS Gothic" w:cs="MS Gothic"/>
          <w:rPrChange w:id="826" w:author="Krunoslav PREMEC" w:date="2018-01-24T16:39:00Z">
            <w:rPr>
              <w:rFonts w:eastAsia="MS Gothic" w:cs="MS Gothic"/>
            </w:rPr>
          </w:rPrChange>
        </w:rPr>
        <w:t>-</w:t>
      </w:r>
      <w:r w:rsidRPr="00701358">
        <w:rPr>
          <w:rPrChange w:id="827" w:author="Krunoslav PREMEC" w:date="2018-01-24T16:39:00Z">
            <w:rPr/>
          </w:rPrChange>
        </w:rPr>
        <w:t>one coaching:</w:t>
      </w:r>
    </w:p>
    <w:p w:rsidR="00A6581D" w:rsidRPr="00701358" w:rsidRDefault="00A6581D" w:rsidP="00F80B74">
      <w:pPr>
        <w:pStyle w:val="Indent2"/>
        <w:rPr>
          <w:rPrChange w:id="828" w:author="Krunoslav PREMEC" w:date="2018-01-24T16:39:00Z">
            <w:rPr/>
          </w:rPrChange>
        </w:rPr>
      </w:pPr>
      <w:r w:rsidRPr="00701358">
        <w:rPr>
          <w:rPrChange w:id="829" w:author="Krunoslav PREMEC" w:date="2018-01-24T16:39:00Z">
            <w:rPr/>
          </w:rPrChange>
        </w:rPr>
        <w:t>(</w:t>
      </w:r>
      <w:proofErr w:type="spellStart"/>
      <w:r w:rsidRPr="00701358">
        <w:rPr>
          <w:rPrChange w:id="830" w:author="Krunoslav PREMEC" w:date="2018-01-24T16:39:00Z">
            <w:rPr/>
          </w:rPrChange>
        </w:rPr>
        <w:t>i</w:t>
      </w:r>
      <w:proofErr w:type="spellEnd"/>
      <w:r w:rsidRPr="00701358">
        <w:rPr>
          <w:rPrChange w:id="831" w:author="Krunoslav PREMEC" w:date="2018-01-24T16:39:00Z">
            <w:rPr/>
          </w:rPrChange>
        </w:rPr>
        <w:t>)</w:t>
      </w:r>
      <w:r w:rsidRPr="00701358">
        <w:rPr>
          <w:rPrChange w:id="832" w:author="Krunoslav PREMEC" w:date="2018-01-24T16:39:00Z">
            <w:rPr/>
          </w:rPrChange>
        </w:rPr>
        <w:tab/>
        <w:t>The tutor works alongside one student who needs training in a specific skill;</w:t>
      </w:r>
    </w:p>
    <w:p w:rsidR="00A6581D" w:rsidRPr="00701358" w:rsidRDefault="00A6581D" w:rsidP="00F80B74">
      <w:pPr>
        <w:pStyle w:val="Indent2"/>
        <w:rPr>
          <w:rPrChange w:id="833" w:author="Krunoslav PREMEC" w:date="2018-01-24T16:39:00Z">
            <w:rPr/>
          </w:rPrChange>
        </w:rPr>
      </w:pPr>
      <w:r w:rsidRPr="00701358">
        <w:rPr>
          <w:rPrChange w:id="834" w:author="Krunoslav PREMEC" w:date="2018-01-24T16:39:00Z">
            <w:rPr/>
          </w:rPrChange>
        </w:rPr>
        <w:t>(ii)</w:t>
      </w:r>
      <w:r w:rsidRPr="00701358">
        <w:rPr>
          <w:rPrChange w:id="835" w:author="Krunoslav PREMEC" w:date="2018-01-24T16:39:00Z">
            <w:rPr/>
          </w:rPrChange>
        </w:rPr>
        <w:tab/>
        <w:t>This method may be useful for both remedial and advanced training;</w:t>
      </w:r>
    </w:p>
    <w:p w:rsidR="00A6581D" w:rsidRPr="00701358" w:rsidRDefault="00A6581D" w:rsidP="00F80B74">
      <w:pPr>
        <w:pStyle w:val="Indent1"/>
        <w:rPr>
          <w:rPrChange w:id="836" w:author="Krunoslav PREMEC" w:date="2018-01-24T16:39:00Z">
            <w:rPr/>
          </w:rPrChange>
        </w:rPr>
      </w:pPr>
      <w:r w:rsidRPr="00701358">
        <w:rPr>
          <w:rPrChange w:id="837" w:author="Krunoslav PREMEC" w:date="2018-01-24T16:39:00Z">
            <w:rPr/>
          </w:rPrChange>
        </w:rPr>
        <w:t>(o)</w:t>
      </w:r>
      <w:r w:rsidRPr="00701358">
        <w:rPr>
          <w:rPrChange w:id="838" w:author="Krunoslav PREMEC" w:date="2018-01-24T16:39:00Z">
            <w:rPr/>
          </w:rPrChange>
        </w:rPr>
        <w:tab/>
        <w:t>On</w:t>
      </w:r>
      <w:r w:rsidR="006936D6" w:rsidRPr="00701358">
        <w:rPr>
          <w:rFonts w:eastAsia="MS Gothic" w:cs="MS Gothic"/>
          <w:rPrChange w:id="839" w:author="Krunoslav PREMEC" w:date="2018-01-24T16:39:00Z">
            <w:rPr>
              <w:rFonts w:eastAsia="MS Gothic" w:cs="MS Gothic"/>
            </w:rPr>
          </w:rPrChange>
        </w:rPr>
        <w:t>-</w:t>
      </w:r>
      <w:r w:rsidRPr="00701358">
        <w:rPr>
          <w:rPrChange w:id="840" w:author="Krunoslav PREMEC" w:date="2018-01-24T16:39:00Z">
            <w:rPr/>
          </w:rPrChange>
        </w:rPr>
        <w:t>the</w:t>
      </w:r>
      <w:r w:rsidR="006936D6" w:rsidRPr="00701358">
        <w:rPr>
          <w:rFonts w:eastAsia="MS Gothic" w:cs="MS Gothic"/>
          <w:rPrChange w:id="841" w:author="Krunoslav PREMEC" w:date="2018-01-24T16:39:00Z">
            <w:rPr>
              <w:rFonts w:eastAsia="MS Gothic" w:cs="MS Gothic"/>
            </w:rPr>
          </w:rPrChange>
        </w:rPr>
        <w:t>-</w:t>
      </w:r>
      <w:r w:rsidRPr="00701358">
        <w:rPr>
          <w:rPrChange w:id="842" w:author="Krunoslav PREMEC" w:date="2018-01-24T16:39:00Z">
            <w:rPr/>
          </w:rPrChange>
        </w:rPr>
        <w:t>job training:</w:t>
      </w:r>
    </w:p>
    <w:p w:rsidR="00A6581D" w:rsidRPr="00701358" w:rsidRDefault="00A6581D" w:rsidP="00F80B74">
      <w:pPr>
        <w:pStyle w:val="Indent2"/>
        <w:rPr>
          <w:rPrChange w:id="843" w:author="Krunoslav PREMEC" w:date="2018-01-24T16:39:00Z">
            <w:rPr/>
          </w:rPrChange>
        </w:rPr>
      </w:pPr>
      <w:r w:rsidRPr="00701358">
        <w:rPr>
          <w:rPrChange w:id="844" w:author="Krunoslav PREMEC" w:date="2018-01-24T16:39:00Z">
            <w:rPr/>
          </w:rPrChange>
        </w:rPr>
        <w:t>(</w:t>
      </w:r>
      <w:proofErr w:type="spellStart"/>
      <w:r w:rsidRPr="00701358">
        <w:rPr>
          <w:rPrChange w:id="845" w:author="Krunoslav PREMEC" w:date="2018-01-24T16:39:00Z">
            <w:rPr/>
          </w:rPrChange>
        </w:rPr>
        <w:t>i</w:t>
      </w:r>
      <w:proofErr w:type="spellEnd"/>
      <w:r w:rsidRPr="00701358">
        <w:rPr>
          <w:rPrChange w:id="846" w:author="Krunoslav PREMEC" w:date="2018-01-24T16:39:00Z">
            <w:rPr/>
          </w:rPrChange>
        </w:rPr>
        <w:t>)</w:t>
      </w:r>
      <w:r w:rsidRPr="00701358">
        <w:rPr>
          <w:rPrChange w:id="847" w:author="Krunoslav PREMEC" w:date="2018-01-24T16:39:00Z">
            <w:rPr/>
          </w:rPrChange>
        </w:rPr>
        <w:tab/>
        <w:t>This is an essential component of the training process and is when the trainee learns to apply the formally acquired skills in the wide variety of tasks and problems which confront the specialist. All skills are learnt best by exercising them;</w:t>
      </w:r>
    </w:p>
    <w:p w:rsidR="00A6581D" w:rsidRPr="00701358" w:rsidRDefault="00A6581D" w:rsidP="00F80B74">
      <w:pPr>
        <w:pStyle w:val="Indent2"/>
        <w:rPr>
          <w:rPrChange w:id="848" w:author="Krunoslav PREMEC" w:date="2018-01-24T16:39:00Z">
            <w:rPr/>
          </w:rPrChange>
        </w:rPr>
      </w:pPr>
      <w:r w:rsidRPr="00701358">
        <w:rPr>
          <w:rPrChange w:id="849" w:author="Krunoslav PREMEC" w:date="2018-01-24T16:39:00Z">
            <w:rPr/>
          </w:rPrChange>
        </w:rPr>
        <w:t>(ii)</w:t>
      </w:r>
      <w:r w:rsidRPr="00701358">
        <w:rPr>
          <w:rPrChange w:id="850" w:author="Krunoslav PREMEC" w:date="2018-01-24T16:39:00Z">
            <w:rPr/>
          </w:rPrChange>
        </w:rPr>
        <w:tab/>
        <w:t>Certain training activities may be best conducted in the on</w:t>
      </w:r>
      <w:r w:rsidR="006936D6" w:rsidRPr="00701358">
        <w:rPr>
          <w:rFonts w:eastAsia="MS Gothic" w:cs="MS Gothic"/>
          <w:rPrChange w:id="851" w:author="Krunoslav PREMEC" w:date="2018-01-24T16:39:00Z">
            <w:rPr>
              <w:rFonts w:eastAsia="MS Gothic" w:cs="MS Gothic"/>
            </w:rPr>
          </w:rPrChange>
        </w:rPr>
        <w:t>-</w:t>
      </w:r>
      <w:r w:rsidRPr="00701358">
        <w:rPr>
          <w:rPrChange w:id="852" w:author="Krunoslav PREMEC" w:date="2018-01-24T16:39:00Z">
            <w:rPr/>
          </w:rPrChange>
        </w:rPr>
        <w:t>the</w:t>
      </w:r>
      <w:r w:rsidR="006936D6" w:rsidRPr="00701358">
        <w:rPr>
          <w:rFonts w:eastAsia="MS Gothic" w:cs="MS Gothic"/>
          <w:rPrChange w:id="853" w:author="Krunoslav PREMEC" w:date="2018-01-24T16:39:00Z">
            <w:rPr>
              <w:rFonts w:eastAsia="MS Gothic" w:cs="MS Gothic"/>
            </w:rPr>
          </w:rPrChange>
        </w:rPr>
        <w:t>-</w:t>
      </w:r>
      <w:r w:rsidRPr="00701358">
        <w:rPr>
          <w:rPrChange w:id="854" w:author="Krunoslav PREMEC" w:date="2018-01-24T16:39:00Z">
            <w:rPr/>
          </w:rPrChange>
        </w:rPr>
        <w:t>job mode, following necessary explanations and cautions. These include all skills requiring a high level of manipulative ability and for which it is difficult or costly to reproduce the equipment or conditions in the laboratory or workshop. Examples of this are the installation of equipment, certain maintenance operations and complex calibrations;</w:t>
      </w:r>
    </w:p>
    <w:p w:rsidR="00A6581D" w:rsidRPr="00701358" w:rsidRDefault="00A6581D" w:rsidP="00F80B74">
      <w:pPr>
        <w:pStyle w:val="Indent2"/>
        <w:rPr>
          <w:rPrChange w:id="855" w:author="Krunoslav PREMEC" w:date="2018-01-24T16:39:00Z">
            <w:rPr/>
          </w:rPrChange>
        </w:rPr>
      </w:pPr>
      <w:r w:rsidRPr="00701358">
        <w:rPr>
          <w:rPrChange w:id="856" w:author="Krunoslav PREMEC" w:date="2018-01-24T16:39:00Z">
            <w:rPr/>
          </w:rPrChange>
        </w:rPr>
        <w:t>(iii)</w:t>
      </w:r>
      <w:r w:rsidRPr="00701358">
        <w:rPr>
          <w:rPrChange w:id="857" w:author="Krunoslav PREMEC" w:date="2018-01-24T16:39:00Z">
            <w:rPr/>
          </w:rPrChange>
        </w:rPr>
        <w:tab/>
        <w:t>This type of training uses available personnel and equipment resources and does not require travel, special training staff or accommodation, and is specific to local needs. It is particularly relevant where practical training far outweighs theoretical study, such as for training technicians;</w:t>
      </w:r>
    </w:p>
    <w:p w:rsidR="00A6581D" w:rsidRPr="00701358" w:rsidRDefault="00A6581D" w:rsidP="00F80B74">
      <w:pPr>
        <w:pStyle w:val="Indent2"/>
        <w:rPr>
          <w:rPrChange w:id="858" w:author="Krunoslav PREMEC" w:date="2018-01-24T16:39:00Z">
            <w:rPr/>
          </w:rPrChange>
        </w:rPr>
      </w:pPr>
      <w:r w:rsidRPr="00701358">
        <w:rPr>
          <w:rPrChange w:id="859" w:author="Krunoslav PREMEC" w:date="2018-01-24T16:39:00Z">
            <w:rPr/>
          </w:rPrChange>
        </w:rPr>
        <w:t>(iv)</w:t>
      </w:r>
      <w:r w:rsidRPr="00701358">
        <w:rPr>
          <w:rPrChange w:id="860" w:author="Krunoslav PREMEC" w:date="2018-01-24T16:39:00Z">
            <w:rPr/>
          </w:rPrChange>
        </w:rPr>
        <w:tab/>
        <w:t>The dangers are that on</w:t>
      </w:r>
      <w:r w:rsidR="006936D6" w:rsidRPr="00701358">
        <w:rPr>
          <w:rFonts w:eastAsia="MS Gothic" w:cs="MS Gothic"/>
          <w:rPrChange w:id="861" w:author="Krunoslav PREMEC" w:date="2018-01-24T16:39:00Z">
            <w:rPr>
              <w:rFonts w:eastAsia="MS Gothic" w:cs="MS Gothic"/>
            </w:rPr>
          </w:rPrChange>
        </w:rPr>
        <w:t>-</w:t>
      </w:r>
      <w:r w:rsidRPr="00701358">
        <w:rPr>
          <w:rPrChange w:id="862" w:author="Krunoslav PREMEC" w:date="2018-01-24T16:39:00Z">
            <w:rPr/>
          </w:rPrChange>
        </w:rPr>
        <w:t>the</w:t>
      </w:r>
      <w:r w:rsidR="006936D6" w:rsidRPr="00701358">
        <w:rPr>
          <w:rFonts w:eastAsia="MS Gothic" w:cs="MS Gothic"/>
          <w:rPrChange w:id="863" w:author="Krunoslav PREMEC" w:date="2018-01-24T16:39:00Z">
            <w:rPr>
              <w:rFonts w:eastAsia="MS Gothic" w:cs="MS Gothic"/>
            </w:rPr>
          </w:rPrChange>
        </w:rPr>
        <w:t>-</w:t>
      </w:r>
      <w:r w:rsidRPr="00701358">
        <w:rPr>
          <w:rPrChange w:id="864" w:author="Krunoslav PREMEC" w:date="2018-01-24T16:39:00Z">
            <w:rPr/>
          </w:rPrChange>
        </w:rPr>
        <w:t>job training may be used by default as the “natural” training method in cases where more structured training with a sound theoretical component is required to produce fully rounded specialists; that supervisors with indifferent abilities may be used; that training may be too narrow in scope and have significant gaps in skills or knowledge; and that the effectiveness of training may not be objectively measured;</w:t>
      </w:r>
    </w:p>
    <w:p w:rsidR="00A6581D" w:rsidRPr="00701358" w:rsidRDefault="00A6581D" w:rsidP="00F80B74">
      <w:pPr>
        <w:pStyle w:val="Indent2"/>
        <w:rPr>
          <w:rPrChange w:id="865" w:author="Krunoslav PREMEC" w:date="2018-01-24T16:39:00Z">
            <w:rPr/>
          </w:rPrChange>
        </w:rPr>
      </w:pPr>
      <w:r w:rsidRPr="00701358">
        <w:rPr>
          <w:rPrChange w:id="866" w:author="Krunoslav PREMEC" w:date="2018-01-24T16:39:00Z">
            <w:rPr/>
          </w:rPrChange>
        </w:rPr>
        <w:t>(v)</w:t>
      </w:r>
      <w:r w:rsidRPr="00701358">
        <w:rPr>
          <w:rPrChange w:id="867" w:author="Krunoslav PREMEC" w:date="2018-01-24T16:39:00Z">
            <w:rPr/>
          </w:rPrChange>
        </w:rPr>
        <w:tab/>
        <w:t>The elements necessary for successful on</w:t>
      </w:r>
      <w:r w:rsidR="006936D6" w:rsidRPr="00701358">
        <w:rPr>
          <w:rFonts w:eastAsia="MS Gothic" w:cs="MS Gothic"/>
          <w:rPrChange w:id="868" w:author="Krunoslav PREMEC" w:date="2018-01-24T16:39:00Z">
            <w:rPr>
              <w:rFonts w:eastAsia="MS Gothic" w:cs="MS Gothic"/>
            </w:rPr>
          </w:rPrChange>
        </w:rPr>
        <w:t>-</w:t>
      </w:r>
      <w:r w:rsidRPr="00701358">
        <w:rPr>
          <w:rPrChange w:id="869" w:author="Krunoslav PREMEC" w:date="2018-01-24T16:39:00Z">
            <w:rPr/>
          </w:rPrChange>
        </w:rPr>
        <w:t>the</w:t>
      </w:r>
      <w:r w:rsidR="006936D6" w:rsidRPr="00701358">
        <w:rPr>
          <w:rFonts w:eastAsia="MS Gothic" w:cs="MS Gothic"/>
          <w:rPrChange w:id="870" w:author="Krunoslav PREMEC" w:date="2018-01-24T16:39:00Z">
            <w:rPr>
              <w:rFonts w:eastAsia="MS Gothic" w:cs="MS Gothic"/>
            </w:rPr>
          </w:rPrChange>
        </w:rPr>
        <w:t>-</w:t>
      </w:r>
      <w:r w:rsidRPr="00701358">
        <w:rPr>
          <w:rPrChange w:id="871" w:author="Krunoslav PREMEC" w:date="2018-01-24T16:39:00Z">
            <w:rPr/>
          </w:rPrChange>
        </w:rPr>
        <w:t>job training are as follows:</w:t>
      </w:r>
    </w:p>
    <w:p w:rsidR="00A6581D" w:rsidRPr="00701358" w:rsidRDefault="00A6581D" w:rsidP="00991F65">
      <w:pPr>
        <w:pStyle w:val="Indent3"/>
        <w:rPr>
          <w:rPrChange w:id="872" w:author="Krunoslav PREMEC" w:date="2018-01-24T16:39:00Z">
            <w:rPr/>
          </w:rPrChange>
        </w:rPr>
      </w:pPr>
      <w:r w:rsidRPr="00701358">
        <w:rPr>
          <w:rPrChange w:id="873" w:author="Krunoslav PREMEC" w:date="2018-01-24T16:39:00Z">
            <w:rPr/>
          </w:rPrChange>
        </w:rPr>
        <w:t>a.</w:t>
      </w:r>
      <w:r w:rsidRPr="00701358">
        <w:rPr>
          <w:rPrChange w:id="874" w:author="Krunoslav PREMEC" w:date="2018-01-24T16:39:00Z">
            <w:rPr/>
          </w:rPrChange>
        </w:rPr>
        <w:tab/>
        <w:t>A training plan that defines the skills to be acquired;</w:t>
      </w:r>
    </w:p>
    <w:p w:rsidR="00A6581D" w:rsidRPr="00701358" w:rsidRDefault="00A6581D" w:rsidP="00991F65">
      <w:pPr>
        <w:pStyle w:val="Indent3"/>
        <w:rPr>
          <w:rPrChange w:id="875" w:author="Krunoslav PREMEC" w:date="2018-01-24T16:39:00Z">
            <w:rPr/>
          </w:rPrChange>
        </w:rPr>
      </w:pPr>
      <w:r w:rsidRPr="00701358">
        <w:rPr>
          <w:rPrChange w:id="876" w:author="Krunoslav PREMEC" w:date="2018-01-24T16:39:00Z">
            <w:rPr/>
          </w:rPrChange>
        </w:rPr>
        <w:t>b.</w:t>
      </w:r>
      <w:r w:rsidRPr="00701358">
        <w:rPr>
          <w:rPrChange w:id="877" w:author="Krunoslav PREMEC" w:date="2018-01-24T16:39:00Z">
            <w:rPr/>
          </w:rPrChange>
        </w:rPr>
        <w:tab/>
        <w:t>Work content covering the required field;</w:t>
      </w:r>
    </w:p>
    <w:p w:rsidR="00A6581D" w:rsidRPr="00701358" w:rsidRDefault="00A6581D" w:rsidP="00991F65">
      <w:pPr>
        <w:pStyle w:val="Indent3"/>
        <w:rPr>
          <w:rPrChange w:id="878" w:author="Krunoslav PREMEC" w:date="2018-01-24T16:39:00Z">
            <w:rPr/>
          </w:rPrChange>
        </w:rPr>
      </w:pPr>
      <w:r w:rsidRPr="00701358">
        <w:rPr>
          <w:rPrChange w:id="879" w:author="Krunoslav PREMEC" w:date="2018-01-24T16:39:00Z">
            <w:rPr/>
          </w:rPrChange>
        </w:rPr>
        <w:lastRenderedPageBreak/>
        <w:t>c.</w:t>
      </w:r>
      <w:r w:rsidRPr="00701358">
        <w:rPr>
          <w:rPrChange w:id="880" w:author="Krunoslav PREMEC" w:date="2018-01-24T16:39:00Z">
            <w:rPr/>
          </w:rPrChange>
        </w:rPr>
        <w:tab/>
        <w:t>A work supervisor who is a good trainer skilled in the topic, has a good teaching style and is patient and encouraging;</w:t>
      </w:r>
    </w:p>
    <w:p w:rsidR="00A6581D" w:rsidRPr="00701358" w:rsidRDefault="00A6581D" w:rsidP="00991F65">
      <w:pPr>
        <w:pStyle w:val="Indent3"/>
        <w:rPr>
          <w:rPrChange w:id="881" w:author="Krunoslav PREMEC" w:date="2018-01-24T16:39:00Z">
            <w:rPr/>
          </w:rPrChange>
        </w:rPr>
      </w:pPr>
      <w:r w:rsidRPr="00701358">
        <w:rPr>
          <w:rPrChange w:id="882" w:author="Krunoslav PREMEC" w:date="2018-01-24T16:39:00Z">
            <w:rPr/>
          </w:rPrChange>
        </w:rPr>
        <w:t>d.</w:t>
      </w:r>
      <w:r w:rsidRPr="00701358">
        <w:rPr>
          <w:rPrChange w:id="883" w:author="Krunoslav PREMEC" w:date="2018-01-24T16:39:00Z">
            <w:rPr/>
          </w:rPrChange>
        </w:rPr>
        <w:tab/>
        <w:t>Adequate theoretical understanding to support the practical training;</w:t>
      </w:r>
    </w:p>
    <w:p w:rsidR="00A6581D" w:rsidRPr="00701358" w:rsidRDefault="00A6581D" w:rsidP="00991F65">
      <w:pPr>
        <w:pStyle w:val="Indent3"/>
        <w:rPr>
          <w:rPrChange w:id="884" w:author="Krunoslav PREMEC" w:date="2018-01-24T16:39:00Z">
            <w:rPr/>
          </w:rPrChange>
        </w:rPr>
      </w:pPr>
      <w:r w:rsidRPr="00701358">
        <w:rPr>
          <w:rPrChange w:id="885" w:author="Krunoslav PREMEC" w:date="2018-01-24T16:39:00Z">
            <w:rPr/>
          </w:rPrChange>
        </w:rPr>
        <w:t>e.</w:t>
      </w:r>
      <w:r w:rsidRPr="00701358">
        <w:rPr>
          <w:rPrChange w:id="886" w:author="Krunoslav PREMEC" w:date="2018-01-24T16:39:00Z">
            <w:rPr/>
          </w:rPrChange>
        </w:rPr>
        <w:tab/>
        <w:t>A work diary for the trainee to record the knowledge acquired and skills mastered;</w:t>
      </w:r>
    </w:p>
    <w:p w:rsidR="00A6581D" w:rsidRPr="00701358" w:rsidRDefault="00A6581D" w:rsidP="00991F65">
      <w:pPr>
        <w:pStyle w:val="Indent3"/>
        <w:rPr>
          <w:rPrChange w:id="887" w:author="Krunoslav PREMEC" w:date="2018-01-24T16:39:00Z">
            <w:rPr/>
          </w:rPrChange>
        </w:rPr>
      </w:pPr>
      <w:r w:rsidRPr="00701358">
        <w:rPr>
          <w:rPrChange w:id="888" w:author="Krunoslav PREMEC" w:date="2018-01-24T16:39:00Z">
            <w:rPr/>
          </w:rPrChange>
        </w:rPr>
        <w:t>f.</w:t>
      </w:r>
      <w:r w:rsidRPr="00701358">
        <w:rPr>
          <w:rPrChange w:id="889" w:author="Krunoslav PREMEC" w:date="2018-01-24T16:39:00Z">
            <w:rPr/>
          </w:rPrChange>
        </w:rPr>
        <w:tab/>
        <w:t xml:space="preserve">Progress reviews conducted at intervals by the training supervisor; </w:t>
      </w:r>
    </w:p>
    <w:p w:rsidR="00A6581D" w:rsidRPr="00701358" w:rsidRDefault="00A6581D" w:rsidP="00991F65">
      <w:pPr>
        <w:pStyle w:val="Indent3"/>
        <w:rPr>
          <w:rPrChange w:id="890" w:author="Krunoslav PREMEC" w:date="2018-01-24T16:39:00Z">
            <w:rPr/>
          </w:rPrChange>
        </w:rPr>
      </w:pPr>
      <w:r w:rsidRPr="00701358">
        <w:rPr>
          <w:rPrChange w:id="891" w:author="Krunoslav PREMEC" w:date="2018-01-24T16:39:00Z">
            <w:rPr/>
          </w:rPrChange>
        </w:rPr>
        <w:t>g.</w:t>
      </w:r>
      <w:r w:rsidRPr="00701358">
        <w:rPr>
          <w:rPrChange w:id="892" w:author="Krunoslav PREMEC" w:date="2018-01-24T16:39:00Z">
            <w:rPr/>
          </w:rPrChange>
        </w:rPr>
        <w:tab/>
        <w:t>An objective measure of successfully acquired skills (by observation or tests);</w:t>
      </w:r>
    </w:p>
    <w:p w:rsidR="00A6581D" w:rsidRPr="00701358" w:rsidRDefault="00A6581D" w:rsidP="00991F65">
      <w:pPr>
        <w:pStyle w:val="Indent1"/>
        <w:rPr>
          <w:rPrChange w:id="893" w:author="Krunoslav PREMEC" w:date="2018-01-24T16:39:00Z">
            <w:rPr/>
          </w:rPrChange>
        </w:rPr>
      </w:pPr>
      <w:r w:rsidRPr="00701358">
        <w:rPr>
          <w:rPrChange w:id="894" w:author="Krunoslav PREMEC" w:date="2018-01-24T16:39:00Z">
            <w:rPr/>
          </w:rPrChange>
        </w:rPr>
        <w:t>(p)</w:t>
      </w:r>
      <w:r w:rsidRPr="00701358">
        <w:rPr>
          <w:rPrChange w:id="895" w:author="Krunoslav PREMEC" w:date="2018-01-24T16:39:00Z">
            <w:rPr/>
          </w:rPrChange>
        </w:rPr>
        <w:tab/>
        <w:t>Participative training:</w:t>
      </w:r>
    </w:p>
    <w:p w:rsidR="00A6581D" w:rsidRPr="00701358" w:rsidRDefault="00A6581D" w:rsidP="00991F65">
      <w:pPr>
        <w:pStyle w:val="Indent2"/>
        <w:rPr>
          <w:rPrChange w:id="896" w:author="Krunoslav PREMEC" w:date="2018-01-24T16:39:00Z">
            <w:rPr/>
          </w:rPrChange>
        </w:rPr>
      </w:pPr>
      <w:r w:rsidRPr="00701358">
        <w:rPr>
          <w:rPrChange w:id="897" w:author="Krunoslav PREMEC" w:date="2018-01-24T16:39:00Z">
            <w:rPr/>
          </w:rPrChange>
        </w:rPr>
        <w:t>(</w:t>
      </w:r>
      <w:proofErr w:type="spellStart"/>
      <w:r w:rsidRPr="00701358">
        <w:rPr>
          <w:rPrChange w:id="898" w:author="Krunoslav PREMEC" w:date="2018-01-24T16:39:00Z">
            <w:rPr/>
          </w:rPrChange>
        </w:rPr>
        <w:t>i</w:t>
      </w:r>
      <w:proofErr w:type="spellEnd"/>
      <w:r w:rsidRPr="00701358">
        <w:rPr>
          <w:rPrChange w:id="899" w:author="Krunoslav PREMEC" w:date="2018-01-24T16:39:00Z">
            <w:rPr/>
          </w:rPrChange>
        </w:rPr>
        <w:t>)</w:t>
      </w:r>
      <w:r w:rsidRPr="00701358">
        <w:rPr>
          <w:rPrChange w:id="900" w:author="Krunoslav PREMEC" w:date="2018-01-24T16:39:00Z">
            <w:rPr/>
          </w:rPrChange>
        </w:rPr>
        <w:tab/>
        <w:t>This gives students active ownership of the learning process and enables knowledge and experience to be shared;</w:t>
      </w:r>
    </w:p>
    <w:p w:rsidR="00A6581D" w:rsidRPr="00701358" w:rsidRDefault="00A6581D" w:rsidP="00991F65">
      <w:pPr>
        <w:pStyle w:val="Indent2"/>
        <w:rPr>
          <w:rPrChange w:id="901" w:author="Krunoslav PREMEC" w:date="2018-01-24T16:39:00Z">
            <w:rPr/>
          </w:rPrChange>
        </w:rPr>
      </w:pPr>
      <w:r w:rsidRPr="00701358">
        <w:rPr>
          <w:rPrChange w:id="902" w:author="Krunoslav PREMEC" w:date="2018-01-24T16:39:00Z">
            <w:rPr/>
          </w:rPrChange>
        </w:rPr>
        <w:t>(ii)</w:t>
      </w:r>
      <w:r w:rsidRPr="00701358">
        <w:rPr>
          <w:rPrChange w:id="903" w:author="Krunoslav PREMEC" w:date="2018-01-24T16:39:00Z">
            <w:rPr/>
          </w:rPrChange>
        </w:rPr>
        <w:tab/>
        <w:t>Students are grouped in teams or syndicates and elect their own leaders;</w:t>
      </w:r>
    </w:p>
    <w:p w:rsidR="00A6581D" w:rsidRPr="00701358" w:rsidRDefault="00A6581D" w:rsidP="00991F65">
      <w:pPr>
        <w:pStyle w:val="Indent2"/>
        <w:rPr>
          <w:rPrChange w:id="904" w:author="Krunoslav PREMEC" w:date="2018-01-24T16:39:00Z">
            <w:rPr/>
          </w:rPrChange>
        </w:rPr>
      </w:pPr>
      <w:r w:rsidRPr="00701358">
        <w:rPr>
          <w:rPrChange w:id="905" w:author="Krunoslav PREMEC" w:date="2018-01-24T16:39:00Z">
            <w:rPr/>
          </w:rPrChange>
        </w:rPr>
        <w:t>(iii)</w:t>
      </w:r>
      <w:r w:rsidRPr="00701358">
        <w:rPr>
          <w:rPrChange w:id="906" w:author="Krunoslav PREMEC" w:date="2018-01-24T16:39:00Z">
            <w:rPr/>
          </w:rPrChange>
        </w:rPr>
        <w:tab/>
        <w:t>This is used for generating ideas, solving problems, making plans, developing projects, and providing leadership training;</w:t>
      </w:r>
    </w:p>
    <w:p w:rsidR="00A6581D" w:rsidRPr="00701358" w:rsidRDefault="00A6581D" w:rsidP="00991F65">
      <w:pPr>
        <w:pStyle w:val="Indent1"/>
        <w:rPr>
          <w:rPrChange w:id="907" w:author="Krunoslav PREMEC" w:date="2018-01-24T16:39:00Z">
            <w:rPr/>
          </w:rPrChange>
        </w:rPr>
      </w:pPr>
      <w:r w:rsidRPr="00701358">
        <w:rPr>
          <w:rPrChange w:id="908" w:author="Krunoslav PREMEC" w:date="2018-01-24T16:39:00Z">
            <w:rPr/>
          </w:rPrChange>
        </w:rPr>
        <w:t>(q)</w:t>
      </w:r>
      <w:r w:rsidRPr="00701358">
        <w:rPr>
          <w:rPrChange w:id="909" w:author="Krunoslav PREMEC" w:date="2018-01-24T16:39:00Z">
            <w:rPr/>
          </w:rPrChange>
        </w:rPr>
        <w:tab/>
        <w:t>Peer</w:t>
      </w:r>
      <w:r w:rsidR="006936D6" w:rsidRPr="00701358">
        <w:rPr>
          <w:rFonts w:eastAsia="MS Gothic" w:cs="MS Gothic"/>
          <w:rPrChange w:id="910" w:author="Krunoslav PREMEC" w:date="2018-01-24T16:39:00Z">
            <w:rPr>
              <w:rFonts w:eastAsia="MS Gothic" w:cs="MS Gothic"/>
            </w:rPr>
          </w:rPrChange>
        </w:rPr>
        <w:t>-</w:t>
      </w:r>
      <w:r w:rsidRPr="00701358">
        <w:rPr>
          <w:rPrChange w:id="911" w:author="Krunoslav PREMEC" w:date="2018-01-24T16:39:00Z">
            <w:rPr/>
          </w:rPrChange>
        </w:rPr>
        <w:t>assisted learning:</w:t>
      </w:r>
    </w:p>
    <w:p w:rsidR="00A6581D" w:rsidRPr="00701358" w:rsidRDefault="00A6581D" w:rsidP="00991F65">
      <w:pPr>
        <w:pStyle w:val="Indent2"/>
        <w:rPr>
          <w:rPrChange w:id="912" w:author="Krunoslav PREMEC" w:date="2018-01-24T16:39:00Z">
            <w:rPr/>
          </w:rPrChange>
        </w:rPr>
      </w:pPr>
      <w:r w:rsidRPr="00701358">
        <w:rPr>
          <w:rPrChange w:id="913" w:author="Krunoslav PREMEC" w:date="2018-01-24T16:39:00Z">
            <w:rPr/>
          </w:rPrChange>
        </w:rPr>
        <w:t>(</w:t>
      </w:r>
      <w:proofErr w:type="spellStart"/>
      <w:r w:rsidRPr="00701358">
        <w:rPr>
          <w:rPrChange w:id="914" w:author="Krunoslav PREMEC" w:date="2018-01-24T16:39:00Z">
            <w:rPr/>
          </w:rPrChange>
        </w:rPr>
        <w:t>i</w:t>
      </w:r>
      <w:proofErr w:type="spellEnd"/>
      <w:r w:rsidRPr="00701358">
        <w:rPr>
          <w:rPrChange w:id="915" w:author="Krunoslav PREMEC" w:date="2018-01-24T16:39:00Z">
            <w:rPr/>
          </w:rPrChange>
        </w:rPr>
        <w:t>)</w:t>
      </w:r>
      <w:r w:rsidRPr="00701358">
        <w:rPr>
          <w:rPrChange w:id="916" w:author="Krunoslav PREMEC" w:date="2018-01-24T16:39:00Z">
            <w:rPr/>
          </w:rPrChange>
        </w:rPr>
        <w:tab/>
        <w:t>This depends on prior common study and preparation;</w:t>
      </w:r>
    </w:p>
    <w:p w:rsidR="00A6581D" w:rsidRPr="00701358" w:rsidRDefault="00A6581D" w:rsidP="00991F65">
      <w:pPr>
        <w:pStyle w:val="Indent2"/>
        <w:rPr>
          <w:rPrChange w:id="917" w:author="Krunoslav PREMEC" w:date="2018-01-24T16:39:00Z">
            <w:rPr/>
          </w:rPrChange>
        </w:rPr>
      </w:pPr>
      <w:r w:rsidRPr="00701358">
        <w:rPr>
          <w:rPrChange w:id="918" w:author="Krunoslav PREMEC" w:date="2018-01-24T16:39:00Z">
            <w:rPr/>
          </w:rPrChange>
        </w:rPr>
        <w:t>(ii)</w:t>
      </w:r>
      <w:r w:rsidRPr="00701358">
        <w:rPr>
          <w:rPrChange w:id="919" w:author="Krunoslav PREMEC" w:date="2018-01-24T16:39:00Z">
            <w:rPr/>
          </w:rPrChange>
        </w:rPr>
        <w:tab/>
        <w:t>In small groups, students take it in turns to be the teacher, while the other students learn and ask questions;</w:t>
      </w:r>
    </w:p>
    <w:p w:rsidR="00A6581D" w:rsidRPr="00701358" w:rsidRDefault="00A6581D" w:rsidP="00991F65">
      <w:pPr>
        <w:pStyle w:val="Indent1"/>
        <w:rPr>
          <w:rPrChange w:id="920" w:author="Krunoslav PREMEC" w:date="2018-01-24T16:39:00Z">
            <w:rPr/>
          </w:rPrChange>
        </w:rPr>
      </w:pPr>
      <w:r w:rsidRPr="00701358">
        <w:rPr>
          <w:rPrChange w:id="921" w:author="Krunoslav PREMEC" w:date="2018-01-24T16:39:00Z">
            <w:rPr/>
          </w:rPrChange>
        </w:rPr>
        <w:t>(r)</w:t>
      </w:r>
      <w:r w:rsidRPr="00701358">
        <w:rPr>
          <w:rPrChange w:id="922" w:author="Krunoslav PREMEC" w:date="2018-01-24T16:39:00Z">
            <w:rPr/>
          </w:rPrChange>
        </w:rPr>
        <w:tab/>
        <w:t>Programmed learning:</w:t>
      </w:r>
    </w:p>
    <w:p w:rsidR="00A6581D" w:rsidRPr="00701358" w:rsidRDefault="00A6581D" w:rsidP="00991F65">
      <w:pPr>
        <w:pStyle w:val="Indent2"/>
        <w:rPr>
          <w:rPrChange w:id="923" w:author="Krunoslav PREMEC" w:date="2018-01-24T16:39:00Z">
            <w:rPr/>
          </w:rPrChange>
        </w:rPr>
      </w:pPr>
      <w:r w:rsidRPr="00701358">
        <w:rPr>
          <w:rPrChange w:id="924" w:author="Krunoslav PREMEC" w:date="2018-01-24T16:39:00Z">
            <w:rPr/>
          </w:rPrChange>
        </w:rPr>
        <w:t>(</w:t>
      </w:r>
      <w:proofErr w:type="spellStart"/>
      <w:r w:rsidRPr="00701358">
        <w:rPr>
          <w:rPrChange w:id="925" w:author="Krunoslav PREMEC" w:date="2018-01-24T16:39:00Z">
            <w:rPr/>
          </w:rPrChange>
        </w:rPr>
        <w:t>i</w:t>
      </w:r>
      <w:proofErr w:type="spellEnd"/>
      <w:r w:rsidRPr="00701358">
        <w:rPr>
          <w:rPrChange w:id="926" w:author="Krunoslav PREMEC" w:date="2018-01-24T16:39:00Z">
            <w:rPr/>
          </w:rPrChange>
        </w:rPr>
        <w:t>)</w:t>
      </w:r>
      <w:r w:rsidRPr="00701358">
        <w:rPr>
          <w:rPrChange w:id="927" w:author="Krunoslav PREMEC" w:date="2018-01-24T16:39:00Z">
            <w:rPr/>
          </w:rPrChange>
        </w:rPr>
        <w:tab/>
        <w:t>This is useful for students who are not close to tutors or training institutions;</w:t>
      </w:r>
    </w:p>
    <w:p w:rsidR="00A6581D" w:rsidRPr="00701358" w:rsidRDefault="00A6581D" w:rsidP="00991F65">
      <w:pPr>
        <w:pStyle w:val="Indent2"/>
        <w:rPr>
          <w:rPrChange w:id="928" w:author="Krunoslav PREMEC" w:date="2018-01-24T16:39:00Z">
            <w:rPr/>
          </w:rPrChange>
        </w:rPr>
      </w:pPr>
      <w:r w:rsidRPr="00701358">
        <w:rPr>
          <w:rPrChange w:id="929" w:author="Krunoslav PREMEC" w:date="2018-01-24T16:39:00Z">
            <w:rPr/>
          </w:rPrChange>
        </w:rPr>
        <w:t>(ii)</w:t>
      </w:r>
      <w:r w:rsidRPr="00701358">
        <w:rPr>
          <w:rPrChange w:id="930" w:author="Krunoslav PREMEC" w:date="2018-01-24T16:39:00Z">
            <w:rPr/>
          </w:rPrChange>
        </w:rPr>
        <w:tab/>
        <w:t>Students work individually at their own pace using structured prepared text, multimedia or computer</w:t>
      </w:r>
      <w:r w:rsidR="006936D6" w:rsidRPr="00701358">
        <w:rPr>
          <w:rFonts w:eastAsia="MS Gothic" w:cs="MS Gothic"/>
          <w:rPrChange w:id="931" w:author="Krunoslav PREMEC" w:date="2018-01-24T16:39:00Z">
            <w:rPr>
              <w:rFonts w:eastAsia="MS Gothic" w:cs="MS Gothic"/>
            </w:rPr>
          </w:rPrChange>
        </w:rPr>
        <w:t>-</w:t>
      </w:r>
      <w:r w:rsidRPr="00701358">
        <w:rPr>
          <w:rPrChange w:id="932" w:author="Krunoslav PREMEC" w:date="2018-01-24T16:39:00Z">
            <w:rPr/>
          </w:rPrChange>
        </w:rPr>
        <w:t>based courses;</w:t>
      </w:r>
    </w:p>
    <w:p w:rsidR="00A6581D" w:rsidRPr="00701358" w:rsidRDefault="00A6581D" w:rsidP="00991F65">
      <w:pPr>
        <w:pStyle w:val="Indent2"/>
        <w:rPr>
          <w:rPrChange w:id="933" w:author="Krunoslav PREMEC" w:date="2018-01-24T16:39:00Z">
            <w:rPr/>
          </w:rPrChange>
        </w:rPr>
      </w:pPr>
      <w:r w:rsidRPr="00701358">
        <w:rPr>
          <w:rPrChange w:id="934" w:author="Krunoslav PREMEC" w:date="2018-01-24T16:39:00Z">
            <w:rPr/>
          </w:rPrChange>
        </w:rPr>
        <w:t>(iii)</w:t>
      </w:r>
      <w:r w:rsidRPr="00701358">
        <w:rPr>
          <w:rPrChange w:id="935" w:author="Krunoslav PREMEC" w:date="2018-01-24T16:39:00Z">
            <w:rPr/>
          </w:rPrChange>
        </w:rPr>
        <w:tab/>
        <w:t>Each stage of the course provides self</w:t>
      </w:r>
      <w:r w:rsidR="006936D6" w:rsidRPr="00701358">
        <w:rPr>
          <w:rFonts w:eastAsia="MS Gothic" w:cs="MS Gothic"/>
          <w:rPrChange w:id="936" w:author="Krunoslav PREMEC" w:date="2018-01-24T16:39:00Z">
            <w:rPr>
              <w:rFonts w:eastAsia="MS Gothic" w:cs="MS Gothic"/>
            </w:rPr>
          </w:rPrChange>
        </w:rPr>
        <w:t>-</w:t>
      </w:r>
      <w:r w:rsidRPr="00701358">
        <w:rPr>
          <w:rPrChange w:id="937" w:author="Krunoslav PREMEC" w:date="2018-01-24T16:39:00Z">
            <w:rPr/>
          </w:rPrChange>
        </w:rPr>
        <w:t>testing and revision before moving on to the next topic;</w:t>
      </w:r>
    </w:p>
    <w:p w:rsidR="00A6581D" w:rsidRPr="00701358" w:rsidRDefault="00A6581D" w:rsidP="00991F65">
      <w:pPr>
        <w:pStyle w:val="Indent2"/>
        <w:rPr>
          <w:rPrChange w:id="938" w:author="Krunoslav PREMEC" w:date="2018-01-24T16:39:00Z">
            <w:rPr/>
          </w:rPrChange>
        </w:rPr>
      </w:pPr>
      <w:r w:rsidRPr="00701358">
        <w:rPr>
          <w:rPrChange w:id="939" w:author="Krunoslav PREMEC" w:date="2018-01-24T16:39:00Z">
            <w:rPr/>
          </w:rPrChange>
        </w:rPr>
        <w:t>(iv)</w:t>
      </w:r>
      <w:r w:rsidRPr="00701358">
        <w:rPr>
          <w:rPrChange w:id="940" w:author="Krunoslav PREMEC" w:date="2018-01-24T16:39:00Z">
            <w:rPr/>
          </w:rPrChange>
        </w:rPr>
        <w:tab/>
        <w:t>Training materials are expensive to produce and course options may be limited.</w:t>
      </w:r>
    </w:p>
    <w:p w:rsidR="00A6581D" w:rsidRPr="00701358" w:rsidRDefault="00A6581D" w:rsidP="00F80B74">
      <w:pPr>
        <w:pStyle w:val="Bodytext"/>
        <w:rPr>
          <w:rPrChange w:id="941" w:author="Krunoslav PREMEC" w:date="2018-01-24T16:39:00Z">
            <w:rPr/>
          </w:rPrChange>
        </w:rPr>
      </w:pPr>
      <w:r w:rsidRPr="00701358">
        <w:rPr>
          <w:rPrChange w:id="942" w:author="Krunoslav PREMEC" w:date="2018-01-24T16:39:00Z">
            <w:rPr/>
          </w:rPrChange>
        </w:rPr>
        <w:t>Good teaching is of greater value than expensive training aids.</w:t>
      </w:r>
    </w:p>
    <w:p w:rsidR="00A6581D" w:rsidRPr="00701358" w:rsidRDefault="00A6581D" w:rsidP="00991F65">
      <w:pPr>
        <w:pStyle w:val="Heading20"/>
        <w:rPr>
          <w:rPrChange w:id="943" w:author="Krunoslav PREMEC" w:date="2018-01-24T16:39:00Z">
            <w:rPr/>
          </w:rPrChange>
        </w:rPr>
      </w:pPr>
      <w:r w:rsidRPr="00701358">
        <w:rPr>
          <w:rPrChange w:id="944" w:author="Krunoslav PREMEC" w:date="2018-01-24T16:39:00Z">
            <w:rPr/>
          </w:rPrChange>
        </w:rPr>
        <w:t>5.4.6</w:t>
      </w:r>
      <w:r w:rsidRPr="00701358">
        <w:rPr>
          <w:rPrChange w:id="945" w:author="Krunoslav PREMEC" w:date="2018-01-24T16:39:00Z">
            <w:rPr/>
          </w:rPrChange>
        </w:rPr>
        <w:tab/>
        <w:t>Television lectures</w:t>
      </w:r>
    </w:p>
    <w:p w:rsidR="00A6581D" w:rsidRPr="00701358" w:rsidRDefault="00A6581D" w:rsidP="00F80B74">
      <w:pPr>
        <w:pStyle w:val="Bodytext"/>
        <w:rPr>
          <w:rPrChange w:id="946" w:author="Krunoslav PREMEC" w:date="2018-01-24T16:39:00Z">
            <w:rPr/>
          </w:rPrChange>
        </w:rPr>
      </w:pPr>
      <w:r w:rsidRPr="00701358">
        <w:rPr>
          <w:rPrChange w:id="947" w:author="Krunoslav PREMEC" w:date="2018-01-24T16:39:00Z">
            <w:rPr/>
          </w:rPrChange>
        </w:rPr>
        <w:t>Some teaching institutions which provide predominantly extramural courses broadcast lectures to their correspondence students over a special television channel or at certain times on a commercial channel.</w:t>
      </w:r>
    </w:p>
    <w:p w:rsidR="00A6581D" w:rsidRPr="00701358" w:rsidRDefault="00A6581D" w:rsidP="00991F65">
      <w:pPr>
        <w:pStyle w:val="Heading20"/>
        <w:rPr>
          <w:rPrChange w:id="948" w:author="Krunoslav PREMEC" w:date="2018-01-24T16:39:00Z">
            <w:rPr/>
          </w:rPrChange>
        </w:rPr>
      </w:pPr>
      <w:r w:rsidRPr="00701358">
        <w:rPr>
          <w:rPrChange w:id="949" w:author="Krunoslav PREMEC" w:date="2018-01-24T16:39:00Z">
            <w:rPr/>
          </w:rPrChange>
        </w:rPr>
        <w:t>5.4.7</w:t>
      </w:r>
      <w:r w:rsidRPr="00701358">
        <w:rPr>
          <w:rPrChange w:id="950" w:author="Krunoslav PREMEC" w:date="2018-01-24T16:39:00Z">
            <w:rPr/>
          </w:rPrChange>
        </w:rPr>
        <w:tab/>
        <w:t>Video programmes</w:t>
      </w:r>
    </w:p>
    <w:p w:rsidR="00A6581D" w:rsidRPr="00701358" w:rsidRDefault="00A6581D" w:rsidP="00F80B74">
      <w:pPr>
        <w:pStyle w:val="Bodytext"/>
        <w:rPr>
          <w:rPrChange w:id="951" w:author="Krunoslav PREMEC" w:date="2018-01-24T16:39:00Z">
            <w:rPr/>
          </w:rPrChange>
        </w:rPr>
      </w:pPr>
      <w:r w:rsidRPr="00701358">
        <w:rPr>
          <w:rPrChange w:id="952" w:author="Krunoslav PREMEC" w:date="2018-01-24T16:39:00Z">
            <w:rPr/>
          </w:rPrChange>
        </w:rPr>
        <w:t>Video programmes offer a good training tool because of the following:</w:t>
      </w:r>
    </w:p>
    <w:p w:rsidR="00A6581D" w:rsidRPr="00701358" w:rsidRDefault="00A6581D" w:rsidP="00991F65">
      <w:pPr>
        <w:pStyle w:val="Indent1"/>
        <w:rPr>
          <w:rPrChange w:id="953" w:author="Krunoslav PREMEC" w:date="2018-01-24T16:39:00Z">
            <w:rPr/>
          </w:rPrChange>
        </w:rPr>
      </w:pPr>
      <w:r w:rsidRPr="00701358">
        <w:rPr>
          <w:rPrChange w:id="954" w:author="Krunoslav PREMEC" w:date="2018-01-24T16:39:00Z">
            <w:rPr/>
          </w:rPrChange>
        </w:rPr>
        <w:t>(a)</w:t>
      </w:r>
      <w:r w:rsidRPr="00701358">
        <w:rPr>
          <w:rPrChange w:id="955" w:author="Krunoslav PREMEC" w:date="2018-01-24T16:39:00Z">
            <w:rPr/>
          </w:rPrChange>
        </w:rPr>
        <w:tab/>
        <w:t>They provide a good medium for recording and repeatedly demonstrating procedures when access to the instrument system and a skilled tutor is limited;</w:t>
      </w:r>
    </w:p>
    <w:p w:rsidR="00A6581D" w:rsidRPr="00701358" w:rsidRDefault="00A6581D" w:rsidP="00991F65">
      <w:pPr>
        <w:pStyle w:val="Indent1"/>
        <w:rPr>
          <w:rPrChange w:id="956" w:author="Krunoslav PREMEC" w:date="2018-01-24T16:39:00Z">
            <w:rPr/>
          </w:rPrChange>
        </w:rPr>
      </w:pPr>
      <w:r w:rsidRPr="00701358">
        <w:rPr>
          <w:rPrChange w:id="957" w:author="Krunoslav PREMEC" w:date="2018-01-24T16:39:00Z">
            <w:rPr/>
          </w:rPrChange>
        </w:rPr>
        <w:t>(b)</w:t>
      </w:r>
      <w:r w:rsidRPr="00701358">
        <w:rPr>
          <w:rPrChange w:id="958" w:author="Krunoslav PREMEC" w:date="2018-01-24T16:39:00Z">
            <w:rPr/>
          </w:rPrChange>
        </w:rPr>
        <w:tab/>
        <w:t>The programme may include pauses for questions to be discussed;</w:t>
      </w:r>
    </w:p>
    <w:p w:rsidR="00A6581D" w:rsidRPr="00701358" w:rsidRDefault="00A6581D" w:rsidP="00991F65">
      <w:pPr>
        <w:pStyle w:val="Indent1"/>
        <w:rPr>
          <w:rPrChange w:id="959" w:author="Krunoslav PREMEC" w:date="2018-01-24T16:39:00Z">
            <w:rPr/>
          </w:rPrChange>
        </w:rPr>
      </w:pPr>
      <w:r w:rsidRPr="00701358">
        <w:rPr>
          <w:rPrChange w:id="960" w:author="Krunoslav PREMEC" w:date="2018-01-24T16:39:00Z">
            <w:rPr/>
          </w:rPrChange>
        </w:rPr>
        <w:lastRenderedPageBreak/>
        <w:t>(c)</w:t>
      </w:r>
      <w:r w:rsidRPr="00701358">
        <w:rPr>
          <w:rPrChange w:id="961" w:author="Krunoslav PREMEC" w:date="2018-01-24T16:39:00Z">
            <w:rPr/>
          </w:rPrChange>
        </w:rPr>
        <w:tab/>
        <w:t>A video programme can be optimized by combining it with supplementary written texts and group discussions;</w:t>
      </w:r>
    </w:p>
    <w:p w:rsidR="00A6581D" w:rsidRPr="00701358" w:rsidRDefault="00A6581D" w:rsidP="00991F65">
      <w:pPr>
        <w:pStyle w:val="Indent1"/>
        <w:rPr>
          <w:rPrChange w:id="962" w:author="Krunoslav PREMEC" w:date="2018-01-24T16:39:00Z">
            <w:rPr/>
          </w:rPrChange>
        </w:rPr>
      </w:pPr>
      <w:r w:rsidRPr="00701358">
        <w:rPr>
          <w:rPrChange w:id="963" w:author="Krunoslav PREMEC" w:date="2018-01-24T16:39:00Z">
            <w:rPr/>
          </w:rPrChange>
        </w:rPr>
        <w:t>(d)</w:t>
      </w:r>
      <w:r w:rsidRPr="00701358">
        <w:rPr>
          <w:rPrChange w:id="964" w:author="Krunoslav PREMEC" w:date="2018-01-24T16:39:00Z">
            <w:rPr/>
          </w:rPrChange>
        </w:rPr>
        <w:tab/>
        <w:t>Although professionally made videos are expensive and there is limited material available on meteorological instruments, amateurs can make useful technical videos for local use with modest equipment costs, particularly with careful planning and if a sound track is added subsequently.</w:t>
      </w:r>
    </w:p>
    <w:p w:rsidR="00A6581D" w:rsidRPr="00701358" w:rsidRDefault="00A6581D" w:rsidP="00991F65">
      <w:pPr>
        <w:pStyle w:val="Heading10"/>
        <w:rPr>
          <w:rPrChange w:id="965" w:author="Krunoslav PREMEC" w:date="2018-01-24T16:39:00Z">
            <w:rPr/>
          </w:rPrChange>
        </w:rPr>
      </w:pPr>
      <w:r w:rsidRPr="00701358">
        <w:rPr>
          <w:rPrChange w:id="966" w:author="Krunoslav PREMEC" w:date="2018-01-24T16:39:00Z">
            <w:rPr/>
          </w:rPrChange>
        </w:rPr>
        <w:t>5.5</w:t>
      </w:r>
      <w:r w:rsidRPr="00701358">
        <w:rPr>
          <w:rPrChange w:id="967" w:author="Krunoslav PREMEC" w:date="2018-01-24T16:39:00Z">
            <w:rPr/>
          </w:rPrChange>
        </w:rPr>
        <w:tab/>
        <w:t>Resources for training</w:t>
      </w:r>
    </w:p>
    <w:p w:rsidR="00A6581D" w:rsidRPr="00701358" w:rsidRDefault="00A6581D" w:rsidP="00F80B74">
      <w:pPr>
        <w:pStyle w:val="Bodytext"/>
        <w:rPr>
          <w:rPrChange w:id="968" w:author="Krunoslav PREMEC" w:date="2018-01-24T16:39:00Z">
            <w:rPr/>
          </w:rPrChange>
        </w:rPr>
      </w:pPr>
      <w:r w:rsidRPr="00701358">
        <w:rPr>
          <w:rPrChange w:id="969" w:author="Krunoslav PREMEC" w:date="2018-01-24T16:39:00Z">
            <w:rPr/>
          </w:rPrChange>
        </w:rPr>
        <w:t>Other than the media resources suggested in the previous section, trainers and managers should be aware of the sources of information and guidance available to them; the external training opportunities which are available; the training institutions which can complement their own work; and, not least, the financial resources which support all training activities.</w:t>
      </w:r>
    </w:p>
    <w:p w:rsidR="00A6581D" w:rsidRPr="00701358" w:rsidRDefault="00A6581D" w:rsidP="00991F65">
      <w:pPr>
        <w:pStyle w:val="Heading20"/>
        <w:rPr>
          <w:rPrChange w:id="970" w:author="Krunoslav PREMEC" w:date="2018-01-24T16:39:00Z">
            <w:rPr/>
          </w:rPrChange>
        </w:rPr>
      </w:pPr>
      <w:r w:rsidRPr="00701358">
        <w:rPr>
          <w:rPrChange w:id="971" w:author="Krunoslav PREMEC" w:date="2018-01-24T16:39:00Z">
            <w:rPr/>
          </w:rPrChange>
        </w:rPr>
        <w:t>5.5.1</w:t>
      </w:r>
      <w:r w:rsidRPr="00701358">
        <w:rPr>
          <w:rPrChange w:id="972" w:author="Krunoslav PREMEC" w:date="2018-01-24T16:39:00Z">
            <w:rPr/>
          </w:rPrChange>
        </w:rPr>
        <w:tab/>
        <w:t>Training institutions</w:t>
      </w:r>
    </w:p>
    <w:p w:rsidR="00A6581D" w:rsidRPr="00701358" w:rsidRDefault="00A6581D" w:rsidP="00991F65">
      <w:pPr>
        <w:pStyle w:val="Heading30"/>
        <w:rPr>
          <w:rPrChange w:id="973" w:author="Krunoslav PREMEC" w:date="2018-01-24T16:39:00Z">
            <w:rPr/>
          </w:rPrChange>
        </w:rPr>
      </w:pPr>
      <w:r w:rsidRPr="00701358">
        <w:rPr>
          <w:rPrChange w:id="974" w:author="Krunoslav PREMEC" w:date="2018-01-24T16:39:00Z">
            <w:rPr/>
          </w:rPrChange>
        </w:rPr>
        <w:t>5.5.1.1</w:t>
      </w:r>
      <w:r w:rsidRPr="00701358">
        <w:rPr>
          <w:rPrChange w:id="975" w:author="Krunoslav PREMEC" w:date="2018-01-24T16:39:00Z">
            <w:rPr/>
          </w:rPrChange>
        </w:rPr>
        <w:tab/>
        <w:t>National education and training institutions</w:t>
      </w:r>
    </w:p>
    <w:p w:rsidR="00A6581D" w:rsidRPr="00701358" w:rsidRDefault="00A6581D" w:rsidP="00F80B74">
      <w:pPr>
        <w:pStyle w:val="Bodytext"/>
        <w:rPr>
          <w:rPrChange w:id="976" w:author="Krunoslav PREMEC" w:date="2018-01-24T16:39:00Z">
            <w:rPr/>
          </w:rPrChange>
        </w:rPr>
      </w:pPr>
      <w:r w:rsidRPr="00701358">
        <w:rPr>
          <w:rPrChange w:id="977" w:author="Krunoslav PREMEC" w:date="2018-01-24T16:39:00Z">
            <w:rPr/>
          </w:rPrChange>
        </w:rPr>
        <w:t>In general, NMHSs will be unable to provide the full range of technical education and training required by their instrument specialists, and so will have varying degrees of dependence on external educational institutions for training, supplementary and refresher training in advanced technology. Meteorological engineering managers will need to be conversant with the curricula offered by their national institutions so that they can advise their staff on suitable education and training courses. WMO (</w:t>
      </w:r>
      <w:r w:rsidR="00B86840" w:rsidRPr="00701358">
        <w:rPr>
          <w:rPrChange w:id="978" w:author="Krunoslav PREMEC" w:date="2018-01-24T16:39:00Z">
            <w:rPr/>
          </w:rPrChange>
        </w:rPr>
        <w:t>2001,</w:t>
      </w:r>
      <w:r w:rsidRPr="00701358">
        <w:rPr>
          <w:rPrChange w:id="979" w:author="Krunoslav PREMEC" w:date="2018-01-24T16:39:00Z">
            <w:rPr/>
          </w:rPrChange>
        </w:rPr>
        <w:t xml:space="preserve"> 2002) give guidance on the syllabi necessary for the different classes of instrument specialists.</w:t>
      </w:r>
    </w:p>
    <w:p w:rsidR="00A6581D" w:rsidRPr="00701358" w:rsidRDefault="00A6581D" w:rsidP="00F80B74">
      <w:pPr>
        <w:pStyle w:val="Bodytext"/>
        <w:rPr>
          <w:rPrChange w:id="980" w:author="Krunoslav PREMEC" w:date="2018-01-24T16:39:00Z">
            <w:rPr/>
          </w:rPrChange>
        </w:rPr>
      </w:pPr>
      <w:r w:rsidRPr="00701358">
        <w:rPr>
          <w:rPrChange w:id="981" w:author="Krunoslav PREMEC" w:date="2018-01-24T16:39:00Z">
            <w:rPr/>
          </w:rPrChange>
        </w:rPr>
        <w:t>When instrument specialists are recruited from outside the NMHS to take advantage of well-developed engineering skills, it is desirable that they have qualifications from a recognized national institution. They will then require further training in meteorology and its specific measurement techniques and instrumentation.</w:t>
      </w:r>
    </w:p>
    <w:p w:rsidR="00A6581D" w:rsidRPr="00701358" w:rsidRDefault="00A6581D" w:rsidP="00991F65">
      <w:pPr>
        <w:pStyle w:val="Heading30"/>
        <w:rPr>
          <w:rPrChange w:id="982" w:author="Krunoslav PREMEC" w:date="2018-01-24T16:39:00Z">
            <w:rPr/>
          </w:rPrChange>
        </w:rPr>
      </w:pPr>
      <w:r w:rsidRPr="00701358">
        <w:rPr>
          <w:rPrChange w:id="983" w:author="Krunoslav PREMEC" w:date="2018-01-24T16:39:00Z">
            <w:rPr/>
          </w:rPrChange>
        </w:rPr>
        <w:t>5.5.1.2</w:t>
      </w:r>
      <w:r w:rsidRPr="00701358">
        <w:rPr>
          <w:rPrChange w:id="984" w:author="Krunoslav PREMEC" w:date="2018-01-24T16:39:00Z">
            <w:rPr/>
          </w:rPrChange>
        </w:rPr>
        <w:tab/>
        <w:t>The role of WMO Regional Instrument Centres in training</w:t>
      </w:r>
    </w:p>
    <w:p w:rsidR="00A6581D" w:rsidRPr="00701358" w:rsidRDefault="00A6581D" w:rsidP="0021355B">
      <w:pPr>
        <w:pStyle w:val="Bodytext"/>
        <w:rPr>
          <w:rPrChange w:id="985" w:author="Krunoslav PREMEC" w:date="2018-01-24T16:39:00Z">
            <w:rPr/>
          </w:rPrChange>
        </w:rPr>
      </w:pPr>
      <w:r w:rsidRPr="00701358">
        <w:rPr>
          <w:rPrChange w:id="986" w:author="Krunoslav PREMEC" w:date="2018-01-24T16:39:00Z">
            <w:rPr/>
          </w:rPrChange>
        </w:rPr>
        <w:t>On the recommendation of CIMO,</w:t>
      </w:r>
      <w:r w:rsidR="001B61D5" w:rsidRPr="00701358">
        <w:rPr>
          <w:rStyle w:val="FootnoteReference"/>
          <w:rPrChange w:id="987" w:author="Krunoslav PREMEC" w:date="2018-01-24T16:39:00Z">
            <w:rPr>
              <w:rStyle w:val="FootnoteReference"/>
            </w:rPr>
          </w:rPrChange>
        </w:rPr>
        <w:footnoteReference w:id="5"/>
      </w:r>
      <w:r w:rsidRPr="00701358">
        <w:rPr>
          <w:rPrChange w:id="988" w:author="Krunoslav PREMEC" w:date="2018-01-24T16:39:00Z">
            <w:rPr/>
          </w:rPrChange>
        </w:rPr>
        <w:t xml:space="preserve"> several WMO regional associations set up RICs to maintain standards and provide advice</w:t>
      </w:r>
      <w:ins w:id="989" w:author="Krunoslav PREMEC" w:date="2018-01-24T15:21:00Z">
        <w:r w:rsidR="0021355B" w:rsidRPr="00701358">
          <w:rPr>
            <w:rStyle w:val="FootnoteReference"/>
            <w:rPrChange w:id="990" w:author="Krunoslav PREMEC" w:date="2018-01-24T16:39:00Z">
              <w:rPr>
                <w:rStyle w:val="FootnoteReference"/>
              </w:rPr>
            </w:rPrChange>
          </w:rPr>
          <w:footnoteReference w:id="6"/>
        </w:r>
      </w:ins>
      <w:r w:rsidRPr="00701358">
        <w:rPr>
          <w:rPrChange w:id="993" w:author="Krunoslav PREMEC" w:date="2018-01-24T16:39:00Z">
            <w:rPr/>
          </w:rPrChange>
        </w:rPr>
        <w:t>.</w:t>
      </w:r>
      <w:del w:id="994" w:author="Krunoslav PREMEC" w:date="2018-01-24T15:21:00Z">
        <w:r w:rsidRPr="00701358" w:rsidDel="0021355B">
          <w:rPr>
            <w:rPrChange w:id="995" w:author="Krunoslav PREMEC" w:date="2018-01-24T16:39:00Z">
              <w:rPr/>
            </w:rPrChange>
          </w:rPr>
          <w:delText xml:space="preserve"> Their terms of reference </w:delText>
        </w:r>
        <w:r w:rsidR="0074308F" w:rsidRPr="00701358" w:rsidDel="0021355B">
          <w:rPr>
            <w:rPrChange w:id="996" w:author="Krunoslav PREMEC" w:date="2018-01-24T16:39:00Z">
              <w:rPr/>
            </w:rPrChange>
          </w:rPr>
          <w:delText>and locations are given in Part I, Chapter 1, Annex </w:delText>
        </w:r>
        <w:r w:rsidRPr="00701358" w:rsidDel="0021355B">
          <w:rPr>
            <w:rPrChange w:id="997" w:author="Krunoslav PREMEC" w:date="2018-01-24T16:39:00Z">
              <w:rPr/>
            </w:rPrChange>
          </w:rPr>
          <w:delText>1.A</w:delText>
        </w:r>
      </w:del>
      <w:r w:rsidRPr="00701358">
        <w:rPr>
          <w:rPrChange w:id="998" w:author="Krunoslav PREMEC" w:date="2018-01-24T16:39:00Z">
            <w:rPr/>
          </w:rPrChange>
        </w:rPr>
        <w:t>.</w:t>
      </w:r>
    </w:p>
    <w:p w:rsidR="00A6581D" w:rsidRPr="00701358" w:rsidRDefault="00A6581D" w:rsidP="00F80B74">
      <w:pPr>
        <w:pStyle w:val="Bodytext"/>
        <w:rPr>
          <w:rPrChange w:id="999" w:author="Krunoslav PREMEC" w:date="2018-01-24T16:39:00Z">
            <w:rPr/>
          </w:rPrChange>
        </w:rPr>
      </w:pPr>
      <w:r w:rsidRPr="00701358">
        <w:rPr>
          <w:rPrChange w:id="1000" w:author="Krunoslav PREMEC" w:date="2018-01-24T16:39:00Z">
            <w:rPr/>
          </w:rPrChange>
        </w:rPr>
        <w:t>RICs are intended to be centres of expertise on instrument types, characteristics, performance, application and calibration. They will have a technical library on instrument science and practice; laboratory space and demonstration equipment; and will maintain a set of standard instruments with calibrations traceable to international standards. They should be able to offer information, advice and assistance to Members in their Region.</w:t>
      </w:r>
    </w:p>
    <w:p w:rsidR="00A6581D" w:rsidRPr="00701358" w:rsidRDefault="00A6581D" w:rsidP="00F80B74">
      <w:pPr>
        <w:pStyle w:val="Bodytext"/>
        <w:rPr>
          <w:rPrChange w:id="1001" w:author="Krunoslav PREMEC" w:date="2018-01-24T16:39:00Z">
            <w:rPr/>
          </w:rPrChange>
        </w:rPr>
      </w:pPr>
      <w:r w:rsidRPr="00701358">
        <w:rPr>
          <w:rPrChange w:id="1002" w:author="Krunoslav PREMEC" w:date="2018-01-24T16:39:00Z">
            <w:rPr/>
          </w:rPrChange>
        </w:rPr>
        <w:t>Where possible, these centres will combine with a Regional Radiation Centre and should be located within or near an RTC in order to share expertise and resources.</w:t>
      </w:r>
    </w:p>
    <w:p w:rsidR="00A6581D" w:rsidRPr="00701358" w:rsidRDefault="00A6581D" w:rsidP="00F80B74">
      <w:pPr>
        <w:pStyle w:val="Bodytext"/>
        <w:rPr>
          <w:rPrChange w:id="1003" w:author="Krunoslav PREMEC" w:date="2018-01-24T16:39:00Z">
            <w:rPr/>
          </w:rPrChange>
        </w:rPr>
      </w:pPr>
      <w:r w:rsidRPr="00701358">
        <w:rPr>
          <w:rPrChange w:id="1004" w:author="Krunoslav PREMEC" w:date="2018-01-24T16:39:00Z">
            <w:rPr/>
          </w:rPrChange>
        </w:rPr>
        <w:t>A particular role of RICs is to assist in organizing regional training seminars or workshops on the maintenance, comparison and calibration of meteorological instruments and to provide facilities and expert advisors.</w:t>
      </w:r>
    </w:p>
    <w:p w:rsidR="00A6581D" w:rsidRPr="00701358" w:rsidRDefault="00A6581D" w:rsidP="00F80B74">
      <w:pPr>
        <w:pStyle w:val="Bodytext"/>
        <w:rPr>
          <w:rPrChange w:id="1005" w:author="Krunoslav PREMEC" w:date="2018-01-24T16:39:00Z">
            <w:rPr/>
          </w:rPrChange>
        </w:rPr>
      </w:pPr>
      <w:r w:rsidRPr="00701358">
        <w:rPr>
          <w:rPrChange w:id="1006" w:author="Krunoslav PREMEC" w:date="2018-01-24T16:39:00Z">
            <w:rPr/>
          </w:rPrChange>
        </w:rPr>
        <w:lastRenderedPageBreak/>
        <w:t>RICs should aim to sponsor the best teaching methods and provide access to training resources and media which may be beyond the resources of NMHSs. The centres will need to provide refresher training for their own experts in the latest technology available and training methods in order to maintain their capability.</w:t>
      </w:r>
    </w:p>
    <w:p w:rsidR="00A6581D" w:rsidRPr="00701358" w:rsidRDefault="00A6581D" w:rsidP="00F80B74">
      <w:pPr>
        <w:pStyle w:val="Bodytext"/>
        <w:rPr>
          <w:rPrChange w:id="1007" w:author="Krunoslav PREMEC" w:date="2018-01-24T16:39:00Z">
            <w:rPr/>
          </w:rPrChange>
        </w:rPr>
      </w:pPr>
      <w:r w:rsidRPr="00701358">
        <w:rPr>
          <w:rPrChange w:id="1008" w:author="Krunoslav PREMEC" w:date="2018-01-24T16:39:00Z">
            <w:rPr/>
          </w:rPrChange>
        </w:rPr>
        <w:t>Manufacturers of meteorological instrumentation systems could be encouraged to sponsor training sessions held at RICs.</w:t>
      </w:r>
    </w:p>
    <w:p w:rsidR="00A6581D" w:rsidRPr="00701358" w:rsidRDefault="00A6581D" w:rsidP="00991F65">
      <w:pPr>
        <w:pStyle w:val="Heading30"/>
        <w:rPr>
          <w:rPrChange w:id="1009" w:author="Krunoslav PREMEC" w:date="2018-01-24T16:39:00Z">
            <w:rPr/>
          </w:rPrChange>
        </w:rPr>
      </w:pPr>
      <w:r w:rsidRPr="00701358">
        <w:rPr>
          <w:rPrChange w:id="1010" w:author="Krunoslav PREMEC" w:date="2018-01-24T16:39:00Z">
            <w:rPr/>
          </w:rPrChange>
        </w:rPr>
        <w:t>5.5.1.3</w:t>
      </w:r>
      <w:r w:rsidRPr="00701358">
        <w:rPr>
          <w:rPrChange w:id="1011" w:author="Krunoslav PREMEC" w:date="2018-01-24T16:39:00Z">
            <w:rPr/>
          </w:rPrChange>
        </w:rPr>
        <w:tab/>
        <w:t>The role of WMO-IOC Regional Marine Instrument Centres in training</w:t>
      </w:r>
    </w:p>
    <w:p w:rsidR="00A6581D" w:rsidRPr="00701358" w:rsidRDefault="00A6581D" w:rsidP="0021355B">
      <w:pPr>
        <w:pStyle w:val="Bodytext"/>
        <w:rPr>
          <w:rPrChange w:id="1012" w:author="Krunoslav PREMEC" w:date="2018-01-24T16:39:00Z">
            <w:rPr/>
          </w:rPrChange>
        </w:rPr>
      </w:pPr>
      <w:r w:rsidRPr="00701358">
        <w:rPr>
          <w:rPrChange w:id="1013" w:author="Krunoslav PREMEC" w:date="2018-01-24T16:39:00Z">
            <w:rPr/>
          </w:rPrChange>
        </w:rPr>
        <w:t>On the recommendation of the Joint WMO/IOC Technical Commission for Oceanography and Marine Meteorology,</w:t>
      </w:r>
      <w:r w:rsidR="001B61D5" w:rsidRPr="00701358">
        <w:rPr>
          <w:rStyle w:val="FootnoteReference"/>
          <w:rPrChange w:id="1014" w:author="Krunoslav PREMEC" w:date="2018-01-24T16:39:00Z">
            <w:rPr>
              <w:rStyle w:val="FootnoteReference"/>
            </w:rPr>
          </w:rPrChange>
        </w:rPr>
        <w:footnoteReference w:id="7"/>
      </w:r>
      <w:r w:rsidRPr="00701358">
        <w:rPr>
          <w:rPrChange w:id="1015" w:author="Krunoslav PREMEC" w:date="2018-01-24T16:39:00Z">
            <w:rPr/>
          </w:rPrChange>
        </w:rPr>
        <w:t xml:space="preserve"> a network of RMICs</w:t>
      </w:r>
      <w:ins w:id="1016" w:author="Krunoslav PREMEC" w:date="2018-01-24T15:23:00Z">
        <w:r w:rsidR="0021355B" w:rsidRPr="00701358">
          <w:rPr>
            <w:rStyle w:val="FootnoteReference"/>
            <w:rPrChange w:id="1017" w:author="Krunoslav PREMEC" w:date="2018-01-24T16:39:00Z">
              <w:rPr>
                <w:rStyle w:val="FootnoteReference"/>
              </w:rPr>
            </w:rPrChange>
          </w:rPr>
          <w:footnoteReference w:id="8"/>
        </w:r>
      </w:ins>
      <w:r w:rsidRPr="00701358">
        <w:rPr>
          <w:rPrChange w:id="1020" w:author="Krunoslav PREMEC" w:date="2018-01-24T16:39:00Z">
            <w:rPr/>
          </w:rPrChange>
        </w:rPr>
        <w:t xml:space="preserve"> has been set up to maintain standards and provide advice regarding marine meteorology and other related oceanographic measurements. </w:t>
      </w:r>
      <w:del w:id="1021" w:author="Krunoslav PREMEC" w:date="2018-01-24T15:22:00Z">
        <w:r w:rsidRPr="00701358" w:rsidDel="0021355B">
          <w:rPr>
            <w:rPrChange w:id="1022" w:author="Krunoslav PREMEC" w:date="2018-01-24T16:39:00Z">
              <w:rPr/>
            </w:rPrChange>
          </w:rPr>
          <w:delText xml:space="preserve">Their terms of reference </w:delText>
        </w:r>
        <w:r w:rsidR="0074308F" w:rsidRPr="00701358" w:rsidDel="0021355B">
          <w:rPr>
            <w:rPrChange w:id="1023" w:author="Krunoslav PREMEC" w:date="2018-01-24T16:39:00Z">
              <w:rPr/>
            </w:rPrChange>
          </w:rPr>
          <w:delText>and locations are given in Part II, Chapter 4, Annex </w:delText>
        </w:r>
        <w:r w:rsidRPr="00701358" w:rsidDel="0021355B">
          <w:rPr>
            <w:rPrChange w:id="1024" w:author="Krunoslav PREMEC" w:date="2018-01-24T16:39:00Z">
              <w:rPr/>
            </w:rPrChange>
          </w:rPr>
          <w:delText>4.A, respectively.</w:delText>
        </w:r>
      </w:del>
    </w:p>
    <w:p w:rsidR="00A6581D" w:rsidRPr="00701358" w:rsidRDefault="00A6581D" w:rsidP="00F80B74">
      <w:pPr>
        <w:pStyle w:val="Bodytext"/>
        <w:rPr>
          <w:rPrChange w:id="1025" w:author="Krunoslav PREMEC" w:date="2018-01-24T16:39:00Z">
            <w:rPr/>
          </w:rPrChange>
        </w:rPr>
      </w:pPr>
      <w:r w:rsidRPr="00701358">
        <w:rPr>
          <w:rPrChange w:id="1026" w:author="Krunoslav PREMEC" w:date="2018-01-24T16:39:00Z">
            <w:rPr/>
          </w:rPrChange>
        </w:rPr>
        <w:t>RMICs are intended to be centres of expertise on instrument types, characteristics, performance, application and calibration. They will have a technical library on instrument science and practice, laboratory space and demonstration equipment, and will maintain a set of standard instruments with calibrations traceable to international standards. They should be able to offer information, advice and assistance to Members in their Region.</w:t>
      </w:r>
    </w:p>
    <w:p w:rsidR="00A6581D" w:rsidRPr="00701358" w:rsidRDefault="00A6581D" w:rsidP="00F80B74">
      <w:pPr>
        <w:pStyle w:val="Bodytext"/>
        <w:rPr>
          <w:rPrChange w:id="1027" w:author="Krunoslav PREMEC" w:date="2018-01-24T16:39:00Z">
            <w:rPr/>
          </w:rPrChange>
        </w:rPr>
      </w:pPr>
      <w:r w:rsidRPr="00701358">
        <w:rPr>
          <w:rPrChange w:id="1028" w:author="Krunoslav PREMEC" w:date="2018-01-24T16:39:00Z">
            <w:rPr/>
          </w:rPrChange>
        </w:rPr>
        <w:t>RMICs will assist in organizing regional training seminars or workshops on the maintenance, comparison and calibration of marine meteorological and oceanographic instruments and will provide facilities and expert advisors.</w:t>
      </w:r>
    </w:p>
    <w:p w:rsidR="00A6581D" w:rsidRPr="00701358" w:rsidRDefault="00A6581D" w:rsidP="00F80B74">
      <w:pPr>
        <w:pStyle w:val="Bodytext"/>
        <w:rPr>
          <w:rPrChange w:id="1029" w:author="Krunoslav PREMEC" w:date="2018-01-24T16:39:00Z">
            <w:rPr/>
          </w:rPrChange>
        </w:rPr>
      </w:pPr>
      <w:r w:rsidRPr="00701358">
        <w:rPr>
          <w:rPrChange w:id="1030" w:author="Krunoslav PREMEC" w:date="2018-01-24T16:39:00Z">
            <w:rPr/>
          </w:rPrChange>
        </w:rPr>
        <w:t>RMICs should aim to sponsor the best teaching methods and provide access to training resources and media. In order to maintain their capability the centres will arrange refresher training for their own experts in training methods and the latest technology available.</w:t>
      </w:r>
    </w:p>
    <w:p w:rsidR="00A6581D" w:rsidRPr="00701358" w:rsidRDefault="00A6581D" w:rsidP="00F80B74">
      <w:pPr>
        <w:pStyle w:val="Bodytext"/>
        <w:rPr>
          <w:rPrChange w:id="1031" w:author="Krunoslav PREMEC" w:date="2018-01-24T16:39:00Z">
            <w:rPr/>
          </w:rPrChange>
        </w:rPr>
      </w:pPr>
      <w:r w:rsidRPr="00701358">
        <w:rPr>
          <w:rPrChange w:id="1032" w:author="Krunoslav PREMEC" w:date="2018-01-24T16:39:00Z">
            <w:rPr/>
          </w:rPrChange>
        </w:rPr>
        <w:t>Manufacturers of marine meteorological and oceanographic instrumentation systems could be encouraged to sponsor training sessions held at RMICs.</w:t>
      </w:r>
    </w:p>
    <w:p w:rsidR="00A6581D" w:rsidRPr="00701358" w:rsidRDefault="00A6581D" w:rsidP="00991F65">
      <w:pPr>
        <w:pStyle w:val="Heading20"/>
        <w:rPr>
          <w:rPrChange w:id="1033" w:author="Krunoslav PREMEC" w:date="2018-01-24T16:39:00Z">
            <w:rPr/>
          </w:rPrChange>
        </w:rPr>
      </w:pPr>
      <w:r w:rsidRPr="00701358">
        <w:rPr>
          <w:rPrChange w:id="1034" w:author="Krunoslav PREMEC" w:date="2018-01-24T16:39:00Z">
            <w:rPr/>
          </w:rPrChange>
        </w:rPr>
        <w:t>5.5.2</w:t>
      </w:r>
      <w:r w:rsidRPr="00701358">
        <w:rPr>
          <w:rPrChange w:id="1035" w:author="Krunoslav PREMEC" w:date="2018-01-24T16:39:00Z">
            <w:rPr/>
          </w:rPrChange>
        </w:rPr>
        <w:tab/>
        <w:t>WMO training resources</w:t>
      </w:r>
    </w:p>
    <w:p w:rsidR="00A6581D" w:rsidRPr="00701358" w:rsidRDefault="00A6581D" w:rsidP="00991F65">
      <w:pPr>
        <w:pStyle w:val="Heading30"/>
        <w:rPr>
          <w:rPrChange w:id="1036" w:author="Krunoslav PREMEC" w:date="2018-01-24T16:39:00Z">
            <w:rPr/>
          </w:rPrChange>
        </w:rPr>
      </w:pPr>
      <w:r w:rsidRPr="00701358">
        <w:rPr>
          <w:rPrChange w:id="1037" w:author="Krunoslav PREMEC" w:date="2018-01-24T16:39:00Z">
            <w:rPr/>
          </w:rPrChange>
        </w:rPr>
        <w:t>5.5.2.1</w:t>
      </w:r>
      <w:r w:rsidRPr="00701358">
        <w:rPr>
          <w:rPrChange w:id="1038" w:author="Krunoslav PREMEC" w:date="2018-01-24T16:39:00Z">
            <w:rPr/>
          </w:rPrChange>
        </w:rPr>
        <w:tab/>
        <w:t>WMO education and training syllabi</w:t>
      </w:r>
    </w:p>
    <w:p w:rsidR="00A6581D" w:rsidRPr="00701358" w:rsidRDefault="00A6581D" w:rsidP="00F80B74">
      <w:pPr>
        <w:pStyle w:val="Bodytext"/>
        <w:rPr>
          <w:rPrChange w:id="1039" w:author="Krunoslav PREMEC" w:date="2018-01-24T16:39:00Z">
            <w:rPr/>
          </w:rPrChange>
        </w:rPr>
      </w:pPr>
      <w:r w:rsidRPr="00701358">
        <w:rPr>
          <w:rPrChange w:id="1040" w:author="Krunoslav PREMEC" w:date="2018-01-24T16:39:00Z">
            <w:rPr/>
          </w:rPrChange>
        </w:rPr>
        <w:t>WMO (</w:t>
      </w:r>
      <w:r w:rsidR="00B86840" w:rsidRPr="00701358">
        <w:rPr>
          <w:rPrChange w:id="1041" w:author="Krunoslav PREMEC" w:date="2018-01-24T16:39:00Z">
            <w:rPr/>
          </w:rPrChange>
        </w:rPr>
        <w:t>2001,</w:t>
      </w:r>
      <w:r w:rsidRPr="00701358">
        <w:rPr>
          <w:rPrChange w:id="1042" w:author="Krunoslav PREMEC" w:date="2018-01-24T16:39:00Z">
            <w:rPr/>
          </w:rPrChange>
        </w:rPr>
        <w:t xml:space="preserve"> 2002) include syllabi for specialization in meteorological instruments and in meteorological telecommunications. The education and training syllabi are guidelines that need to be interpreted in the light of national needs and technical education standards.</w:t>
      </w:r>
    </w:p>
    <w:p w:rsidR="00A6581D" w:rsidRPr="00701358" w:rsidRDefault="00A6581D" w:rsidP="00991F65">
      <w:pPr>
        <w:pStyle w:val="Heading30"/>
        <w:rPr>
          <w:rPrChange w:id="1043" w:author="Krunoslav PREMEC" w:date="2018-01-24T16:39:00Z">
            <w:rPr/>
          </w:rPrChange>
        </w:rPr>
      </w:pPr>
      <w:r w:rsidRPr="00701358">
        <w:rPr>
          <w:rPrChange w:id="1044" w:author="Krunoslav PREMEC" w:date="2018-01-24T16:39:00Z">
            <w:rPr/>
          </w:rPrChange>
        </w:rPr>
        <w:t>5.5.2.2</w:t>
      </w:r>
      <w:r w:rsidRPr="00701358">
        <w:rPr>
          <w:rPrChange w:id="1045" w:author="Krunoslav PREMEC" w:date="2018-01-24T16:39:00Z">
            <w:rPr/>
          </w:rPrChange>
        </w:rPr>
        <w:tab/>
        <w:t>WMO survey of training needs</w:t>
      </w:r>
    </w:p>
    <w:p w:rsidR="00A6581D" w:rsidRPr="00701358" w:rsidRDefault="00A6581D" w:rsidP="00F80B74">
      <w:pPr>
        <w:pStyle w:val="Bodytext"/>
        <w:rPr>
          <w:rPrChange w:id="1046" w:author="Krunoslav PREMEC" w:date="2018-01-24T16:39:00Z">
            <w:rPr/>
          </w:rPrChange>
        </w:rPr>
      </w:pPr>
      <w:r w:rsidRPr="00701358">
        <w:rPr>
          <w:rPrChange w:id="1047" w:author="Krunoslav PREMEC" w:date="2018-01-24T16:39:00Z">
            <w:rPr/>
          </w:rPrChange>
        </w:rPr>
        <w:t>WMO conducts a periodic survey of training needs by Regions, classes and meteorological specialization. This guides the distribution and kind of training events sponsored by WMO over a four</w:t>
      </w:r>
      <w:r w:rsidR="006936D6" w:rsidRPr="00701358">
        <w:rPr>
          <w:rFonts w:eastAsia="MS Gothic" w:cs="MS Gothic"/>
          <w:rPrChange w:id="1048" w:author="Krunoslav PREMEC" w:date="2018-01-24T16:39:00Z">
            <w:rPr>
              <w:rFonts w:eastAsia="MS Gothic" w:cs="MS Gothic"/>
            </w:rPr>
          </w:rPrChange>
        </w:rPr>
        <w:t>-</w:t>
      </w:r>
      <w:r w:rsidRPr="00701358">
        <w:rPr>
          <w:rPrChange w:id="1049" w:author="Krunoslav PREMEC" w:date="2018-01-24T16:39:00Z">
            <w:rPr/>
          </w:rPrChange>
        </w:rPr>
        <w:t>year period. It is important that Member countries include a comprehensive assessment of their need for instrument specialists in order that WMO training can reflect true needs.</w:t>
      </w:r>
    </w:p>
    <w:p w:rsidR="00A6581D" w:rsidRPr="00701358" w:rsidRDefault="00A6581D" w:rsidP="00991F65">
      <w:pPr>
        <w:pStyle w:val="Heading30"/>
        <w:rPr>
          <w:rPrChange w:id="1050" w:author="Krunoslav PREMEC" w:date="2018-01-24T16:39:00Z">
            <w:rPr/>
          </w:rPrChange>
        </w:rPr>
      </w:pPr>
      <w:r w:rsidRPr="00701358">
        <w:rPr>
          <w:rPrChange w:id="1051" w:author="Krunoslav PREMEC" w:date="2018-01-24T16:39:00Z">
            <w:rPr/>
          </w:rPrChange>
        </w:rPr>
        <w:t>5.5.2.3</w:t>
      </w:r>
      <w:r w:rsidRPr="00701358">
        <w:rPr>
          <w:rPrChange w:id="1052" w:author="Krunoslav PREMEC" w:date="2018-01-24T16:39:00Z">
            <w:rPr/>
          </w:rPrChange>
        </w:rPr>
        <w:tab/>
        <w:t>WMO education and training publications</w:t>
      </w:r>
    </w:p>
    <w:p w:rsidR="00A6581D" w:rsidRPr="00701358" w:rsidRDefault="00A6581D" w:rsidP="00F80B74">
      <w:pPr>
        <w:pStyle w:val="Bodytext"/>
        <w:rPr>
          <w:rPrChange w:id="1053" w:author="Krunoslav PREMEC" w:date="2018-01-24T16:39:00Z">
            <w:rPr/>
          </w:rPrChange>
        </w:rPr>
      </w:pPr>
      <w:r w:rsidRPr="00701358">
        <w:rPr>
          <w:rPrChange w:id="1054" w:author="Krunoslav PREMEC" w:date="2018-01-24T16:39:00Z">
            <w:rPr/>
          </w:rPrChange>
        </w:rPr>
        <w:t>These publications include useful information for instrument specialists and their managers. WMO (1986</w:t>
      </w:r>
      <w:r w:rsidR="00CD4E58" w:rsidRPr="00701358">
        <w:rPr>
          <w:rStyle w:val="Italic"/>
          <w:rPrChange w:id="1055" w:author="Krunoslav PREMEC" w:date="2018-01-24T16:39:00Z">
            <w:rPr>
              <w:rStyle w:val="Italic"/>
            </w:rPr>
          </w:rPrChange>
        </w:rPr>
        <w:t>b</w:t>
      </w:r>
      <w:r w:rsidRPr="00701358">
        <w:rPr>
          <w:rPrChange w:id="1056" w:author="Krunoslav PREMEC" w:date="2018-01-24T16:39:00Z">
            <w:rPr/>
          </w:rPrChange>
        </w:rPr>
        <w:t>) is a compendium in two volumes of lecture notes on training in meteorological instruments at technician level which may be used in the classroom or for individual study.</w:t>
      </w:r>
    </w:p>
    <w:p w:rsidR="00A6581D" w:rsidRPr="00701358" w:rsidRDefault="00A6581D" w:rsidP="00991F65">
      <w:pPr>
        <w:pStyle w:val="Heading30"/>
        <w:rPr>
          <w:rPrChange w:id="1057" w:author="Krunoslav PREMEC" w:date="2018-01-24T16:39:00Z">
            <w:rPr/>
          </w:rPrChange>
        </w:rPr>
      </w:pPr>
      <w:r w:rsidRPr="00701358">
        <w:rPr>
          <w:rPrChange w:id="1058" w:author="Krunoslav PREMEC" w:date="2018-01-24T16:39:00Z">
            <w:rPr/>
          </w:rPrChange>
        </w:rPr>
        <w:lastRenderedPageBreak/>
        <w:t>5.5.2.4</w:t>
      </w:r>
      <w:r w:rsidRPr="00701358">
        <w:rPr>
          <w:rPrChange w:id="1059" w:author="Krunoslav PREMEC" w:date="2018-01-24T16:39:00Z">
            <w:rPr/>
          </w:rPrChange>
        </w:rPr>
        <w:tab/>
        <w:t>WMO training library</w:t>
      </w:r>
    </w:p>
    <w:p w:rsidR="00A6581D" w:rsidRPr="00701358" w:rsidRDefault="00A6581D" w:rsidP="00F80B74">
      <w:pPr>
        <w:pStyle w:val="Bodytext"/>
        <w:rPr>
          <w:rPrChange w:id="1060" w:author="Krunoslav PREMEC" w:date="2018-01-24T16:39:00Z">
            <w:rPr/>
          </w:rPrChange>
        </w:rPr>
      </w:pPr>
      <w:r w:rsidRPr="00701358">
        <w:rPr>
          <w:rPrChange w:id="1061" w:author="Krunoslav PREMEC" w:date="2018-01-24T16:39:00Z">
            <w:rPr/>
          </w:rPrChange>
        </w:rPr>
        <w:t>The library produces a catalogue (WMO, 198</w:t>
      </w:r>
      <w:r w:rsidR="00CD4E58" w:rsidRPr="00701358">
        <w:rPr>
          <w:rPrChange w:id="1062" w:author="Krunoslav PREMEC" w:date="2018-01-24T16:39:00Z">
            <w:rPr/>
          </w:rPrChange>
        </w:rPr>
        <w:t>6</w:t>
      </w:r>
      <w:r w:rsidR="00CD4E58" w:rsidRPr="00701358">
        <w:rPr>
          <w:rStyle w:val="Italic"/>
          <w:rPrChange w:id="1063" w:author="Krunoslav PREMEC" w:date="2018-01-24T16:39:00Z">
            <w:rPr>
              <w:rStyle w:val="Italic"/>
            </w:rPr>
          </w:rPrChange>
        </w:rPr>
        <w:t>a</w:t>
      </w:r>
      <w:r w:rsidRPr="00701358">
        <w:rPr>
          <w:rPrChange w:id="1064" w:author="Krunoslav PREMEC" w:date="2018-01-24T16:39:00Z">
            <w:rPr/>
          </w:rPrChange>
        </w:rPr>
        <w:t xml:space="preserve">) of training publications, </w:t>
      </w:r>
      <w:proofErr w:type="spellStart"/>
      <w:r w:rsidRPr="00701358">
        <w:rPr>
          <w:rPrChange w:id="1065" w:author="Krunoslav PREMEC" w:date="2018-01-24T16:39:00Z">
            <w:rPr/>
          </w:rPrChange>
        </w:rPr>
        <w:t>audiovisual</w:t>
      </w:r>
      <w:proofErr w:type="spellEnd"/>
      <w:r w:rsidRPr="00701358">
        <w:rPr>
          <w:rPrChange w:id="1066" w:author="Krunoslav PREMEC" w:date="2018-01-24T16:39:00Z">
            <w:rPr/>
          </w:rPrChange>
        </w:rPr>
        <w:t xml:space="preserve"> aids and computer diskettes, some of which may be borrowed, or otherwise purchased, through WMO.</w:t>
      </w:r>
    </w:p>
    <w:p w:rsidR="00A6581D" w:rsidRPr="00701358" w:rsidRDefault="00A6581D" w:rsidP="00991F65">
      <w:pPr>
        <w:pStyle w:val="Heading30"/>
        <w:rPr>
          <w:rPrChange w:id="1067" w:author="Krunoslav PREMEC" w:date="2018-01-24T16:39:00Z">
            <w:rPr/>
          </w:rPrChange>
        </w:rPr>
      </w:pPr>
      <w:r w:rsidRPr="00701358">
        <w:rPr>
          <w:rPrChange w:id="1068" w:author="Krunoslav PREMEC" w:date="2018-01-24T16:39:00Z">
            <w:rPr/>
          </w:rPrChange>
        </w:rPr>
        <w:t>5.5.2.5</w:t>
      </w:r>
      <w:r w:rsidRPr="00701358">
        <w:rPr>
          <w:rPrChange w:id="1069" w:author="Krunoslav PREMEC" w:date="2018-01-24T16:39:00Z">
            <w:rPr/>
          </w:rPrChange>
        </w:rPr>
        <w:tab/>
        <w:t>WMO instruments and observing methods publications</w:t>
      </w:r>
    </w:p>
    <w:p w:rsidR="00A6581D" w:rsidRPr="00701358" w:rsidRDefault="00A6581D" w:rsidP="00F80B74">
      <w:pPr>
        <w:pStyle w:val="Bodytext"/>
        <w:rPr>
          <w:rPrChange w:id="1070" w:author="Krunoslav PREMEC" w:date="2018-01-24T16:39:00Z">
            <w:rPr/>
          </w:rPrChange>
        </w:rPr>
      </w:pPr>
      <w:r w:rsidRPr="00701358">
        <w:rPr>
          <w:rPrChange w:id="1071" w:author="Krunoslav PREMEC" w:date="2018-01-24T16:39:00Z">
            <w:rPr/>
          </w:rPrChange>
        </w:rPr>
        <w:t xml:space="preserve">These publications, including reports of CIMO working groups and rapporteurs and instrument </w:t>
      </w:r>
      <w:proofErr w:type="spellStart"/>
      <w:r w:rsidRPr="00701358">
        <w:rPr>
          <w:rPrChange w:id="1072" w:author="Krunoslav PREMEC" w:date="2018-01-24T16:39:00Z">
            <w:rPr/>
          </w:rPrChange>
        </w:rPr>
        <w:t>intercomparisons</w:t>
      </w:r>
      <w:proofErr w:type="spellEnd"/>
      <w:r w:rsidRPr="00701358">
        <w:rPr>
          <w:rPrChange w:id="1073" w:author="Krunoslav PREMEC" w:date="2018-01-24T16:39:00Z">
            <w:rPr/>
          </w:rPrChange>
        </w:rPr>
        <w:t>, and so forth, provide instrument specialists with a valuable technical resource for training and reference.</w:t>
      </w:r>
    </w:p>
    <w:p w:rsidR="00A6581D" w:rsidRPr="00701358" w:rsidRDefault="00A6581D" w:rsidP="00991F65">
      <w:pPr>
        <w:pStyle w:val="Heading30"/>
        <w:rPr>
          <w:rPrChange w:id="1074" w:author="Krunoslav PREMEC" w:date="2018-01-24T16:39:00Z">
            <w:rPr/>
          </w:rPrChange>
        </w:rPr>
      </w:pPr>
      <w:r w:rsidRPr="00701358">
        <w:rPr>
          <w:rPrChange w:id="1075" w:author="Krunoslav PREMEC" w:date="2018-01-24T16:39:00Z">
            <w:rPr/>
          </w:rPrChange>
        </w:rPr>
        <w:t>5.5.2.6</w:t>
      </w:r>
      <w:r w:rsidRPr="00701358">
        <w:rPr>
          <w:rPrChange w:id="1076" w:author="Krunoslav PREMEC" w:date="2018-01-24T16:39:00Z">
            <w:rPr/>
          </w:rPrChange>
        </w:rPr>
        <w:tab/>
        <w:t xml:space="preserve">Special WMO-sponsored training opportunities </w:t>
      </w:r>
    </w:p>
    <w:p w:rsidR="00A6581D" w:rsidRPr="00701358" w:rsidRDefault="00A6581D" w:rsidP="00F80B74">
      <w:pPr>
        <w:pStyle w:val="Bodytext"/>
        <w:rPr>
          <w:rPrChange w:id="1077" w:author="Krunoslav PREMEC" w:date="2018-01-24T16:39:00Z">
            <w:rPr/>
          </w:rPrChange>
        </w:rPr>
      </w:pPr>
      <w:r w:rsidRPr="00701358">
        <w:rPr>
          <w:rPrChange w:id="1078" w:author="Krunoslav PREMEC" w:date="2018-01-24T16:39:00Z">
            <w:rPr/>
          </w:rPrChange>
        </w:rPr>
        <w:t>The Managers of engineering groups should ensure that they are aware of technical training opportunities announced by WMO by maintaining contact with their training department and with the person in their organization who receives correspondence concerning the following:</w:t>
      </w:r>
    </w:p>
    <w:p w:rsidR="00A6581D" w:rsidRPr="00701358" w:rsidRDefault="00A6581D" w:rsidP="00991F65">
      <w:pPr>
        <w:pStyle w:val="Indent1"/>
        <w:rPr>
          <w:rPrChange w:id="1079" w:author="Krunoslav PREMEC" w:date="2018-01-24T16:39:00Z">
            <w:rPr/>
          </w:rPrChange>
        </w:rPr>
      </w:pPr>
      <w:r w:rsidRPr="00701358">
        <w:rPr>
          <w:rPrChange w:id="1080" w:author="Krunoslav PREMEC" w:date="2018-01-24T16:39:00Z">
            <w:rPr/>
          </w:rPrChange>
        </w:rPr>
        <w:t>(a)</w:t>
      </w:r>
      <w:r w:rsidRPr="00701358">
        <w:rPr>
          <w:rPrChange w:id="1081" w:author="Krunoslav PREMEC" w:date="2018-01-24T16:39:00Z">
            <w:rPr/>
          </w:rPrChange>
        </w:rPr>
        <w:tab/>
        <w:t>Travelling experts/roving seminars/workshops: From time to time, CIMO arranges for an expert to conduct a specified training course, seminar or workshop in several Member countries, usually in the same Region. Alternatively, the expert may conduct the training event at a RIC or RTC and students in the region travel to the centre. The objective is to make the best expertise available at the lowest overall cost, bearing in mind the local situation;</w:t>
      </w:r>
    </w:p>
    <w:p w:rsidR="00A6581D" w:rsidRPr="00701358" w:rsidRDefault="00A6581D" w:rsidP="00991F65">
      <w:pPr>
        <w:pStyle w:val="Indent1"/>
        <w:rPr>
          <w:rPrChange w:id="1082" w:author="Krunoslav PREMEC" w:date="2018-01-24T16:39:00Z">
            <w:rPr/>
          </w:rPrChange>
        </w:rPr>
      </w:pPr>
      <w:r w:rsidRPr="00701358">
        <w:rPr>
          <w:rPrChange w:id="1083" w:author="Krunoslav PREMEC" w:date="2018-01-24T16:39:00Z">
            <w:rPr/>
          </w:rPrChange>
        </w:rPr>
        <w:t>(b)</w:t>
      </w:r>
      <w:r w:rsidRPr="00701358">
        <w:rPr>
          <w:rPrChange w:id="1084" w:author="Krunoslav PREMEC" w:date="2018-01-24T16:39:00Z">
            <w:rPr/>
          </w:rPrChange>
        </w:rPr>
        <w:tab/>
        <w:t>Fellowships: WMO provides training fellowships under its Technical Cooperation Programme. Funding comes from several sources, including the United Nations Development Programme, the Voluntary Cooperation Programme, WMO trust funds, the regular budget of WMO and other bilateral assistance programmes. Short-term (less than 12</w:t>
      </w:r>
      <w:r w:rsidR="001D707B" w:rsidRPr="00701358">
        <w:rPr>
          <w:rPrChange w:id="1085" w:author="Krunoslav PREMEC" w:date="2018-01-24T16:39:00Z">
            <w:rPr/>
          </w:rPrChange>
        </w:rPr>
        <w:t> </w:t>
      </w:r>
      <w:r w:rsidRPr="00701358">
        <w:rPr>
          <w:rPrChange w:id="1086" w:author="Krunoslav PREMEC" w:date="2018-01-24T16:39:00Z">
            <w:rPr/>
          </w:rPrChange>
        </w:rPr>
        <w:t>months) or long-term (several years) fellowships are for studies or training at universities, training institutes, or especially at WMO RTCs, and can come under the categories of university degree courses, postgraduate studies, non</w:t>
      </w:r>
      <w:r w:rsidR="006936D6" w:rsidRPr="00701358">
        <w:rPr>
          <w:rFonts w:eastAsia="MS Gothic" w:cs="MS Gothic"/>
          <w:rPrChange w:id="1087" w:author="Krunoslav PREMEC" w:date="2018-01-24T16:39:00Z">
            <w:rPr>
              <w:rFonts w:eastAsia="MS Gothic" w:cs="MS Gothic"/>
            </w:rPr>
          </w:rPrChange>
        </w:rPr>
        <w:t>-</w:t>
      </w:r>
      <w:r w:rsidRPr="00701358">
        <w:rPr>
          <w:rPrChange w:id="1088" w:author="Krunoslav PREMEC" w:date="2018-01-24T16:39:00Z">
            <w:rPr/>
          </w:rPrChange>
        </w:rPr>
        <w:t>degree tertiary studies, specialized training courses, on</w:t>
      </w:r>
      <w:r w:rsidR="006936D6" w:rsidRPr="00701358">
        <w:rPr>
          <w:rFonts w:eastAsia="MS Gothic" w:cs="MS Gothic"/>
          <w:rPrChange w:id="1089" w:author="Krunoslav PREMEC" w:date="2018-01-24T16:39:00Z">
            <w:rPr>
              <w:rFonts w:eastAsia="MS Gothic" w:cs="MS Gothic"/>
            </w:rPr>
          </w:rPrChange>
        </w:rPr>
        <w:t>-</w:t>
      </w:r>
      <w:r w:rsidRPr="00701358">
        <w:rPr>
          <w:rPrChange w:id="1090" w:author="Krunoslav PREMEC" w:date="2018-01-24T16:39:00Z">
            <w:rPr/>
          </w:rPrChange>
        </w:rPr>
        <w:t>the</w:t>
      </w:r>
      <w:r w:rsidR="006936D6" w:rsidRPr="00701358">
        <w:rPr>
          <w:rFonts w:eastAsia="MS Gothic" w:cs="MS Gothic"/>
          <w:rPrChange w:id="1091" w:author="Krunoslav PREMEC" w:date="2018-01-24T16:39:00Z">
            <w:rPr>
              <w:rFonts w:eastAsia="MS Gothic" w:cs="MS Gothic"/>
            </w:rPr>
          </w:rPrChange>
        </w:rPr>
        <w:t>-</w:t>
      </w:r>
      <w:r w:rsidRPr="00701358">
        <w:rPr>
          <w:rPrChange w:id="1092" w:author="Krunoslav PREMEC" w:date="2018-01-24T16:39:00Z">
            <w:rPr/>
          </w:rPrChange>
        </w:rPr>
        <w:t>job training, and technical training for the operation and maintenance of equipment. Applications cannot be accepted directly from individuals. Instead, they must be endorsed by the Permanent Representative with WMO of the candidate’s country. A clear definition must be given of the training required and priorities. Given that it takes an average of eight months to organize a candidate’s training programme because of the complex consultations between the Secretariat and the donor and recipient countries, applications are required well in advance of the proposed training period. This is only a summary of the conditions. Full information and nomination forms are available from the WMO Secretariat. Conditions are stringent and complete documentation of applications is required.</w:t>
      </w:r>
    </w:p>
    <w:p w:rsidR="00A6581D" w:rsidRPr="00701358" w:rsidRDefault="00A6581D" w:rsidP="00991F65">
      <w:pPr>
        <w:pStyle w:val="Heading20"/>
        <w:rPr>
          <w:rPrChange w:id="1093" w:author="Krunoslav PREMEC" w:date="2018-01-24T16:39:00Z">
            <w:rPr/>
          </w:rPrChange>
        </w:rPr>
      </w:pPr>
      <w:r w:rsidRPr="00701358">
        <w:rPr>
          <w:rPrChange w:id="1094" w:author="Krunoslav PREMEC" w:date="2018-01-24T16:39:00Z">
            <w:rPr/>
          </w:rPrChange>
        </w:rPr>
        <w:t>5.5.3</w:t>
      </w:r>
      <w:r w:rsidRPr="00701358">
        <w:rPr>
          <w:rPrChange w:id="1095" w:author="Krunoslav PREMEC" w:date="2018-01-24T16:39:00Z">
            <w:rPr/>
          </w:rPrChange>
        </w:rPr>
        <w:tab/>
        <w:t>Other training opportunities</w:t>
      </w:r>
    </w:p>
    <w:p w:rsidR="00A6581D" w:rsidRPr="00701358" w:rsidRDefault="00A6581D" w:rsidP="00991F65">
      <w:pPr>
        <w:pStyle w:val="Heading30"/>
        <w:rPr>
          <w:rPrChange w:id="1096" w:author="Krunoslav PREMEC" w:date="2018-01-24T16:39:00Z">
            <w:rPr/>
          </w:rPrChange>
        </w:rPr>
      </w:pPr>
      <w:r w:rsidRPr="00701358">
        <w:rPr>
          <w:rPrChange w:id="1097" w:author="Krunoslav PREMEC" w:date="2018-01-24T16:39:00Z">
            <w:rPr/>
          </w:rPrChange>
        </w:rPr>
        <w:t>5.5.3.1</w:t>
      </w:r>
      <w:r w:rsidRPr="00701358">
        <w:rPr>
          <w:rPrChange w:id="1098" w:author="Krunoslav PREMEC" w:date="2018-01-24T16:39:00Z">
            <w:rPr/>
          </w:rPrChange>
        </w:rPr>
        <w:tab/>
        <w:t>Technical training in other countries</w:t>
      </w:r>
    </w:p>
    <w:p w:rsidR="00A6581D" w:rsidRPr="00701358" w:rsidRDefault="00A6581D" w:rsidP="00F80B74">
      <w:pPr>
        <w:pStyle w:val="Bodytext"/>
        <w:rPr>
          <w:rPrChange w:id="1099" w:author="Krunoslav PREMEC" w:date="2018-01-24T16:39:00Z">
            <w:rPr/>
          </w:rPrChange>
        </w:rPr>
      </w:pPr>
      <w:r w:rsidRPr="00701358">
        <w:rPr>
          <w:rPrChange w:id="1100" w:author="Krunoslav PREMEC" w:date="2018-01-24T16:39:00Z">
            <w:rPr/>
          </w:rPrChange>
        </w:rPr>
        <w:t>Other than WMO fellowships, agencies in some countries offer excellent training programmes which may be tailored to the needs of the candidate. Instrument specialists should enquire about these opportunities with the country or agency representative in their own country.</w:t>
      </w:r>
    </w:p>
    <w:p w:rsidR="00A6581D" w:rsidRPr="00701358" w:rsidRDefault="00A6581D" w:rsidP="00991F65">
      <w:pPr>
        <w:pStyle w:val="Heading30"/>
        <w:rPr>
          <w:rPrChange w:id="1101" w:author="Krunoslav PREMEC" w:date="2018-01-24T16:39:00Z">
            <w:rPr/>
          </w:rPrChange>
        </w:rPr>
      </w:pPr>
      <w:r w:rsidRPr="00701358">
        <w:rPr>
          <w:rPrChange w:id="1102" w:author="Krunoslav PREMEC" w:date="2018-01-24T16:39:00Z">
            <w:rPr/>
          </w:rPrChange>
        </w:rPr>
        <w:t>5.5.3.2</w:t>
      </w:r>
      <w:r w:rsidRPr="00701358">
        <w:rPr>
          <w:rPrChange w:id="1103" w:author="Krunoslav PREMEC" w:date="2018-01-24T16:39:00Z">
            <w:rPr/>
          </w:rPrChange>
        </w:rPr>
        <w:tab/>
        <w:t>Training by equipment manufacturers</w:t>
      </w:r>
    </w:p>
    <w:p w:rsidR="00A6581D" w:rsidRPr="00701358" w:rsidRDefault="00A6581D" w:rsidP="00F80B74">
      <w:pPr>
        <w:pStyle w:val="Bodytext"/>
        <w:rPr>
          <w:rPrChange w:id="1104" w:author="Krunoslav PREMEC" w:date="2018-01-24T16:39:00Z">
            <w:rPr/>
          </w:rPrChange>
        </w:rPr>
      </w:pPr>
      <w:r w:rsidRPr="00701358">
        <w:rPr>
          <w:rPrChange w:id="1105" w:author="Krunoslav PREMEC" w:date="2018-01-24T16:39:00Z">
            <w:rPr/>
          </w:rPrChange>
        </w:rPr>
        <w:t>This type of training includes the following:</w:t>
      </w:r>
    </w:p>
    <w:p w:rsidR="00A6581D" w:rsidRPr="00701358" w:rsidRDefault="00A6581D" w:rsidP="00991F65">
      <w:pPr>
        <w:pStyle w:val="Indent1"/>
        <w:rPr>
          <w:rPrChange w:id="1106" w:author="Krunoslav PREMEC" w:date="2018-01-24T16:39:00Z">
            <w:rPr/>
          </w:rPrChange>
        </w:rPr>
      </w:pPr>
      <w:r w:rsidRPr="00701358">
        <w:rPr>
          <w:rPrChange w:id="1107" w:author="Krunoslav PREMEC" w:date="2018-01-24T16:39:00Z">
            <w:rPr/>
          </w:rPrChange>
        </w:rPr>
        <w:t>(a)</w:t>
      </w:r>
      <w:r w:rsidRPr="00701358">
        <w:rPr>
          <w:rPrChange w:id="1108" w:author="Krunoslav PREMEC" w:date="2018-01-24T16:39:00Z">
            <w:rPr/>
          </w:rPrChange>
        </w:rPr>
        <w:tab/>
        <w:t>New data-acquisition system purchase: All contracts for the supply of major data-acquisition systems (including donor</w:t>
      </w:r>
      <w:r w:rsidR="006936D6" w:rsidRPr="00701358">
        <w:rPr>
          <w:rFonts w:eastAsia="MS Gothic" w:cs="MS Gothic"/>
          <w:rPrChange w:id="1109" w:author="Krunoslav PREMEC" w:date="2018-01-24T16:39:00Z">
            <w:rPr>
              <w:rFonts w:eastAsia="MS Gothic" w:cs="MS Gothic"/>
            </w:rPr>
          </w:rPrChange>
        </w:rPr>
        <w:t>-</w:t>
      </w:r>
      <w:r w:rsidRPr="00701358">
        <w:rPr>
          <w:rPrChange w:id="1110" w:author="Krunoslav PREMEC" w:date="2018-01-24T16:39:00Z">
            <w:rPr/>
          </w:rPrChange>
        </w:rPr>
        <w:t xml:space="preserve">funded programmes) should include an adequate allowance for the training of local personnel in system operation and maintenance. The recipient Meteorological Service representatives should have a good understanding of the training offered and should be able to negotiate in view of their requirements. While training for a new system is usually </w:t>
      </w:r>
      <w:r w:rsidRPr="00701358">
        <w:rPr>
          <w:rPrChange w:id="1111" w:author="Krunoslav PREMEC" w:date="2018-01-24T16:39:00Z">
            <w:rPr/>
          </w:rPrChange>
        </w:rPr>
        <w:lastRenderedPageBreak/>
        <w:t>given at the commissioning stage, it is useful to allow for a further session after six months of operational experience or when a signific</w:t>
      </w:r>
      <w:r w:rsidR="000D765F" w:rsidRPr="00701358">
        <w:rPr>
          <w:rPrChange w:id="1112" w:author="Krunoslav PREMEC" w:date="2018-01-24T16:39:00Z">
            <w:rPr/>
          </w:rPrChange>
        </w:rPr>
        <w:t>ant maintenance problem emerges.</w:t>
      </w:r>
    </w:p>
    <w:p w:rsidR="00A6581D" w:rsidRPr="00701358" w:rsidRDefault="00991F65" w:rsidP="00991F65">
      <w:pPr>
        <w:pStyle w:val="Indent1"/>
        <w:rPr>
          <w:rPrChange w:id="1113" w:author="Krunoslav PREMEC" w:date="2018-01-24T16:39:00Z">
            <w:rPr/>
          </w:rPrChange>
        </w:rPr>
      </w:pPr>
      <w:r w:rsidRPr="00701358">
        <w:rPr>
          <w:rPrChange w:id="1114" w:author="Krunoslav PREMEC" w:date="2018-01-24T16:39:00Z">
            <w:rPr/>
          </w:rPrChange>
        </w:rPr>
        <w:t>(b)</w:t>
      </w:r>
      <w:r w:rsidRPr="00701358">
        <w:rPr>
          <w:rPrChange w:id="1115" w:author="Krunoslav PREMEC" w:date="2018-01-24T16:39:00Z">
            <w:rPr/>
          </w:rPrChange>
        </w:rPr>
        <w:tab/>
      </w:r>
      <w:r w:rsidR="00A6581D" w:rsidRPr="00701358">
        <w:rPr>
          <w:rPrChange w:id="1116" w:author="Krunoslav PREMEC" w:date="2018-01-24T16:39:00Z">
            <w:rPr/>
          </w:rPrChange>
        </w:rPr>
        <w:t>Factory acceptance/installation/commissioning: Work concerned with the introduction of a major data-acquisition facility, for example, a satellite receiver or radar, provides unique opportunities for trainees to provide assistance and learn the stringent technical requirements.</w:t>
      </w:r>
    </w:p>
    <w:p w:rsidR="00A6581D" w:rsidRPr="00701358" w:rsidRDefault="00A6581D" w:rsidP="00991F65">
      <w:pPr>
        <w:pStyle w:val="Indent1"/>
        <w:rPr>
          <w:rPrChange w:id="1117" w:author="Krunoslav PREMEC" w:date="2018-01-24T16:39:00Z">
            <w:rPr/>
          </w:rPrChange>
        </w:rPr>
      </w:pPr>
      <w:r w:rsidRPr="00701358">
        <w:rPr>
          <w:rPrChange w:id="1118" w:author="Krunoslav PREMEC" w:date="2018-01-24T16:39:00Z">
            <w:rPr/>
          </w:rPrChange>
        </w:rPr>
        <w:tab/>
        <w:t>Acceptance testing is the process of putting the system through agreed tests to ensure that the specifications are met before the system is accepted by the customer and despatched from the factory.</w:t>
      </w:r>
    </w:p>
    <w:p w:rsidR="00A6581D" w:rsidRPr="00701358" w:rsidRDefault="00A6581D" w:rsidP="00991F65">
      <w:pPr>
        <w:pStyle w:val="Indent1"/>
        <w:rPr>
          <w:rPrChange w:id="1119" w:author="Krunoslav PREMEC" w:date="2018-01-24T16:39:00Z">
            <w:rPr/>
          </w:rPrChange>
        </w:rPr>
      </w:pPr>
      <w:r w:rsidRPr="00701358">
        <w:rPr>
          <w:rPrChange w:id="1120" w:author="Krunoslav PREMEC" w:date="2018-01-24T16:39:00Z">
            <w:rPr/>
          </w:rPrChange>
        </w:rPr>
        <w:tab/>
        <w:t>During installation, the supplier’s engineers and the customer’s engineers often work together. Other components, such as a building, the power supply, telecommunications and data processing, may need to be integrated with the system installation.</w:t>
      </w:r>
    </w:p>
    <w:p w:rsidR="00A6581D" w:rsidRPr="00701358" w:rsidRDefault="00A6581D" w:rsidP="00991F65">
      <w:pPr>
        <w:pStyle w:val="Indent1"/>
        <w:rPr>
          <w:rPrChange w:id="1121" w:author="Krunoslav PREMEC" w:date="2018-01-24T16:39:00Z">
            <w:rPr/>
          </w:rPrChange>
        </w:rPr>
      </w:pPr>
      <w:r w:rsidRPr="00701358">
        <w:rPr>
          <w:rPrChange w:id="1122" w:author="Krunoslav PREMEC" w:date="2018-01-24T16:39:00Z">
            <w:rPr/>
          </w:rPrChange>
        </w:rPr>
        <w:tab/>
        <w:t>Commissioning is the process of carrying out agreed tests on the completed installation to ensure that it meets all the specified operational requirements.</w:t>
      </w:r>
    </w:p>
    <w:p w:rsidR="00A6581D" w:rsidRPr="00701358" w:rsidRDefault="00A6581D" w:rsidP="00991F65">
      <w:pPr>
        <w:pStyle w:val="Indent1"/>
        <w:rPr>
          <w:rPrChange w:id="1123" w:author="Krunoslav PREMEC" w:date="2018-01-24T16:39:00Z">
            <w:rPr/>
          </w:rPrChange>
        </w:rPr>
      </w:pPr>
      <w:r w:rsidRPr="00701358">
        <w:rPr>
          <w:rPrChange w:id="1124" w:author="Krunoslav PREMEC" w:date="2018-01-24T16:39:00Z">
            <w:rPr/>
          </w:rPrChange>
        </w:rPr>
        <w:tab/>
        <w:t>A bilateral training opportunity arises when a country installs and commissions a major instrumentation system and trainees can be invited from another country to observe and assist in the installation.</w:t>
      </w:r>
    </w:p>
    <w:p w:rsidR="00A6581D" w:rsidRPr="00701358" w:rsidRDefault="00A6581D" w:rsidP="00991F65">
      <w:pPr>
        <w:pStyle w:val="Heading30"/>
        <w:rPr>
          <w:rPrChange w:id="1125" w:author="Krunoslav PREMEC" w:date="2018-01-24T16:39:00Z">
            <w:rPr/>
          </w:rPrChange>
        </w:rPr>
      </w:pPr>
      <w:r w:rsidRPr="00701358">
        <w:rPr>
          <w:rPrChange w:id="1126" w:author="Krunoslav PREMEC" w:date="2018-01-24T16:39:00Z">
            <w:rPr/>
          </w:rPrChange>
        </w:rPr>
        <w:t>5.5.3.3</w:t>
      </w:r>
      <w:r w:rsidRPr="00701358">
        <w:rPr>
          <w:rPrChange w:id="1127" w:author="Krunoslav PREMEC" w:date="2018-01-24T16:39:00Z">
            <w:rPr/>
          </w:rPrChange>
        </w:rPr>
        <w:tab/>
        <w:t>International scientific programmes</w:t>
      </w:r>
    </w:p>
    <w:p w:rsidR="00A6581D" w:rsidRPr="00701358" w:rsidRDefault="00A6581D" w:rsidP="00F80B74">
      <w:pPr>
        <w:pStyle w:val="Bodytext"/>
        <w:rPr>
          <w:rPrChange w:id="1128" w:author="Krunoslav PREMEC" w:date="2018-01-24T16:39:00Z">
            <w:rPr/>
          </w:rPrChange>
        </w:rPr>
      </w:pPr>
      <w:r w:rsidRPr="00701358">
        <w:rPr>
          <w:rPrChange w:id="1129" w:author="Krunoslav PREMEC" w:date="2018-01-24T16:39:00Z">
            <w:rPr/>
          </w:rPrChange>
        </w:rPr>
        <w:t>When international programmes, such as the World Climate Programme, the Atmospheric Research and Environment Programme, the Tropical Cyclone Programme or the Tropical Ocean and Global Atmosphere Programme, conduct large</w:t>
      </w:r>
      <w:r w:rsidR="006936D6" w:rsidRPr="00701358">
        <w:rPr>
          <w:rFonts w:eastAsia="MS Gothic" w:cs="MS Gothic"/>
          <w:rPrChange w:id="1130" w:author="Krunoslav PREMEC" w:date="2018-01-24T16:39:00Z">
            <w:rPr>
              <w:rFonts w:eastAsia="MS Gothic" w:cs="MS Gothic"/>
            </w:rPr>
          </w:rPrChange>
        </w:rPr>
        <w:t>-</w:t>
      </w:r>
      <w:r w:rsidRPr="00701358">
        <w:rPr>
          <w:rPrChange w:id="1131" w:author="Krunoslav PREMEC" w:date="2018-01-24T16:39:00Z">
            <w:rPr/>
          </w:rPrChange>
        </w:rPr>
        <w:t>scale experiments, there may be opportunities for local instrument specialists to be associated with senior colleagues in the measurement programme and to thereby gain valuable experience.</w:t>
      </w:r>
    </w:p>
    <w:p w:rsidR="00A6581D" w:rsidRPr="00701358" w:rsidRDefault="00A6581D" w:rsidP="00991F65">
      <w:pPr>
        <w:pStyle w:val="Heading30"/>
        <w:rPr>
          <w:rPrChange w:id="1132" w:author="Krunoslav PREMEC" w:date="2018-01-24T16:39:00Z">
            <w:rPr/>
          </w:rPrChange>
        </w:rPr>
      </w:pPr>
      <w:r w:rsidRPr="00701358">
        <w:rPr>
          <w:rPrChange w:id="1133" w:author="Krunoslav PREMEC" w:date="2018-01-24T16:39:00Z">
            <w:rPr/>
          </w:rPrChange>
        </w:rPr>
        <w:t>5.5.3.4</w:t>
      </w:r>
      <w:r w:rsidRPr="00701358">
        <w:rPr>
          <w:rPrChange w:id="1134" w:author="Krunoslav PREMEC" w:date="2018-01-24T16:39:00Z">
            <w:rPr/>
          </w:rPrChange>
        </w:rPr>
        <w:tab/>
        <w:t xml:space="preserve">International instrument </w:t>
      </w:r>
      <w:proofErr w:type="spellStart"/>
      <w:r w:rsidRPr="00701358">
        <w:rPr>
          <w:rPrChange w:id="1135" w:author="Krunoslav PREMEC" w:date="2018-01-24T16:39:00Z">
            <w:rPr/>
          </w:rPrChange>
        </w:rPr>
        <w:t>intercomparisons</w:t>
      </w:r>
      <w:proofErr w:type="spellEnd"/>
      <w:r w:rsidRPr="00701358">
        <w:rPr>
          <w:rPrChange w:id="1136" w:author="Krunoslav PREMEC" w:date="2018-01-24T16:39:00Z">
            <w:rPr/>
          </w:rPrChange>
        </w:rPr>
        <w:t xml:space="preserve"> sponsored by the Commission for Instruments and Methods of Observation</w:t>
      </w:r>
    </w:p>
    <w:p w:rsidR="00A6581D" w:rsidRPr="00701358" w:rsidRDefault="00A6581D" w:rsidP="00F80B74">
      <w:pPr>
        <w:pStyle w:val="Bodytext"/>
        <w:rPr>
          <w:rPrChange w:id="1137" w:author="Krunoslav PREMEC" w:date="2018-01-24T16:39:00Z">
            <w:rPr/>
          </w:rPrChange>
        </w:rPr>
      </w:pPr>
      <w:r w:rsidRPr="00701358">
        <w:rPr>
          <w:rPrChange w:id="1138" w:author="Krunoslav PREMEC" w:date="2018-01-24T16:39:00Z">
            <w:rPr/>
          </w:rPrChange>
        </w:rPr>
        <w:t xml:space="preserve">From time to time, CIMO nominates particular meteorological measurements for investigation as a means of advancing the state of knowledge. Instruments of diverse manufacture and supplied by Members are compared under standard conditions using the facilities of the host country. An organizing committee plans the </w:t>
      </w:r>
      <w:proofErr w:type="spellStart"/>
      <w:r w:rsidRPr="00701358">
        <w:rPr>
          <w:rPrChange w:id="1139" w:author="Krunoslav PREMEC" w:date="2018-01-24T16:39:00Z">
            <w:rPr/>
          </w:rPrChange>
        </w:rPr>
        <w:t>intercomparison</w:t>
      </w:r>
      <w:proofErr w:type="spellEnd"/>
      <w:r w:rsidRPr="00701358">
        <w:rPr>
          <w:rPrChange w:id="1140" w:author="Krunoslav PREMEC" w:date="2018-01-24T16:39:00Z">
            <w:rPr/>
          </w:rPrChange>
        </w:rPr>
        <w:t xml:space="preserve"> and, in its report, describes the characteristics and performance of the instruments.</w:t>
      </w:r>
    </w:p>
    <w:p w:rsidR="00A6581D" w:rsidRPr="00701358" w:rsidRDefault="00A6581D" w:rsidP="00F80B74">
      <w:pPr>
        <w:pStyle w:val="Bodytext"/>
        <w:rPr>
          <w:rPrChange w:id="1141" w:author="Krunoslav PREMEC" w:date="2018-01-24T16:39:00Z">
            <w:rPr/>
          </w:rPrChange>
        </w:rPr>
      </w:pPr>
      <w:r w:rsidRPr="00701358">
        <w:rPr>
          <w:rPrChange w:id="1142" w:author="Krunoslav PREMEC" w:date="2018-01-24T16:39:00Z">
            <w:rPr/>
          </w:rPrChange>
        </w:rPr>
        <w:t xml:space="preserve">If they can be associated with these exercises, instrument specialists would benefit from involvement in some of the following activities: experimental design, instrument exposure, operational techniques, data sampling, data acquisition, data processing, analysis and interpretation of results. If such </w:t>
      </w:r>
      <w:proofErr w:type="spellStart"/>
      <w:r w:rsidRPr="00701358">
        <w:rPr>
          <w:rPrChange w:id="1143" w:author="Krunoslav PREMEC" w:date="2018-01-24T16:39:00Z">
            <w:rPr/>
          </w:rPrChange>
        </w:rPr>
        <w:t>intercomparisons</w:t>
      </w:r>
      <w:proofErr w:type="spellEnd"/>
      <w:r w:rsidRPr="00701358">
        <w:rPr>
          <w:rPrChange w:id="1144" w:author="Krunoslav PREMEC" w:date="2018-01-24T16:39:00Z">
            <w:rPr/>
          </w:rPrChange>
        </w:rPr>
        <w:t xml:space="preserve"> can be conducted at RICs, the possibility of running a parallel special training course might be explored.</w:t>
      </w:r>
    </w:p>
    <w:p w:rsidR="00A6581D" w:rsidRPr="00701358" w:rsidRDefault="00A6581D" w:rsidP="00991F65">
      <w:pPr>
        <w:pStyle w:val="Heading20"/>
        <w:rPr>
          <w:rPrChange w:id="1145" w:author="Krunoslav PREMEC" w:date="2018-01-24T16:39:00Z">
            <w:rPr/>
          </w:rPrChange>
        </w:rPr>
      </w:pPr>
      <w:r w:rsidRPr="00701358">
        <w:rPr>
          <w:rPrChange w:id="1146" w:author="Krunoslav PREMEC" w:date="2018-01-24T16:39:00Z">
            <w:rPr/>
          </w:rPrChange>
        </w:rPr>
        <w:t>5.5.4</w:t>
      </w:r>
      <w:r w:rsidRPr="00701358">
        <w:rPr>
          <w:rPrChange w:id="1147" w:author="Krunoslav PREMEC" w:date="2018-01-24T16:39:00Z">
            <w:rPr/>
          </w:rPrChange>
        </w:rPr>
        <w:tab/>
        <w:t>Budgeting for training costs</w:t>
      </w:r>
    </w:p>
    <w:p w:rsidR="00A6581D" w:rsidRPr="00701358" w:rsidRDefault="00A6581D" w:rsidP="00F80B74">
      <w:pPr>
        <w:pStyle w:val="Bodytext"/>
        <w:rPr>
          <w:rPrChange w:id="1148" w:author="Krunoslav PREMEC" w:date="2018-01-24T16:39:00Z">
            <w:rPr/>
          </w:rPrChange>
        </w:rPr>
      </w:pPr>
      <w:r w:rsidRPr="00701358">
        <w:rPr>
          <w:rPrChange w:id="1149" w:author="Krunoslav PREMEC" w:date="2018-01-24T16:39:00Z">
            <w:rPr/>
          </w:rPrChange>
        </w:rPr>
        <w:t>The meteorological engineering or instrumentation department of every NMHS should provide an adequate and clearly identified amount for staff training in its annual budget, related to the Service’s personnel plan. A lack of training also has a cost: mistakes, accidents, wastage of time and material, staff frustration, and a high staff turnover resulting in poor quality data and meteorological products.</w:t>
      </w:r>
    </w:p>
    <w:p w:rsidR="00A6581D" w:rsidRPr="00701358" w:rsidRDefault="00A6581D" w:rsidP="00991F65">
      <w:pPr>
        <w:pStyle w:val="Heading30"/>
        <w:rPr>
          <w:rPrChange w:id="1150" w:author="Krunoslav PREMEC" w:date="2018-01-24T16:39:00Z">
            <w:rPr/>
          </w:rPrChange>
        </w:rPr>
      </w:pPr>
      <w:r w:rsidRPr="00701358">
        <w:rPr>
          <w:rPrChange w:id="1151" w:author="Krunoslav PREMEC" w:date="2018-01-24T16:39:00Z">
            <w:rPr/>
          </w:rPrChange>
        </w:rPr>
        <w:t>5.5.4.1</w:t>
      </w:r>
      <w:r w:rsidRPr="00701358">
        <w:rPr>
          <w:rPrChange w:id="1152" w:author="Krunoslav PREMEC" w:date="2018-01-24T16:39:00Z">
            <w:rPr/>
          </w:rPrChange>
        </w:rPr>
        <w:tab/>
        <w:t>Cost-effectiveness</w:t>
      </w:r>
    </w:p>
    <w:p w:rsidR="00A6581D" w:rsidRPr="00701358" w:rsidRDefault="00A6581D" w:rsidP="00F80B74">
      <w:pPr>
        <w:pStyle w:val="Bodytext"/>
        <w:rPr>
          <w:rPrChange w:id="1153" w:author="Krunoslav PREMEC" w:date="2018-01-24T16:39:00Z">
            <w:rPr/>
          </w:rPrChange>
        </w:rPr>
      </w:pPr>
      <w:r w:rsidRPr="00701358">
        <w:rPr>
          <w:rPrChange w:id="1154" w:author="Krunoslav PREMEC" w:date="2018-01-24T16:39:00Z">
            <w:rPr/>
          </w:rPrChange>
        </w:rPr>
        <w:t xml:space="preserve">Substantial costs are involved in training activities, and resources are always likely to be limited. Therefore, it is necessary that the costs of various training options should be identified and </w:t>
      </w:r>
      <w:r w:rsidRPr="00701358">
        <w:rPr>
          <w:rPrChange w:id="1155" w:author="Krunoslav PREMEC" w:date="2018-01-24T16:39:00Z">
            <w:rPr/>
          </w:rPrChange>
        </w:rPr>
        <w:lastRenderedPageBreak/>
        <w:t>compared, and that the cost</w:t>
      </w:r>
      <w:r w:rsidR="006936D6" w:rsidRPr="00701358">
        <w:rPr>
          <w:rFonts w:eastAsia="MS Gothic" w:cs="MS Gothic"/>
          <w:rPrChange w:id="1156" w:author="Krunoslav PREMEC" w:date="2018-01-24T16:39:00Z">
            <w:rPr>
              <w:rFonts w:eastAsia="MS Gothic" w:cs="MS Gothic"/>
            </w:rPr>
          </w:rPrChange>
        </w:rPr>
        <w:t>-</w:t>
      </w:r>
      <w:r w:rsidRPr="00701358">
        <w:rPr>
          <w:rPrChange w:id="1157" w:author="Krunoslav PREMEC" w:date="2018-01-24T16:39:00Z">
            <w:rPr/>
          </w:rPrChange>
        </w:rPr>
        <w:t>effectiveness of all training activities should be monitored, and appropriate decisions taken. Overall, the investment in training by the NMHS must be seen to be of value to the organization.</w:t>
      </w:r>
    </w:p>
    <w:p w:rsidR="00A6581D" w:rsidRPr="00701358" w:rsidRDefault="00A6581D" w:rsidP="00991F65">
      <w:pPr>
        <w:pStyle w:val="Heading30"/>
        <w:rPr>
          <w:rPrChange w:id="1158" w:author="Krunoslav PREMEC" w:date="2018-01-24T16:39:00Z">
            <w:rPr/>
          </w:rPrChange>
        </w:rPr>
      </w:pPr>
      <w:r w:rsidRPr="00701358">
        <w:rPr>
          <w:rPrChange w:id="1159" w:author="Krunoslav PREMEC" w:date="2018-01-24T16:39:00Z">
            <w:rPr/>
          </w:rPrChange>
        </w:rPr>
        <w:t>5.5.4.2</w:t>
      </w:r>
      <w:r w:rsidRPr="00701358">
        <w:rPr>
          <w:rPrChange w:id="1160" w:author="Krunoslav PREMEC" w:date="2018-01-24T16:39:00Z">
            <w:rPr/>
          </w:rPrChange>
        </w:rPr>
        <w:tab/>
        <w:t>Direct and indirect costs</w:t>
      </w:r>
    </w:p>
    <w:p w:rsidR="00A6581D" w:rsidRPr="00701358" w:rsidRDefault="00A6581D" w:rsidP="00F80B74">
      <w:pPr>
        <w:pStyle w:val="Bodytext"/>
        <w:rPr>
          <w:rPrChange w:id="1161" w:author="Krunoslav PREMEC" w:date="2018-01-24T16:39:00Z">
            <w:rPr/>
          </w:rPrChange>
        </w:rPr>
      </w:pPr>
      <w:r w:rsidRPr="00701358">
        <w:rPr>
          <w:rPrChange w:id="1162" w:author="Krunoslav PREMEC" w:date="2018-01-24T16:39:00Z">
            <w:rPr/>
          </w:rPrChange>
        </w:rPr>
        <w:t>Costs may be divided into the direct costs of operating certain training courses and the indirect or overhead costs of providing the training facility. Each training activity could be assigned some proportion of the overhead costs as well as the direct operating costs. If the facilities are used by many activities throughout the year, the indirect cost apportioned to any one activity will be low and the facility is being used efficiently.</w:t>
      </w:r>
    </w:p>
    <w:p w:rsidR="00A6581D" w:rsidRPr="00701358" w:rsidRDefault="00A6581D" w:rsidP="00F80B74">
      <w:pPr>
        <w:pStyle w:val="Bodytext"/>
        <w:rPr>
          <w:rPrChange w:id="1163" w:author="Krunoslav PREMEC" w:date="2018-01-24T16:39:00Z">
            <w:rPr/>
          </w:rPrChange>
        </w:rPr>
      </w:pPr>
      <w:r w:rsidRPr="00701358">
        <w:rPr>
          <w:rPrChange w:id="1164" w:author="Krunoslav PREMEC" w:date="2018-01-24T16:39:00Z">
            <w:rPr/>
          </w:rPrChange>
        </w:rPr>
        <w:t>Direct operating costs may include trainee and tutor travel, accommodation, meals and daily expenses, course and tutor fees, WMO staff costs, student notes and specific course consumables, and trainee time away from work.</w:t>
      </w:r>
    </w:p>
    <w:p w:rsidR="00A6581D" w:rsidRPr="00701358" w:rsidRDefault="00A6581D" w:rsidP="00F80B74">
      <w:pPr>
        <w:pStyle w:val="Bodytext"/>
        <w:rPr>
          <w:rPrChange w:id="1165" w:author="Krunoslav PREMEC" w:date="2018-01-24T16:39:00Z">
            <w:rPr/>
          </w:rPrChange>
        </w:rPr>
      </w:pPr>
      <w:r w:rsidRPr="00701358">
        <w:rPr>
          <w:rPrChange w:id="1166" w:author="Krunoslav PREMEC" w:date="2018-01-24T16:39:00Z">
            <w:rPr/>
          </w:rPrChange>
        </w:rPr>
        <w:t xml:space="preserve">Indirect or overhead costs could include those relating to training centre buildings (classrooms, workshops and laboratories), equipment and running costs, teaching and administration staff salaries, WMO administration overheads, the cost of producing course materials (new course design, background notes, </w:t>
      </w:r>
      <w:proofErr w:type="spellStart"/>
      <w:r w:rsidRPr="00701358">
        <w:rPr>
          <w:rPrChange w:id="1167" w:author="Krunoslav PREMEC" w:date="2018-01-24T16:39:00Z">
            <w:rPr/>
          </w:rPrChange>
        </w:rPr>
        <w:t>audiovisual</w:t>
      </w:r>
      <w:proofErr w:type="spellEnd"/>
      <w:r w:rsidRPr="00701358">
        <w:rPr>
          <w:rPrChange w:id="1168" w:author="Krunoslav PREMEC" w:date="2018-01-24T16:39:00Z">
            <w:rPr/>
          </w:rPrChange>
        </w:rPr>
        <w:t xml:space="preserve"> materials), and general consumables used in training.</w:t>
      </w:r>
    </w:p>
    <w:p w:rsidR="00A6581D" w:rsidRPr="00701358" w:rsidRDefault="00A6581D" w:rsidP="00F80B74">
      <w:pPr>
        <w:pStyle w:val="Bodytext"/>
        <w:rPr>
          <w:rPrChange w:id="1169" w:author="Krunoslav PREMEC" w:date="2018-01-24T16:39:00Z">
            <w:rPr/>
          </w:rPrChange>
        </w:rPr>
      </w:pPr>
      <w:r w:rsidRPr="00701358">
        <w:rPr>
          <w:rPrChange w:id="1170" w:author="Krunoslav PREMEC" w:date="2018-01-24T16:39:00Z">
            <w:rPr/>
          </w:rPrChange>
        </w:rPr>
        <w:t>In general, overall costs for the various modes of training may be roughly ranked from the lowest to the highest as follows (depending on the efficiency of resource use):</w:t>
      </w:r>
    </w:p>
    <w:p w:rsidR="00A6581D" w:rsidRPr="00701358" w:rsidRDefault="00A6581D" w:rsidP="00991F65">
      <w:pPr>
        <w:pStyle w:val="Indent1"/>
        <w:rPr>
          <w:rPrChange w:id="1171" w:author="Krunoslav PREMEC" w:date="2018-01-24T16:39:00Z">
            <w:rPr/>
          </w:rPrChange>
        </w:rPr>
      </w:pPr>
      <w:r w:rsidRPr="00701358">
        <w:rPr>
          <w:rPrChange w:id="1172" w:author="Krunoslav PREMEC" w:date="2018-01-24T16:39:00Z">
            <w:rPr/>
          </w:rPrChange>
        </w:rPr>
        <w:t>(a)</w:t>
      </w:r>
      <w:r w:rsidRPr="00701358">
        <w:rPr>
          <w:rPrChange w:id="1173" w:author="Krunoslav PREMEC" w:date="2018-01-24T16:39:00Z">
            <w:rPr/>
          </w:rPrChange>
        </w:rPr>
        <w:tab/>
        <w:t>On</w:t>
      </w:r>
      <w:r w:rsidR="006936D6" w:rsidRPr="00701358">
        <w:rPr>
          <w:rFonts w:eastAsia="MS Gothic" w:cs="MS Gothic"/>
          <w:rPrChange w:id="1174" w:author="Krunoslav PREMEC" w:date="2018-01-24T16:39:00Z">
            <w:rPr>
              <w:rFonts w:eastAsia="MS Gothic" w:cs="MS Gothic"/>
            </w:rPr>
          </w:rPrChange>
        </w:rPr>
        <w:t>-</w:t>
      </w:r>
      <w:r w:rsidRPr="00701358">
        <w:rPr>
          <w:rPrChange w:id="1175" w:author="Krunoslav PREMEC" w:date="2018-01-24T16:39:00Z">
            <w:rPr/>
          </w:rPrChange>
        </w:rPr>
        <w:t>the</w:t>
      </w:r>
      <w:r w:rsidR="006936D6" w:rsidRPr="00701358">
        <w:rPr>
          <w:rFonts w:eastAsia="MS Gothic" w:cs="MS Gothic"/>
          <w:rPrChange w:id="1176" w:author="Krunoslav PREMEC" w:date="2018-01-24T16:39:00Z">
            <w:rPr>
              <w:rFonts w:eastAsia="MS Gothic" w:cs="MS Gothic"/>
            </w:rPr>
          </w:rPrChange>
        </w:rPr>
        <w:t>-</w:t>
      </w:r>
      <w:r w:rsidRPr="00701358">
        <w:rPr>
          <w:rPrChange w:id="1177" w:author="Krunoslav PREMEC" w:date="2018-01-24T16:39:00Z">
            <w:rPr/>
          </w:rPrChange>
        </w:rPr>
        <w:t>job training;</w:t>
      </w:r>
    </w:p>
    <w:p w:rsidR="00A6581D" w:rsidRPr="00701358" w:rsidRDefault="00A6581D" w:rsidP="00991F65">
      <w:pPr>
        <w:pStyle w:val="Indent1"/>
        <w:rPr>
          <w:rPrChange w:id="1178" w:author="Krunoslav PREMEC" w:date="2018-01-24T16:39:00Z">
            <w:rPr/>
          </w:rPrChange>
        </w:rPr>
      </w:pPr>
      <w:r w:rsidRPr="00701358">
        <w:rPr>
          <w:rPrChange w:id="1179" w:author="Krunoslav PREMEC" w:date="2018-01-24T16:39:00Z">
            <w:rPr/>
          </w:rPrChange>
        </w:rPr>
        <w:t>(b)</w:t>
      </w:r>
      <w:r w:rsidRPr="00701358">
        <w:rPr>
          <w:rPrChange w:id="1180" w:author="Krunoslav PREMEC" w:date="2018-01-24T16:39:00Z">
            <w:rPr/>
          </w:rPrChange>
        </w:rPr>
        <w:tab/>
        <w:t>Correspondence courses;</w:t>
      </w:r>
    </w:p>
    <w:p w:rsidR="00A6581D" w:rsidRPr="00701358" w:rsidRDefault="00A6581D" w:rsidP="00991F65">
      <w:pPr>
        <w:pStyle w:val="Indent1"/>
        <w:rPr>
          <w:rPrChange w:id="1181" w:author="Krunoslav PREMEC" w:date="2018-01-24T16:39:00Z">
            <w:rPr/>
          </w:rPrChange>
        </w:rPr>
      </w:pPr>
      <w:r w:rsidRPr="00701358">
        <w:rPr>
          <w:rPrChange w:id="1182" w:author="Krunoslav PREMEC" w:date="2018-01-24T16:39:00Z">
            <w:rPr/>
          </w:rPrChange>
        </w:rPr>
        <w:t>(c)</w:t>
      </w:r>
      <w:r w:rsidRPr="00701358">
        <w:rPr>
          <w:rPrChange w:id="1183" w:author="Krunoslav PREMEC" w:date="2018-01-24T16:39:00Z">
            <w:rPr/>
          </w:rPrChange>
        </w:rPr>
        <w:tab/>
      </w:r>
      <w:proofErr w:type="spellStart"/>
      <w:r w:rsidRPr="00701358">
        <w:rPr>
          <w:rPrChange w:id="1184" w:author="Krunoslav PREMEC" w:date="2018-01-24T16:39:00Z">
            <w:rPr/>
          </w:rPrChange>
        </w:rPr>
        <w:t>Audiovisual</w:t>
      </w:r>
      <w:proofErr w:type="spellEnd"/>
      <w:r w:rsidRPr="00701358">
        <w:rPr>
          <w:rPrChange w:id="1185" w:author="Krunoslav PREMEC" w:date="2018-01-24T16:39:00Z">
            <w:rPr/>
          </w:rPrChange>
        </w:rPr>
        <w:t xml:space="preserve"> courses;</w:t>
      </w:r>
    </w:p>
    <w:p w:rsidR="00A6581D" w:rsidRPr="00701358" w:rsidRDefault="00A6581D" w:rsidP="00991F65">
      <w:pPr>
        <w:pStyle w:val="Indent1"/>
        <w:rPr>
          <w:rPrChange w:id="1186" w:author="Krunoslav PREMEC" w:date="2018-01-24T16:39:00Z">
            <w:rPr/>
          </w:rPrChange>
        </w:rPr>
      </w:pPr>
      <w:r w:rsidRPr="00701358">
        <w:rPr>
          <w:rPrChange w:id="1187" w:author="Krunoslav PREMEC" w:date="2018-01-24T16:39:00Z">
            <w:rPr/>
          </w:rPrChange>
        </w:rPr>
        <w:t>(d)</w:t>
      </w:r>
      <w:r w:rsidRPr="00701358">
        <w:rPr>
          <w:rPrChange w:id="1188" w:author="Krunoslav PREMEC" w:date="2018-01-24T16:39:00Z">
            <w:rPr/>
          </w:rPrChange>
        </w:rPr>
        <w:tab/>
        <w:t>Travelling expert/roving seminar, in situ course;</w:t>
      </w:r>
    </w:p>
    <w:p w:rsidR="00A6581D" w:rsidRPr="00701358" w:rsidRDefault="00A6581D" w:rsidP="00991F65">
      <w:pPr>
        <w:pStyle w:val="Indent1"/>
        <w:rPr>
          <w:rPrChange w:id="1189" w:author="Krunoslav PREMEC" w:date="2018-01-24T16:39:00Z">
            <w:rPr/>
          </w:rPrChange>
        </w:rPr>
      </w:pPr>
      <w:r w:rsidRPr="00701358">
        <w:rPr>
          <w:rPrChange w:id="1190" w:author="Krunoslav PREMEC" w:date="2018-01-24T16:39:00Z">
            <w:rPr/>
          </w:rPrChange>
        </w:rPr>
        <w:t>(e)</w:t>
      </w:r>
      <w:r w:rsidRPr="00701358">
        <w:rPr>
          <w:rPrChange w:id="1191" w:author="Krunoslav PREMEC" w:date="2018-01-24T16:39:00Z">
            <w:rPr/>
          </w:rPrChange>
        </w:rPr>
        <w:tab/>
        <w:t>National course with participants travelling to a centre;</w:t>
      </w:r>
    </w:p>
    <w:p w:rsidR="00A6581D" w:rsidRPr="00701358" w:rsidRDefault="00A6581D" w:rsidP="00991F65">
      <w:pPr>
        <w:pStyle w:val="Indent1"/>
        <w:rPr>
          <w:rPrChange w:id="1192" w:author="Krunoslav PREMEC" w:date="2018-01-24T16:39:00Z">
            <w:rPr/>
          </w:rPrChange>
        </w:rPr>
      </w:pPr>
      <w:r w:rsidRPr="00701358">
        <w:rPr>
          <w:rPrChange w:id="1193" w:author="Krunoslav PREMEC" w:date="2018-01-24T16:39:00Z">
            <w:rPr/>
          </w:rPrChange>
        </w:rPr>
        <w:t>(f)</w:t>
      </w:r>
      <w:r w:rsidRPr="00701358">
        <w:rPr>
          <w:rPrChange w:id="1194" w:author="Krunoslav PREMEC" w:date="2018-01-24T16:39:00Z">
            <w:rPr/>
          </w:rPrChange>
        </w:rPr>
        <w:tab/>
        <w:t>Computer</w:t>
      </w:r>
      <w:r w:rsidR="006936D6" w:rsidRPr="00701358">
        <w:rPr>
          <w:rFonts w:eastAsia="MS Gothic" w:cs="MS Gothic"/>
          <w:rPrChange w:id="1195" w:author="Krunoslav PREMEC" w:date="2018-01-24T16:39:00Z">
            <w:rPr>
              <w:rFonts w:eastAsia="MS Gothic" w:cs="MS Gothic"/>
            </w:rPr>
          </w:rPrChange>
        </w:rPr>
        <w:t>-</w:t>
      </w:r>
      <w:r w:rsidRPr="00701358">
        <w:rPr>
          <w:rPrChange w:id="1196" w:author="Krunoslav PREMEC" w:date="2018-01-24T16:39:00Z">
            <w:rPr/>
          </w:rPrChange>
        </w:rPr>
        <w:t>aided instruction (high initial production cost);</w:t>
      </w:r>
    </w:p>
    <w:p w:rsidR="00A6581D" w:rsidRPr="00701358" w:rsidRDefault="00A6581D" w:rsidP="00991F65">
      <w:pPr>
        <w:pStyle w:val="Indent1"/>
        <w:rPr>
          <w:rPrChange w:id="1197" w:author="Krunoslav PREMEC" w:date="2018-01-24T16:39:00Z">
            <w:rPr/>
          </w:rPrChange>
        </w:rPr>
      </w:pPr>
      <w:r w:rsidRPr="00701358">
        <w:rPr>
          <w:rPrChange w:id="1198" w:author="Krunoslav PREMEC" w:date="2018-01-24T16:39:00Z">
            <w:rPr/>
          </w:rPrChange>
        </w:rPr>
        <w:t>(g)</w:t>
      </w:r>
      <w:r w:rsidRPr="00701358">
        <w:rPr>
          <w:rPrChange w:id="1199" w:author="Krunoslav PREMEC" w:date="2018-01-24T16:39:00Z">
            <w:rPr/>
          </w:rPrChange>
        </w:rPr>
        <w:tab/>
        <w:t>Regional course with participants from other countries;</w:t>
      </w:r>
    </w:p>
    <w:p w:rsidR="00A6581D" w:rsidRPr="00701358" w:rsidRDefault="00A6581D" w:rsidP="00991F65">
      <w:pPr>
        <w:pStyle w:val="Indent1"/>
        <w:rPr>
          <w:rPrChange w:id="1200" w:author="Krunoslav PREMEC" w:date="2018-01-24T16:39:00Z">
            <w:rPr/>
          </w:rPrChange>
        </w:rPr>
      </w:pPr>
      <w:r w:rsidRPr="00701358">
        <w:rPr>
          <w:rPrChange w:id="1201" w:author="Krunoslav PREMEC" w:date="2018-01-24T16:39:00Z">
            <w:rPr/>
          </w:rPrChange>
        </w:rPr>
        <w:t>(h)</w:t>
      </w:r>
      <w:r w:rsidRPr="00701358">
        <w:rPr>
          <w:rPrChange w:id="1202" w:author="Krunoslav PREMEC" w:date="2018-01-24T16:39:00Z">
            <w:rPr/>
          </w:rPrChange>
        </w:rPr>
        <w:tab/>
        <w:t>Long</w:t>
      </w:r>
      <w:r w:rsidR="006936D6" w:rsidRPr="00701358">
        <w:rPr>
          <w:rFonts w:eastAsia="MS Gothic" w:cs="MS Gothic"/>
          <w:rPrChange w:id="1203" w:author="Krunoslav PREMEC" w:date="2018-01-24T16:39:00Z">
            <w:rPr>
              <w:rFonts w:eastAsia="MS Gothic" w:cs="MS Gothic"/>
            </w:rPr>
          </w:rPrChange>
        </w:rPr>
        <w:t>-</w:t>
      </w:r>
      <w:r w:rsidRPr="00701358">
        <w:rPr>
          <w:rPrChange w:id="1204" w:author="Krunoslav PREMEC" w:date="2018-01-24T16:39:00Z">
            <w:rPr/>
          </w:rPrChange>
        </w:rPr>
        <w:t>term fellowships;</w:t>
      </w:r>
    </w:p>
    <w:p w:rsidR="00A6581D" w:rsidRPr="00701358" w:rsidRDefault="00A6581D" w:rsidP="00991F65">
      <w:pPr>
        <w:pStyle w:val="Indent1"/>
        <w:rPr>
          <w:rPrChange w:id="1205" w:author="Krunoslav PREMEC" w:date="2018-01-24T16:39:00Z">
            <w:rPr/>
          </w:rPrChange>
        </w:rPr>
      </w:pPr>
      <w:r w:rsidRPr="00701358">
        <w:rPr>
          <w:rPrChange w:id="1206" w:author="Krunoslav PREMEC" w:date="2018-01-24T16:39:00Z">
            <w:rPr/>
          </w:rPrChange>
        </w:rPr>
        <w:t>(</w:t>
      </w:r>
      <w:proofErr w:type="spellStart"/>
      <w:r w:rsidRPr="00701358">
        <w:rPr>
          <w:rPrChange w:id="1207" w:author="Krunoslav PREMEC" w:date="2018-01-24T16:39:00Z">
            <w:rPr/>
          </w:rPrChange>
        </w:rPr>
        <w:t>i</w:t>
      </w:r>
      <w:proofErr w:type="spellEnd"/>
      <w:r w:rsidRPr="00701358">
        <w:rPr>
          <w:rPrChange w:id="1208" w:author="Krunoslav PREMEC" w:date="2018-01-24T16:39:00Z">
            <w:rPr/>
          </w:rPrChange>
        </w:rPr>
        <w:t>)</w:t>
      </w:r>
      <w:r w:rsidRPr="00701358">
        <w:rPr>
          <w:rPrChange w:id="1209" w:author="Krunoslav PREMEC" w:date="2018-01-24T16:39:00Z">
            <w:rPr/>
          </w:rPrChange>
        </w:rPr>
        <w:tab/>
        <w:t>Regional course at a specially equipped training centre.</w:t>
      </w:r>
    </w:p>
    <w:p w:rsidR="00F273C0" w:rsidRPr="00701358" w:rsidRDefault="00F273C0" w:rsidP="00F273C0">
      <w:pPr>
        <w:pStyle w:val="THEEND"/>
        <w:rPr>
          <w:rPrChange w:id="1210" w:author="Krunoslav PREMEC" w:date="2018-01-24T16:39:00Z">
            <w:rPr/>
          </w:rPrChange>
        </w:rPr>
      </w:pPr>
    </w:p>
    <w:p w:rsidR="00B70A89" w:rsidRPr="00701358" w:rsidRDefault="00B70A89" w:rsidP="00B70A89">
      <w:pPr>
        <w:pStyle w:val="TPSSection"/>
        <w:rPr>
          <w:lang w:val="en-GB"/>
          <w:rPrChange w:id="1211" w:author="Krunoslav PREMEC" w:date="2018-01-24T16:39:00Z">
            <w:rPr/>
          </w:rPrChange>
        </w:rPr>
      </w:pPr>
      <w:r w:rsidRPr="00701358">
        <w:rPr>
          <w:lang w:val="en-GB"/>
          <w:rPrChange w:id="1212" w:author="Krunoslav PREMEC" w:date="2018-01-24T16:39:00Z">
            <w:rPr/>
          </w:rPrChange>
        </w:rPr>
        <w:fldChar w:fldCharType="begin"/>
      </w:r>
      <w:r w:rsidRPr="00701358">
        <w:rPr>
          <w:lang w:val="en-GB"/>
          <w:rPrChange w:id="1213" w:author="Krunoslav PREMEC" w:date="2018-01-24T16:39:00Z">
            <w:rPr/>
          </w:rPrChange>
        </w:rPr>
        <w:instrText xml:space="preserve"> MACROBUTTON TPS_Section SECTION: Chapter_book</w:instrText>
      </w:r>
      <w:r w:rsidRPr="00701358">
        <w:rPr>
          <w:vanish/>
          <w:lang w:val="en-GB"/>
          <w:rPrChange w:id="1214" w:author="Krunoslav PREMEC" w:date="2018-01-24T16:39:00Z">
            <w:rPr>
              <w:vanish/>
            </w:rPr>
          </w:rPrChange>
        </w:rPr>
        <w:fldChar w:fldCharType="begin"/>
      </w:r>
      <w:r w:rsidRPr="00701358">
        <w:rPr>
          <w:vanish/>
          <w:lang w:val="en-GB"/>
          <w:rPrChange w:id="1215" w:author="Krunoslav PREMEC" w:date="2018-01-24T16:39:00Z">
            <w:rPr>
              <w:vanish/>
            </w:rPr>
          </w:rPrChange>
        </w:rPr>
        <w:instrText>Name="Chapter_book" ID="50852EA7-89FD-4B48-BEE6-414F1A46132C"</w:instrText>
      </w:r>
      <w:r w:rsidRPr="00701358">
        <w:rPr>
          <w:vanish/>
          <w:lang w:val="en-GB"/>
          <w:rPrChange w:id="1216" w:author="Krunoslav PREMEC" w:date="2018-01-24T16:39:00Z">
            <w:rPr>
              <w:vanish/>
            </w:rPr>
          </w:rPrChange>
        </w:rPr>
        <w:fldChar w:fldCharType="end"/>
      </w:r>
      <w:r w:rsidRPr="00701358">
        <w:rPr>
          <w:lang w:val="en-GB"/>
          <w:rPrChange w:id="1217" w:author="Krunoslav PREMEC" w:date="2018-01-24T16:39:00Z">
            <w:rPr/>
          </w:rPrChange>
        </w:rPr>
        <w:fldChar w:fldCharType="end"/>
      </w:r>
    </w:p>
    <w:p w:rsidR="00B70A89" w:rsidRPr="00701358" w:rsidRDefault="00B70A89" w:rsidP="00B70A89">
      <w:pPr>
        <w:pStyle w:val="TPSSectionData"/>
        <w:rPr>
          <w:lang w:val="en-GB"/>
          <w:rPrChange w:id="1218" w:author="Krunoslav PREMEC" w:date="2018-01-24T16:39:00Z">
            <w:rPr/>
          </w:rPrChange>
        </w:rPr>
      </w:pPr>
      <w:r w:rsidRPr="00701358">
        <w:rPr>
          <w:lang w:val="en-GB"/>
          <w:rPrChange w:id="1219" w:author="Krunoslav PREMEC" w:date="2018-01-24T16:39:00Z">
            <w:rPr/>
          </w:rPrChange>
        </w:rPr>
        <w:fldChar w:fldCharType="begin"/>
      </w:r>
      <w:r w:rsidRPr="00701358">
        <w:rPr>
          <w:lang w:val="en-GB"/>
          <w:rPrChange w:id="1220" w:author="Krunoslav PREMEC" w:date="2018-01-24T16:39:00Z">
            <w:rPr/>
          </w:rPrChange>
        </w:rPr>
        <w:instrText xml:space="preserve"> MACROBUTTON TPS_SectionField Chapter title in running head: CHAPTER 5. TRAINING OF INSTRUMENT SPECI…</w:instrText>
      </w:r>
      <w:r w:rsidRPr="00701358">
        <w:rPr>
          <w:vanish/>
          <w:lang w:val="en-GB"/>
          <w:rPrChange w:id="1221" w:author="Krunoslav PREMEC" w:date="2018-01-24T16:39:00Z">
            <w:rPr>
              <w:vanish/>
            </w:rPr>
          </w:rPrChange>
        </w:rPr>
        <w:fldChar w:fldCharType="begin"/>
      </w:r>
      <w:r w:rsidRPr="00701358">
        <w:rPr>
          <w:vanish/>
          <w:lang w:val="en-GB"/>
          <w:rPrChange w:id="1222" w:author="Krunoslav PREMEC" w:date="2018-01-24T16:39:00Z">
            <w:rPr>
              <w:vanish/>
            </w:rPr>
          </w:rPrChange>
        </w:rPr>
        <w:instrText>Name="Chapter title in running head" Value="CHAPTER 5. TRAINING OF INSTRUMENT SPECIALISTS"</w:instrText>
      </w:r>
      <w:r w:rsidRPr="00701358">
        <w:rPr>
          <w:vanish/>
          <w:lang w:val="en-GB"/>
          <w:rPrChange w:id="1223" w:author="Krunoslav PREMEC" w:date="2018-01-24T16:39:00Z">
            <w:rPr>
              <w:vanish/>
            </w:rPr>
          </w:rPrChange>
        </w:rPr>
        <w:fldChar w:fldCharType="end"/>
      </w:r>
      <w:r w:rsidRPr="00701358">
        <w:rPr>
          <w:lang w:val="en-GB"/>
          <w:rPrChange w:id="1224" w:author="Krunoslav PREMEC" w:date="2018-01-24T16:39:00Z">
            <w:rPr/>
          </w:rPrChange>
        </w:rPr>
        <w:fldChar w:fldCharType="end"/>
      </w:r>
    </w:p>
    <w:p w:rsidR="00B70A89" w:rsidRPr="00701358" w:rsidRDefault="00B70A89" w:rsidP="00B70A89">
      <w:pPr>
        <w:pStyle w:val="TPSSectionData"/>
        <w:rPr>
          <w:lang w:val="en-GB"/>
          <w:rPrChange w:id="1225" w:author="Krunoslav PREMEC" w:date="2018-01-24T16:39:00Z">
            <w:rPr/>
          </w:rPrChange>
        </w:rPr>
      </w:pPr>
      <w:r w:rsidRPr="00701358">
        <w:rPr>
          <w:lang w:val="en-GB"/>
          <w:rPrChange w:id="1226" w:author="Krunoslav PREMEC" w:date="2018-01-24T16:39:00Z">
            <w:rPr/>
          </w:rPrChange>
        </w:rPr>
        <w:fldChar w:fldCharType="begin"/>
      </w:r>
      <w:r w:rsidRPr="00701358">
        <w:rPr>
          <w:lang w:val="en-GB"/>
          <w:rPrChange w:id="1227" w:author="Krunoslav PREMEC" w:date="2018-01-24T16:39:00Z">
            <w:rPr/>
          </w:rPrChange>
        </w:rPr>
        <w:instrText xml:space="preserve"> MACROBUTTON TPS_SectionField Chapter_ID: 8_IV_5_en</w:instrText>
      </w:r>
      <w:r w:rsidRPr="00701358">
        <w:rPr>
          <w:vanish/>
          <w:lang w:val="en-GB"/>
          <w:rPrChange w:id="1228" w:author="Krunoslav PREMEC" w:date="2018-01-24T16:39:00Z">
            <w:rPr>
              <w:vanish/>
            </w:rPr>
          </w:rPrChange>
        </w:rPr>
        <w:fldChar w:fldCharType="begin"/>
      </w:r>
      <w:r w:rsidRPr="00701358">
        <w:rPr>
          <w:vanish/>
          <w:lang w:val="en-GB"/>
          <w:rPrChange w:id="1229" w:author="Krunoslav PREMEC" w:date="2018-01-24T16:39:00Z">
            <w:rPr>
              <w:vanish/>
            </w:rPr>
          </w:rPrChange>
        </w:rPr>
        <w:instrText>Name="Chapter_ID" Value="8_IV_5_en"</w:instrText>
      </w:r>
      <w:r w:rsidRPr="00701358">
        <w:rPr>
          <w:vanish/>
          <w:lang w:val="en-GB"/>
          <w:rPrChange w:id="1230" w:author="Krunoslav PREMEC" w:date="2018-01-24T16:39:00Z">
            <w:rPr>
              <w:vanish/>
            </w:rPr>
          </w:rPrChange>
        </w:rPr>
        <w:fldChar w:fldCharType="end"/>
      </w:r>
      <w:r w:rsidRPr="00701358">
        <w:rPr>
          <w:lang w:val="en-GB"/>
          <w:rPrChange w:id="1231" w:author="Krunoslav PREMEC" w:date="2018-01-24T16:39:00Z">
            <w:rPr/>
          </w:rPrChange>
        </w:rPr>
        <w:fldChar w:fldCharType="end"/>
      </w:r>
    </w:p>
    <w:p w:rsidR="00B70A89" w:rsidRPr="00701358" w:rsidRDefault="00B70A89" w:rsidP="00B70A89">
      <w:pPr>
        <w:pStyle w:val="TPSSectionData"/>
        <w:rPr>
          <w:lang w:val="en-GB"/>
          <w:rPrChange w:id="1232" w:author="Krunoslav PREMEC" w:date="2018-01-24T16:39:00Z">
            <w:rPr/>
          </w:rPrChange>
        </w:rPr>
      </w:pPr>
      <w:r w:rsidRPr="00701358">
        <w:rPr>
          <w:lang w:val="en-GB"/>
          <w:rPrChange w:id="1233" w:author="Krunoslav PREMEC" w:date="2018-01-24T16:39:00Z">
            <w:rPr/>
          </w:rPrChange>
        </w:rPr>
        <w:fldChar w:fldCharType="begin"/>
      </w:r>
      <w:r w:rsidRPr="00701358">
        <w:rPr>
          <w:lang w:val="en-GB"/>
          <w:rPrChange w:id="1234" w:author="Krunoslav PREMEC" w:date="2018-01-24T16:39:00Z">
            <w:rPr/>
          </w:rPrChange>
        </w:rPr>
        <w:instrText xml:space="preserve"> MACROBUTTON TPS_SectionField Part title in running head: PART IV. QUALITY ASSURANCE AND MANAGEMENT …</w:instrText>
      </w:r>
      <w:r w:rsidRPr="00701358">
        <w:rPr>
          <w:vanish/>
          <w:lang w:val="en-GB"/>
          <w:rPrChange w:id="1235" w:author="Krunoslav PREMEC" w:date="2018-01-24T16:39:00Z">
            <w:rPr>
              <w:vanish/>
            </w:rPr>
          </w:rPrChange>
        </w:rPr>
        <w:fldChar w:fldCharType="begin"/>
      </w:r>
      <w:r w:rsidRPr="00701358">
        <w:rPr>
          <w:vanish/>
          <w:lang w:val="en-GB"/>
          <w:rPrChange w:id="1236" w:author="Krunoslav PREMEC" w:date="2018-01-24T16:39:00Z">
            <w:rPr>
              <w:vanish/>
            </w:rPr>
          </w:rPrChange>
        </w:rPr>
        <w:instrText>Name="Part title in running head" Value="PART IV. QUALITY ASSURANCE AND MANAGEMENT OF OBSERVING SYSTEMS"</w:instrText>
      </w:r>
      <w:r w:rsidRPr="00701358">
        <w:rPr>
          <w:vanish/>
          <w:lang w:val="en-GB"/>
          <w:rPrChange w:id="1237" w:author="Krunoslav PREMEC" w:date="2018-01-24T16:39:00Z">
            <w:rPr>
              <w:vanish/>
            </w:rPr>
          </w:rPrChange>
        </w:rPr>
        <w:fldChar w:fldCharType="end"/>
      </w:r>
      <w:r w:rsidRPr="00701358">
        <w:rPr>
          <w:lang w:val="en-GB"/>
          <w:rPrChange w:id="1238" w:author="Krunoslav PREMEC" w:date="2018-01-24T16:39:00Z">
            <w:rPr/>
          </w:rPrChange>
        </w:rPr>
        <w:fldChar w:fldCharType="end"/>
      </w:r>
    </w:p>
    <w:p w:rsidR="00A6581D" w:rsidRPr="006A43FE" w:rsidRDefault="007A5AF0" w:rsidP="00D23C24">
      <w:pPr>
        <w:pStyle w:val="Chapterhead"/>
      </w:pPr>
      <w:commentRangeStart w:id="1239"/>
      <w:r w:rsidRPr="00A02FD9">
        <w:t xml:space="preserve">Annex. </w:t>
      </w:r>
      <w:r w:rsidR="001E5B1C" w:rsidRPr="00A02FD9">
        <w:t>R</w:t>
      </w:r>
      <w:r w:rsidRPr="00A02FD9">
        <w:t xml:space="preserve">egional </w:t>
      </w:r>
      <w:r w:rsidR="001E5B1C" w:rsidRPr="00A02FD9">
        <w:t>T</w:t>
      </w:r>
      <w:r w:rsidRPr="00A02FD9">
        <w:t xml:space="preserve">raining </w:t>
      </w:r>
      <w:r w:rsidR="001E5B1C" w:rsidRPr="00A02FD9">
        <w:t>C</w:t>
      </w:r>
      <w:r w:rsidRPr="006A43FE">
        <w:t>entres</w:t>
      </w:r>
      <w:commentRangeEnd w:id="1239"/>
      <w:r w:rsidR="0021355B" w:rsidRPr="006A43FE">
        <w:rPr>
          <w:rStyle w:val="CommentReference"/>
          <w:rFonts w:eastAsiaTheme="minorEastAsia" w:cstheme="minorBidi"/>
          <w:b w:val="0"/>
          <w:caps w:val="0"/>
          <w:color w:val="auto"/>
          <w:lang w:eastAsia="zh-CN"/>
        </w:rPr>
        <w:commentReference w:id="1239"/>
      </w:r>
    </w:p>
    <w:p w:rsidR="00150487" w:rsidRPr="00701358" w:rsidRDefault="00B00933" w:rsidP="00B00933">
      <w:pPr>
        <w:pStyle w:val="TPSTable"/>
        <w:rPr>
          <w:lang w:val="en-GB"/>
          <w:rPrChange w:id="1240" w:author="Krunoslav PREMEC" w:date="2018-01-24T16:39:00Z">
            <w:rPr/>
          </w:rPrChange>
        </w:rPr>
      </w:pPr>
      <w:r w:rsidRPr="00701358">
        <w:rPr>
          <w:lang w:val="en-GB"/>
          <w:rPrChange w:id="1241" w:author="Krunoslav PREMEC" w:date="2018-01-24T16:39:00Z">
            <w:rPr/>
          </w:rPrChange>
        </w:rPr>
        <w:fldChar w:fldCharType="begin"/>
      </w:r>
      <w:r w:rsidRPr="00701358">
        <w:rPr>
          <w:lang w:val="en-GB"/>
          <w:rPrChange w:id="1242" w:author="Krunoslav PREMEC" w:date="2018-01-24T16:39:00Z">
            <w:rPr/>
          </w:rPrChange>
        </w:rPr>
        <w:instrText xml:space="preserve"> MACROBUTTON TPS_Table TABLE: Table horizontal lines</w:instrText>
      </w:r>
      <w:r w:rsidRPr="00701358">
        <w:rPr>
          <w:vanish/>
          <w:lang w:val="en-GB"/>
          <w:rPrChange w:id="1243" w:author="Krunoslav PREMEC" w:date="2018-01-24T16:39:00Z">
            <w:rPr>
              <w:vanish/>
            </w:rPr>
          </w:rPrChange>
        </w:rPr>
        <w:fldChar w:fldCharType="begin"/>
      </w:r>
      <w:r w:rsidRPr="00701358">
        <w:rPr>
          <w:vanish/>
          <w:lang w:val="en-GB"/>
          <w:rPrChange w:id="1244" w:author="Krunoslav PREMEC" w:date="2018-01-24T16:39:00Z">
            <w:rPr>
              <w:vanish/>
            </w:rPr>
          </w:rPrChange>
        </w:rPr>
        <w:instrText>Name="Table horizontal lines" Columns="3" HeaderRows="1" BodyRows="27" FooterRows="0" KeepTableWidth="True" KeepWidths="True" KeepHAlign="True" KeepVAlign="True"</w:instrText>
      </w:r>
      <w:r w:rsidRPr="00701358">
        <w:rPr>
          <w:vanish/>
          <w:lang w:val="en-GB"/>
          <w:rPrChange w:id="1245" w:author="Krunoslav PREMEC" w:date="2018-01-24T16:39:00Z">
            <w:rPr>
              <w:vanish/>
            </w:rPr>
          </w:rPrChange>
        </w:rPr>
        <w:fldChar w:fldCharType="end"/>
      </w:r>
      <w:r w:rsidRPr="00701358">
        <w:rPr>
          <w:lang w:val="en-GB"/>
          <w:rPrChange w:id="1246" w:author="Krunoslav PREMEC" w:date="2018-01-24T16:39:00Z">
            <w:rPr/>
          </w:rPrChange>
        </w:rPr>
        <w:fldChar w:fldCharType="end"/>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7882"/>
        <w:gridCol w:w="833"/>
      </w:tblGrid>
      <w:tr w:rsidR="00A22DD2" w:rsidRPr="00701358" w:rsidTr="00F13675">
        <w:tc>
          <w:tcPr>
            <w:tcW w:w="1428" w:type="dxa"/>
            <w:tcBorders>
              <w:top w:val="single" w:sz="4" w:space="0" w:color="auto"/>
              <w:bottom w:val="single" w:sz="4" w:space="0" w:color="auto"/>
            </w:tcBorders>
            <w:vAlign w:val="center"/>
          </w:tcPr>
          <w:p w:rsidR="00A22DD2" w:rsidRPr="00701358" w:rsidRDefault="00A22DD2" w:rsidP="00150487">
            <w:pPr>
              <w:pStyle w:val="Tableheader"/>
              <w:jc w:val="left"/>
              <w:rPr>
                <w:iCs/>
                <w:lang w:val="en-GB"/>
                <w:rPrChange w:id="1247" w:author="Krunoslav PREMEC" w:date="2018-01-24T16:39:00Z">
                  <w:rPr>
                    <w:iCs/>
                  </w:rPr>
                </w:rPrChange>
              </w:rPr>
            </w:pPr>
            <w:r w:rsidRPr="00701358">
              <w:rPr>
                <w:iCs/>
                <w:lang w:val="en-GB"/>
                <w:rPrChange w:id="1248" w:author="Krunoslav PREMEC" w:date="2018-01-24T16:39:00Z">
                  <w:rPr>
                    <w:iCs/>
                  </w:rPr>
                </w:rPrChange>
              </w:rPr>
              <w:t>Country</w:t>
            </w:r>
          </w:p>
        </w:tc>
        <w:tc>
          <w:tcPr>
            <w:tcW w:w="7882" w:type="dxa"/>
            <w:tcBorders>
              <w:top w:val="single" w:sz="4" w:space="0" w:color="auto"/>
              <w:bottom w:val="single" w:sz="4" w:space="0" w:color="auto"/>
            </w:tcBorders>
            <w:vAlign w:val="center"/>
          </w:tcPr>
          <w:p w:rsidR="00A22DD2" w:rsidRPr="00701358" w:rsidRDefault="00A22DD2" w:rsidP="00150487">
            <w:pPr>
              <w:pStyle w:val="Tableheader"/>
              <w:jc w:val="left"/>
              <w:rPr>
                <w:iCs/>
                <w:lang w:val="en-GB"/>
                <w:rPrChange w:id="1249" w:author="Krunoslav PREMEC" w:date="2018-01-24T16:39:00Z">
                  <w:rPr>
                    <w:iCs/>
                  </w:rPr>
                </w:rPrChange>
              </w:rPr>
            </w:pPr>
            <w:r w:rsidRPr="00701358">
              <w:rPr>
                <w:iCs/>
                <w:lang w:val="en-GB"/>
                <w:rPrChange w:id="1250" w:author="Krunoslav PREMEC" w:date="2018-01-24T16:39:00Z">
                  <w:rPr>
                    <w:iCs/>
                  </w:rPr>
                </w:rPrChange>
              </w:rPr>
              <w:t>Name of centre</w:t>
            </w:r>
          </w:p>
        </w:tc>
        <w:tc>
          <w:tcPr>
            <w:tcW w:w="833" w:type="dxa"/>
            <w:tcBorders>
              <w:top w:val="single" w:sz="4" w:space="0" w:color="auto"/>
              <w:bottom w:val="single" w:sz="4" w:space="0" w:color="auto"/>
            </w:tcBorders>
            <w:vAlign w:val="center"/>
          </w:tcPr>
          <w:p w:rsidR="00A22DD2" w:rsidRPr="00701358" w:rsidRDefault="00A22DD2" w:rsidP="00F13675">
            <w:pPr>
              <w:pStyle w:val="Tableheader"/>
              <w:rPr>
                <w:iCs/>
                <w:lang w:val="en-GB"/>
                <w:rPrChange w:id="1251" w:author="Krunoslav PREMEC" w:date="2018-01-24T16:39:00Z">
                  <w:rPr>
                    <w:iCs/>
                  </w:rPr>
                </w:rPrChange>
              </w:rPr>
            </w:pPr>
            <w:r w:rsidRPr="00701358">
              <w:rPr>
                <w:iCs/>
                <w:lang w:val="en-GB"/>
                <w:rPrChange w:id="1252" w:author="Krunoslav PREMEC" w:date="2018-01-24T16:39:00Z">
                  <w:rPr>
                    <w:iCs/>
                  </w:rPr>
                </w:rPrChange>
              </w:rPr>
              <w:t>WMO Region</w:t>
            </w:r>
          </w:p>
        </w:tc>
      </w:tr>
      <w:tr w:rsidR="00A22DD2" w:rsidRPr="00701358" w:rsidTr="00F13675">
        <w:tc>
          <w:tcPr>
            <w:tcW w:w="1428" w:type="dxa"/>
            <w:tcBorders>
              <w:top w:val="single" w:sz="4" w:space="0" w:color="auto"/>
            </w:tcBorders>
          </w:tcPr>
          <w:p w:rsidR="00A22DD2" w:rsidRPr="00701358" w:rsidRDefault="00A22DD2" w:rsidP="00A22DD2">
            <w:pPr>
              <w:pStyle w:val="Tablebody"/>
              <w:rPr>
                <w:rPrChange w:id="1253" w:author="Krunoslav PREMEC" w:date="2018-01-24T16:39:00Z">
                  <w:rPr/>
                </w:rPrChange>
              </w:rPr>
            </w:pPr>
            <w:r w:rsidRPr="00701358">
              <w:rPr>
                <w:rPrChange w:id="1254" w:author="Krunoslav PREMEC" w:date="2018-01-24T16:39:00Z">
                  <w:rPr/>
                </w:rPrChange>
              </w:rPr>
              <w:t>Algeria</w:t>
            </w:r>
          </w:p>
        </w:tc>
        <w:tc>
          <w:tcPr>
            <w:tcW w:w="7882" w:type="dxa"/>
            <w:tcBorders>
              <w:top w:val="single" w:sz="4" w:space="0" w:color="auto"/>
            </w:tcBorders>
          </w:tcPr>
          <w:p w:rsidR="00A22DD2" w:rsidRPr="00701358" w:rsidRDefault="00A22DD2" w:rsidP="00A22DD2">
            <w:pPr>
              <w:pStyle w:val="Tablebody"/>
              <w:rPr>
                <w:rPrChange w:id="1255" w:author="Krunoslav PREMEC" w:date="2018-01-24T16:39:00Z">
                  <w:rPr/>
                </w:rPrChange>
              </w:rPr>
            </w:pPr>
            <w:proofErr w:type="spellStart"/>
            <w:r w:rsidRPr="00701358">
              <w:rPr>
                <w:rPrChange w:id="1256" w:author="Krunoslav PREMEC" w:date="2018-01-24T16:39:00Z">
                  <w:rPr/>
                </w:rPrChange>
              </w:rPr>
              <w:t>Hydrometeorological</w:t>
            </w:r>
            <w:proofErr w:type="spellEnd"/>
            <w:r w:rsidRPr="00701358">
              <w:rPr>
                <w:rPrChange w:id="1257" w:author="Krunoslav PREMEC" w:date="2018-01-24T16:39:00Z">
                  <w:rPr/>
                </w:rPrChange>
              </w:rPr>
              <w:t xml:space="preserve"> Institute for Training and Research (IHFR), Oran</w:t>
            </w:r>
          </w:p>
        </w:tc>
        <w:tc>
          <w:tcPr>
            <w:tcW w:w="833" w:type="dxa"/>
            <w:tcBorders>
              <w:top w:val="single" w:sz="4" w:space="0" w:color="auto"/>
            </w:tcBorders>
            <w:vAlign w:val="center"/>
          </w:tcPr>
          <w:p w:rsidR="00A22DD2" w:rsidRPr="00701358" w:rsidRDefault="00A22DD2" w:rsidP="00F13675">
            <w:pPr>
              <w:pStyle w:val="Tablebody"/>
              <w:jc w:val="center"/>
              <w:rPr>
                <w:rPrChange w:id="1258" w:author="Krunoslav PREMEC" w:date="2018-01-24T16:39:00Z">
                  <w:rPr/>
                </w:rPrChange>
              </w:rPr>
            </w:pPr>
            <w:r w:rsidRPr="00701358">
              <w:rPr>
                <w:rPrChange w:id="1259" w:author="Krunoslav PREMEC" w:date="2018-01-24T16:39:00Z">
                  <w:rPr/>
                </w:rPrChange>
              </w:rPr>
              <w:t>I</w:t>
            </w:r>
          </w:p>
        </w:tc>
      </w:tr>
      <w:tr w:rsidR="00A22DD2" w:rsidRPr="00701358" w:rsidTr="00F13675">
        <w:tc>
          <w:tcPr>
            <w:tcW w:w="1428" w:type="dxa"/>
          </w:tcPr>
          <w:p w:rsidR="00A22DD2" w:rsidRPr="00701358" w:rsidRDefault="00A22DD2" w:rsidP="00A22DD2">
            <w:pPr>
              <w:pStyle w:val="Tablebody"/>
              <w:rPr>
                <w:rPrChange w:id="1260" w:author="Krunoslav PREMEC" w:date="2018-01-24T16:39:00Z">
                  <w:rPr/>
                </w:rPrChange>
              </w:rPr>
            </w:pPr>
            <w:r w:rsidRPr="00701358">
              <w:rPr>
                <w:rPrChange w:id="1261" w:author="Krunoslav PREMEC" w:date="2018-01-24T16:39:00Z">
                  <w:rPr/>
                </w:rPrChange>
              </w:rPr>
              <w:t>Angola</w:t>
            </w:r>
          </w:p>
        </w:tc>
        <w:tc>
          <w:tcPr>
            <w:tcW w:w="7882" w:type="dxa"/>
          </w:tcPr>
          <w:p w:rsidR="00A22DD2" w:rsidRPr="00701358" w:rsidRDefault="00A22DD2" w:rsidP="00A22DD2">
            <w:pPr>
              <w:pStyle w:val="Tablebody"/>
              <w:rPr>
                <w:rPrChange w:id="1262" w:author="Krunoslav PREMEC" w:date="2018-01-24T16:39:00Z">
                  <w:rPr>
                    <w:lang w:val="es-ES_tradnl"/>
                  </w:rPr>
                </w:rPrChange>
              </w:rPr>
            </w:pPr>
            <w:proofErr w:type="spellStart"/>
            <w:r w:rsidRPr="00701358">
              <w:rPr>
                <w:rPrChange w:id="1263" w:author="Krunoslav PREMEC" w:date="2018-01-24T16:39:00Z">
                  <w:rPr>
                    <w:lang w:val="es-ES_tradnl"/>
                  </w:rPr>
                </w:rPrChange>
              </w:rPr>
              <w:t>Instituto</w:t>
            </w:r>
            <w:proofErr w:type="spellEnd"/>
            <w:r w:rsidRPr="00701358">
              <w:rPr>
                <w:rPrChange w:id="1264" w:author="Krunoslav PREMEC" w:date="2018-01-24T16:39:00Z">
                  <w:rPr>
                    <w:lang w:val="es-ES_tradnl"/>
                  </w:rPr>
                </w:rPrChange>
              </w:rPr>
              <w:t xml:space="preserve"> Nacional de </w:t>
            </w:r>
            <w:proofErr w:type="spellStart"/>
            <w:r w:rsidRPr="00701358">
              <w:rPr>
                <w:rPrChange w:id="1265" w:author="Krunoslav PREMEC" w:date="2018-01-24T16:39:00Z">
                  <w:rPr>
                    <w:lang w:val="es-ES_tradnl"/>
                  </w:rPr>
                </w:rPrChange>
              </w:rPr>
              <w:t>Meteorologia</w:t>
            </w:r>
            <w:proofErr w:type="spellEnd"/>
            <w:r w:rsidRPr="00701358">
              <w:rPr>
                <w:rPrChange w:id="1266" w:author="Krunoslav PREMEC" w:date="2018-01-24T16:39:00Z">
                  <w:rPr>
                    <w:lang w:val="es-ES_tradnl"/>
                  </w:rPr>
                </w:rPrChange>
              </w:rPr>
              <w:t xml:space="preserve"> e </w:t>
            </w:r>
            <w:proofErr w:type="spellStart"/>
            <w:r w:rsidRPr="00701358">
              <w:rPr>
                <w:rPrChange w:id="1267" w:author="Krunoslav PREMEC" w:date="2018-01-24T16:39:00Z">
                  <w:rPr>
                    <w:lang w:val="es-ES_tradnl"/>
                  </w:rPr>
                </w:rPrChange>
              </w:rPr>
              <w:t>Geofísica</w:t>
            </w:r>
            <w:proofErr w:type="spellEnd"/>
            <w:r w:rsidRPr="00701358">
              <w:rPr>
                <w:rPrChange w:id="1268" w:author="Krunoslav PREMEC" w:date="2018-01-24T16:39:00Z">
                  <w:rPr>
                    <w:lang w:val="es-ES_tradnl"/>
                  </w:rPr>
                </w:rPrChange>
              </w:rPr>
              <w:t>, Luanda</w:t>
            </w:r>
          </w:p>
        </w:tc>
        <w:tc>
          <w:tcPr>
            <w:tcW w:w="833" w:type="dxa"/>
            <w:vAlign w:val="center"/>
          </w:tcPr>
          <w:p w:rsidR="00A22DD2" w:rsidRPr="00A02FD9" w:rsidRDefault="00A22DD2" w:rsidP="00F13675">
            <w:pPr>
              <w:pStyle w:val="Tablebody"/>
              <w:jc w:val="center"/>
            </w:pPr>
            <w:r w:rsidRPr="00A02FD9">
              <w:t>I</w:t>
            </w:r>
          </w:p>
        </w:tc>
      </w:tr>
      <w:tr w:rsidR="00A22DD2" w:rsidRPr="00701358" w:rsidTr="00F13675">
        <w:tc>
          <w:tcPr>
            <w:tcW w:w="1428" w:type="dxa"/>
          </w:tcPr>
          <w:p w:rsidR="00A22DD2" w:rsidRPr="00701358" w:rsidRDefault="00A22DD2" w:rsidP="00A22DD2">
            <w:pPr>
              <w:pStyle w:val="Tablebody"/>
              <w:rPr>
                <w:rPrChange w:id="1269" w:author="Krunoslav PREMEC" w:date="2018-01-24T16:39:00Z">
                  <w:rPr/>
                </w:rPrChange>
              </w:rPr>
            </w:pPr>
            <w:r w:rsidRPr="00701358">
              <w:rPr>
                <w:rPrChange w:id="1270" w:author="Krunoslav PREMEC" w:date="2018-01-24T16:39:00Z">
                  <w:rPr/>
                </w:rPrChange>
              </w:rPr>
              <w:lastRenderedPageBreak/>
              <w:t>Egypt</w:t>
            </w:r>
          </w:p>
        </w:tc>
        <w:tc>
          <w:tcPr>
            <w:tcW w:w="7882" w:type="dxa"/>
          </w:tcPr>
          <w:p w:rsidR="00A22DD2" w:rsidRPr="00701358" w:rsidRDefault="00A22DD2" w:rsidP="00A22DD2">
            <w:pPr>
              <w:pStyle w:val="Tablebody"/>
              <w:rPr>
                <w:rPrChange w:id="1271" w:author="Krunoslav PREMEC" w:date="2018-01-24T16:39:00Z">
                  <w:rPr/>
                </w:rPrChange>
              </w:rPr>
            </w:pPr>
            <w:r w:rsidRPr="00701358">
              <w:rPr>
                <w:rPrChange w:id="1272" w:author="Krunoslav PREMEC" w:date="2018-01-24T16:39:00Z">
                  <w:rPr/>
                </w:rPrChange>
              </w:rPr>
              <w:t>Egyptian Meteorological Authority, Cairo</w:t>
            </w:r>
          </w:p>
        </w:tc>
        <w:tc>
          <w:tcPr>
            <w:tcW w:w="833" w:type="dxa"/>
            <w:vAlign w:val="center"/>
          </w:tcPr>
          <w:p w:rsidR="00A22DD2" w:rsidRPr="00701358" w:rsidRDefault="00A22DD2" w:rsidP="00F13675">
            <w:pPr>
              <w:pStyle w:val="Tablebody"/>
              <w:jc w:val="center"/>
              <w:rPr>
                <w:rPrChange w:id="1273" w:author="Krunoslav PREMEC" w:date="2018-01-24T16:39:00Z">
                  <w:rPr/>
                </w:rPrChange>
              </w:rPr>
            </w:pPr>
            <w:r w:rsidRPr="00701358">
              <w:rPr>
                <w:rPrChange w:id="1274" w:author="Krunoslav PREMEC" w:date="2018-01-24T16:39:00Z">
                  <w:rPr/>
                </w:rPrChange>
              </w:rPr>
              <w:t>I</w:t>
            </w:r>
          </w:p>
        </w:tc>
      </w:tr>
      <w:tr w:rsidR="00A22DD2" w:rsidRPr="00701358" w:rsidTr="00F13675">
        <w:tc>
          <w:tcPr>
            <w:tcW w:w="1428" w:type="dxa"/>
          </w:tcPr>
          <w:p w:rsidR="00A22DD2" w:rsidRPr="00701358" w:rsidRDefault="00A22DD2" w:rsidP="00A22DD2">
            <w:pPr>
              <w:pStyle w:val="Tablebody"/>
              <w:rPr>
                <w:rPrChange w:id="1275" w:author="Krunoslav PREMEC" w:date="2018-01-24T16:39:00Z">
                  <w:rPr/>
                </w:rPrChange>
              </w:rPr>
            </w:pPr>
            <w:r w:rsidRPr="00701358">
              <w:rPr>
                <w:rPrChange w:id="1276" w:author="Krunoslav PREMEC" w:date="2018-01-24T16:39:00Z">
                  <w:rPr/>
                </w:rPrChange>
              </w:rPr>
              <w:t>Kenya</w:t>
            </w:r>
          </w:p>
        </w:tc>
        <w:tc>
          <w:tcPr>
            <w:tcW w:w="7882" w:type="dxa"/>
          </w:tcPr>
          <w:p w:rsidR="00A22DD2" w:rsidRPr="00701358" w:rsidRDefault="00A22DD2" w:rsidP="00A22DD2">
            <w:pPr>
              <w:pStyle w:val="Tablebody"/>
              <w:rPr>
                <w:rPrChange w:id="1277" w:author="Krunoslav PREMEC" w:date="2018-01-24T16:39:00Z">
                  <w:rPr/>
                </w:rPrChange>
              </w:rPr>
            </w:pPr>
            <w:r w:rsidRPr="00701358">
              <w:rPr>
                <w:rPrChange w:id="1278" w:author="Krunoslav PREMEC" w:date="2018-01-24T16:39:00Z">
                  <w:rPr/>
                </w:rPrChange>
              </w:rPr>
              <w:t>Institute for Meteorological Training and Research, Nairobi; and Department of Meteorology, University of Nairobi, Nairobi</w:t>
            </w:r>
          </w:p>
        </w:tc>
        <w:tc>
          <w:tcPr>
            <w:tcW w:w="833" w:type="dxa"/>
            <w:vAlign w:val="center"/>
          </w:tcPr>
          <w:p w:rsidR="00A22DD2" w:rsidRPr="00701358" w:rsidRDefault="00A22DD2" w:rsidP="00F13675">
            <w:pPr>
              <w:pStyle w:val="Tablebody"/>
              <w:jc w:val="center"/>
              <w:rPr>
                <w:rPrChange w:id="1279" w:author="Krunoslav PREMEC" w:date="2018-01-24T16:39:00Z">
                  <w:rPr/>
                </w:rPrChange>
              </w:rPr>
            </w:pPr>
            <w:r w:rsidRPr="00701358">
              <w:rPr>
                <w:rPrChange w:id="1280" w:author="Krunoslav PREMEC" w:date="2018-01-24T16:39:00Z">
                  <w:rPr/>
                </w:rPrChange>
              </w:rPr>
              <w:t>I</w:t>
            </w:r>
          </w:p>
        </w:tc>
      </w:tr>
      <w:tr w:rsidR="00A22DD2" w:rsidRPr="00701358" w:rsidTr="00F13675">
        <w:tc>
          <w:tcPr>
            <w:tcW w:w="1428" w:type="dxa"/>
          </w:tcPr>
          <w:p w:rsidR="00A22DD2" w:rsidRPr="00701358" w:rsidRDefault="00A22DD2" w:rsidP="00A22DD2">
            <w:pPr>
              <w:pStyle w:val="Tablebody"/>
              <w:rPr>
                <w:rPrChange w:id="1281" w:author="Krunoslav PREMEC" w:date="2018-01-24T16:39:00Z">
                  <w:rPr/>
                </w:rPrChange>
              </w:rPr>
            </w:pPr>
            <w:r w:rsidRPr="00701358">
              <w:rPr>
                <w:rPrChange w:id="1282" w:author="Krunoslav PREMEC" w:date="2018-01-24T16:39:00Z">
                  <w:rPr/>
                </w:rPrChange>
              </w:rPr>
              <w:t>Madagascar</w:t>
            </w:r>
          </w:p>
        </w:tc>
        <w:tc>
          <w:tcPr>
            <w:tcW w:w="7882" w:type="dxa"/>
          </w:tcPr>
          <w:p w:rsidR="00A22DD2" w:rsidRPr="00701358" w:rsidRDefault="00A22DD2" w:rsidP="00A22DD2">
            <w:pPr>
              <w:pStyle w:val="Tablebody"/>
              <w:rPr>
                <w:rPrChange w:id="1283" w:author="Krunoslav PREMEC" w:date="2018-01-24T16:39:00Z">
                  <w:rPr>
                    <w:lang w:val="fr-CH"/>
                  </w:rPr>
                </w:rPrChange>
              </w:rPr>
            </w:pPr>
            <w:proofErr w:type="spellStart"/>
            <w:r w:rsidRPr="00701358">
              <w:rPr>
                <w:rPrChange w:id="1284" w:author="Krunoslav PREMEC" w:date="2018-01-24T16:39:00Z">
                  <w:rPr>
                    <w:lang w:val="fr-CH"/>
                  </w:rPr>
                </w:rPrChange>
              </w:rPr>
              <w:t>École</w:t>
            </w:r>
            <w:proofErr w:type="spellEnd"/>
            <w:r w:rsidRPr="00701358">
              <w:rPr>
                <w:rPrChange w:id="1285" w:author="Krunoslav PREMEC" w:date="2018-01-24T16:39:00Z">
                  <w:rPr>
                    <w:lang w:val="fr-CH"/>
                  </w:rPr>
                </w:rPrChange>
              </w:rPr>
              <w:t xml:space="preserve"> </w:t>
            </w:r>
            <w:proofErr w:type="spellStart"/>
            <w:r w:rsidRPr="00701358">
              <w:rPr>
                <w:rPrChange w:id="1286" w:author="Krunoslav PREMEC" w:date="2018-01-24T16:39:00Z">
                  <w:rPr>
                    <w:lang w:val="fr-CH"/>
                  </w:rPr>
                </w:rPrChange>
              </w:rPr>
              <w:t>supérieure</w:t>
            </w:r>
            <w:proofErr w:type="spellEnd"/>
            <w:r w:rsidRPr="00701358">
              <w:rPr>
                <w:rPrChange w:id="1287" w:author="Krunoslav PREMEC" w:date="2018-01-24T16:39:00Z">
                  <w:rPr>
                    <w:lang w:val="fr-CH"/>
                  </w:rPr>
                </w:rPrChange>
              </w:rPr>
              <w:t xml:space="preserve"> </w:t>
            </w:r>
            <w:proofErr w:type="spellStart"/>
            <w:r w:rsidRPr="00701358">
              <w:rPr>
                <w:rPrChange w:id="1288" w:author="Krunoslav PREMEC" w:date="2018-01-24T16:39:00Z">
                  <w:rPr>
                    <w:lang w:val="fr-CH"/>
                  </w:rPr>
                </w:rPrChange>
              </w:rPr>
              <w:t>polytechnique</w:t>
            </w:r>
            <w:proofErr w:type="spellEnd"/>
            <w:r w:rsidRPr="00701358">
              <w:rPr>
                <w:rPrChange w:id="1289" w:author="Krunoslav PREMEC" w:date="2018-01-24T16:39:00Z">
                  <w:rPr>
                    <w:lang w:val="fr-CH"/>
                  </w:rPr>
                </w:rPrChange>
              </w:rPr>
              <w:t xml:space="preserve"> </w:t>
            </w:r>
            <w:proofErr w:type="spellStart"/>
            <w:r w:rsidRPr="00701358">
              <w:rPr>
                <w:rPrChange w:id="1290" w:author="Krunoslav PREMEC" w:date="2018-01-24T16:39:00Z">
                  <w:rPr>
                    <w:lang w:val="fr-CH"/>
                  </w:rPr>
                </w:rPrChange>
              </w:rPr>
              <w:t>d’Antananarivo</w:t>
            </w:r>
            <w:proofErr w:type="spellEnd"/>
            <w:r w:rsidRPr="00701358">
              <w:rPr>
                <w:rPrChange w:id="1291" w:author="Krunoslav PREMEC" w:date="2018-01-24T16:39:00Z">
                  <w:rPr>
                    <w:lang w:val="fr-CH"/>
                  </w:rPr>
                </w:rPrChange>
              </w:rPr>
              <w:t xml:space="preserve">, University of Antananarivo; and </w:t>
            </w:r>
            <w:proofErr w:type="spellStart"/>
            <w:r w:rsidRPr="00701358">
              <w:rPr>
                <w:rPrChange w:id="1292" w:author="Krunoslav PREMEC" w:date="2018-01-24T16:39:00Z">
                  <w:rPr>
                    <w:lang w:val="fr-CH"/>
                  </w:rPr>
                </w:rPrChange>
              </w:rPr>
              <w:t>École</w:t>
            </w:r>
            <w:proofErr w:type="spellEnd"/>
            <w:r w:rsidRPr="00701358">
              <w:rPr>
                <w:rPrChange w:id="1293" w:author="Krunoslav PREMEC" w:date="2018-01-24T16:39:00Z">
                  <w:rPr>
                    <w:lang w:val="fr-CH"/>
                  </w:rPr>
                </w:rPrChange>
              </w:rPr>
              <w:t xml:space="preserve"> </w:t>
            </w:r>
            <w:proofErr w:type="spellStart"/>
            <w:r w:rsidRPr="00701358">
              <w:rPr>
                <w:rPrChange w:id="1294" w:author="Krunoslav PREMEC" w:date="2018-01-24T16:39:00Z">
                  <w:rPr>
                    <w:lang w:val="fr-CH"/>
                  </w:rPr>
                </w:rPrChange>
              </w:rPr>
              <w:t>nationale</w:t>
            </w:r>
            <w:proofErr w:type="spellEnd"/>
            <w:r w:rsidRPr="00701358">
              <w:rPr>
                <w:rPrChange w:id="1295" w:author="Krunoslav PREMEC" w:date="2018-01-24T16:39:00Z">
                  <w:rPr>
                    <w:lang w:val="fr-CH"/>
                  </w:rPr>
                </w:rPrChange>
              </w:rPr>
              <w:t xml:space="preserve"> </w:t>
            </w:r>
            <w:proofErr w:type="spellStart"/>
            <w:r w:rsidRPr="00701358">
              <w:rPr>
                <w:rPrChange w:id="1296" w:author="Krunoslav PREMEC" w:date="2018-01-24T16:39:00Z">
                  <w:rPr>
                    <w:lang w:val="fr-CH"/>
                  </w:rPr>
                </w:rPrChange>
              </w:rPr>
              <w:t>d’enseignement</w:t>
            </w:r>
            <w:proofErr w:type="spellEnd"/>
            <w:r w:rsidRPr="00701358">
              <w:rPr>
                <w:rPrChange w:id="1297" w:author="Krunoslav PREMEC" w:date="2018-01-24T16:39:00Z">
                  <w:rPr>
                    <w:lang w:val="fr-CH"/>
                  </w:rPr>
                </w:rPrChange>
              </w:rPr>
              <w:t xml:space="preserve"> de </w:t>
            </w:r>
            <w:proofErr w:type="spellStart"/>
            <w:r w:rsidRPr="00701358">
              <w:rPr>
                <w:rPrChange w:id="1298" w:author="Krunoslav PREMEC" w:date="2018-01-24T16:39:00Z">
                  <w:rPr>
                    <w:lang w:val="fr-CH"/>
                  </w:rPr>
                </w:rPrChange>
              </w:rPr>
              <w:t>l’aéronautique</w:t>
            </w:r>
            <w:proofErr w:type="spellEnd"/>
            <w:r w:rsidRPr="00701358">
              <w:rPr>
                <w:rPrChange w:id="1299" w:author="Krunoslav PREMEC" w:date="2018-01-24T16:39:00Z">
                  <w:rPr>
                    <w:lang w:val="fr-CH"/>
                  </w:rPr>
                </w:rPrChange>
              </w:rPr>
              <w:t xml:space="preserve"> et de la </w:t>
            </w:r>
            <w:proofErr w:type="spellStart"/>
            <w:r w:rsidRPr="00701358">
              <w:rPr>
                <w:rPrChange w:id="1300" w:author="Krunoslav PREMEC" w:date="2018-01-24T16:39:00Z">
                  <w:rPr>
                    <w:lang w:val="fr-CH"/>
                  </w:rPr>
                </w:rPrChange>
              </w:rPr>
              <w:t>météorologie</w:t>
            </w:r>
            <w:proofErr w:type="spellEnd"/>
            <w:r w:rsidRPr="00701358">
              <w:rPr>
                <w:rPrChange w:id="1301" w:author="Krunoslav PREMEC" w:date="2018-01-24T16:39:00Z">
                  <w:rPr>
                    <w:lang w:val="fr-CH"/>
                  </w:rPr>
                </w:rPrChange>
              </w:rPr>
              <w:t>, Antananarivo</w:t>
            </w:r>
          </w:p>
        </w:tc>
        <w:tc>
          <w:tcPr>
            <w:tcW w:w="833" w:type="dxa"/>
            <w:vAlign w:val="center"/>
          </w:tcPr>
          <w:p w:rsidR="00A22DD2" w:rsidRPr="00A02FD9" w:rsidRDefault="00A22DD2" w:rsidP="00F13675">
            <w:pPr>
              <w:pStyle w:val="Tablebody"/>
              <w:jc w:val="center"/>
            </w:pPr>
            <w:r w:rsidRPr="00A02FD9">
              <w:t>I</w:t>
            </w:r>
          </w:p>
        </w:tc>
      </w:tr>
      <w:tr w:rsidR="00A22DD2" w:rsidRPr="00701358" w:rsidTr="00F13675">
        <w:tc>
          <w:tcPr>
            <w:tcW w:w="1428" w:type="dxa"/>
          </w:tcPr>
          <w:p w:rsidR="00A22DD2" w:rsidRPr="00701358" w:rsidRDefault="00A22DD2" w:rsidP="00A22DD2">
            <w:pPr>
              <w:pStyle w:val="Tablebody"/>
              <w:rPr>
                <w:rPrChange w:id="1302" w:author="Krunoslav PREMEC" w:date="2018-01-24T16:39:00Z">
                  <w:rPr/>
                </w:rPrChange>
              </w:rPr>
            </w:pPr>
            <w:r w:rsidRPr="00701358">
              <w:rPr>
                <w:rPrChange w:id="1303" w:author="Krunoslav PREMEC" w:date="2018-01-24T16:39:00Z">
                  <w:rPr/>
                </w:rPrChange>
              </w:rPr>
              <w:t>Niger</w:t>
            </w:r>
          </w:p>
        </w:tc>
        <w:tc>
          <w:tcPr>
            <w:tcW w:w="7882" w:type="dxa"/>
          </w:tcPr>
          <w:p w:rsidR="00A22DD2" w:rsidRPr="00701358" w:rsidRDefault="00A22DD2" w:rsidP="00A22DD2">
            <w:pPr>
              <w:pStyle w:val="Tablebody"/>
              <w:rPr>
                <w:rPrChange w:id="1304" w:author="Krunoslav PREMEC" w:date="2018-01-24T16:39:00Z">
                  <w:rPr/>
                </w:rPrChange>
              </w:rPr>
            </w:pPr>
            <w:r w:rsidRPr="00701358">
              <w:rPr>
                <w:rPrChange w:id="1305" w:author="Krunoslav PREMEC" w:date="2018-01-24T16:39:00Z">
                  <w:rPr/>
                </w:rPrChange>
              </w:rPr>
              <w:t xml:space="preserve">African School of Meteorology and Civil Aviation (EAMAC), Niamey; and Regional Training Centre for </w:t>
            </w:r>
            <w:proofErr w:type="spellStart"/>
            <w:r w:rsidRPr="00701358">
              <w:rPr>
                <w:rPrChange w:id="1306" w:author="Krunoslav PREMEC" w:date="2018-01-24T16:39:00Z">
                  <w:rPr/>
                </w:rPrChange>
              </w:rPr>
              <w:t>Agrometeorology</w:t>
            </w:r>
            <w:proofErr w:type="spellEnd"/>
            <w:r w:rsidRPr="00701358">
              <w:rPr>
                <w:rPrChange w:id="1307" w:author="Krunoslav PREMEC" w:date="2018-01-24T16:39:00Z">
                  <w:rPr/>
                </w:rPrChange>
              </w:rPr>
              <w:t xml:space="preserve"> and Operational Hydrology and their Applications (AGRHYMET), Niamey</w:t>
            </w:r>
          </w:p>
        </w:tc>
        <w:tc>
          <w:tcPr>
            <w:tcW w:w="833" w:type="dxa"/>
            <w:vAlign w:val="center"/>
          </w:tcPr>
          <w:p w:rsidR="00A22DD2" w:rsidRPr="00701358" w:rsidRDefault="00A22DD2" w:rsidP="00F13675">
            <w:pPr>
              <w:pStyle w:val="Tablebody"/>
              <w:jc w:val="center"/>
              <w:rPr>
                <w:rPrChange w:id="1308" w:author="Krunoslav PREMEC" w:date="2018-01-24T16:39:00Z">
                  <w:rPr/>
                </w:rPrChange>
              </w:rPr>
            </w:pPr>
            <w:r w:rsidRPr="00701358">
              <w:rPr>
                <w:rPrChange w:id="1309" w:author="Krunoslav PREMEC" w:date="2018-01-24T16:39:00Z">
                  <w:rPr/>
                </w:rPrChange>
              </w:rPr>
              <w:t>I</w:t>
            </w:r>
          </w:p>
        </w:tc>
      </w:tr>
      <w:tr w:rsidR="00A22DD2" w:rsidRPr="00701358" w:rsidTr="00F13675">
        <w:tc>
          <w:tcPr>
            <w:tcW w:w="1428" w:type="dxa"/>
          </w:tcPr>
          <w:p w:rsidR="00A22DD2" w:rsidRPr="00701358" w:rsidRDefault="00A22DD2" w:rsidP="00A22DD2">
            <w:pPr>
              <w:pStyle w:val="Tablebody"/>
              <w:rPr>
                <w:rPrChange w:id="1310" w:author="Krunoslav PREMEC" w:date="2018-01-24T16:39:00Z">
                  <w:rPr/>
                </w:rPrChange>
              </w:rPr>
            </w:pPr>
            <w:r w:rsidRPr="00701358">
              <w:rPr>
                <w:rPrChange w:id="1311" w:author="Krunoslav PREMEC" w:date="2018-01-24T16:39:00Z">
                  <w:rPr/>
                </w:rPrChange>
              </w:rPr>
              <w:t>Nigeria</w:t>
            </w:r>
          </w:p>
        </w:tc>
        <w:tc>
          <w:tcPr>
            <w:tcW w:w="7882" w:type="dxa"/>
          </w:tcPr>
          <w:p w:rsidR="00A22DD2" w:rsidRPr="00701358" w:rsidRDefault="00A22DD2" w:rsidP="00A22DD2">
            <w:pPr>
              <w:pStyle w:val="Tablebody"/>
              <w:rPr>
                <w:rPrChange w:id="1312" w:author="Krunoslav PREMEC" w:date="2018-01-24T16:39:00Z">
                  <w:rPr/>
                </w:rPrChange>
              </w:rPr>
            </w:pPr>
            <w:r w:rsidRPr="00701358">
              <w:rPr>
                <w:rPrChange w:id="1313" w:author="Krunoslav PREMEC" w:date="2018-01-24T16:39:00Z">
                  <w:rPr/>
                </w:rPrChange>
              </w:rPr>
              <w:t xml:space="preserve">Meteorological Research and Training Institute, Lagos; and Department of Meteorology, Federal University of Technology, </w:t>
            </w:r>
            <w:proofErr w:type="spellStart"/>
            <w:r w:rsidRPr="00701358">
              <w:rPr>
                <w:rPrChange w:id="1314" w:author="Krunoslav PREMEC" w:date="2018-01-24T16:39:00Z">
                  <w:rPr/>
                </w:rPrChange>
              </w:rPr>
              <w:t>Akure</w:t>
            </w:r>
            <w:proofErr w:type="spellEnd"/>
          </w:p>
        </w:tc>
        <w:tc>
          <w:tcPr>
            <w:tcW w:w="833" w:type="dxa"/>
            <w:vAlign w:val="center"/>
          </w:tcPr>
          <w:p w:rsidR="00A22DD2" w:rsidRPr="00701358" w:rsidRDefault="00A22DD2" w:rsidP="00F13675">
            <w:pPr>
              <w:pStyle w:val="Tablebody"/>
              <w:jc w:val="center"/>
              <w:rPr>
                <w:rPrChange w:id="1315" w:author="Krunoslav PREMEC" w:date="2018-01-24T16:39:00Z">
                  <w:rPr/>
                </w:rPrChange>
              </w:rPr>
            </w:pPr>
            <w:r w:rsidRPr="00701358">
              <w:rPr>
                <w:rPrChange w:id="1316" w:author="Krunoslav PREMEC" w:date="2018-01-24T16:39:00Z">
                  <w:rPr/>
                </w:rPrChange>
              </w:rPr>
              <w:t>I</w:t>
            </w:r>
          </w:p>
        </w:tc>
      </w:tr>
      <w:tr w:rsidR="00A22DD2" w:rsidRPr="00701358" w:rsidTr="00F13675">
        <w:tc>
          <w:tcPr>
            <w:tcW w:w="1428" w:type="dxa"/>
          </w:tcPr>
          <w:p w:rsidR="00A22DD2" w:rsidRPr="00701358" w:rsidRDefault="00A22DD2" w:rsidP="00A22DD2">
            <w:pPr>
              <w:pStyle w:val="Tablebody"/>
              <w:rPr>
                <w:rPrChange w:id="1317" w:author="Krunoslav PREMEC" w:date="2018-01-24T16:39:00Z">
                  <w:rPr/>
                </w:rPrChange>
              </w:rPr>
            </w:pPr>
            <w:r w:rsidRPr="00701358">
              <w:rPr>
                <w:rPrChange w:id="1318" w:author="Krunoslav PREMEC" w:date="2018-01-24T16:39:00Z">
                  <w:rPr/>
                </w:rPrChange>
              </w:rPr>
              <w:t>South Africa</w:t>
            </w:r>
          </w:p>
        </w:tc>
        <w:tc>
          <w:tcPr>
            <w:tcW w:w="7882" w:type="dxa"/>
          </w:tcPr>
          <w:p w:rsidR="00A22DD2" w:rsidRPr="00701358" w:rsidRDefault="00A22DD2" w:rsidP="00A22DD2">
            <w:pPr>
              <w:pStyle w:val="Tablebody"/>
              <w:rPr>
                <w:rPrChange w:id="1319" w:author="Krunoslav PREMEC" w:date="2018-01-24T16:39:00Z">
                  <w:rPr/>
                </w:rPrChange>
              </w:rPr>
            </w:pPr>
            <w:r w:rsidRPr="00701358">
              <w:rPr>
                <w:rPrChange w:id="1320" w:author="Krunoslav PREMEC" w:date="2018-01-24T16:39:00Z">
                  <w:rPr/>
                </w:rPrChange>
              </w:rPr>
              <w:t>South Africa Weather Service, Pretoria</w:t>
            </w:r>
          </w:p>
        </w:tc>
        <w:tc>
          <w:tcPr>
            <w:tcW w:w="833" w:type="dxa"/>
            <w:vAlign w:val="center"/>
          </w:tcPr>
          <w:p w:rsidR="00A22DD2" w:rsidRPr="00701358" w:rsidRDefault="00A22DD2" w:rsidP="00F13675">
            <w:pPr>
              <w:pStyle w:val="Tablebody"/>
              <w:jc w:val="center"/>
              <w:rPr>
                <w:rPrChange w:id="1321" w:author="Krunoslav PREMEC" w:date="2018-01-24T16:39:00Z">
                  <w:rPr/>
                </w:rPrChange>
              </w:rPr>
            </w:pPr>
            <w:r w:rsidRPr="00701358">
              <w:rPr>
                <w:rPrChange w:id="1322" w:author="Krunoslav PREMEC" w:date="2018-01-24T16:39:00Z">
                  <w:rPr/>
                </w:rPrChange>
              </w:rPr>
              <w:t>I</w:t>
            </w:r>
          </w:p>
        </w:tc>
      </w:tr>
      <w:tr w:rsidR="00A22DD2" w:rsidRPr="00701358" w:rsidTr="00F13675">
        <w:tc>
          <w:tcPr>
            <w:tcW w:w="1428" w:type="dxa"/>
          </w:tcPr>
          <w:p w:rsidR="00A22DD2" w:rsidRPr="00701358" w:rsidRDefault="00A22DD2" w:rsidP="00A22DD2">
            <w:pPr>
              <w:pStyle w:val="Tablebody"/>
              <w:rPr>
                <w:rPrChange w:id="1323" w:author="Krunoslav PREMEC" w:date="2018-01-24T16:39:00Z">
                  <w:rPr/>
                </w:rPrChange>
              </w:rPr>
            </w:pPr>
            <w:r w:rsidRPr="00701358">
              <w:rPr>
                <w:rPrChange w:id="1324" w:author="Krunoslav PREMEC" w:date="2018-01-24T16:39:00Z">
                  <w:rPr/>
                </w:rPrChange>
              </w:rPr>
              <w:t>China</w:t>
            </w:r>
          </w:p>
        </w:tc>
        <w:tc>
          <w:tcPr>
            <w:tcW w:w="7882" w:type="dxa"/>
          </w:tcPr>
          <w:p w:rsidR="00A22DD2" w:rsidRPr="00701358" w:rsidRDefault="00A22DD2" w:rsidP="00A22DD2">
            <w:pPr>
              <w:pStyle w:val="Tablebody"/>
              <w:rPr>
                <w:rPrChange w:id="1325" w:author="Krunoslav PREMEC" w:date="2018-01-24T16:39:00Z">
                  <w:rPr/>
                </w:rPrChange>
              </w:rPr>
            </w:pPr>
            <w:r w:rsidRPr="00701358">
              <w:rPr>
                <w:rPrChange w:id="1326" w:author="Krunoslav PREMEC" w:date="2018-01-24T16:39:00Z">
                  <w:rPr/>
                </w:rPrChange>
              </w:rPr>
              <w:t>Nanjing University of Information, Science and Technology, Nanjing; and China Meteorological Administration Training Centre, Beijing</w:t>
            </w:r>
          </w:p>
        </w:tc>
        <w:tc>
          <w:tcPr>
            <w:tcW w:w="833" w:type="dxa"/>
            <w:vAlign w:val="center"/>
          </w:tcPr>
          <w:p w:rsidR="00A22DD2" w:rsidRPr="00701358" w:rsidRDefault="00A22DD2" w:rsidP="00F13675">
            <w:pPr>
              <w:pStyle w:val="Tablebody"/>
              <w:jc w:val="center"/>
              <w:rPr>
                <w:rPrChange w:id="1327" w:author="Krunoslav PREMEC" w:date="2018-01-24T16:39:00Z">
                  <w:rPr/>
                </w:rPrChange>
              </w:rPr>
            </w:pPr>
            <w:r w:rsidRPr="00701358">
              <w:rPr>
                <w:rPrChange w:id="1328" w:author="Krunoslav PREMEC" w:date="2018-01-24T16:39:00Z">
                  <w:rPr/>
                </w:rPrChange>
              </w:rPr>
              <w:t>II</w:t>
            </w:r>
          </w:p>
        </w:tc>
      </w:tr>
      <w:tr w:rsidR="00A22DD2" w:rsidRPr="00701358" w:rsidTr="00F13675">
        <w:tc>
          <w:tcPr>
            <w:tcW w:w="1428" w:type="dxa"/>
          </w:tcPr>
          <w:p w:rsidR="00A22DD2" w:rsidRPr="00701358" w:rsidRDefault="00A22DD2" w:rsidP="00A22DD2">
            <w:pPr>
              <w:pStyle w:val="Tablebody"/>
              <w:rPr>
                <w:rPrChange w:id="1329" w:author="Krunoslav PREMEC" w:date="2018-01-24T16:39:00Z">
                  <w:rPr/>
                </w:rPrChange>
              </w:rPr>
            </w:pPr>
            <w:r w:rsidRPr="00701358">
              <w:rPr>
                <w:rPrChange w:id="1330" w:author="Krunoslav PREMEC" w:date="2018-01-24T16:39:00Z">
                  <w:rPr/>
                </w:rPrChange>
              </w:rPr>
              <w:t>India</w:t>
            </w:r>
          </w:p>
        </w:tc>
        <w:tc>
          <w:tcPr>
            <w:tcW w:w="7882" w:type="dxa"/>
          </w:tcPr>
          <w:p w:rsidR="00A22DD2" w:rsidRPr="00701358" w:rsidRDefault="00A22DD2" w:rsidP="00A22DD2">
            <w:pPr>
              <w:pStyle w:val="Tablebody"/>
              <w:rPr>
                <w:rPrChange w:id="1331" w:author="Krunoslav PREMEC" w:date="2018-01-24T16:39:00Z">
                  <w:rPr/>
                </w:rPrChange>
              </w:rPr>
            </w:pPr>
            <w:r w:rsidRPr="00701358">
              <w:rPr>
                <w:rPrChange w:id="1332" w:author="Krunoslav PREMEC" w:date="2018-01-24T16:39:00Z">
                  <w:rPr/>
                </w:rPrChange>
              </w:rPr>
              <w:t xml:space="preserve">Central Training Institute and National Water Academy, Pune; India Meteorological Department Training Centre, New Delhi; and Indian Institute of Technology </w:t>
            </w:r>
            <w:proofErr w:type="spellStart"/>
            <w:r w:rsidRPr="00701358">
              <w:rPr>
                <w:rPrChange w:id="1333" w:author="Krunoslav PREMEC" w:date="2018-01-24T16:39:00Z">
                  <w:rPr/>
                </w:rPrChange>
              </w:rPr>
              <w:t>Roorkee</w:t>
            </w:r>
            <w:proofErr w:type="spellEnd"/>
            <w:r w:rsidRPr="00701358">
              <w:rPr>
                <w:rPrChange w:id="1334" w:author="Krunoslav PREMEC" w:date="2018-01-24T16:39:00Z">
                  <w:rPr/>
                </w:rPrChange>
              </w:rPr>
              <w:t xml:space="preserve">, </w:t>
            </w:r>
            <w:proofErr w:type="spellStart"/>
            <w:r w:rsidRPr="00701358">
              <w:rPr>
                <w:rPrChange w:id="1335" w:author="Krunoslav PREMEC" w:date="2018-01-24T16:39:00Z">
                  <w:rPr/>
                </w:rPrChange>
              </w:rPr>
              <w:t>Roorkee</w:t>
            </w:r>
            <w:proofErr w:type="spellEnd"/>
          </w:p>
        </w:tc>
        <w:tc>
          <w:tcPr>
            <w:tcW w:w="833" w:type="dxa"/>
            <w:vAlign w:val="center"/>
          </w:tcPr>
          <w:p w:rsidR="00A22DD2" w:rsidRPr="00701358" w:rsidRDefault="00A22DD2" w:rsidP="00F13675">
            <w:pPr>
              <w:pStyle w:val="Tablebody"/>
              <w:jc w:val="center"/>
              <w:rPr>
                <w:rPrChange w:id="1336" w:author="Krunoslav PREMEC" w:date="2018-01-24T16:39:00Z">
                  <w:rPr/>
                </w:rPrChange>
              </w:rPr>
            </w:pPr>
            <w:r w:rsidRPr="00701358">
              <w:rPr>
                <w:rPrChange w:id="1337" w:author="Krunoslav PREMEC" w:date="2018-01-24T16:39:00Z">
                  <w:rPr/>
                </w:rPrChange>
              </w:rPr>
              <w:t>II</w:t>
            </w:r>
          </w:p>
        </w:tc>
      </w:tr>
      <w:tr w:rsidR="00A22DD2" w:rsidRPr="00701358" w:rsidTr="00F13675">
        <w:tc>
          <w:tcPr>
            <w:tcW w:w="1428" w:type="dxa"/>
          </w:tcPr>
          <w:p w:rsidR="00A22DD2" w:rsidRPr="00701358" w:rsidRDefault="00A22DD2" w:rsidP="00A22DD2">
            <w:pPr>
              <w:pStyle w:val="Tablebody"/>
              <w:rPr>
                <w:rPrChange w:id="1338" w:author="Krunoslav PREMEC" w:date="2018-01-24T16:39:00Z">
                  <w:rPr/>
                </w:rPrChange>
              </w:rPr>
            </w:pPr>
            <w:r w:rsidRPr="00701358">
              <w:rPr>
                <w:rPrChange w:id="1339" w:author="Krunoslav PREMEC" w:date="2018-01-24T16:39:00Z">
                  <w:rPr/>
                </w:rPrChange>
              </w:rPr>
              <w:t xml:space="preserve">Iran (Islamic Republic of) </w:t>
            </w:r>
          </w:p>
        </w:tc>
        <w:tc>
          <w:tcPr>
            <w:tcW w:w="7882" w:type="dxa"/>
          </w:tcPr>
          <w:p w:rsidR="00A22DD2" w:rsidRPr="00701358" w:rsidRDefault="00A22DD2" w:rsidP="00A22DD2">
            <w:pPr>
              <w:pStyle w:val="Tablebody"/>
              <w:rPr>
                <w:rPrChange w:id="1340" w:author="Krunoslav PREMEC" w:date="2018-01-24T16:39:00Z">
                  <w:rPr/>
                </w:rPrChange>
              </w:rPr>
            </w:pPr>
            <w:r w:rsidRPr="00701358">
              <w:rPr>
                <w:rPrChange w:id="1341" w:author="Krunoslav PREMEC" w:date="2018-01-24T16:39:00Z">
                  <w:rPr/>
                </w:rPrChange>
              </w:rPr>
              <w:t>Islamic Republic of Iran Meteorological Organization, Tehran</w:t>
            </w:r>
          </w:p>
        </w:tc>
        <w:tc>
          <w:tcPr>
            <w:tcW w:w="833" w:type="dxa"/>
            <w:vAlign w:val="center"/>
          </w:tcPr>
          <w:p w:rsidR="00A22DD2" w:rsidRPr="00701358" w:rsidRDefault="00A22DD2" w:rsidP="00F13675">
            <w:pPr>
              <w:pStyle w:val="Tablebody"/>
              <w:jc w:val="center"/>
              <w:rPr>
                <w:rPrChange w:id="1342" w:author="Krunoslav PREMEC" w:date="2018-01-24T16:39:00Z">
                  <w:rPr/>
                </w:rPrChange>
              </w:rPr>
            </w:pPr>
            <w:r w:rsidRPr="00701358">
              <w:rPr>
                <w:rPrChange w:id="1343" w:author="Krunoslav PREMEC" w:date="2018-01-24T16:39:00Z">
                  <w:rPr/>
                </w:rPrChange>
              </w:rPr>
              <w:t>II</w:t>
            </w:r>
          </w:p>
        </w:tc>
      </w:tr>
      <w:tr w:rsidR="00A22DD2" w:rsidRPr="00701358" w:rsidTr="00F13675">
        <w:tc>
          <w:tcPr>
            <w:tcW w:w="1428" w:type="dxa"/>
          </w:tcPr>
          <w:p w:rsidR="00A22DD2" w:rsidRPr="00701358" w:rsidRDefault="00A22DD2" w:rsidP="00A22DD2">
            <w:pPr>
              <w:pStyle w:val="Tablebody"/>
              <w:rPr>
                <w:rPrChange w:id="1344" w:author="Krunoslav PREMEC" w:date="2018-01-24T16:39:00Z">
                  <w:rPr/>
                </w:rPrChange>
              </w:rPr>
            </w:pPr>
            <w:r w:rsidRPr="00701358">
              <w:rPr>
                <w:rPrChange w:id="1345" w:author="Krunoslav PREMEC" w:date="2018-01-24T16:39:00Z">
                  <w:rPr/>
                </w:rPrChange>
              </w:rPr>
              <w:t>Iraq</w:t>
            </w:r>
          </w:p>
        </w:tc>
        <w:tc>
          <w:tcPr>
            <w:tcW w:w="7882" w:type="dxa"/>
          </w:tcPr>
          <w:p w:rsidR="00A22DD2" w:rsidRPr="00701358" w:rsidRDefault="00A22DD2" w:rsidP="00A22DD2">
            <w:pPr>
              <w:pStyle w:val="Tablebody"/>
              <w:rPr>
                <w:rPrChange w:id="1346" w:author="Krunoslav PREMEC" w:date="2018-01-24T16:39:00Z">
                  <w:rPr/>
                </w:rPrChange>
              </w:rPr>
            </w:pPr>
            <w:r w:rsidRPr="00701358">
              <w:rPr>
                <w:rPrChange w:id="1347" w:author="Krunoslav PREMEC" w:date="2018-01-24T16:39:00Z">
                  <w:rPr/>
                </w:rPrChange>
              </w:rPr>
              <w:t>Iraqi Meteorological Organization, Baghdad</w:t>
            </w:r>
          </w:p>
        </w:tc>
        <w:tc>
          <w:tcPr>
            <w:tcW w:w="833" w:type="dxa"/>
            <w:vAlign w:val="center"/>
          </w:tcPr>
          <w:p w:rsidR="00A22DD2" w:rsidRPr="00701358" w:rsidRDefault="00A22DD2" w:rsidP="00F13675">
            <w:pPr>
              <w:pStyle w:val="Tablebody"/>
              <w:jc w:val="center"/>
              <w:rPr>
                <w:rPrChange w:id="1348" w:author="Krunoslav PREMEC" w:date="2018-01-24T16:39:00Z">
                  <w:rPr/>
                </w:rPrChange>
              </w:rPr>
            </w:pPr>
            <w:r w:rsidRPr="00701358">
              <w:rPr>
                <w:rPrChange w:id="1349" w:author="Krunoslav PREMEC" w:date="2018-01-24T16:39:00Z">
                  <w:rPr/>
                </w:rPrChange>
              </w:rPr>
              <w:t>II</w:t>
            </w:r>
          </w:p>
        </w:tc>
      </w:tr>
      <w:tr w:rsidR="00A22DD2" w:rsidRPr="00701358" w:rsidTr="00F13675">
        <w:tc>
          <w:tcPr>
            <w:tcW w:w="1428" w:type="dxa"/>
          </w:tcPr>
          <w:p w:rsidR="00A22DD2" w:rsidRPr="00701358" w:rsidRDefault="00A22DD2" w:rsidP="00A22DD2">
            <w:pPr>
              <w:pStyle w:val="Tablebody"/>
              <w:rPr>
                <w:rPrChange w:id="1350" w:author="Krunoslav PREMEC" w:date="2018-01-24T16:39:00Z">
                  <w:rPr/>
                </w:rPrChange>
              </w:rPr>
            </w:pPr>
            <w:r w:rsidRPr="00701358">
              <w:rPr>
                <w:rPrChange w:id="1351" w:author="Krunoslav PREMEC" w:date="2018-01-24T16:39:00Z">
                  <w:rPr/>
                </w:rPrChange>
              </w:rPr>
              <w:t>Qatar</w:t>
            </w:r>
          </w:p>
        </w:tc>
        <w:tc>
          <w:tcPr>
            <w:tcW w:w="7882" w:type="dxa"/>
          </w:tcPr>
          <w:p w:rsidR="00A22DD2" w:rsidRPr="00701358" w:rsidDel="009C229B" w:rsidRDefault="00A22DD2" w:rsidP="00A22DD2">
            <w:pPr>
              <w:pStyle w:val="Tablebody"/>
              <w:rPr>
                <w:rPrChange w:id="1352" w:author="Krunoslav PREMEC" w:date="2018-01-24T16:39:00Z">
                  <w:rPr/>
                </w:rPrChange>
              </w:rPr>
            </w:pPr>
            <w:r w:rsidRPr="00701358">
              <w:rPr>
                <w:rPrChange w:id="1353" w:author="Krunoslav PREMEC" w:date="2018-01-24T16:39:00Z">
                  <w:rPr/>
                </w:rPrChange>
              </w:rPr>
              <w:t>Qatar Aeronautical College, Doha</w:t>
            </w:r>
          </w:p>
        </w:tc>
        <w:tc>
          <w:tcPr>
            <w:tcW w:w="833" w:type="dxa"/>
            <w:vAlign w:val="center"/>
          </w:tcPr>
          <w:p w:rsidR="00A22DD2" w:rsidRPr="00701358" w:rsidRDefault="00A22DD2" w:rsidP="00F13675">
            <w:pPr>
              <w:pStyle w:val="Tablebody"/>
              <w:jc w:val="center"/>
              <w:rPr>
                <w:rPrChange w:id="1354" w:author="Krunoslav PREMEC" w:date="2018-01-24T16:39:00Z">
                  <w:rPr/>
                </w:rPrChange>
              </w:rPr>
            </w:pPr>
            <w:r w:rsidRPr="00701358">
              <w:rPr>
                <w:rPrChange w:id="1355" w:author="Krunoslav PREMEC" w:date="2018-01-24T16:39:00Z">
                  <w:rPr/>
                </w:rPrChange>
              </w:rPr>
              <w:t>II</w:t>
            </w:r>
          </w:p>
        </w:tc>
      </w:tr>
      <w:tr w:rsidR="00A22DD2" w:rsidRPr="00701358" w:rsidTr="00F13675">
        <w:tc>
          <w:tcPr>
            <w:tcW w:w="1428" w:type="dxa"/>
          </w:tcPr>
          <w:p w:rsidR="00A22DD2" w:rsidRPr="00701358" w:rsidRDefault="00A22DD2" w:rsidP="00A22DD2">
            <w:pPr>
              <w:pStyle w:val="Tablebody"/>
              <w:rPr>
                <w:rPrChange w:id="1356" w:author="Krunoslav PREMEC" w:date="2018-01-24T16:39:00Z">
                  <w:rPr/>
                </w:rPrChange>
              </w:rPr>
            </w:pPr>
            <w:r w:rsidRPr="00701358">
              <w:rPr>
                <w:rPrChange w:id="1357" w:author="Krunoslav PREMEC" w:date="2018-01-24T16:39:00Z">
                  <w:rPr/>
                </w:rPrChange>
              </w:rPr>
              <w:t>Republic of Korea</w:t>
            </w:r>
          </w:p>
        </w:tc>
        <w:tc>
          <w:tcPr>
            <w:tcW w:w="7882" w:type="dxa"/>
          </w:tcPr>
          <w:p w:rsidR="00A22DD2" w:rsidRPr="00701358" w:rsidDel="009C229B" w:rsidRDefault="00A22DD2" w:rsidP="00A22DD2">
            <w:pPr>
              <w:pStyle w:val="Tablebody"/>
              <w:rPr>
                <w:rPrChange w:id="1358" w:author="Krunoslav PREMEC" w:date="2018-01-24T16:39:00Z">
                  <w:rPr/>
                </w:rPrChange>
              </w:rPr>
            </w:pPr>
            <w:r w:rsidRPr="00701358">
              <w:rPr>
                <w:rPrChange w:id="1359" w:author="Krunoslav PREMEC" w:date="2018-01-24T16:39:00Z">
                  <w:rPr/>
                </w:rPrChange>
              </w:rPr>
              <w:t>Korea Meteorological Administration, Seoul</w:t>
            </w:r>
          </w:p>
        </w:tc>
        <w:tc>
          <w:tcPr>
            <w:tcW w:w="833" w:type="dxa"/>
            <w:vAlign w:val="center"/>
          </w:tcPr>
          <w:p w:rsidR="00A22DD2" w:rsidRPr="00701358" w:rsidRDefault="00A22DD2" w:rsidP="00F13675">
            <w:pPr>
              <w:pStyle w:val="Tablebody"/>
              <w:jc w:val="center"/>
              <w:rPr>
                <w:rPrChange w:id="1360" w:author="Krunoslav PREMEC" w:date="2018-01-24T16:39:00Z">
                  <w:rPr/>
                </w:rPrChange>
              </w:rPr>
            </w:pPr>
            <w:r w:rsidRPr="00701358">
              <w:rPr>
                <w:rPrChange w:id="1361" w:author="Krunoslav PREMEC" w:date="2018-01-24T16:39:00Z">
                  <w:rPr/>
                </w:rPrChange>
              </w:rPr>
              <w:t>II</w:t>
            </w:r>
          </w:p>
        </w:tc>
      </w:tr>
      <w:tr w:rsidR="00A22DD2" w:rsidRPr="00701358" w:rsidTr="00F13675">
        <w:tc>
          <w:tcPr>
            <w:tcW w:w="1428" w:type="dxa"/>
          </w:tcPr>
          <w:p w:rsidR="00A22DD2" w:rsidRPr="00701358" w:rsidRDefault="00A22DD2" w:rsidP="00A22DD2">
            <w:pPr>
              <w:pStyle w:val="Tablebody"/>
              <w:rPr>
                <w:rPrChange w:id="1362" w:author="Krunoslav PREMEC" w:date="2018-01-24T16:39:00Z">
                  <w:rPr/>
                </w:rPrChange>
              </w:rPr>
            </w:pPr>
            <w:r w:rsidRPr="00701358">
              <w:rPr>
                <w:rPrChange w:id="1363" w:author="Krunoslav PREMEC" w:date="2018-01-24T16:39:00Z">
                  <w:rPr/>
                </w:rPrChange>
              </w:rPr>
              <w:t>Uzbekistan</w:t>
            </w:r>
          </w:p>
        </w:tc>
        <w:tc>
          <w:tcPr>
            <w:tcW w:w="7882" w:type="dxa"/>
          </w:tcPr>
          <w:p w:rsidR="00A22DD2" w:rsidRPr="00701358" w:rsidRDefault="00A22DD2" w:rsidP="00A22DD2">
            <w:pPr>
              <w:pStyle w:val="Tablebody"/>
              <w:rPr>
                <w:rPrChange w:id="1364" w:author="Krunoslav PREMEC" w:date="2018-01-24T16:39:00Z">
                  <w:rPr/>
                </w:rPrChange>
              </w:rPr>
            </w:pPr>
            <w:r w:rsidRPr="00701358">
              <w:rPr>
                <w:rPrChange w:id="1365" w:author="Krunoslav PREMEC" w:date="2018-01-24T16:39:00Z">
                  <w:rPr/>
                </w:rPrChange>
              </w:rPr>
              <w:t xml:space="preserve">Tashkent </w:t>
            </w:r>
            <w:proofErr w:type="spellStart"/>
            <w:r w:rsidRPr="00701358">
              <w:rPr>
                <w:rPrChange w:id="1366" w:author="Krunoslav PREMEC" w:date="2018-01-24T16:39:00Z">
                  <w:rPr/>
                </w:rPrChange>
              </w:rPr>
              <w:t>Hydrometeorological</w:t>
            </w:r>
            <w:proofErr w:type="spellEnd"/>
            <w:r w:rsidRPr="00701358">
              <w:rPr>
                <w:rPrChange w:id="1367" w:author="Krunoslav PREMEC" w:date="2018-01-24T16:39:00Z">
                  <w:rPr/>
                </w:rPrChange>
              </w:rPr>
              <w:t xml:space="preserve"> Professional College, Tashkent</w:t>
            </w:r>
          </w:p>
        </w:tc>
        <w:tc>
          <w:tcPr>
            <w:tcW w:w="833" w:type="dxa"/>
            <w:vAlign w:val="center"/>
          </w:tcPr>
          <w:p w:rsidR="00A22DD2" w:rsidRPr="00701358" w:rsidRDefault="00A22DD2" w:rsidP="00F13675">
            <w:pPr>
              <w:pStyle w:val="Tablebody"/>
              <w:jc w:val="center"/>
              <w:rPr>
                <w:rPrChange w:id="1368" w:author="Krunoslav PREMEC" w:date="2018-01-24T16:39:00Z">
                  <w:rPr/>
                </w:rPrChange>
              </w:rPr>
            </w:pPr>
            <w:r w:rsidRPr="00701358">
              <w:rPr>
                <w:rPrChange w:id="1369" w:author="Krunoslav PREMEC" w:date="2018-01-24T16:39:00Z">
                  <w:rPr/>
                </w:rPrChange>
              </w:rPr>
              <w:t>II</w:t>
            </w:r>
          </w:p>
        </w:tc>
      </w:tr>
      <w:tr w:rsidR="00A22DD2" w:rsidRPr="00701358" w:rsidTr="00F13675">
        <w:tc>
          <w:tcPr>
            <w:tcW w:w="1428" w:type="dxa"/>
          </w:tcPr>
          <w:p w:rsidR="00A22DD2" w:rsidRPr="00701358" w:rsidRDefault="00A22DD2" w:rsidP="00A22DD2">
            <w:pPr>
              <w:pStyle w:val="Tablebody"/>
              <w:rPr>
                <w:rPrChange w:id="1370" w:author="Krunoslav PREMEC" w:date="2018-01-24T16:39:00Z">
                  <w:rPr/>
                </w:rPrChange>
              </w:rPr>
            </w:pPr>
            <w:r w:rsidRPr="00701358">
              <w:rPr>
                <w:rPrChange w:id="1371" w:author="Krunoslav PREMEC" w:date="2018-01-24T16:39:00Z">
                  <w:rPr/>
                </w:rPrChange>
              </w:rPr>
              <w:t>Argentina</w:t>
            </w:r>
          </w:p>
        </w:tc>
        <w:tc>
          <w:tcPr>
            <w:tcW w:w="7882" w:type="dxa"/>
          </w:tcPr>
          <w:p w:rsidR="00A22DD2" w:rsidRPr="00701358" w:rsidRDefault="00A22DD2" w:rsidP="00A22DD2">
            <w:pPr>
              <w:pStyle w:val="Tablebody"/>
              <w:rPr>
                <w:rPrChange w:id="1372" w:author="Krunoslav PREMEC" w:date="2018-01-24T16:39:00Z">
                  <w:rPr/>
                </w:rPrChange>
              </w:rPr>
            </w:pPr>
            <w:r w:rsidRPr="00701358">
              <w:rPr>
                <w:rPrChange w:id="1373" w:author="Krunoslav PREMEC" w:date="2018-01-24T16:39:00Z">
                  <w:rPr/>
                </w:rPrChange>
              </w:rPr>
              <w:t>Department of Atmospheric and Ocean Sciences, University of Buenos Aires, Buenos Aires; and Department of Education and Training of the National Meteorological Service, Buenos Aires</w:t>
            </w:r>
          </w:p>
        </w:tc>
        <w:tc>
          <w:tcPr>
            <w:tcW w:w="833" w:type="dxa"/>
            <w:vAlign w:val="center"/>
          </w:tcPr>
          <w:p w:rsidR="00A22DD2" w:rsidRPr="00701358" w:rsidRDefault="00A22DD2" w:rsidP="00F13675">
            <w:pPr>
              <w:pStyle w:val="Tablebody"/>
              <w:jc w:val="center"/>
              <w:rPr>
                <w:rPrChange w:id="1374" w:author="Krunoslav PREMEC" w:date="2018-01-24T16:39:00Z">
                  <w:rPr/>
                </w:rPrChange>
              </w:rPr>
            </w:pPr>
            <w:r w:rsidRPr="00701358">
              <w:rPr>
                <w:rPrChange w:id="1375" w:author="Krunoslav PREMEC" w:date="2018-01-24T16:39:00Z">
                  <w:rPr/>
                </w:rPrChange>
              </w:rPr>
              <w:t>III</w:t>
            </w:r>
          </w:p>
        </w:tc>
      </w:tr>
      <w:tr w:rsidR="00A22DD2" w:rsidRPr="00701358" w:rsidTr="00F13675">
        <w:tc>
          <w:tcPr>
            <w:tcW w:w="1428" w:type="dxa"/>
          </w:tcPr>
          <w:p w:rsidR="00A22DD2" w:rsidRPr="00701358" w:rsidRDefault="00A22DD2" w:rsidP="00A22DD2">
            <w:pPr>
              <w:pStyle w:val="Tablebody"/>
              <w:rPr>
                <w:rPrChange w:id="1376" w:author="Krunoslav PREMEC" w:date="2018-01-24T16:39:00Z">
                  <w:rPr/>
                </w:rPrChange>
              </w:rPr>
            </w:pPr>
            <w:r w:rsidRPr="00701358">
              <w:rPr>
                <w:rPrChange w:id="1377" w:author="Krunoslav PREMEC" w:date="2018-01-24T16:39:00Z">
                  <w:rPr/>
                </w:rPrChange>
              </w:rPr>
              <w:t>Brazil</w:t>
            </w:r>
          </w:p>
        </w:tc>
        <w:tc>
          <w:tcPr>
            <w:tcW w:w="7882" w:type="dxa"/>
          </w:tcPr>
          <w:p w:rsidR="00A22DD2" w:rsidRPr="00701358" w:rsidRDefault="00A22DD2" w:rsidP="00A22DD2">
            <w:pPr>
              <w:pStyle w:val="Tablebody"/>
              <w:rPr>
                <w:rPrChange w:id="1378" w:author="Krunoslav PREMEC" w:date="2018-01-24T16:39:00Z">
                  <w:rPr/>
                </w:rPrChange>
              </w:rPr>
            </w:pPr>
            <w:r w:rsidRPr="00701358">
              <w:rPr>
                <w:rPrChange w:id="1379" w:author="Krunoslav PREMEC" w:date="2018-01-24T16:39:00Z">
                  <w:rPr/>
                </w:rPrChange>
              </w:rPr>
              <w:t xml:space="preserve">Department of Meteorology, Federal University of </w:t>
            </w:r>
            <w:proofErr w:type="spellStart"/>
            <w:r w:rsidRPr="00701358">
              <w:rPr>
                <w:rPrChange w:id="1380" w:author="Krunoslav PREMEC" w:date="2018-01-24T16:39:00Z">
                  <w:rPr/>
                </w:rPrChange>
              </w:rPr>
              <w:t>Pará</w:t>
            </w:r>
            <w:proofErr w:type="spellEnd"/>
            <w:r w:rsidRPr="00701358">
              <w:rPr>
                <w:rPrChange w:id="1381" w:author="Krunoslav PREMEC" w:date="2018-01-24T16:39:00Z">
                  <w:rPr/>
                </w:rPrChange>
              </w:rPr>
              <w:t xml:space="preserve">, </w:t>
            </w:r>
            <w:proofErr w:type="spellStart"/>
            <w:r w:rsidRPr="00701358">
              <w:rPr>
                <w:rPrChange w:id="1382" w:author="Krunoslav PREMEC" w:date="2018-01-24T16:39:00Z">
                  <w:rPr/>
                </w:rPrChange>
              </w:rPr>
              <w:t>Belém</w:t>
            </w:r>
            <w:proofErr w:type="spellEnd"/>
          </w:p>
        </w:tc>
        <w:tc>
          <w:tcPr>
            <w:tcW w:w="833" w:type="dxa"/>
            <w:vAlign w:val="center"/>
          </w:tcPr>
          <w:p w:rsidR="00A22DD2" w:rsidRPr="00701358" w:rsidRDefault="00A22DD2" w:rsidP="00F13675">
            <w:pPr>
              <w:pStyle w:val="Tablebody"/>
              <w:jc w:val="center"/>
              <w:rPr>
                <w:rPrChange w:id="1383" w:author="Krunoslav PREMEC" w:date="2018-01-24T16:39:00Z">
                  <w:rPr/>
                </w:rPrChange>
              </w:rPr>
            </w:pPr>
            <w:r w:rsidRPr="00701358">
              <w:rPr>
                <w:rPrChange w:id="1384" w:author="Krunoslav PREMEC" w:date="2018-01-24T16:39:00Z">
                  <w:rPr/>
                </w:rPrChange>
              </w:rPr>
              <w:t>III</w:t>
            </w:r>
          </w:p>
        </w:tc>
      </w:tr>
      <w:tr w:rsidR="00A22DD2" w:rsidRPr="00701358" w:rsidTr="00F13675">
        <w:tc>
          <w:tcPr>
            <w:tcW w:w="1428" w:type="dxa"/>
          </w:tcPr>
          <w:p w:rsidR="00A22DD2" w:rsidRPr="00701358" w:rsidRDefault="00A22DD2" w:rsidP="00A22DD2">
            <w:pPr>
              <w:pStyle w:val="Tablebody"/>
              <w:rPr>
                <w:rPrChange w:id="1385" w:author="Krunoslav PREMEC" w:date="2018-01-24T16:39:00Z">
                  <w:rPr/>
                </w:rPrChange>
              </w:rPr>
            </w:pPr>
            <w:r w:rsidRPr="00701358">
              <w:rPr>
                <w:rPrChange w:id="1386" w:author="Krunoslav PREMEC" w:date="2018-01-24T16:39:00Z">
                  <w:rPr/>
                </w:rPrChange>
              </w:rPr>
              <w:t>Peru</w:t>
            </w:r>
          </w:p>
        </w:tc>
        <w:tc>
          <w:tcPr>
            <w:tcW w:w="7882" w:type="dxa"/>
          </w:tcPr>
          <w:p w:rsidR="00A22DD2" w:rsidRPr="00701358" w:rsidRDefault="00A22DD2" w:rsidP="00A22DD2">
            <w:pPr>
              <w:pStyle w:val="Tablebody"/>
              <w:rPr>
                <w:rPrChange w:id="1387" w:author="Krunoslav PREMEC" w:date="2018-01-24T16:39:00Z">
                  <w:rPr>
                    <w:lang w:val="es-ES_tradnl"/>
                  </w:rPr>
                </w:rPrChange>
              </w:rPr>
            </w:pPr>
            <w:r w:rsidRPr="00701358">
              <w:rPr>
                <w:rPrChange w:id="1388" w:author="Krunoslav PREMEC" w:date="2018-01-24T16:39:00Z">
                  <w:rPr>
                    <w:lang w:val="es-ES_tradnl"/>
                  </w:rPr>
                </w:rPrChange>
              </w:rPr>
              <w:t xml:space="preserve">Universidad Nacional </w:t>
            </w:r>
            <w:proofErr w:type="spellStart"/>
            <w:r w:rsidRPr="00701358">
              <w:rPr>
                <w:rPrChange w:id="1389" w:author="Krunoslav PREMEC" w:date="2018-01-24T16:39:00Z">
                  <w:rPr>
                    <w:lang w:val="es-ES_tradnl"/>
                  </w:rPr>
                </w:rPrChange>
              </w:rPr>
              <w:t>Agraria</w:t>
            </w:r>
            <w:proofErr w:type="spellEnd"/>
            <w:r w:rsidRPr="00701358">
              <w:rPr>
                <w:rPrChange w:id="1390" w:author="Krunoslav PREMEC" w:date="2018-01-24T16:39:00Z">
                  <w:rPr>
                    <w:lang w:val="es-ES_tradnl"/>
                  </w:rPr>
                </w:rPrChange>
              </w:rPr>
              <w:t xml:space="preserve"> La Molina, Lima</w:t>
            </w:r>
          </w:p>
        </w:tc>
        <w:tc>
          <w:tcPr>
            <w:tcW w:w="833" w:type="dxa"/>
            <w:vAlign w:val="center"/>
          </w:tcPr>
          <w:p w:rsidR="00A22DD2" w:rsidRPr="00A02FD9" w:rsidRDefault="00A22DD2" w:rsidP="00F13675">
            <w:pPr>
              <w:pStyle w:val="Tablebody"/>
              <w:jc w:val="center"/>
            </w:pPr>
            <w:r w:rsidRPr="00A02FD9">
              <w:t>III</w:t>
            </w:r>
          </w:p>
        </w:tc>
      </w:tr>
      <w:tr w:rsidR="00A22DD2" w:rsidRPr="00701358" w:rsidTr="00F13675">
        <w:tc>
          <w:tcPr>
            <w:tcW w:w="1428" w:type="dxa"/>
          </w:tcPr>
          <w:p w:rsidR="00A22DD2" w:rsidRPr="00701358" w:rsidRDefault="00A22DD2" w:rsidP="00A22DD2">
            <w:pPr>
              <w:pStyle w:val="Tablebody"/>
              <w:rPr>
                <w:rPrChange w:id="1391" w:author="Krunoslav PREMEC" w:date="2018-01-24T16:39:00Z">
                  <w:rPr/>
                </w:rPrChange>
              </w:rPr>
            </w:pPr>
            <w:r w:rsidRPr="00701358">
              <w:rPr>
                <w:rPrChange w:id="1392" w:author="Krunoslav PREMEC" w:date="2018-01-24T16:39:00Z">
                  <w:rPr/>
                </w:rPrChange>
              </w:rPr>
              <w:t>Venezuela (Bolivarian Republic of)</w:t>
            </w:r>
          </w:p>
        </w:tc>
        <w:tc>
          <w:tcPr>
            <w:tcW w:w="7882" w:type="dxa"/>
          </w:tcPr>
          <w:p w:rsidR="00A22DD2" w:rsidRPr="00701358" w:rsidRDefault="00A22DD2" w:rsidP="00A22DD2">
            <w:pPr>
              <w:pStyle w:val="Tablebody"/>
              <w:rPr>
                <w:rPrChange w:id="1393" w:author="Krunoslav PREMEC" w:date="2018-01-24T16:39:00Z">
                  <w:rPr/>
                </w:rPrChange>
              </w:rPr>
            </w:pPr>
            <w:r w:rsidRPr="00701358">
              <w:rPr>
                <w:rPrChange w:id="1394" w:author="Krunoslav PREMEC" w:date="2018-01-24T16:39:00Z">
                  <w:rPr/>
                </w:rPrChange>
              </w:rPr>
              <w:t>Department of Meteorology and Hydrology, Central University of Venezuela, Caracas</w:t>
            </w:r>
          </w:p>
        </w:tc>
        <w:tc>
          <w:tcPr>
            <w:tcW w:w="833" w:type="dxa"/>
            <w:vAlign w:val="center"/>
          </w:tcPr>
          <w:p w:rsidR="00A22DD2" w:rsidRPr="00701358" w:rsidRDefault="00A22DD2" w:rsidP="00F13675">
            <w:pPr>
              <w:pStyle w:val="Tablebody"/>
              <w:jc w:val="center"/>
              <w:rPr>
                <w:rPrChange w:id="1395" w:author="Krunoslav PREMEC" w:date="2018-01-24T16:39:00Z">
                  <w:rPr/>
                </w:rPrChange>
              </w:rPr>
            </w:pPr>
            <w:r w:rsidRPr="00701358">
              <w:rPr>
                <w:rPrChange w:id="1396" w:author="Krunoslav PREMEC" w:date="2018-01-24T16:39:00Z">
                  <w:rPr/>
                </w:rPrChange>
              </w:rPr>
              <w:t>III</w:t>
            </w:r>
          </w:p>
        </w:tc>
      </w:tr>
      <w:tr w:rsidR="00A22DD2" w:rsidRPr="00701358" w:rsidTr="00F13675">
        <w:tc>
          <w:tcPr>
            <w:tcW w:w="1428" w:type="dxa"/>
          </w:tcPr>
          <w:p w:rsidR="00A22DD2" w:rsidRPr="00701358" w:rsidRDefault="00A22DD2" w:rsidP="00A22DD2">
            <w:pPr>
              <w:pStyle w:val="Tablebody"/>
              <w:rPr>
                <w:rPrChange w:id="1397" w:author="Krunoslav PREMEC" w:date="2018-01-24T16:39:00Z">
                  <w:rPr/>
                </w:rPrChange>
              </w:rPr>
            </w:pPr>
            <w:r w:rsidRPr="00701358">
              <w:rPr>
                <w:rPrChange w:id="1398" w:author="Krunoslav PREMEC" w:date="2018-01-24T16:39:00Z">
                  <w:rPr/>
                </w:rPrChange>
              </w:rPr>
              <w:t>Barbados</w:t>
            </w:r>
          </w:p>
        </w:tc>
        <w:tc>
          <w:tcPr>
            <w:tcW w:w="7882" w:type="dxa"/>
          </w:tcPr>
          <w:p w:rsidR="00A22DD2" w:rsidRPr="00701358" w:rsidRDefault="00A22DD2" w:rsidP="00A22DD2">
            <w:pPr>
              <w:pStyle w:val="Tablebody"/>
              <w:rPr>
                <w:rPrChange w:id="1399" w:author="Krunoslav PREMEC" w:date="2018-01-24T16:39:00Z">
                  <w:rPr/>
                </w:rPrChange>
              </w:rPr>
            </w:pPr>
            <w:r w:rsidRPr="00701358">
              <w:rPr>
                <w:rPrChange w:id="1400" w:author="Krunoslav PREMEC" w:date="2018-01-24T16:39:00Z">
                  <w:rPr/>
                </w:rPrChange>
              </w:rPr>
              <w:t>Caribbean Institute for Meteorology and Hydrology, affiliated with the University of the West Indies, Bridgetown</w:t>
            </w:r>
          </w:p>
        </w:tc>
        <w:tc>
          <w:tcPr>
            <w:tcW w:w="833" w:type="dxa"/>
            <w:vAlign w:val="center"/>
          </w:tcPr>
          <w:p w:rsidR="00A22DD2" w:rsidRPr="00701358" w:rsidRDefault="00A22DD2" w:rsidP="00F13675">
            <w:pPr>
              <w:pStyle w:val="Tablebody"/>
              <w:jc w:val="center"/>
              <w:rPr>
                <w:rPrChange w:id="1401" w:author="Krunoslav PREMEC" w:date="2018-01-24T16:39:00Z">
                  <w:rPr/>
                </w:rPrChange>
              </w:rPr>
            </w:pPr>
            <w:r w:rsidRPr="00701358">
              <w:rPr>
                <w:rPrChange w:id="1402" w:author="Krunoslav PREMEC" w:date="2018-01-24T16:39:00Z">
                  <w:rPr/>
                </w:rPrChange>
              </w:rPr>
              <w:t>IV</w:t>
            </w:r>
          </w:p>
        </w:tc>
      </w:tr>
      <w:tr w:rsidR="00A22DD2" w:rsidRPr="00701358" w:rsidTr="00F13675">
        <w:tc>
          <w:tcPr>
            <w:tcW w:w="1428" w:type="dxa"/>
          </w:tcPr>
          <w:p w:rsidR="00A22DD2" w:rsidRPr="00701358" w:rsidRDefault="00A22DD2" w:rsidP="00A22DD2">
            <w:pPr>
              <w:pStyle w:val="Tablebody"/>
              <w:rPr>
                <w:rPrChange w:id="1403" w:author="Krunoslav PREMEC" w:date="2018-01-24T16:39:00Z">
                  <w:rPr/>
                </w:rPrChange>
              </w:rPr>
            </w:pPr>
            <w:r w:rsidRPr="00701358">
              <w:rPr>
                <w:rPrChange w:id="1404" w:author="Krunoslav PREMEC" w:date="2018-01-24T16:39:00Z">
                  <w:rPr/>
                </w:rPrChange>
              </w:rPr>
              <w:t>Costa Rica</w:t>
            </w:r>
          </w:p>
        </w:tc>
        <w:tc>
          <w:tcPr>
            <w:tcW w:w="7882" w:type="dxa"/>
          </w:tcPr>
          <w:p w:rsidR="00A22DD2" w:rsidRPr="00701358" w:rsidRDefault="00A22DD2" w:rsidP="00F13675">
            <w:pPr>
              <w:pStyle w:val="Tablebody"/>
              <w:rPr>
                <w:rPrChange w:id="1405" w:author="Krunoslav PREMEC" w:date="2018-01-24T16:39:00Z">
                  <w:rPr/>
                </w:rPrChange>
              </w:rPr>
            </w:pPr>
            <w:r w:rsidRPr="00701358">
              <w:rPr>
                <w:rPrChange w:id="1406" w:author="Krunoslav PREMEC" w:date="2018-01-24T16:39:00Z">
                  <w:rPr/>
                </w:rPrChange>
              </w:rPr>
              <w:t>Section of Atmospheric Physics, School of Physics, University of Costa Rica, San</w:t>
            </w:r>
            <w:r w:rsidR="00F13675" w:rsidRPr="00701358">
              <w:rPr>
                <w:rPrChange w:id="1407" w:author="Krunoslav PREMEC" w:date="2018-01-24T16:39:00Z">
                  <w:rPr/>
                </w:rPrChange>
              </w:rPr>
              <w:t> </w:t>
            </w:r>
            <w:r w:rsidRPr="00701358">
              <w:rPr>
                <w:rPrChange w:id="1408" w:author="Krunoslav PREMEC" w:date="2018-01-24T16:39:00Z">
                  <w:rPr/>
                </w:rPrChange>
              </w:rPr>
              <w:t>José</w:t>
            </w:r>
          </w:p>
        </w:tc>
        <w:tc>
          <w:tcPr>
            <w:tcW w:w="833" w:type="dxa"/>
            <w:vAlign w:val="center"/>
          </w:tcPr>
          <w:p w:rsidR="00A22DD2" w:rsidRPr="00701358" w:rsidRDefault="00A22DD2" w:rsidP="00F13675">
            <w:pPr>
              <w:pStyle w:val="Tablebody"/>
              <w:jc w:val="center"/>
              <w:rPr>
                <w:rPrChange w:id="1409" w:author="Krunoslav PREMEC" w:date="2018-01-24T16:39:00Z">
                  <w:rPr/>
                </w:rPrChange>
              </w:rPr>
            </w:pPr>
            <w:r w:rsidRPr="00701358">
              <w:rPr>
                <w:rPrChange w:id="1410" w:author="Krunoslav PREMEC" w:date="2018-01-24T16:39:00Z">
                  <w:rPr/>
                </w:rPrChange>
              </w:rPr>
              <w:t>IV</w:t>
            </w:r>
          </w:p>
        </w:tc>
      </w:tr>
      <w:tr w:rsidR="00A22DD2" w:rsidRPr="00701358" w:rsidTr="00F13675">
        <w:tc>
          <w:tcPr>
            <w:tcW w:w="1428" w:type="dxa"/>
          </w:tcPr>
          <w:p w:rsidR="00A22DD2" w:rsidRPr="00701358" w:rsidRDefault="00A22DD2" w:rsidP="00A22DD2">
            <w:pPr>
              <w:pStyle w:val="Tablebody"/>
              <w:rPr>
                <w:rPrChange w:id="1411" w:author="Krunoslav PREMEC" w:date="2018-01-24T16:39:00Z">
                  <w:rPr/>
                </w:rPrChange>
              </w:rPr>
            </w:pPr>
            <w:r w:rsidRPr="00701358">
              <w:rPr>
                <w:rPrChange w:id="1412" w:author="Krunoslav PREMEC" w:date="2018-01-24T16:39:00Z">
                  <w:rPr/>
                </w:rPrChange>
              </w:rPr>
              <w:t>Indonesia</w:t>
            </w:r>
          </w:p>
        </w:tc>
        <w:tc>
          <w:tcPr>
            <w:tcW w:w="7882" w:type="dxa"/>
          </w:tcPr>
          <w:p w:rsidR="00A22DD2" w:rsidRPr="00701358" w:rsidRDefault="00A22DD2" w:rsidP="00A22DD2">
            <w:pPr>
              <w:pStyle w:val="Tablebody"/>
              <w:rPr>
                <w:rPrChange w:id="1413" w:author="Krunoslav PREMEC" w:date="2018-01-24T16:39:00Z">
                  <w:rPr/>
                </w:rPrChange>
              </w:rPr>
            </w:pPr>
            <w:r w:rsidRPr="00701358">
              <w:rPr>
                <w:rPrChange w:id="1414" w:author="Krunoslav PREMEC" w:date="2018-01-24T16:39:00Z">
                  <w:rPr/>
                </w:rPrChange>
              </w:rPr>
              <w:t>Meteorology, Climatology and Geophysics Agency, Tangerang; and Research Centre for Water Resources, Bandung</w:t>
            </w:r>
          </w:p>
        </w:tc>
        <w:tc>
          <w:tcPr>
            <w:tcW w:w="833" w:type="dxa"/>
            <w:vAlign w:val="center"/>
          </w:tcPr>
          <w:p w:rsidR="00A22DD2" w:rsidRPr="00701358" w:rsidRDefault="00A22DD2" w:rsidP="00F13675">
            <w:pPr>
              <w:pStyle w:val="Tablebody"/>
              <w:jc w:val="center"/>
              <w:rPr>
                <w:rPrChange w:id="1415" w:author="Krunoslav PREMEC" w:date="2018-01-24T16:39:00Z">
                  <w:rPr/>
                </w:rPrChange>
              </w:rPr>
            </w:pPr>
            <w:r w:rsidRPr="00701358">
              <w:rPr>
                <w:rPrChange w:id="1416" w:author="Krunoslav PREMEC" w:date="2018-01-24T16:39:00Z">
                  <w:rPr/>
                </w:rPrChange>
              </w:rPr>
              <w:t>V</w:t>
            </w:r>
          </w:p>
        </w:tc>
      </w:tr>
      <w:tr w:rsidR="00A22DD2" w:rsidRPr="00701358" w:rsidTr="00F13675">
        <w:tc>
          <w:tcPr>
            <w:tcW w:w="1428" w:type="dxa"/>
          </w:tcPr>
          <w:p w:rsidR="00A22DD2" w:rsidRPr="00701358" w:rsidRDefault="00A22DD2" w:rsidP="00A22DD2">
            <w:pPr>
              <w:pStyle w:val="Tablebody"/>
              <w:rPr>
                <w:rPrChange w:id="1417" w:author="Krunoslav PREMEC" w:date="2018-01-24T16:39:00Z">
                  <w:rPr/>
                </w:rPrChange>
              </w:rPr>
            </w:pPr>
            <w:r w:rsidRPr="00701358">
              <w:rPr>
                <w:rPrChange w:id="1418" w:author="Krunoslav PREMEC" w:date="2018-01-24T16:39:00Z">
                  <w:rPr/>
                </w:rPrChange>
              </w:rPr>
              <w:t>Philippines</w:t>
            </w:r>
          </w:p>
        </w:tc>
        <w:tc>
          <w:tcPr>
            <w:tcW w:w="7882" w:type="dxa"/>
          </w:tcPr>
          <w:p w:rsidR="00A22DD2" w:rsidRPr="00701358" w:rsidRDefault="00A22DD2" w:rsidP="00A22DD2">
            <w:pPr>
              <w:pStyle w:val="Tablebody"/>
              <w:rPr>
                <w:rPrChange w:id="1419" w:author="Krunoslav PREMEC" w:date="2018-01-24T16:39:00Z">
                  <w:rPr/>
                </w:rPrChange>
              </w:rPr>
            </w:pPr>
            <w:r w:rsidRPr="00701358">
              <w:rPr>
                <w:rPrChange w:id="1420" w:author="Krunoslav PREMEC" w:date="2018-01-24T16:39:00Z">
                  <w:rPr/>
                </w:rPrChange>
              </w:rPr>
              <w:t>Department of Meteorology and Oceanography, University of the Philippines; and Training Centre of the Philippine Atmospheric, Geophysical and Astronomical Services Administration (PAGASA), Quezon City</w:t>
            </w:r>
          </w:p>
        </w:tc>
        <w:tc>
          <w:tcPr>
            <w:tcW w:w="833" w:type="dxa"/>
            <w:vAlign w:val="center"/>
          </w:tcPr>
          <w:p w:rsidR="00A22DD2" w:rsidRPr="00701358" w:rsidRDefault="00A22DD2" w:rsidP="00F13675">
            <w:pPr>
              <w:pStyle w:val="Tablebody"/>
              <w:jc w:val="center"/>
              <w:rPr>
                <w:rPrChange w:id="1421" w:author="Krunoslav PREMEC" w:date="2018-01-24T16:39:00Z">
                  <w:rPr/>
                </w:rPrChange>
              </w:rPr>
            </w:pPr>
            <w:r w:rsidRPr="00701358">
              <w:rPr>
                <w:rPrChange w:id="1422" w:author="Krunoslav PREMEC" w:date="2018-01-24T16:39:00Z">
                  <w:rPr/>
                </w:rPrChange>
              </w:rPr>
              <w:t>V</w:t>
            </w:r>
          </w:p>
        </w:tc>
      </w:tr>
      <w:tr w:rsidR="00A22DD2" w:rsidRPr="00701358" w:rsidTr="00F13675">
        <w:tc>
          <w:tcPr>
            <w:tcW w:w="1428" w:type="dxa"/>
          </w:tcPr>
          <w:p w:rsidR="00A22DD2" w:rsidRPr="00701358" w:rsidRDefault="00A22DD2" w:rsidP="00A22DD2">
            <w:pPr>
              <w:pStyle w:val="Tablebody"/>
              <w:rPr>
                <w:rPrChange w:id="1423" w:author="Krunoslav PREMEC" w:date="2018-01-24T16:39:00Z">
                  <w:rPr/>
                </w:rPrChange>
              </w:rPr>
            </w:pPr>
            <w:r w:rsidRPr="00701358">
              <w:rPr>
                <w:rPrChange w:id="1424" w:author="Krunoslav PREMEC" w:date="2018-01-24T16:39:00Z">
                  <w:rPr/>
                </w:rPrChange>
              </w:rPr>
              <w:t>Israel</w:t>
            </w:r>
          </w:p>
        </w:tc>
        <w:tc>
          <w:tcPr>
            <w:tcW w:w="7882" w:type="dxa"/>
          </w:tcPr>
          <w:p w:rsidR="00A22DD2" w:rsidRPr="00701358" w:rsidRDefault="00A22DD2" w:rsidP="00A22DD2">
            <w:pPr>
              <w:pStyle w:val="Tablebody"/>
              <w:rPr>
                <w:rPrChange w:id="1425" w:author="Krunoslav PREMEC" w:date="2018-01-24T16:39:00Z">
                  <w:rPr/>
                </w:rPrChange>
              </w:rPr>
            </w:pPr>
            <w:r w:rsidRPr="00701358">
              <w:rPr>
                <w:rPrChange w:id="1426" w:author="Krunoslav PREMEC" w:date="2018-01-24T16:39:00Z">
                  <w:rPr/>
                </w:rPrChange>
              </w:rPr>
              <w:t>Postgraduate Training Centre for Applied Meteorology, Bet Dagan</w:t>
            </w:r>
          </w:p>
        </w:tc>
        <w:tc>
          <w:tcPr>
            <w:tcW w:w="833" w:type="dxa"/>
            <w:vAlign w:val="center"/>
          </w:tcPr>
          <w:p w:rsidR="00A22DD2" w:rsidRPr="00701358" w:rsidRDefault="00A22DD2" w:rsidP="00F13675">
            <w:pPr>
              <w:pStyle w:val="Tablebody"/>
              <w:jc w:val="center"/>
              <w:rPr>
                <w:rPrChange w:id="1427" w:author="Krunoslav PREMEC" w:date="2018-01-24T16:39:00Z">
                  <w:rPr/>
                </w:rPrChange>
              </w:rPr>
            </w:pPr>
            <w:r w:rsidRPr="00701358">
              <w:rPr>
                <w:rPrChange w:id="1428" w:author="Krunoslav PREMEC" w:date="2018-01-24T16:39:00Z">
                  <w:rPr/>
                </w:rPrChange>
              </w:rPr>
              <w:t>VI</w:t>
            </w:r>
          </w:p>
        </w:tc>
      </w:tr>
      <w:tr w:rsidR="00A22DD2" w:rsidRPr="00701358" w:rsidTr="00F13675">
        <w:tc>
          <w:tcPr>
            <w:tcW w:w="1428" w:type="dxa"/>
          </w:tcPr>
          <w:p w:rsidR="00A22DD2" w:rsidRPr="00701358" w:rsidRDefault="00A22DD2" w:rsidP="00A22DD2">
            <w:pPr>
              <w:pStyle w:val="Tablebody"/>
              <w:rPr>
                <w:rPrChange w:id="1429" w:author="Krunoslav PREMEC" w:date="2018-01-24T16:39:00Z">
                  <w:rPr/>
                </w:rPrChange>
              </w:rPr>
            </w:pPr>
            <w:r w:rsidRPr="00701358">
              <w:rPr>
                <w:rPrChange w:id="1430" w:author="Krunoslav PREMEC" w:date="2018-01-24T16:39:00Z">
                  <w:rPr/>
                </w:rPrChange>
              </w:rPr>
              <w:t>Italy</w:t>
            </w:r>
          </w:p>
        </w:tc>
        <w:tc>
          <w:tcPr>
            <w:tcW w:w="7882" w:type="dxa"/>
          </w:tcPr>
          <w:p w:rsidR="00A22DD2" w:rsidRPr="00701358" w:rsidRDefault="00A22DD2" w:rsidP="00A22DD2">
            <w:pPr>
              <w:pStyle w:val="Tablebody"/>
              <w:rPr>
                <w:rPrChange w:id="1431" w:author="Krunoslav PREMEC" w:date="2018-01-24T16:39:00Z">
                  <w:rPr/>
                </w:rPrChange>
              </w:rPr>
            </w:pPr>
            <w:r w:rsidRPr="00701358">
              <w:rPr>
                <w:rPrChange w:id="1432" w:author="Krunoslav PREMEC" w:date="2018-01-24T16:39:00Z">
                  <w:rPr/>
                </w:rPrChange>
              </w:rPr>
              <w:t>National Research Council Institute of Biometeorology, Florence</w:t>
            </w:r>
          </w:p>
        </w:tc>
        <w:tc>
          <w:tcPr>
            <w:tcW w:w="833" w:type="dxa"/>
            <w:vAlign w:val="center"/>
          </w:tcPr>
          <w:p w:rsidR="00A22DD2" w:rsidRPr="00701358" w:rsidRDefault="00A22DD2" w:rsidP="00F13675">
            <w:pPr>
              <w:pStyle w:val="Tablebody"/>
              <w:jc w:val="center"/>
              <w:rPr>
                <w:rPrChange w:id="1433" w:author="Krunoslav PREMEC" w:date="2018-01-24T16:39:00Z">
                  <w:rPr/>
                </w:rPrChange>
              </w:rPr>
            </w:pPr>
            <w:r w:rsidRPr="00701358">
              <w:rPr>
                <w:rPrChange w:id="1434" w:author="Krunoslav PREMEC" w:date="2018-01-24T16:39:00Z">
                  <w:rPr/>
                </w:rPrChange>
              </w:rPr>
              <w:t>VI</w:t>
            </w:r>
          </w:p>
        </w:tc>
      </w:tr>
      <w:tr w:rsidR="00A22DD2" w:rsidRPr="00701358" w:rsidTr="00F13675">
        <w:tc>
          <w:tcPr>
            <w:tcW w:w="1428" w:type="dxa"/>
          </w:tcPr>
          <w:p w:rsidR="00A22DD2" w:rsidRPr="00701358" w:rsidRDefault="00A22DD2" w:rsidP="00A22DD2">
            <w:pPr>
              <w:pStyle w:val="Tablebody"/>
              <w:rPr>
                <w:rPrChange w:id="1435" w:author="Krunoslav PREMEC" w:date="2018-01-24T16:39:00Z">
                  <w:rPr/>
                </w:rPrChange>
              </w:rPr>
            </w:pPr>
            <w:r w:rsidRPr="00701358">
              <w:rPr>
                <w:rPrChange w:id="1436" w:author="Krunoslav PREMEC" w:date="2018-01-24T16:39:00Z">
                  <w:rPr/>
                </w:rPrChange>
              </w:rPr>
              <w:t>Russian Federation</w:t>
            </w:r>
          </w:p>
        </w:tc>
        <w:tc>
          <w:tcPr>
            <w:tcW w:w="7882" w:type="dxa"/>
          </w:tcPr>
          <w:p w:rsidR="00A22DD2" w:rsidRPr="00701358" w:rsidRDefault="00A22DD2" w:rsidP="00A22DD2">
            <w:pPr>
              <w:pStyle w:val="Tablebody"/>
              <w:rPr>
                <w:rPrChange w:id="1437" w:author="Krunoslav PREMEC" w:date="2018-01-24T16:39:00Z">
                  <w:rPr/>
                </w:rPrChange>
              </w:rPr>
            </w:pPr>
            <w:proofErr w:type="spellStart"/>
            <w:r w:rsidRPr="00701358">
              <w:rPr>
                <w:rPrChange w:id="1438" w:author="Krunoslav PREMEC" w:date="2018-01-24T16:39:00Z">
                  <w:rPr/>
                </w:rPrChange>
              </w:rPr>
              <w:t>Roshydromet</w:t>
            </w:r>
            <w:proofErr w:type="spellEnd"/>
            <w:r w:rsidRPr="00701358">
              <w:rPr>
                <w:rPrChange w:id="1439" w:author="Krunoslav PREMEC" w:date="2018-01-24T16:39:00Z">
                  <w:rPr/>
                </w:rPrChange>
              </w:rPr>
              <w:t xml:space="preserve"> Advanced Training Institute, Moscow; Moscow </w:t>
            </w:r>
            <w:proofErr w:type="spellStart"/>
            <w:r w:rsidRPr="00701358">
              <w:rPr>
                <w:rPrChange w:id="1440" w:author="Krunoslav PREMEC" w:date="2018-01-24T16:39:00Z">
                  <w:rPr/>
                </w:rPrChange>
              </w:rPr>
              <w:t>Hydrometeorological</w:t>
            </w:r>
            <w:proofErr w:type="spellEnd"/>
            <w:r w:rsidRPr="00701358">
              <w:rPr>
                <w:rPrChange w:id="1441" w:author="Krunoslav PREMEC" w:date="2018-01-24T16:39:00Z">
                  <w:rPr/>
                </w:rPrChange>
              </w:rPr>
              <w:t xml:space="preserve"> College, Moscow; and Russian State </w:t>
            </w:r>
            <w:proofErr w:type="spellStart"/>
            <w:r w:rsidRPr="00701358">
              <w:rPr>
                <w:rPrChange w:id="1442" w:author="Krunoslav PREMEC" w:date="2018-01-24T16:39:00Z">
                  <w:rPr/>
                </w:rPrChange>
              </w:rPr>
              <w:t>Hydrometeorological</w:t>
            </w:r>
            <w:proofErr w:type="spellEnd"/>
            <w:r w:rsidRPr="00701358">
              <w:rPr>
                <w:rPrChange w:id="1443" w:author="Krunoslav PREMEC" w:date="2018-01-24T16:39:00Z">
                  <w:rPr/>
                </w:rPrChange>
              </w:rPr>
              <w:t xml:space="preserve"> University, St Petersburg</w:t>
            </w:r>
          </w:p>
        </w:tc>
        <w:tc>
          <w:tcPr>
            <w:tcW w:w="833" w:type="dxa"/>
            <w:vAlign w:val="center"/>
          </w:tcPr>
          <w:p w:rsidR="00A22DD2" w:rsidRPr="00701358" w:rsidRDefault="00A22DD2" w:rsidP="00F13675">
            <w:pPr>
              <w:pStyle w:val="Tablebody"/>
              <w:jc w:val="center"/>
              <w:rPr>
                <w:rPrChange w:id="1444" w:author="Krunoslav PREMEC" w:date="2018-01-24T16:39:00Z">
                  <w:rPr/>
                </w:rPrChange>
              </w:rPr>
            </w:pPr>
            <w:r w:rsidRPr="00701358">
              <w:rPr>
                <w:rPrChange w:id="1445" w:author="Krunoslav PREMEC" w:date="2018-01-24T16:39:00Z">
                  <w:rPr/>
                </w:rPrChange>
              </w:rPr>
              <w:t>VI</w:t>
            </w:r>
          </w:p>
        </w:tc>
      </w:tr>
      <w:tr w:rsidR="00A22DD2" w:rsidRPr="00701358" w:rsidTr="00F13675">
        <w:tc>
          <w:tcPr>
            <w:tcW w:w="1428" w:type="dxa"/>
            <w:tcBorders>
              <w:bottom w:val="single" w:sz="4" w:space="0" w:color="auto"/>
            </w:tcBorders>
          </w:tcPr>
          <w:p w:rsidR="00A22DD2" w:rsidRPr="00701358" w:rsidRDefault="00A22DD2" w:rsidP="00A22DD2">
            <w:pPr>
              <w:pStyle w:val="Tablebody"/>
              <w:rPr>
                <w:rPrChange w:id="1446" w:author="Krunoslav PREMEC" w:date="2018-01-24T16:39:00Z">
                  <w:rPr/>
                </w:rPrChange>
              </w:rPr>
            </w:pPr>
            <w:r w:rsidRPr="00701358">
              <w:rPr>
                <w:rPrChange w:id="1447" w:author="Krunoslav PREMEC" w:date="2018-01-24T16:39:00Z">
                  <w:rPr/>
                </w:rPrChange>
              </w:rPr>
              <w:t>Turkey</w:t>
            </w:r>
          </w:p>
        </w:tc>
        <w:tc>
          <w:tcPr>
            <w:tcW w:w="7882" w:type="dxa"/>
            <w:tcBorders>
              <w:bottom w:val="single" w:sz="4" w:space="0" w:color="auto"/>
            </w:tcBorders>
            <w:vAlign w:val="bottom"/>
          </w:tcPr>
          <w:p w:rsidR="00A22DD2" w:rsidRPr="00701358" w:rsidRDefault="00A22DD2" w:rsidP="00A22DD2">
            <w:pPr>
              <w:pStyle w:val="Tablebody"/>
              <w:rPr>
                <w:rPrChange w:id="1448" w:author="Krunoslav PREMEC" w:date="2018-01-24T16:39:00Z">
                  <w:rPr/>
                </w:rPrChange>
              </w:rPr>
            </w:pPr>
            <w:r w:rsidRPr="00701358">
              <w:rPr>
                <w:rPrChange w:id="1449" w:author="Krunoslav PREMEC" w:date="2018-01-24T16:39:00Z">
                  <w:rPr/>
                </w:rPrChange>
              </w:rPr>
              <w:t>Turkish State Meteorological Service, Ankara</w:t>
            </w:r>
          </w:p>
        </w:tc>
        <w:tc>
          <w:tcPr>
            <w:tcW w:w="833" w:type="dxa"/>
            <w:tcBorders>
              <w:bottom w:val="single" w:sz="4" w:space="0" w:color="auto"/>
            </w:tcBorders>
            <w:vAlign w:val="center"/>
          </w:tcPr>
          <w:p w:rsidR="00A22DD2" w:rsidRPr="00701358" w:rsidRDefault="00A22DD2" w:rsidP="00F13675">
            <w:pPr>
              <w:pStyle w:val="Tablebody"/>
              <w:jc w:val="center"/>
              <w:rPr>
                <w:rPrChange w:id="1450" w:author="Krunoslav PREMEC" w:date="2018-01-24T16:39:00Z">
                  <w:rPr/>
                </w:rPrChange>
              </w:rPr>
            </w:pPr>
            <w:r w:rsidRPr="00701358">
              <w:rPr>
                <w:rPrChange w:id="1451" w:author="Krunoslav PREMEC" w:date="2018-01-24T16:39:00Z">
                  <w:rPr/>
                </w:rPrChange>
              </w:rPr>
              <w:t>VI</w:t>
            </w:r>
          </w:p>
        </w:tc>
      </w:tr>
    </w:tbl>
    <w:p w:rsidR="00CD306C" w:rsidRPr="00701358" w:rsidRDefault="00CD306C">
      <w:pPr>
        <w:rPr>
          <w:ins w:id="1452" w:author="Krunoslav PREMEC" w:date="2018-01-24T16:00:00Z"/>
          <w:rPrChange w:id="1453" w:author="Krunoslav PREMEC" w:date="2018-01-24T16:39:00Z">
            <w:rPr>
              <w:ins w:id="1454" w:author="Krunoslav PREMEC" w:date="2018-01-24T16:00:00Z"/>
            </w:rPr>
          </w:rPrChange>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1455" w:author="Krunoslav PREMEC" w:date="2018-01-24T16:02:00Z">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9225"/>
        <w:gridCol w:w="826"/>
        <w:tblGridChange w:id="1456">
          <w:tblGrid>
            <w:gridCol w:w="9310"/>
            <w:gridCol w:w="833"/>
          </w:tblGrid>
        </w:tblGridChange>
      </w:tblGrid>
      <w:tr w:rsidR="00B00933" w:rsidRPr="00701358" w:rsidTr="002F2598">
        <w:trPr>
          <w:trHeight w:val="339"/>
        </w:trPr>
        <w:tc>
          <w:tcPr>
            <w:tcW w:w="9225" w:type="dxa"/>
            <w:tcBorders>
              <w:top w:val="single" w:sz="4" w:space="0" w:color="auto"/>
            </w:tcBorders>
            <w:tcPrChange w:id="1457" w:author="Krunoslav PREMEC" w:date="2018-01-24T16:02:00Z">
              <w:tcPr>
                <w:tcW w:w="9310" w:type="dxa"/>
                <w:tcBorders>
                  <w:top w:val="single" w:sz="4" w:space="0" w:color="auto"/>
                </w:tcBorders>
              </w:tcPr>
            </w:tcPrChange>
          </w:tcPr>
          <w:p w:rsidR="0021355B" w:rsidRPr="00A02FD9" w:rsidRDefault="00B00933" w:rsidP="002F2598">
            <w:pPr>
              <w:pStyle w:val="Tablenote"/>
              <w:rPr>
                <w:ins w:id="1458" w:author="Krunoslav PREMEC" w:date="2018-01-24T15:25:00Z"/>
              </w:rPr>
            </w:pPr>
            <w:r w:rsidRPr="00701358">
              <w:rPr>
                <w:rPrChange w:id="1459" w:author="Krunoslav PREMEC" w:date="2018-01-24T16:39:00Z">
                  <w:rPr/>
                </w:rPrChange>
              </w:rPr>
              <w:t>Note:</w:t>
            </w:r>
            <w:r w:rsidRPr="00701358">
              <w:rPr>
                <w:rPrChange w:id="1460" w:author="Krunoslav PREMEC" w:date="2018-01-24T16:39:00Z">
                  <w:rPr/>
                </w:rPrChange>
              </w:rPr>
              <w:tab/>
              <w:t xml:space="preserve">For the most recent information on RTCs and their components, please visit: </w:t>
            </w:r>
            <w:r w:rsidR="0021355B" w:rsidRPr="00A02FD9">
              <w:fldChar w:fldCharType="begin"/>
            </w:r>
            <w:r w:rsidR="0021355B" w:rsidRPr="00701358">
              <w:rPr>
                <w:rPrChange w:id="1461" w:author="Krunoslav PREMEC" w:date="2018-01-24T16:39:00Z">
                  <w:rPr/>
                </w:rPrChange>
              </w:rPr>
              <w:instrText xml:space="preserve"> HYPERLINK "https://www.wmo.int/pages/prog/dra/etrp/rtcs.php" </w:instrText>
            </w:r>
            <w:r w:rsidR="0021355B" w:rsidRPr="00701358">
              <w:rPr>
                <w:rPrChange w:id="1462" w:author="Krunoslav PREMEC" w:date="2018-01-24T16:39:00Z">
                  <w:rPr/>
                </w:rPrChange>
              </w:rPr>
              <w:fldChar w:fldCharType="separate"/>
            </w:r>
            <w:r w:rsidRPr="00A02FD9">
              <w:rPr>
                <w:rStyle w:val="Hyperlink"/>
              </w:rPr>
              <w:t>https://www.wmo.int/pages/prog/dra/etrp/rtcs.php</w:t>
            </w:r>
            <w:r w:rsidR="0021355B" w:rsidRPr="00A02FD9">
              <w:rPr>
                <w:rStyle w:val="Hyperlink"/>
              </w:rPr>
              <w:fldChar w:fldCharType="end"/>
            </w:r>
            <w:r w:rsidRPr="00A02FD9">
              <w:t>.</w:t>
            </w:r>
          </w:p>
          <w:p w:rsidR="0021355B" w:rsidRPr="00701358" w:rsidRDefault="0021355B" w:rsidP="00B00933">
            <w:pPr>
              <w:pStyle w:val="Tablenote"/>
              <w:rPr>
                <w:ins w:id="1463" w:author="Krunoslav PREMEC" w:date="2018-01-24T15:25:00Z"/>
                <w:rPrChange w:id="1464" w:author="Krunoslav PREMEC" w:date="2018-01-24T16:39:00Z">
                  <w:rPr>
                    <w:ins w:id="1465" w:author="Krunoslav PREMEC" w:date="2018-01-24T15:25:00Z"/>
                  </w:rPr>
                </w:rPrChange>
              </w:rPr>
            </w:pPr>
          </w:p>
          <w:p w:rsidR="002F1825" w:rsidRPr="00701358" w:rsidRDefault="002F1825" w:rsidP="002F2598">
            <w:pPr>
              <w:widowControl w:val="0"/>
              <w:spacing w:line="420" w:lineRule="exact"/>
              <w:jc w:val="both"/>
              <w:rPr>
                <w:rPrChange w:id="1466" w:author="Krunoslav PREMEC" w:date="2018-01-24T16:39:00Z">
                  <w:rPr/>
                </w:rPrChange>
              </w:rPr>
              <w:pPrChange w:id="1467" w:author="Krunoslav PREMEC" w:date="2018-01-24T16:01:00Z">
                <w:pPr>
                  <w:pStyle w:val="Tablenote"/>
                </w:pPr>
              </w:pPrChange>
            </w:pPr>
          </w:p>
        </w:tc>
        <w:tc>
          <w:tcPr>
            <w:tcW w:w="826" w:type="dxa"/>
            <w:tcBorders>
              <w:top w:val="single" w:sz="4" w:space="0" w:color="auto"/>
            </w:tcBorders>
            <w:vAlign w:val="center"/>
            <w:tcPrChange w:id="1468" w:author="Krunoslav PREMEC" w:date="2018-01-24T16:02:00Z">
              <w:tcPr>
                <w:tcW w:w="833" w:type="dxa"/>
                <w:tcBorders>
                  <w:top w:val="single" w:sz="4" w:space="0" w:color="auto"/>
                </w:tcBorders>
                <w:vAlign w:val="center"/>
              </w:tcPr>
            </w:tcPrChange>
          </w:tcPr>
          <w:p w:rsidR="00B00933" w:rsidRPr="00701358" w:rsidRDefault="00B00933" w:rsidP="00F13675">
            <w:pPr>
              <w:pStyle w:val="Tablebody"/>
              <w:jc w:val="center"/>
              <w:rPr>
                <w:rPrChange w:id="1469" w:author="Krunoslav PREMEC" w:date="2018-01-24T16:39:00Z">
                  <w:rPr/>
                </w:rPrChange>
              </w:rPr>
            </w:pPr>
          </w:p>
        </w:tc>
      </w:tr>
    </w:tbl>
    <w:p w:rsidR="00F273C0" w:rsidRPr="00A02FD9" w:rsidRDefault="00F273C0" w:rsidP="00F273C0">
      <w:pPr>
        <w:pStyle w:val="THEEND"/>
      </w:pPr>
    </w:p>
    <w:p w:rsidR="00B70A89" w:rsidRPr="00701358" w:rsidRDefault="00B70A89" w:rsidP="00B70A89">
      <w:pPr>
        <w:pStyle w:val="TPSSection"/>
        <w:rPr>
          <w:lang w:val="en-GB"/>
          <w:rPrChange w:id="1470" w:author="Krunoslav PREMEC" w:date="2018-01-24T16:39:00Z">
            <w:rPr/>
          </w:rPrChange>
        </w:rPr>
      </w:pPr>
      <w:r w:rsidRPr="00701358">
        <w:rPr>
          <w:lang w:val="en-GB"/>
          <w:rPrChange w:id="1471" w:author="Krunoslav PREMEC" w:date="2018-01-24T16:39:00Z">
            <w:rPr/>
          </w:rPrChange>
        </w:rPr>
        <w:fldChar w:fldCharType="begin"/>
      </w:r>
      <w:r w:rsidRPr="00701358">
        <w:rPr>
          <w:lang w:val="en-GB"/>
          <w:rPrChange w:id="1472" w:author="Krunoslav PREMEC" w:date="2018-01-24T16:39:00Z">
            <w:rPr/>
          </w:rPrChange>
        </w:rPr>
        <w:instrText xml:space="preserve"> MACROBUTTON TPS_Section SECTION: Chapter_book</w:instrText>
      </w:r>
      <w:r w:rsidRPr="00701358">
        <w:rPr>
          <w:vanish/>
          <w:lang w:val="en-GB"/>
          <w:rPrChange w:id="1473" w:author="Krunoslav PREMEC" w:date="2018-01-24T16:39:00Z">
            <w:rPr>
              <w:vanish/>
            </w:rPr>
          </w:rPrChange>
        </w:rPr>
        <w:fldChar w:fldCharType="begin"/>
      </w:r>
      <w:r w:rsidRPr="00701358">
        <w:rPr>
          <w:vanish/>
          <w:lang w:val="en-GB"/>
          <w:rPrChange w:id="1474" w:author="Krunoslav PREMEC" w:date="2018-01-24T16:39:00Z">
            <w:rPr>
              <w:vanish/>
            </w:rPr>
          </w:rPrChange>
        </w:rPr>
        <w:instrText>Name="Chapter_book" ID="64348230-E718-F34F-9BFE-7403C61B41A8"</w:instrText>
      </w:r>
      <w:r w:rsidRPr="00701358">
        <w:rPr>
          <w:vanish/>
          <w:lang w:val="en-GB"/>
          <w:rPrChange w:id="1475" w:author="Krunoslav PREMEC" w:date="2018-01-24T16:39:00Z">
            <w:rPr>
              <w:vanish/>
            </w:rPr>
          </w:rPrChange>
        </w:rPr>
        <w:fldChar w:fldCharType="end"/>
      </w:r>
      <w:r w:rsidRPr="00701358">
        <w:rPr>
          <w:lang w:val="en-GB"/>
          <w:rPrChange w:id="1476" w:author="Krunoslav PREMEC" w:date="2018-01-24T16:39:00Z">
            <w:rPr/>
          </w:rPrChange>
        </w:rPr>
        <w:fldChar w:fldCharType="end"/>
      </w:r>
    </w:p>
    <w:p w:rsidR="00B70A89" w:rsidRPr="00701358" w:rsidRDefault="00B70A89" w:rsidP="00B70A89">
      <w:pPr>
        <w:pStyle w:val="TPSSectionData"/>
        <w:rPr>
          <w:lang w:val="en-GB"/>
          <w:rPrChange w:id="1477" w:author="Krunoslav PREMEC" w:date="2018-01-24T16:39:00Z">
            <w:rPr/>
          </w:rPrChange>
        </w:rPr>
      </w:pPr>
      <w:r w:rsidRPr="00701358">
        <w:rPr>
          <w:lang w:val="en-GB"/>
          <w:rPrChange w:id="1478" w:author="Krunoslav PREMEC" w:date="2018-01-24T16:39:00Z">
            <w:rPr/>
          </w:rPrChange>
        </w:rPr>
        <w:fldChar w:fldCharType="begin"/>
      </w:r>
      <w:r w:rsidRPr="00701358">
        <w:rPr>
          <w:lang w:val="en-GB"/>
          <w:rPrChange w:id="1479" w:author="Krunoslav PREMEC" w:date="2018-01-24T16:39:00Z">
            <w:rPr/>
          </w:rPrChange>
        </w:rPr>
        <w:instrText xml:space="preserve"> MACROBUTTON TPS_SectionField Chapter title in running head: CHAPTER 5. TRAINING OF INSTRUMENT SPECI…</w:instrText>
      </w:r>
      <w:r w:rsidRPr="00701358">
        <w:rPr>
          <w:vanish/>
          <w:lang w:val="en-GB"/>
          <w:rPrChange w:id="1480" w:author="Krunoslav PREMEC" w:date="2018-01-24T16:39:00Z">
            <w:rPr>
              <w:vanish/>
            </w:rPr>
          </w:rPrChange>
        </w:rPr>
        <w:fldChar w:fldCharType="begin"/>
      </w:r>
      <w:r w:rsidRPr="00701358">
        <w:rPr>
          <w:vanish/>
          <w:lang w:val="en-GB"/>
          <w:rPrChange w:id="1481" w:author="Krunoslav PREMEC" w:date="2018-01-24T16:39:00Z">
            <w:rPr>
              <w:vanish/>
            </w:rPr>
          </w:rPrChange>
        </w:rPr>
        <w:instrText>Name="Chapter title in running head" Value="CHAPTER 5. TRAINING OF INSTRUMENT SPECIALISTS"</w:instrText>
      </w:r>
      <w:r w:rsidRPr="00701358">
        <w:rPr>
          <w:vanish/>
          <w:lang w:val="en-GB"/>
          <w:rPrChange w:id="1482" w:author="Krunoslav PREMEC" w:date="2018-01-24T16:39:00Z">
            <w:rPr>
              <w:vanish/>
            </w:rPr>
          </w:rPrChange>
        </w:rPr>
        <w:fldChar w:fldCharType="end"/>
      </w:r>
      <w:r w:rsidRPr="00701358">
        <w:rPr>
          <w:lang w:val="en-GB"/>
          <w:rPrChange w:id="1483" w:author="Krunoslav PREMEC" w:date="2018-01-24T16:39:00Z">
            <w:rPr/>
          </w:rPrChange>
        </w:rPr>
        <w:fldChar w:fldCharType="end"/>
      </w:r>
    </w:p>
    <w:p w:rsidR="00B70A89" w:rsidRPr="00701358" w:rsidRDefault="00B70A89" w:rsidP="00B70A89">
      <w:pPr>
        <w:pStyle w:val="TPSSectionData"/>
        <w:rPr>
          <w:lang w:val="en-GB"/>
          <w:rPrChange w:id="1484" w:author="Krunoslav PREMEC" w:date="2018-01-24T16:39:00Z">
            <w:rPr/>
          </w:rPrChange>
        </w:rPr>
      </w:pPr>
      <w:r w:rsidRPr="00701358">
        <w:rPr>
          <w:lang w:val="en-GB"/>
          <w:rPrChange w:id="1485" w:author="Krunoslav PREMEC" w:date="2018-01-24T16:39:00Z">
            <w:rPr/>
          </w:rPrChange>
        </w:rPr>
        <w:fldChar w:fldCharType="begin"/>
      </w:r>
      <w:r w:rsidRPr="00701358">
        <w:rPr>
          <w:lang w:val="en-GB"/>
          <w:rPrChange w:id="1486" w:author="Krunoslav PREMEC" w:date="2018-01-24T16:39:00Z">
            <w:rPr/>
          </w:rPrChange>
        </w:rPr>
        <w:instrText xml:space="preserve"> MACROBUTTON TPS_SectionField Chapter_ID: 8_IV_5_en</w:instrText>
      </w:r>
      <w:r w:rsidRPr="00701358">
        <w:rPr>
          <w:vanish/>
          <w:lang w:val="en-GB"/>
          <w:rPrChange w:id="1487" w:author="Krunoslav PREMEC" w:date="2018-01-24T16:39:00Z">
            <w:rPr>
              <w:vanish/>
            </w:rPr>
          </w:rPrChange>
        </w:rPr>
        <w:fldChar w:fldCharType="begin"/>
      </w:r>
      <w:r w:rsidRPr="00701358">
        <w:rPr>
          <w:vanish/>
          <w:lang w:val="en-GB"/>
          <w:rPrChange w:id="1488" w:author="Krunoslav PREMEC" w:date="2018-01-24T16:39:00Z">
            <w:rPr>
              <w:vanish/>
            </w:rPr>
          </w:rPrChange>
        </w:rPr>
        <w:instrText>Name="Chapter_ID" Value="8_IV_5_en"</w:instrText>
      </w:r>
      <w:r w:rsidRPr="00701358">
        <w:rPr>
          <w:vanish/>
          <w:lang w:val="en-GB"/>
          <w:rPrChange w:id="1489" w:author="Krunoslav PREMEC" w:date="2018-01-24T16:39:00Z">
            <w:rPr>
              <w:vanish/>
            </w:rPr>
          </w:rPrChange>
        </w:rPr>
        <w:fldChar w:fldCharType="end"/>
      </w:r>
      <w:r w:rsidRPr="00701358">
        <w:rPr>
          <w:lang w:val="en-GB"/>
          <w:rPrChange w:id="1490" w:author="Krunoslav PREMEC" w:date="2018-01-24T16:39:00Z">
            <w:rPr/>
          </w:rPrChange>
        </w:rPr>
        <w:fldChar w:fldCharType="end"/>
      </w:r>
    </w:p>
    <w:p w:rsidR="00B70A89" w:rsidRPr="00701358" w:rsidRDefault="00B70A89" w:rsidP="00B70A89">
      <w:pPr>
        <w:pStyle w:val="TPSSectionData"/>
        <w:rPr>
          <w:lang w:val="en-GB"/>
          <w:rPrChange w:id="1491" w:author="Krunoslav PREMEC" w:date="2018-01-24T16:39:00Z">
            <w:rPr/>
          </w:rPrChange>
        </w:rPr>
      </w:pPr>
      <w:r w:rsidRPr="00701358">
        <w:rPr>
          <w:lang w:val="en-GB"/>
          <w:rPrChange w:id="1492" w:author="Krunoslav PREMEC" w:date="2018-01-24T16:39:00Z">
            <w:rPr/>
          </w:rPrChange>
        </w:rPr>
        <w:fldChar w:fldCharType="begin"/>
      </w:r>
      <w:r w:rsidRPr="00701358">
        <w:rPr>
          <w:lang w:val="en-GB"/>
          <w:rPrChange w:id="1493" w:author="Krunoslav PREMEC" w:date="2018-01-24T16:39:00Z">
            <w:rPr/>
          </w:rPrChange>
        </w:rPr>
        <w:instrText xml:space="preserve"> MACROBUTTON TPS_SectionField Part title in running head: PART IV. QUALITY ASSURANCE AND MANAGEMENT …</w:instrText>
      </w:r>
      <w:r w:rsidRPr="00701358">
        <w:rPr>
          <w:vanish/>
          <w:lang w:val="en-GB"/>
          <w:rPrChange w:id="1494" w:author="Krunoslav PREMEC" w:date="2018-01-24T16:39:00Z">
            <w:rPr>
              <w:vanish/>
            </w:rPr>
          </w:rPrChange>
        </w:rPr>
        <w:fldChar w:fldCharType="begin"/>
      </w:r>
      <w:r w:rsidRPr="00701358">
        <w:rPr>
          <w:vanish/>
          <w:lang w:val="en-GB"/>
          <w:rPrChange w:id="1495" w:author="Krunoslav PREMEC" w:date="2018-01-24T16:39:00Z">
            <w:rPr>
              <w:vanish/>
            </w:rPr>
          </w:rPrChange>
        </w:rPr>
        <w:instrText>Name="Part title in running head" Value="PART IV. QUALITY ASSURANCE AND MANAGEMENT OF OBSERVING SYSTEMS"</w:instrText>
      </w:r>
      <w:r w:rsidRPr="00701358">
        <w:rPr>
          <w:vanish/>
          <w:lang w:val="en-GB"/>
          <w:rPrChange w:id="1496" w:author="Krunoslav PREMEC" w:date="2018-01-24T16:39:00Z">
            <w:rPr>
              <w:vanish/>
            </w:rPr>
          </w:rPrChange>
        </w:rPr>
        <w:fldChar w:fldCharType="end"/>
      </w:r>
      <w:r w:rsidRPr="00701358">
        <w:rPr>
          <w:lang w:val="en-GB"/>
          <w:rPrChange w:id="1497" w:author="Krunoslav PREMEC" w:date="2018-01-24T16:39:00Z">
            <w:rPr/>
          </w:rPrChange>
        </w:rPr>
        <w:fldChar w:fldCharType="end"/>
      </w:r>
    </w:p>
    <w:p w:rsidR="0007182F" w:rsidRPr="00A02FD9" w:rsidRDefault="0007182F" w:rsidP="0007182F">
      <w:pPr>
        <w:pStyle w:val="Tablenote"/>
        <w:rPr>
          <w:ins w:id="1498" w:author="Krunoslav PREMEC" w:date="2018-01-24T16:20:00Z"/>
          <w:b/>
          <w:bCs/>
          <w:caps/>
          <w:sz w:val="20"/>
          <w:szCs w:val="20"/>
        </w:rPr>
        <w:pPrChange w:id="1499" w:author="Krunoslav PREMEC" w:date="2018-01-24T16:17:00Z">
          <w:pPr>
            <w:pStyle w:val="Default"/>
          </w:pPr>
        </w:pPrChange>
      </w:pPr>
    </w:p>
    <w:p w:rsidR="0007182F" w:rsidRPr="00A02FD9" w:rsidRDefault="0007182F" w:rsidP="0007182F">
      <w:pPr>
        <w:pStyle w:val="Tablenote"/>
        <w:rPr>
          <w:ins w:id="1500" w:author="Krunoslav PREMEC" w:date="2018-01-24T16:20:00Z"/>
          <w:b/>
          <w:bCs/>
          <w:caps/>
          <w:sz w:val="20"/>
          <w:szCs w:val="20"/>
        </w:rPr>
        <w:pPrChange w:id="1501" w:author="Krunoslav PREMEC" w:date="2018-01-24T16:17:00Z">
          <w:pPr>
            <w:pStyle w:val="Default"/>
          </w:pPr>
        </w:pPrChange>
      </w:pPr>
    </w:p>
    <w:p w:rsidR="0007182F" w:rsidRPr="00A02FD9" w:rsidRDefault="0007182F" w:rsidP="0007182F">
      <w:pPr>
        <w:pStyle w:val="Tablenote"/>
        <w:rPr>
          <w:ins w:id="1502" w:author="Krunoslav PREMEC" w:date="2018-01-24T16:20:00Z"/>
          <w:b/>
          <w:bCs/>
          <w:caps/>
          <w:sz w:val="20"/>
          <w:szCs w:val="20"/>
        </w:rPr>
        <w:pPrChange w:id="1503" w:author="Krunoslav PREMEC" w:date="2018-01-24T16:17:00Z">
          <w:pPr>
            <w:pStyle w:val="Default"/>
          </w:pPr>
        </w:pPrChange>
      </w:pPr>
    </w:p>
    <w:p w:rsidR="002F2598" w:rsidRPr="00701358" w:rsidRDefault="002F2598" w:rsidP="00D81624">
      <w:pPr>
        <w:rPr>
          <w:ins w:id="1504" w:author="Krunoslav PREMEC" w:date="2018-01-24T16:04:00Z"/>
          <w:b/>
          <w:bCs/>
          <w:sz w:val="24"/>
          <w:szCs w:val="24"/>
          <w:rPrChange w:id="1505" w:author="Krunoslav PREMEC" w:date="2018-01-24T16:39:00Z">
            <w:rPr>
              <w:ins w:id="1506" w:author="Krunoslav PREMEC" w:date="2018-01-24T16:04:00Z"/>
              <w:rFonts w:ascii="Verdana" w:hAnsi="Verdana"/>
              <w:sz w:val="20"/>
              <w:szCs w:val="20"/>
            </w:rPr>
          </w:rPrChange>
        </w:rPr>
        <w:pPrChange w:id="1507" w:author="Krunoslav PREMEC" w:date="2018-01-24T16:31:00Z">
          <w:pPr>
            <w:pStyle w:val="Default"/>
          </w:pPr>
        </w:pPrChange>
      </w:pPr>
      <w:ins w:id="1508" w:author="Krunoslav PREMEC" w:date="2018-01-24T16:04:00Z">
        <w:r w:rsidRPr="00701358">
          <w:rPr>
            <w:b/>
            <w:bCs/>
            <w:sz w:val="24"/>
            <w:szCs w:val="24"/>
            <w:rPrChange w:id="1509" w:author="Krunoslav PREMEC" w:date="2018-01-24T16:39:00Z">
              <w:rPr>
                <w:b/>
                <w:bCs/>
                <w:caps/>
                <w:sz w:val="20"/>
                <w:szCs w:val="20"/>
              </w:rPr>
            </w:rPrChange>
          </w:rPr>
          <w:lastRenderedPageBreak/>
          <w:t>A</w:t>
        </w:r>
      </w:ins>
      <w:ins w:id="1510" w:author="Krunoslav PREMEC" w:date="2018-01-24T16:31:00Z">
        <w:r w:rsidR="00D81624" w:rsidRPr="00701358">
          <w:rPr>
            <w:b/>
            <w:bCs/>
            <w:sz w:val="24"/>
            <w:szCs w:val="24"/>
            <w:rPrChange w:id="1511" w:author="Krunoslav PREMEC" w:date="2018-01-24T16:39:00Z">
              <w:rPr>
                <w:b/>
                <w:bCs/>
              </w:rPr>
            </w:rPrChange>
          </w:rPr>
          <w:t>NNEX</w:t>
        </w:r>
      </w:ins>
      <w:ins w:id="1512" w:author="Krunoslav PREMEC" w:date="2018-01-24T16:04:00Z">
        <w:r w:rsidRPr="00701358">
          <w:rPr>
            <w:b/>
            <w:bCs/>
            <w:sz w:val="24"/>
            <w:szCs w:val="24"/>
            <w:rPrChange w:id="1513" w:author="Krunoslav PREMEC" w:date="2018-01-24T16:39:00Z">
              <w:rPr>
                <w:b/>
                <w:bCs/>
                <w:caps/>
                <w:sz w:val="20"/>
                <w:szCs w:val="20"/>
              </w:rPr>
            </w:rPrChange>
          </w:rPr>
          <w:t xml:space="preserve"> 5.A COMPETENCY FRAMEWO</w:t>
        </w:r>
      </w:ins>
      <w:ins w:id="1514" w:author="Krunoslav PREMEC" w:date="2018-01-24T16:31:00Z">
        <w:r w:rsidR="00D81624" w:rsidRPr="00701358">
          <w:rPr>
            <w:b/>
            <w:bCs/>
            <w:sz w:val="24"/>
            <w:szCs w:val="24"/>
            <w:rPrChange w:id="1515" w:author="Krunoslav PREMEC" w:date="2018-01-24T16:39:00Z">
              <w:rPr>
                <w:b/>
                <w:bCs/>
              </w:rPr>
            </w:rPrChange>
          </w:rPr>
          <w:t>RK</w:t>
        </w:r>
      </w:ins>
      <w:ins w:id="1516" w:author="Krunoslav PREMEC" w:date="2018-01-24T16:04:00Z">
        <w:r w:rsidRPr="00701358">
          <w:rPr>
            <w:b/>
            <w:bCs/>
            <w:sz w:val="24"/>
            <w:szCs w:val="24"/>
            <w:rPrChange w:id="1517" w:author="Krunoslav PREMEC" w:date="2018-01-24T16:39:00Z">
              <w:rPr>
                <w:b/>
                <w:bCs/>
                <w:caps/>
                <w:sz w:val="20"/>
                <w:szCs w:val="20"/>
              </w:rPr>
            </w:rPrChange>
          </w:rPr>
          <w:t xml:space="preserve"> </w:t>
        </w:r>
      </w:ins>
      <w:ins w:id="1518" w:author="Krunoslav PREMEC" w:date="2018-01-24T16:31:00Z">
        <w:r w:rsidR="00D81624" w:rsidRPr="00701358">
          <w:rPr>
            <w:b/>
            <w:bCs/>
            <w:sz w:val="24"/>
            <w:szCs w:val="24"/>
            <w:rPrChange w:id="1519" w:author="Krunoslav PREMEC" w:date="2018-01-24T16:39:00Z">
              <w:rPr>
                <w:b/>
                <w:bCs/>
              </w:rPr>
            </w:rPrChange>
          </w:rPr>
          <w:t>FOR</w:t>
        </w:r>
      </w:ins>
      <w:ins w:id="1520" w:author="Krunoslav PREMEC" w:date="2018-01-24T16:04:00Z">
        <w:r w:rsidRPr="00701358">
          <w:rPr>
            <w:b/>
            <w:bCs/>
            <w:sz w:val="24"/>
            <w:szCs w:val="24"/>
            <w:rPrChange w:id="1521" w:author="Krunoslav PREMEC" w:date="2018-01-24T16:39:00Z">
              <w:rPr>
                <w:b/>
                <w:bCs/>
                <w:caps/>
                <w:sz w:val="20"/>
                <w:szCs w:val="20"/>
              </w:rPr>
            </w:rPrChange>
          </w:rPr>
          <w:t xml:space="preserve"> METEOROLOGICAL OBSERVATIONS</w:t>
        </w:r>
      </w:ins>
    </w:p>
    <w:p w:rsidR="002F2598" w:rsidRPr="006A43FE" w:rsidRDefault="002F2598" w:rsidP="00D81624">
      <w:pPr>
        <w:spacing w:after="240" w:line="240" w:lineRule="exact"/>
        <w:jc w:val="both"/>
        <w:rPr>
          <w:ins w:id="1522" w:author="Krunoslav PREMEC" w:date="2018-01-24T16:04:00Z"/>
          <w:rFonts w:cs="Arial"/>
          <w:szCs w:val="20"/>
          <w:lang w:eastAsia="zh-HK"/>
        </w:rPr>
        <w:pPrChange w:id="1523" w:author="Krunoslav PREMEC" w:date="2018-01-24T16:32:00Z">
          <w:pPr>
            <w:jc w:val="both"/>
          </w:pPr>
        </w:pPrChange>
      </w:pPr>
      <w:ins w:id="1524" w:author="Krunoslav PREMEC" w:date="2018-01-24T16:04:00Z">
        <w:r w:rsidRPr="00A02FD9">
          <w:rPr>
            <w:rFonts w:cs="Arial"/>
            <w:szCs w:val="20"/>
            <w:lang w:eastAsia="zh-HK"/>
          </w:rPr>
          <w:t>The provision of the Meteorological Observations function within a National Meteorological and Hydrological Service (NMHS) or related agency may be accomplished by a variety of skilled personnel, including meteorologists, climatologists, geographers, meteorological instrument technicians and meteorological technicians. It can also be accomplished by a range of other more amateur people, such as farmers, police, clerical workers, or private citizens. Third party organizations (e.g., universities, international and regional institutions and research centr</w:t>
        </w:r>
      </w:ins>
      <w:ins w:id="1525" w:author="Krunoslav PREMEC" w:date="2018-01-24T16:32:00Z">
        <w:r w:rsidR="00D81624" w:rsidRPr="006A43FE">
          <w:rPr>
            <w:rFonts w:cs="Arial"/>
            <w:szCs w:val="20"/>
            <w:lang w:eastAsia="zh-HK"/>
          </w:rPr>
          <w:t>e</w:t>
        </w:r>
      </w:ins>
      <w:ins w:id="1526" w:author="Krunoslav PREMEC" w:date="2018-01-24T16:04:00Z">
        <w:r w:rsidRPr="006A43FE">
          <w:rPr>
            <w:rFonts w:cs="Arial"/>
            <w:szCs w:val="20"/>
            <w:lang w:eastAsia="zh-HK"/>
          </w:rPr>
          <w:t>s) and private-sector organizations might also contribute to this function.</w:t>
        </w:r>
      </w:ins>
    </w:p>
    <w:p w:rsidR="002F2598" w:rsidRPr="006A43FE" w:rsidRDefault="002F2598" w:rsidP="002F2598">
      <w:pPr>
        <w:spacing w:after="240" w:line="240" w:lineRule="exact"/>
        <w:jc w:val="both"/>
        <w:rPr>
          <w:ins w:id="1527" w:author="Krunoslav PREMEC" w:date="2018-01-24T16:04:00Z"/>
          <w:rFonts w:cs="Arial"/>
          <w:szCs w:val="20"/>
          <w:lang w:eastAsia="zh-HK"/>
        </w:rPr>
        <w:pPrChange w:id="1528" w:author="Krunoslav PREMEC" w:date="2018-01-24T16:06:00Z">
          <w:pPr>
            <w:jc w:val="both"/>
          </w:pPr>
        </w:pPrChange>
      </w:pPr>
      <w:ins w:id="1529" w:author="Krunoslav PREMEC" w:date="2018-01-24T16:04:00Z">
        <w:r w:rsidRPr="006A43FE">
          <w:rPr>
            <w:rFonts w:cs="Arial"/>
            <w:szCs w:val="20"/>
            <w:lang w:eastAsia="zh-HK"/>
          </w:rPr>
          <w:t>This document sets out a competency framework for personnel</w:t>
        </w:r>
        <w:r w:rsidRPr="006A43FE">
          <w:rPr>
            <w:rFonts w:cs="Arial"/>
            <w:color w:val="000000" w:themeColor="text1"/>
            <w:szCs w:val="20"/>
            <w:lang w:eastAsia="zh-HK"/>
          </w:rPr>
          <w:t xml:space="preserve"> (primarily professional meteorological observers)</w:t>
        </w:r>
        <w:r w:rsidRPr="006A43FE">
          <w:rPr>
            <w:rFonts w:cs="Arial"/>
            <w:szCs w:val="20"/>
            <w:lang w:eastAsia="zh-HK"/>
          </w:rPr>
          <w:t xml:space="preserve"> involved in the provision of meteorological observations function, but it is not necessary that each person has the full set of competencies as set out in the framework.  However, within specific application conditions (as set out below), which might be different for each organization or region, it is expected that any institution providing meteorological observations services will have staff members somewhere within the organization who together demonstrate all the competencies. The Performance Components as well as the Knowledge and Skill Requirements that support the competencies should be customized based on the particular context of an organization. However, the general criteria and requirements provided here will apply in most circumstances. </w:t>
        </w:r>
      </w:ins>
    </w:p>
    <w:p w:rsidR="002F2598" w:rsidRPr="00A02FD9" w:rsidRDefault="002F2598" w:rsidP="002F2598">
      <w:pPr>
        <w:spacing w:after="240" w:line="240" w:lineRule="exact"/>
        <w:jc w:val="both"/>
        <w:rPr>
          <w:ins w:id="1530" w:author="Krunoslav PREMEC" w:date="2018-01-24T16:04:00Z"/>
          <w:rFonts w:cs="Arial"/>
          <w:color w:val="000000" w:themeColor="text1"/>
          <w:szCs w:val="20"/>
          <w:lang w:eastAsia="zh-HK"/>
        </w:rPr>
        <w:pPrChange w:id="1531" w:author="Krunoslav PREMEC" w:date="2018-01-24T16:06:00Z">
          <w:pPr>
            <w:jc w:val="both"/>
          </w:pPr>
        </w:pPrChange>
      </w:pPr>
      <w:ins w:id="1532" w:author="Krunoslav PREMEC" w:date="2018-01-24T16:04:00Z">
        <w:r w:rsidRPr="006A43FE">
          <w:rPr>
            <w:rFonts w:cs="Arial"/>
            <w:color w:val="000000" w:themeColor="text1"/>
            <w:szCs w:val="20"/>
            <w:lang w:eastAsia="zh-HK"/>
          </w:rPr>
          <w:t xml:space="preserve">It is recommended that professional meteorological observers performing meteorological observations should have successfully completed the Basic Instruction Package for Meteorological Technician (BIP-MT) (Detailed information on BIP-MT is shown in the Manual on the Implementation of Education and Training Standards in Meteorology and Hydrology which is available at: </w:t>
        </w:r>
        <w:r w:rsidRPr="00A02FD9">
          <w:rPr>
            <w:szCs w:val="20"/>
          </w:rPr>
          <w:fldChar w:fldCharType="begin"/>
        </w:r>
        <w:r w:rsidRPr="00701358">
          <w:rPr>
            <w:szCs w:val="20"/>
            <w:rPrChange w:id="1533" w:author="Krunoslav PREMEC" w:date="2018-01-24T16:39:00Z">
              <w:rPr>
                <w:szCs w:val="20"/>
              </w:rPr>
            </w:rPrChange>
          </w:rPr>
          <w:instrText xml:space="preserve"> HYPERLINK "http://library.wmo.int/pmb_ged/wmo_1083_en.pdf" \t "top" \o "pdf, 440.4Kb" </w:instrText>
        </w:r>
        <w:r w:rsidRPr="00701358">
          <w:rPr>
            <w:szCs w:val="20"/>
            <w:rPrChange w:id="1534" w:author="Krunoslav PREMEC" w:date="2018-01-24T16:39:00Z">
              <w:rPr>
                <w:szCs w:val="20"/>
              </w:rPr>
            </w:rPrChange>
          </w:rPr>
          <w:fldChar w:fldCharType="separate"/>
        </w:r>
        <w:r w:rsidRPr="00A02FD9">
          <w:rPr>
            <w:rStyle w:val="Hyperlink"/>
            <w:rFonts w:cs="Arial"/>
            <w:bCs/>
            <w:color w:val="000000" w:themeColor="text1"/>
            <w:szCs w:val="20"/>
            <w:shd w:val="clear" w:color="auto" w:fill="FFFFFF"/>
          </w:rPr>
          <w:t>http://library.wmo.int/pmb_ged/wmo_1083_en.pdf</w:t>
        </w:r>
        <w:r w:rsidRPr="00A02FD9">
          <w:rPr>
            <w:rStyle w:val="Hyperlink"/>
            <w:rFonts w:cs="Arial"/>
            <w:bCs/>
            <w:color w:val="000000" w:themeColor="text1"/>
            <w:szCs w:val="20"/>
            <w:shd w:val="clear" w:color="auto" w:fill="FFFFFF"/>
          </w:rPr>
          <w:fldChar w:fldCharType="end"/>
        </w:r>
        <w:r w:rsidRPr="00A02FD9">
          <w:rPr>
            <w:rFonts w:cs="Arial"/>
            <w:color w:val="000000" w:themeColor="text1"/>
            <w:szCs w:val="20"/>
            <w:lang w:eastAsia="zh-HK"/>
          </w:rPr>
          <w:t>)</w:t>
        </w:r>
      </w:ins>
    </w:p>
    <w:p w:rsidR="002F2598" w:rsidRPr="00701358" w:rsidRDefault="002F2598" w:rsidP="0007182F">
      <w:pPr>
        <w:spacing w:beforeLines="200" w:before="480" w:after="240" w:line="240" w:lineRule="exact"/>
        <w:jc w:val="both"/>
        <w:rPr>
          <w:ins w:id="1535" w:author="Krunoslav PREMEC" w:date="2018-01-24T16:04:00Z"/>
          <w:rFonts w:eastAsia="Times New Roman" w:cs="Arial"/>
          <w:b/>
          <w:szCs w:val="20"/>
          <w:lang w:eastAsia="en-GB"/>
          <w:rPrChange w:id="1536" w:author="Krunoslav PREMEC" w:date="2018-01-24T16:39:00Z">
            <w:rPr>
              <w:ins w:id="1537" w:author="Krunoslav PREMEC" w:date="2018-01-24T16:04:00Z"/>
            </w:rPr>
          </w:rPrChange>
        </w:rPr>
        <w:pPrChange w:id="1538" w:author="Krunoslav PREMEC" w:date="2018-01-24T16:17:00Z">
          <w:pPr>
            <w:spacing w:beforeLines="200" w:before="480"/>
            <w:jc w:val="both"/>
          </w:pPr>
        </w:pPrChange>
      </w:pPr>
      <w:ins w:id="1539" w:author="Krunoslav PREMEC" w:date="2018-01-24T16:04:00Z">
        <w:r w:rsidRPr="00701358">
          <w:rPr>
            <w:rFonts w:eastAsia="Times New Roman" w:cs="Arial"/>
            <w:b/>
            <w:szCs w:val="20"/>
            <w:lang w:eastAsia="en-GB"/>
            <w:rPrChange w:id="1540" w:author="Krunoslav PREMEC" w:date="2018-01-24T16:39:00Z">
              <w:rPr/>
            </w:rPrChange>
          </w:rPr>
          <w:t>APPLICATION CONDITIONS</w:t>
        </w:r>
      </w:ins>
    </w:p>
    <w:p w:rsidR="002F2598" w:rsidRPr="00A02FD9" w:rsidRDefault="002F2598" w:rsidP="002F2598">
      <w:pPr>
        <w:spacing w:after="240" w:line="240" w:lineRule="exact"/>
        <w:jc w:val="both"/>
        <w:rPr>
          <w:ins w:id="1541" w:author="Krunoslav PREMEC" w:date="2018-01-24T16:04:00Z"/>
          <w:rFonts w:cs="Arial"/>
          <w:b/>
          <w:szCs w:val="20"/>
          <w:lang w:eastAsia="zh-HK"/>
        </w:rPr>
        <w:pPrChange w:id="1542" w:author="Krunoslav PREMEC" w:date="2018-01-24T16:06:00Z">
          <w:pPr>
            <w:jc w:val="both"/>
          </w:pPr>
        </w:pPrChange>
      </w:pPr>
      <w:ins w:id="1543" w:author="Krunoslav PREMEC" w:date="2018-01-24T16:04:00Z">
        <w:r w:rsidRPr="00701358">
          <w:rPr>
            <w:rFonts w:eastAsia="Times New Roman" w:cs="Arial"/>
            <w:szCs w:val="20"/>
            <w:lang w:eastAsia="en-GB"/>
            <w:rPrChange w:id="1544" w:author="Krunoslav PREMEC" w:date="2018-01-24T16:39:00Z">
              <w:rPr>
                <w:rFonts w:eastAsia="Times New Roman" w:cs="Arial"/>
                <w:szCs w:val="20"/>
                <w:lang w:val="en-AU" w:eastAsia="en-GB"/>
              </w:rPr>
            </w:rPrChange>
          </w:rPr>
          <w:t>The application of the competency framework will depend on the following circumstances, which will be different for each organization.</w:t>
        </w:r>
      </w:ins>
    </w:p>
    <w:p w:rsidR="002F2598" w:rsidRPr="00701358" w:rsidRDefault="002F2598" w:rsidP="00A02FD9">
      <w:pPr>
        <w:pStyle w:val="ListParagraph"/>
        <w:widowControl w:val="0"/>
        <w:numPr>
          <w:ilvl w:val="0"/>
          <w:numId w:val="38"/>
        </w:numPr>
        <w:spacing w:after="240" w:line="240" w:lineRule="exact"/>
        <w:contextualSpacing w:val="0"/>
        <w:jc w:val="both"/>
        <w:rPr>
          <w:ins w:id="1545" w:author="Krunoslav PREMEC" w:date="2018-01-24T16:04:00Z"/>
          <w:rFonts w:ascii="Verdana" w:hAnsi="Verdana" w:cs="Arial"/>
          <w:sz w:val="20"/>
          <w:szCs w:val="20"/>
          <w:lang w:val="en-GB" w:eastAsia="zh-HK"/>
          <w:rPrChange w:id="1546" w:author="Krunoslav PREMEC" w:date="2018-01-24T16:39:00Z">
            <w:rPr>
              <w:ins w:id="1547" w:author="Krunoslav PREMEC" w:date="2018-01-24T16:04:00Z"/>
              <w:rFonts w:ascii="Verdana" w:hAnsi="Verdana" w:cs="Arial"/>
              <w:sz w:val="20"/>
              <w:szCs w:val="20"/>
              <w:lang w:eastAsia="zh-HK"/>
            </w:rPr>
          </w:rPrChange>
        </w:rPr>
        <w:pPrChange w:id="1548" w:author="Krunoslav PREMEC" w:date="2018-01-24T17:31:00Z">
          <w:pPr>
            <w:pStyle w:val="ListParagraph"/>
            <w:widowControl w:val="0"/>
            <w:numPr>
              <w:numId w:val="38"/>
            </w:numPr>
            <w:spacing w:afterLines="50" w:after="120"/>
            <w:ind w:left="298" w:hangingChars="149" w:hanging="298"/>
            <w:contextualSpacing w:val="0"/>
            <w:jc w:val="both"/>
          </w:pPr>
        </w:pPrChange>
      </w:pPr>
      <w:ins w:id="1549" w:author="Krunoslav PREMEC" w:date="2018-01-24T16:04:00Z">
        <w:r w:rsidRPr="00701358">
          <w:rPr>
            <w:rFonts w:ascii="Verdana" w:hAnsi="Verdana" w:cs="Arial"/>
            <w:sz w:val="20"/>
            <w:szCs w:val="20"/>
            <w:lang w:val="en-GB" w:eastAsia="zh-HK"/>
            <w:rPrChange w:id="1550" w:author="Krunoslav PREMEC" w:date="2018-01-24T16:39:00Z">
              <w:rPr>
                <w:rFonts w:ascii="Verdana" w:hAnsi="Verdana" w:cs="Arial"/>
                <w:sz w:val="20"/>
                <w:szCs w:val="20"/>
                <w:lang w:eastAsia="zh-HK"/>
              </w:rPr>
            </w:rPrChange>
          </w:rPr>
          <w:t>The organizational context, priorities and stakeholder requirements;</w:t>
        </w:r>
      </w:ins>
    </w:p>
    <w:p w:rsidR="002F2598" w:rsidRPr="00701358" w:rsidRDefault="002F2598" w:rsidP="002F2598">
      <w:pPr>
        <w:pStyle w:val="ListParagraph"/>
        <w:widowControl w:val="0"/>
        <w:numPr>
          <w:ilvl w:val="0"/>
          <w:numId w:val="38"/>
        </w:numPr>
        <w:spacing w:after="240" w:line="240" w:lineRule="exact"/>
        <w:contextualSpacing w:val="0"/>
        <w:jc w:val="both"/>
        <w:rPr>
          <w:ins w:id="1551" w:author="Krunoslav PREMEC" w:date="2018-01-24T16:04:00Z"/>
          <w:rFonts w:ascii="Verdana" w:hAnsi="Verdana" w:cs="Arial"/>
          <w:sz w:val="20"/>
          <w:szCs w:val="20"/>
          <w:lang w:val="en-GB" w:eastAsia="zh-HK"/>
          <w:rPrChange w:id="1552" w:author="Krunoslav PREMEC" w:date="2018-01-24T16:39:00Z">
            <w:rPr>
              <w:ins w:id="1553" w:author="Krunoslav PREMEC" w:date="2018-01-24T16:04:00Z"/>
              <w:rFonts w:ascii="Verdana" w:hAnsi="Verdana" w:cs="Arial"/>
              <w:sz w:val="20"/>
              <w:szCs w:val="20"/>
              <w:lang w:eastAsia="zh-HK"/>
            </w:rPr>
          </w:rPrChange>
        </w:rPr>
        <w:pPrChange w:id="1554" w:author="Krunoslav PREMEC" w:date="2018-01-24T16:06:00Z">
          <w:pPr>
            <w:pStyle w:val="ListParagraph"/>
            <w:widowControl w:val="0"/>
            <w:numPr>
              <w:numId w:val="38"/>
            </w:numPr>
            <w:spacing w:afterLines="50" w:after="120"/>
            <w:ind w:left="360" w:hanging="360"/>
            <w:contextualSpacing w:val="0"/>
            <w:jc w:val="both"/>
          </w:pPr>
        </w:pPrChange>
      </w:pPr>
      <w:ins w:id="1555" w:author="Krunoslav PREMEC" w:date="2018-01-24T16:04:00Z">
        <w:r w:rsidRPr="00701358">
          <w:rPr>
            <w:rFonts w:ascii="Verdana" w:hAnsi="Verdana" w:cs="Arial"/>
            <w:sz w:val="20"/>
            <w:szCs w:val="20"/>
            <w:lang w:val="en-GB" w:eastAsia="zh-HK"/>
            <w:rPrChange w:id="1556" w:author="Krunoslav PREMEC" w:date="2018-01-24T16:39:00Z">
              <w:rPr>
                <w:rFonts w:ascii="Verdana" w:hAnsi="Verdana" w:cs="Arial"/>
                <w:sz w:val="20"/>
                <w:szCs w:val="20"/>
                <w:lang w:eastAsia="zh-HK"/>
              </w:rPr>
            </w:rPrChange>
          </w:rPr>
          <w:t>The way in which internal and external personnel are used to provide meteorological observations services;</w:t>
        </w:r>
      </w:ins>
    </w:p>
    <w:p w:rsidR="002F2598" w:rsidRPr="00701358" w:rsidRDefault="002F2598" w:rsidP="002F2598">
      <w:pPr>
        <w:pStyle w:val="ListParagraph"/>
        <w:widowControl w:val="0"/>
        <w:numPr>
          <w:ilvl w:val="0"/>
          <w:numId w:val="38"/>
        </w:numPr>
        <w:spacing w:after="240" w:line="240" w:lineRule="exact"/>
        <w:contextualSpacing w:val="0"/>
        <w:jc w:val="both"/>
        <w:rPr>
          <w:ins w:id="1557" w:author="Krunoslav PREMEC" w:date="2018-01-24T16:04:00Z"/>
          <w:rFonts w:ascii="Verdana" w:hAnsi="Verdana" w:cs="Arial"/>
          <w:sz w:val="20"/>
          <w:szCs w:val="20"/>
          <w:lang w:val="en-GB" w:eastAsia="zh-HK"/>
          <w:rPrChange w:id="1558" w:author="Krunoslav PREMEC" w:date="2018-01-24T16:39:00Z">
            <w:rPr>
              <w:ins w:id="1559" w:author="Krunoslav PREMEC" w:date="2018-01-24T16:04:00Z"/>
              <w:rFonts w:ascii="Verdana" w:hAnsi="Verdana" w:cs="Arial"/>
              <w:sz w:val="20"/>
              <w:szCs w:val="20"/>
              <w:lang w:eastAsia="zh-HK"/>
            </w:rPr>
          </w:rPrChange>
        </w:rPr>
        <w:pPrChange w:id="1560" w:author="Krunoslav PREMEC" w:date="2018-01-24T16:06:00Z">
          <w:pPr>
            <w:pStyle w:val="ListParagraph"/>
            <w:widowControl w:val="0"/>
            <w:numPr>
              <w:numId w:val="38"/>
            </w:numPr>
            <w:spacing w:afterLines="50" w:after="120"/>
            <w:ind w:left="360" w:hanging="360"/>
            <w:contextualSpacing w:val="0"/>
            <w:jc w:val="both"/>
          </w:pPr>
        </w:pPrChange>
      </w:pPr>
      <w:ins w:id="1561" w:author="Krunoslav PREMEC" w:date="2018-01-24T16:04:00Z">
        <w:r w:rsidRPr="00701358">
          <w:rPr>
            <w:rFonts w:ascii="Verdana" w:hAnsi="Verdana" w:cs="Arial"/>
            <w:sz w:val="20"/>
            <w:szCs w:val="20"/>
            <w:lang w:val="en-GB" w:eastAsia="zh-HK"/>
            <w:rPrChange w:id="1562" w:author="Krunoslav PREMEC" w:date="2018-01-24T16:39:00Z">
              <w:rPr>
                <w:rFonts w:ascii="Verdana" w:hAnsi="Verdana" w:cs="Arial"/>
                <w:sz w:val="20"/>
                <w:szCs w:val="20"/>
                <w:lang w:eastAsia="zh-HK"/>
              </w:rPr>
            </w:rPrChange>
          </w:rPr>
          <w:t>The available resources and capabilities (financial, human, technological, and facilities), and organizational structures, policies and procedures;</w:t>
        </w:r>
      </w:ins>
    </w:p>
    <w:p w:rsidR="002F2598" w:rsidRPr="00701358" w:rsidRDefault="002F2598" w:rsidP="002F2598">
      <w:pPr>
        <w:pStyle w:val="ListParagraph"/>
        <w:widowControl w:val="0"/>
        <w:numPr>
          <w:ilvl w:val="0"/>
          <w:numId w:val="38"/>
        </w:numPr>
        <w:spacing w:after="240" w:line="240" w:lineRule="exact"/>
        <w:contextualSpacing w:val="0"/>
        <w:jc w:val="both"/>
        <w:rPr>
          <w:ins w:id="1563" w:author="Krunoslav PREMEC" w:date="2018-01-24T16:04:00Z"/>
          <w:rFonts w:ascii="Verdana" w:hAnsi="Verdana" w:cs="Arial"/>
          <w:sz w:val="20"/>
          <w:szCs w:val="20"/>
          <w:lang w:val="en-GB" w:eastAsia="zh-HK"/>
          <w:rPrChange w:id="1564" w:author="Krunoslav PREMEC" w:date="2018-01-24T16:39:00Z">
            <w:rPr>
              <w:ins w:id="1565" w:author="Krunoslav PREMEC" w:date="2018-01-24T16:04:00Z"/>
              <w:rFonts w:ascii="Verdana" w:hAnsi="Verdana" w:cs="Arial"/>
              <w:sz w:val="20"/>
              <w:szCs w:val="20"/>
              <w:lang w:eastAsia="zh-HK"/>
            </w:rPr>
          </w:rPrChange>
        </w:rPr>
        <w:pPrChange w:id="1566" w:author="Krunoslav PREMEC" w:date="2018-01-24T16:06:00Z">
          <w:pPr>
            <w:pStyle w:val="ListParagraph"/>
            <w:widowControl w:val="0"/>
            <w:numPr>
              <w:numId w:val="38"/>
            </w:numPr>
            <w:spacing w:afterLines="50" w:after="120"/>
            <w:ind w:left="360" w:hanging="360"/>
            <w:contextualSpacing w:val="0"/>
            <w:jc w:val="both"/>
          </w:pPr>
        </w:pPrChange>
      </w:pPr>
      <w:ins w:id="1567" w:author="Krunoslav PREMEC" w:date="2018-01-24T16:04:00Z">
        <w:r w:rsidRPr="00701358">
          <w:rPr>
            <w:rFonts w:ascii="Verdana" w:hAnsi="Verdana" w:cs="Arial"/>
            <w:sz w:val="20"/>
            <w:szCs w:val="20"/>
            <w:lang w:val="en-GB" w:eastAsia="zh-HK"/>
            <w:rPrChange w:id="1568" w:author="Krunoslav PREMEC" w:date="2018-01-24T16:39:00Z">
              <w:rPr>
                <w:rFonts w:ascii="Verdana" w:hAnsi="Verdana" w:cs="Arial"/>
                <w:sz w:val="20"/>
                <w:szCs w:val="20"/>
                <w:lang w:eastAsia="zh-HK"/>
              </w:rPr>
            </w:rPrChange>
          </w:rPr>
          <w:t>National and institutional legislation, rules and procedures;</w:t>
        </w:r>
      </w:ins>
    </w:p>
    <w:p w:rsidR="002F2598" w:rsidRPr="00701358" w:rsidRDefault="002F2598" w:rsidP="002F2598">
      <w:pPr>
        <w:pStyle w:val="ListParagraph"/>
        <w:widowControl w:val="0"/>
        <w:numPr>
          <w:ilvl w:val="0"/>
          <w:numId w:val="38"/>
        </w:numPr>
        <w:spacing w:after="240" w:line="240" w:lineRule="exact"/>
        <w:contextualSpacing w:val="0"/>
        <w:jc w:val="both"/>
        <w:rPr>
          <w:ins w:id="1569" w:author="Krunoslav PREMEC" w:date="2018-01-24T16:04:00Z"/>
          <w:rFonts w:ascii="Verdana" w:hAnsi="Verdana" w:cs="Arial"/>
          <w:sz w:val="20"/>
          <w:szCs w:val="20"/>
          <w:lang w:val="en-GB" w:eastAsia="zh-HK"/>
          <w:rPrChange w:id="1570" w:author="Krunoslav PREMEC" w:date="2018-01-24T16:39:00Z">
            <w:rPr>
              <w:ins w:id="1571" w:author="Krunoslav PREMEC" w:date="2018-01-24T16:04:00Z"/>
              <w:rFonts w:ascii="Verdana" w:hAnsi="Verdana" w:cs="Arial"/>
              <w:sz w:val="20"/>
              <w:szCs w:val="20"/>
              <w:lang w:eastAsia="zh-HK"/>
            </w:rPr>
          </w:rPrChange>
        </w:rPr>
        <w:pPrChange w:id="1572" w:author="Krunoslav PREMEC" w:date="2018-01-24T16:06:00Z">
          <w:pPr>
            <w:pStyle w:val="ListParagraph"/>
            <w:widowControl w:val="0"/>
            <w:numPr>
              <w:numId w:val="38"/>
            </w:numPr>
            <w:spacing w:afterLines="50" w:after="120"/>
            <w:ind w:left="360" w:hanging="360"/>
            <w:contextualSpacing w:val="0"/>
            <w:jc w:val="both"/>
          </w:pPr>
        </w:pPrChange>
      </w:pPr>
      <w:ins w:id="1573" w:author="Krunoslav PREMEC" w:date="2018-01-24T16:04:00Z">
        <w:r w:rsidRPr="00701358">
          <w:rPr>
            <w:rFonts w:ascii="Verdana" w:hAnsi="Verdana" w:cs="Arial"/>
            <w:sz w:val="20"/>
            <w:szCs w:val="20"/>
            <w:lang w:val="en-GB" w:eastAsia="zh-HK"/>
            <w:rPrChange w:id="1574" w:author="Krunoslav PREMEC" w:date="2018-01-24T16:39:00Z">
              <w:rPr>
                <w:rFonts w:ascii="Verdana" w:hAnsi="Verdana" w:cs="Arial"/>
                <w:sz w:val="20"/>
                <w:szCs w:val="20"/>
                <w:lang w:eastAsia="zh-HK"/>
              </w:rPr>
            </w:rPrChange>
          </w:rPr>
          <w:t>WMO guidelines, Meteorological observation procedures and ISO requirements;</w:t>
        </w:r>
      </w:ins>
    </w:p>
    <w:p w:rsidR="002F2598" w:rsidRPr="00701358" w:rsidRDefault="002F2598" w:rsidP="002F2598">
      <w:pPr>
        <w:pStyle w:val="ListParagraph"/>
        <w:widowControl w:val="0"/>
        <w:numPr>
          <w:ilvl w:val="0"/>
          <w:numId w:val="38"/>
        </w:numPr>
        <w:spacing w:after="240" w:line="240" w:lineRule="exact"/>
        <w:contextualSpacing w:val="0"/>
        <w:jc w:val="both"/>
        <w:rPr>
          <w:ins w:id="1575" w:author="Krunoslav PREMEC" w:date="2018-01-24T16:04:00Z"/>
          <w:rFonts w:ascii="Verdana" w:hAnsi="Verdana" w:cs="Arial"/>
          <w:sz w:val="20"/>
          <w:szCs w:val="20"/>
          <w:lang w:val="en-GB" w:eastAsia="zh-HK"/>
          <w:rPrChange w:id="1576" w:author="Krunoslav PREMEC" w:date="2018-01-24T16:39:00Z">
            <w:rPr>
              <w:ins w:id="1577" w:author="Krunoslav PREMEC" w:date="2018-01-24T16:04:00Z"/>
              <w:rFonts w:ascii="Verdana" w:hAnsi="Verdana" w:cs="Arial"/>
              <w:sz w:val="20"/>
              <w:szCs w:val="20"/>
              <w:lang w:eastAsia="zh-HK"/>
            </w:rPr>
          </w:rPrChange>
        </w:rPr>
        <w:pPrChange w:id="1578" w:author="Krunoslav PREMEC" w:date="2018-01-24T16:06:00Z">
          <w:pPr>
            <w:pStyle w:val="ListParagraph"/>
            <w:widowControl w:val="0"/>
            <w:numPr>
              <w:numId w:val="38"/>
            </w:numPr>
            <w:spacing w:afterLines="50" w:after="120"/>
            <w:ind w:left="360" w:hanging="360"/>
            <w:contextualSpacing w:val="0"/>
            <w:jc w:val="both"/>
          </w:pPr>
        </w:pPrChange>
      </w:pPr>
      <w:ins w:id="1579" w:author="Krunoslav PREMEC" w:date="2018-01-24T16:04:00Z">
        <w:r w:rsidRPr="00701358">
          <w:rPr>
            <w:rFonts w:ascii="Verdana" w:hAnsi="Verdana" w:cs="Arial"/>
            <w:sz w:val="20"/>
            <w:szCs w:val="20"/>
            <w:lang w:val="en-GB" w:eastAsia="zh-HK"/>
            <w:rPrChange w:id="1580" w:author="Krunoslav PREMEC" w:date="2018-01-24T16:39:00Z">
              <w:rPr>
                <w:rFonts w:ascii="Verdana" w:hAnsi="Verdana" w:cs="Arial"/>
                <w:sz w:val="20"/>
                <w:szCs w:val="20"/>
                <w:lang w:eastAsia="zh-HK"/>
              </w:rPr>
            </w:rPrChange>
          </w:rPr>
          <w:t>Regional variations i.e.,</w:t>
        </w:r>
      </w:ins>
    </w:p>
    <w:p w:rsidR="002F2598" w:rsidRPr="00A02FD9" w:rsidRDefault="002F2598" w:rsidP="002F2598">
      <w:pPr>
        <w:spacing w:after="240" w:line="240" w:lineRule="exact"/>
        <w:ind w:left="360"/>
        <w:rPr>
          <w:ins w:id="1581" w:author="Krunoslav PREMEC" w:date="2018-01-24T16:04:00Z"/>
          <w:rFonts w:cs="Arial"/>
          <w:szCs w:val="20"/>
        </w:rPr>
        <w:pPrChange w:id="1582" w:author="Krunoslav PREMEC" w:date="2018-01-24T16:06:00Z">
          <w:pPr>
            <w:ind w:left="360"/>
          </w:pPr>
        </w:pPrChange>
      </w:pPr>
      <w:ins w:id="1583" w:author="Krunoslav PREMEC" w:date="2018-01-24T16:04:00Z">
        <w:r w:rsidRPr="00A02FD9">
          <w:rPr>
            <w:rFonts w:cs="Arial"/>
            <w:szCs w:val="20"/>
          </w:rPr>
          <w:t>(</w:t>
        </w:r>
        <w:proofErr w:type="spellStart"/>
        <w:r w:rsidRPr="00A02FD9">
          <w:rPr>
            <w:rFonts w:cs="Arial"/>
            <w:szCs w:val="20"/>
          </w:rPr>
          <w:t>i</w:t>
        </w:r>
        <w:proofErr w:type="spellEnd"/>
        <w:r w:rsidRPr="00A02FD9">
          <w:rPr>
            <w:rFonts w:cs="Arial"/>
            <w:szCs w:val="20"/>
          </w:rPr>
          <w:t>) The range of weather phenomena experienced in the region</w:t>
        </w:r>
      </w:ins>
    </w:p>
    <w:p w:rsidR="002F2598" w:rsidRPr="00A02FD9" w:rsidRDefault="002F2598" w:rsidP="002F2598">
      <w:pPr>
        <w:spacing w:after="240" w:line="240" w:lineRule="exact"/>
        <w:ind w:left="360"/>
        <w:rPr>
          <w:ins w:id="1584" w:author="Krunoslav PREMEC" w:date="2018-01-24T16:04:00Z"/>
          <w:rFonts w:cs="Arial"/>
          <w:szCs w:val="20"/>
        </w:rPr>
        <w:pPrChange w:id="1585" w:author="Krunoslav PREMEC" w:date="2018-01-24T16:06:00Z">
          <w:pPr>
            <w:ind w:left="360"/>
          </w:pPr>
        </w:pPrChange>
      </w:pPr>
      <w:ins w:id="1586" w:author="Krunoslav PREMEC" w:date="2018-01-24T16:04:00Z">
        <w:r w:rsidRPr="00A02FD9">
          <w:rPr>
            <w:rFonts w:cs="Arial"/>
            <w:szCs w:val="20"/>
          </w:rPr>
          <w:t xml:space="preserve">(ii) Local climatology </w:t>
        </w:r>
      </w:ins>
    </w:p>
    <w:p w:rsidR="002F2598" w:rsidRPr="00A02FD9" w:rsidRDefault="002F2598" w:rsidP="002F2598">
      <w:pPr>
        <w:spacing w:after="240" w:line="240" w:lineRule="exact"/>
        <w:ind w:left="360"/>
        <w:rPr>
          <w:ins w:id="1587" w:author="Krunoslav PREMEC" w:date="2018-01-24T16:04:00Z"/>
          <w:rFonts w:cs="Arial"/>
          <w:szCs w:val="20"/>
        </w:rPr>
        <w:pPrChange w:id="1588" w:author="Krunoslav PREMEC" w:date="2018-01-24T16:06:00Z">
          <w:pPr>
            <w:ind w:left="360"/>
          </w:pPr>
        </w:pPrChange>
      </w:pPr>
      <w:ins w:id="1589" w:author="Krunoslav PREMEC" w:date="2018-01-24T16:04:00Z">
        <w:r w:rsidRPr="00A02FD9">
          <w:rPr>
            <w:rFonts w:cs="Arial"/>
            <w:szCs w:val="20"/>
          </w:rPr>
          <w:t>(iii) Extent of automation of observing and sensing systems</w:t>
        </w:r>
      </w:ins>
    </w:p>
    <w:p w:rsidR="002F2598" w:rsidRPr="00701358" w:rsidRDefault="002F2598" w:rsidP="002F2598">
      <w:pPr>
        <w:spacing w:after="240" w:line="240" w:lineRule="exact"/>
        <w:ind w:left="360"/>
        <w:rPr>
          <w:ins w:id="1590" w:author="Krunoslav PREMEC" w:date="2018-01-24T16:10:00Z"/>
          <w:rFonts w:cs="Arial"/>
          <w:szCs w:val="20"/>
          <w:rPrChange w:id="1591" w:author="Krunoslav PREMEC" w:date="2018-01-24T16:39:00Z">
            <w:rPr>
              <w:ins w:id="1592" w:author="Krunoslav PREMEC" w:date="2018-01-24T16:10:00Z"/>
              <w:rFonts w:cs="Arial"/>
              <w:szCs w:val="20"/>
              <w:lang w:val="fr-CH"/>
            </w:rPr>
          </w:rPrChange>
        </w:rPr>
        <w:pPrChange w:id="1593" w:author="Krunoslav PREMEC" w:date="2018-01-24T16:06:00Z">
          <w:pPr>
            <w:ind w:left="360"/>
          </w:pPr>
        </w:pPrChange>
      </w:pPr>
      <w:ins w:id="1594" w:author="Krunoslav PREMEC" w:date="2018-01-24T16:04:00Z">
        <w:r w:rsidRPr="00701358">
          <w:rPr>
            <w:rFonts w:cs="Arial"/>
            <w:szCs w:val="20"/>
            <w:rPrChange w:id="1595" w:author="Krunoslav PREMEC" w:date="2018-01-24T16:39:00Z">
              <w:rPr>
                <w:rFonts w:cs="Arial"/>
                <w:szCs w:val="20"/>
                <w:lang w:val="fr-CH"/>
              </w:rPr>
            </w:rPrChange>
          </w:rPr>
          <w:t>(iv) Available communication technologies</w:t>
        </w:r>
      </w:ins>
    </w:p>
    <w:p w:rsidR="002F2598" w:rsidRPr="00701358" w:rsidRDefault="002F2598" w:rsidP="002F2598">
      <w:pPr>
        <w:spacing w:after="240" w:line="240" w:lineRule="exact"/>
        <w:ind w:left="360"/>
        <w:rPr>
          <w:ins w:id="1596" w:author="Krunoslav PREMEC" w:date="2018-01-24T16:04:00Z"/>
          <w:rFonts w:cs="Arial"/>
          <w:szCs w:val="20"/>
          <w:rPrChange w:id="1597" w:author="Krunoslav PREMEC" w:date="2018-01-24T16:39:00Z">
            <w:rPr>
              <w:ins w:id="1598" w:author="Krunoslav PREMEC" w:date="2018-01-24T16:04:00Z"/>
              <w:rFonts w:cs="Arial"/>
              <w:szCs w:val="20"/>
              <w:lang w:val="fr-CH"/>
            </w:rPr>
          </w:rPrChange>
        </w:rPr>
        <w:pPrChange w:id="1599" w:author="Krunoslav PREMEC" w:date="2018-01-24T16:06:00Z">
          <w:pPr>
            <w:ind w:left="360"/>
          </w:pPr>
        </w:pPrChange>
      </w:pPr>
    </w:p>
    <w:p w:rsidR="002F2598" w:rsidRPr="00701358" w:rsidRDefault="002F2598" w:rsidP="0007182F">
      <w:pPr>
        <w:spacing w:after="240" w:line="240" w:lineRule="exact"/>
        <w:rPr>
          <w:ins w:id="1600" w:author="Krunoslav PREMEC" w:date="2018-01-24T16:04:00Z"/>
          <w:rFonts w:cs="Arial"/>
          <w:b/>
          <w:bCs/>
          <w:szCs w:val="20"/>
          <w:rPrChange w:id="1601" w:author="Krunoslav PREMEC" w:date="2018-01-24T16:39:00Z">
            <w:rPr>
              <w:ins w:id="1602" w:author="Krunoslav PREMEC" w:date="2018-01-24T16:04:00Z"/>
            </w:rPr>
          </w:rPrChange>
        </w:rPr>
        <w:pPrChange w:id="1603" w:author="Krunoslav PREMEC" w:date="2018-01-24T16:17:00Z">
          <w:pPr/>
        </w:pPrChange>
      </w:pPr>
      <w:ins w:id="1604" w:author="Krunoslav PREMEC" w:date="2018-01-24T16:04:00Z">
        <w:r w:rsidRPr="00701358">
          <w:rPr>
            <w:rFonts w:cs="Arial"/>
            <w:b/>
            <w:bCs/>
            <w:szCs w:val="20"/>
            <w:rPrChange w:id="1605" w:author="Krunoslav PREMEC" w:date="2018-01-24T16:39:00Z">
              <w:rPr/>
            </w:rPrChange>
          </w:rPr>
          <w:lastRenderedPageBreak/>
          <w:t xml:space="preserve">Meteorological Observations: High Level Competencies </w:t>
        </w:r>
      </w:ins>
    </w:p>
    <w:p w:rsidR="002F2598" w:rsidRPr="00701358" w:rsidRDefault="002F2598" w:rsidP="0007182F">
      <w:pPr>
        <w:pStyle w:val="Default"/>
        <w:numPr>
          <w:ilvl w:val="0"/>
          <w:numId w:val="22"/>
        </w:numPr>
        <w:spacing w:after="240" w:line="240" w:lineRule="exact"/>
        <w:rPr>
          <w:ins w:id="1606" w:author="Krunoslav PREMEC" w:date="2018-01-24T16:04:00Z"/>
          <w:rFonts w:ascii="Verdana" w:hAnsi="Verdana"/>
          <w:sz w:val="20"/>
          <w:szCs w:val="20"/>
          <w:lang w:val="en-GB"/>
          <w:rPrChange w:id="1607" w:author="Krunoslav PREMEC" w:date="2018-01-24T16:39:00Z">
            <w:rPr>
              <w:ins w:id="1608" w:author="Krunoslav PREMEC" w:date="2018-01-24T16:04:00Z"/>
              <w:rFonts w:ascii="Verdana" w:hAnsi="Verdana"/>
              <w:sz w:val="20"/>
              <w:szCs w:val="20"/>
            </w:rPr>
          </w:rPrChange>
        </w:rPr>
        <w:pPrChange w:id="1609" w:author="Krunoslav PREMEC" w:date="2018-01-24T16:17:00Z">
          <w:pPr>
            <w:pStyle w:val="Default"/>
            <w:numPr>
              <w:numId w:val="22"/>
            </w:numPr>
            <w:spacing w:after="194"/>
            <w:ind w:left="360" w:hanging="360"/>
          </w:pPr>
        </w:pPrChange>
      </w:pPr>
      <w:ins w:id="1610" w:author="Krunoslav PREMEC" w:date="2018-01-24T16:04:00Z">
        <w:r w:rsidRPr="00701358">
          <w:rPr>
            <w:rFonts w:ascii="Verdana" w:hAnsi="Verdana"/>
            <w:sz w:val="20"/>
            <w:szCs w:val="20"/>
            <w:lang w:val="en-GB"/>
            <w:rPrChange w:id="1611" w:author="Krunoslav PREMEC" w:date="2018-01-24T16:39:00Z">
              <w:rPr>
                <w:rFonts w:ascii="Verdana" w:hAnsi="Verdana"/>
                <w:sz w:val="20"/>
                <w:szCs w:val="20"/>
              </w:rPr>
            </w:rPrChange>
          </w:rPr>
          <w:t xml:space="preserve">Monitor the meteorological situation. </w:t>
        </w:r>
      </w:ins>
    </w:p>
    <w:p w:rsidR="002F2598" w:rsidRPr="00701358" w:rsidRDefault="002F2598" w:rsidP="0007182F">
      <w:pPr>
        <w:pStyle w:val="Default"/>
        <w:numPr>
          <w:ilvl w:val="0"/>
          <w:numId w:val="22"/>
        </w:numPr>
        <w:spacing w:after="240" w:line="240" w:lineRule="exact"/>
        <w:rPr>
          <w:ins w:id="1612" w:author="Krunoslav PREMEC" w:date="2018-01-24T16:04:00Z"/>
          <w:rFonts w:ascii="Verdana" w:hAnsi="Verdana"/>
          <w:sz w:val="20"/>
          <w:szCs w:val="20"/>
          <w:lang w:val="en-GB"/>
          <w:rPrChange w:id="1613" w:author="Krunoslav PREMEC" w:date="2018-01-24T16:39:00Z">
            <w:rPr>
              <w:ins w:id="1614" w:author="Krunoslav PREMEC" w:date="2018-01-24T16:04:00Z"/>
              <w:rFonts w:ascii="Verdana" w:hAnsi="Verdana"/>
              <w:sz w:val="20"/>
              <w:szCs w:val="20"/>
            </w:rPr>
          </w:rPrChange>
        </w:rPr>
        <w:pPrChange w:id="1615" w:author="Krunoslav PREMEC" w:date="2018-01-24T16:06:00Z">
          <w:pPr>
            <w:pStyle w:val="Default"/>
            <w:numPr>
              <w:numId w:val="22"/>
            </w:numPr>
            <w:spacing w:after="194"/>
            <w:ind w:left="360" w:hanging="360"/>
          </w:pPr>
        </w:pPrChange>
      </w:pPr>
      <w:ins w:id="1616" w:author="Krunoslav PREMEC" w:date="2018-01-24T16:04:00Z">
        <w:r w:rsidRPr="00701358">
          <w:rPr>
            <w:rFonts w:ascii="Verdana" w:hAnsi="Verdana"/>
            <w:sz w:val="20"/>
            <w:szCs w:val="20"/>
            <w:lang w:val="en-GB"/>
            <w:rPrChange w:id="1617" w:author="Krunoslav PREMEC" w:date="2018-01-24T16:39:00Z">
              <w:rPr>
                <w:rFonts w:ascii="Verdana" w:hAnsi="Verdana"/>
                <w:sz w:val="20"/>
                <w:szCs w:val="20"/>
              </w:rPr>
            </w:rPrChange>
          </w:rPr>
          <w:t xml:space="preserve">Perform a surface observation. </w:t>
        </w:r>
      </w:ins>
    </w:p>
    <w:p w:rsidR="002F2598" w:rsidRPr="00701358" w:rsidRDefault="002F2598" w:rsidP="0007182F">
      <w:pPr>
        <w:pStyle w:val="Default"/>
        <w:numPr>
          <w:ilvl w:val="0"/>
          <w:numId w:val="22"/>
        </w:numPr>
        <w:spacing w:after="240" w:line="240" w:lineRule="exact"/>
        <w:rPr>
          <w:ins w:id="1618" w:author="Krunoslav PREMEC" w:date="2018-01-24T16:04:00Z"/>
          <w:rFonts w:ascii="Verdana" w:hAnsi="Verdana"/>
          <w:color w:val="000000" w:themeColor="text1"/>
          <w:sz w:val="20"/>
          <w:szCs w:val="20"/>
          <w:lang w:val="en-GB"/>
          <w:rPrChange w:id="1619" w:author="Krunoslav PREMEC" w:date="2018-01-24T16:39:00Z">
            <w:rPr>
              <w:ins w:id="1620" w:author="Krunoslav PREMEC" w:date="2018-01-24T16:04:00Z"/>
              <w:rFonts w:ascii="Verdana" w:hAnsi="Verdana"/>
              <w:color w:val="000000" w:themeColor="text1"/>
              <w:sz w:val="20"/>
              <w:szCs w:val="20"/>
            </w:rPr>
          </w:rPrChange>
        </w:rPr>
        <w:pPrChange w:id="1621" w:author="Krunoslav PREMEC" w:date="2018-01-24T16:06:00Z">
          <w:pPr>
            <w:pStyle w:val="Default"/>
            <w:numPr>
              <w:numId w:val="22"/>
            </w:numPr>
            <w:spacing w:after="194"/>
            <w:ind w:left="360" w:hanging="360"/>
          </w:pPr>
        </w:pPrChange>
      </w:pPr>
      <w:ins w:id="1622" w:author="Krunoslav PREMEC" w:date="2018-01-24T16:04:00Z">
        <w:r w:rsidRPr="00701358">
          <w:rPr>
            <w:rFonts w:ascii="Verdana" w:hAnsi="Verdana"/>
            <w:color w:val="000000" w:themeColor="text1"/>
            <w:sz w:val="20"/>
            <w:szCs w:val="20"/>
            <w:lang w:val="en-GB"/>
            <w:rPrChange w:id="1623" w:author="Krunoslav PREMEC" w:date="2018-01-24T16:39:00Z">
              <w:rPr>
                <w:rFonts w:ascii="Verdana" w:hAnsi="Verdana"/>
                <w:color w:val="000000" w:themeColor="text1"/>
                <w:sz w:val="20"/>
                <w:szCs w:val="20"/>
              </w:rPr>
            </w:rPrChange>
          </w:rPr>
          <w:t>Perform a balloon-borne upper air observation.</w:t>
        </w:r>
      </w:ins>
    </w:p>
    <w:p w:rsidR="002F2598" w:rsidRPr="00701358" w:rsidRDefault="002F2598" w:rsidP="0007182F">
      <w:pPr>
        <w:pStyle w:val="Default"/>
        <w:numPr>
          <w:ilvl w:val="0"/>
          <w:numId w:val="22"/>
        </w:numPr>
        <w:spacing w:after="240" w:line="240" w:lineRule="exact"/>
        <w:rPr>
          <w:ins w:id="1624" w:author="Krunoslav PREMEC" w:date="2018-01-24T16:04:00Z"/>
          <w:rFonts w:ascii="Verdana" w:hAnsi="Verdana"/>
          <w:color w:val="000000" w:themeColor="text1"/>
          <w:sz w:val="20"/>
          <w:szCs w:val="20"/>
          <w:lang w:val="en-GB"/>
          <w:rPrChange w:id="1625" w:author="Krunoslav PREMEC" w:date="2018-01-24T16:39:00Z">
            <w:rPr>
              <w:ins w:id="1626" w:author="Krunoslav PREMEC" w:date="2018-01-24T16:04:00Z"/>
              <w:rFonts w:ascii="Verdana" w:hAnsi="Verdana"/>
              <w:color w:val="000000" w:themeColor="text1"/>
              <w:sz w:val="20"/>
              <w:szCs w:val="20"/>
            </w:rPr>
          </w:rPrChange>
        </w:rPr>
        <w:pPrChange w:id="1627" w:author="Krunoslav PREMEC" w:date="2018-01-24T16:06:00Z">
          <w:pPr>
            <w:pStyle w:val="Default"/>
            <w:numPr>
              <w:numId w:val="22"/>
            </w:numPr>
            <w:spacing w:after="194"/>
            <w:ind w:left="360" w:hanging="360"/>
          </w:pPr>
        </w:pPrChange>
      </w:pPr>
      <w:ins w:id="1628" w:author="Krunoslav PREMEC" w:date="2018-01-24T16:04:00Z">
        <w:r w:rsidRPr="00701358">
          <w:rPr>
            <w:rFonts w:ascii="Verdana" w:hAnsi="Verdana"/>
            <w:color w:val="000000" w:themeColor="text1"/>
            <w:sz w:val="20"/>
            <w:szCs w:val="20"/>
            <w:lang w:val="en-GB"/>
            <w:rPrChange w:id="1629" w:author="Krunoslav PREMEC" w:date="2018-01-24T16:39:00Z">
              <w:rPr>
                <w:rFonts w:ascii="Verdana" w:hAnsi="Verdana"/>
                <w:color w:val="000000" w:themeColor="text1"/>
                <w:sz w:val="20"/>
                <w:szCs w:val="20"/>
              </w:rPr>
            </w:rPrChange>
          </w:rPr>
          <w:t>Utilize remote sensing technology in making observations.</w:t>
        </w:r>
      </w:ins>
    </w:p>
    <w:p w:rsidR="002F2598" w:rsidRPr="00701358" w:rsidRDefault="002F2598" w:rsidP="0007182F">
      <w:pPr>
        <w:pStyle w:val="Default"/>
        <w:numPr>
          <w:ilvl w:val="0"/>
          <w:numId w:val="22"/>
        </w:numPr>
        <w:spacing w:after="240" w:line="240" w:lineRule="exact"/>
        <w:rPr>
          <w:ins w:id="1630" w:author="Krunoslav PREMEC" w:date="2018-01-24T16:04:00Z"/>
          <w:rFonts w:ascii="Verdana" w:hAnsi="Verdana"/>
          <w:sz w:val="20"/>
          <w:szCs w:val="20"/>
          <w:lang w:val="en-GB"/>
          <w:rPrChange w:id="1631" w:author="Krunoslav PREMEC" w:date="2018-01-24T16:39:00Z">
            <w:rPr>
              <w:ins w:id="1632" w:author="Krunoslav PREMEC" w:date="2018-01-24T16:04:00Z"/>
              <w:rFonts w:ascii="Verdana" w:hAnsi="Verdana"/>
              <w:sz w:val="20"/>
              <w:szCs w:val="20"/>
            </w:rPr>
          </w:rPrChange>
        </w:rPr>
        <w:pPrChange w:id="1633" w:author="Krunoslav PREMEC" w:date="2018-01-24T16:06:00Z">
          <w:pPr>
            <w:pStyle w:val="Default"/>
            <w:numPr>
              <w:numId w:val="22"/>
            </w:numPr>
            <w:spacing w:after="194"/>
            <w:ind w:left="360" w:hanging="360"/>
          </w:pPr>
        </w:pPrChange>
      </w:pPr>
      <w:ins w:id="1634" w:author="Krunoslav PREMEC" w:date="2018-01-24T16:04:00Z">
        <w:r w:rsidRPr="00701358">
          <w:rPr>
            <w:rFonts w:ascii="Verdana" w:hAnsi="Verdana"/>
            <w:sz w:val="20"/>
            <w:szCs w:val="20"/>
            <w:lang w:val="en-GB"/>
            <w:rPrChange w:id="1635" w:author="Krunoslav PREMEC" w:date="2018-01-24T16:39:00Z">
              <w:rPr>
                <w:rFonts w:ascii="Verdana" w:hAnsi="Verdana"/>
                <w:sz w:val="20"/>
                <w:szCs w:val="20"/>
              </w:rPr>
            </w:rPrChange>
          </w:rPr>
          <w:t xml:space="preserve">Monitor the performance of instruments and systems. </w:t>
        </w:r>
      </w:ins>
    </w:p>
    <w:p w:rsidR="002F2598" w:rsidRPr="00701358" w:rsidRDefault="002F2598" w:rsidP="0007182F">
      <w:pPr>
        <w:pStyle w:val="Default"/>
        <w:numPr>
          <w:ilvl w:val="0"/>
          <w:numId w:val="22"/>
        </w:numPr>
        <w:spacing w:after="240" w:line="240" w:lineRule="exact"/>
        <w:rPr>
          <w:ins w:id="1636" w:author="Krunoslav PREMEC" w:date="2018-01-24T16:04:00Z"/>
          <w:rFonts w:ascii="Verdana" w:hAnsi="Verdana"/>
          <w:sz w:val="20"/>
          <w:szCs w:val="20"/>
          <w:lang w:val="en-GB"/>
          <w:rPrChange w:id="1637" w:author="Krunoslav PREMEC" w:date="2018-01-24T16:39:00Z">
            <w:rPr>
              <w:ins w:id="1638" w:author="Krunoslav PREMEC" w:date="2018-01-24T16:04:00Z"/>
              <w:rFonts w:ascii="Verdana" w:hAnsi="Verdana"/>
              <w:sz w:val="20"/>
              <w:szCs w:val="20"/>
            </w:rPr>
          </w:rPrChange>
        </w:rPr>
        <w:pPrChange w:id="1639" w:author="Krunoslav PREMEC" w:date="2018-01-24T16:06:00Z">
          <w:pPr>
            <w:pStyle w:val="Default"/>
            <w:numPr>
              <w:numId w:val="22"/>
            </w:numPr>
            <w:spacing w:after="194"/>
            <w:ind w:left="360" w:hanging="360"/>
          </w:pPr>
        </w:pPrChange>
      </w:pPr>
      <w:ins w:id="1640" w:author="Krunoslav PREMEC" w:date="2018-01-24T16:04:00Z">
        <w:r w:rsidRPr="00701358">
          <w:rPr>
            <w:rFonts w:ascii="Verdana" w:hAnsi="Verdana"/>
            <w:sz w:val="20"/>
            <w:szCs w:val="20"/>
            <w:lang w:val="en-GB"/>
            <w:rPrChange w:id="1641" w:author="Krunoslav PREMEC" w:date="2018-01-24T16:39:00Z">
              <w:rPr>
                <w:rFonts w:ascii="Verdana" w:hAnsi="Verdana"/>
                <w:sz w:val="20"/>
                <w:szCs w:val="20"/>
              </w:rPr>
            </w:rPrChange>
          </w:rPr>
          <w:t xml:space="preserve">Maintain the quality of observational information. </w:t>
        </w:r>
      </w:ins>
    </w:p>
    <w:p w:rsidR="002F2598" w:rsidRPr="00701358" w:rsidRDefault="002F2598" w:rsidP="0007182F">
      <w:pPr>
        <w:pStyle w:val="Default"/>
        <w:numPr>
          <w:ilvl w:val="0"/>
          <w:numId w:val="22"/>
        </w:numPr>
        <w:spacing w:after="240" w:line="240" w:lineRule="exact"/>
        <w:rPr>
          <w:ins w:id="1642" w:author="Krunoslav PREMEC" w:date="2018-01-24T16:09:00Z"/>
          <w:rFonts w:ascii="Verdana" w:hAnsi="Verdana"/>
          <w:sz w:val="20"/>
          <w:szCs w:val="20"/>
          <w:lang w:val="en-GB"/>
          <w:rPrChange w:id="1643" w:author="Krunoslav PREMEC" w:date="2018-01-24T16:39:00Z">
            <w:rPr>
              <w:ins w:id="1644" w:author="Krunoslav PREMEC" w:date="2018-01-24T16:09:00Z"/>
              <w:rFonts w:ascii="Verdana" w:hAnsi="Verdana"/>
              <w:sz w:val="20"/>
              <w:szCs w:val="20"/>
            </w:rPr>
          </w:rPrChange>
        </w:rPr>
        <w:pPrChange w:id="1645" w:author="Krunoslav PREMEC" w:date="2018-01-24T16:06:00Z">
          <w:pPr>
            <w:pStyle w:val="Default"/>
            <w:numPr>
              <w:numId w:val="22"/>
            </w:numPr>
            <w:ind w:left="360" w:hanging="360"/>
          </w:pPr>
        </w:pPrChange>
      </w:pPr>
      <w:ins w:id="1646" w:author="Krunoslav PREMEC" w:date="2018-01-24T16:04:00Z">
        <w:r w:rsidRPr="00701358">
          <w:rPr>
            <w:rFonts w:ascii="Verdana" w:hAnsi="Verdana"/>
            <w:sz w:val="20"/>
            <w:szCs w:val="20"/>
            <w:lang w:val="en-GB"/>
            <w:rPrChange w:id="1647" w:author="Krunoslav PREMEC" w:date="2018-01-24T16:39:00Z">
              <w:rPr>
                <w:rFonts w:ascii="Verdana" w:hAnsi="Verdana"/>
                <w:sz w:val="20"/>
                <w:szCs w:val="20"/>
              </w:rPr>
            </w:rPrChange>
          </w:rPr>
          <w:t xml:space="preserve">Maintain a safe work environment. </w:t>
        </w:r>
      </w:ins>
    </w:p>
    <w:p w:rsidR="0007182F" w:rsidRPr="00701358" w:rsidRDefault="0007182F" w:rsidP="0007182F">
      <w:pPr>
        <w:pStyle w:val="Default"/>
        <w:spacing w:after="240" w:line="240" w:lineRule="exact"/>
        <w:rPr>
          <w:ins w:id="1648" w:author="Krunoslav PREMEC" w:date="2018-01-24T16:18:00Z"/>
          <w:rFonts w:ascii="Verdana" w:hAnsi="Verdana"/>
          <w:b/>
          <w:bCs/>
          <w:sz w:val="20"/>
          <w:szCs w:val="20"/>
          <w:lang w:val="en-GB"/>
          <w:rPrChange w:id="1649" w:author="Krunoslav PREMEC" w:date="2018-01-24T16:39:00Z">
            <w:rPr>
              <w:ins w:id="1650" w:author="Krunoslav PREMEC" w:date="2018-01-24T16:18:00Z"/>
              <w:rFonts w:ascii="Verdana" w:hAnsi="Verdana"/>
              <w:b/>
              <w:bCs/>
              <w:sz w:val="20"/>
              <w:szCs w:val="20"/>
            </w:rPr>
          </w:rPrChange>
        </w:rPr>
        <w:pPrChange w:id="1651" w:author="Krunoslav PREMEC" w:date="2018-01-24T16:18:00Z">
          <w:pPr>
            <w:pStyle w:val="Default"/>
          </w:pPr>
        </w:pPrChange>
      </w:pPr>
    </w:p>
    <w:p w:rsidR="002F2598" w:rsidRPr="00701358" w:rsidRDefault="002F2598" w:rsidP="0007182F">
      <w:pPr>
        <w:pStyle w:val="Default"/>
        <w:spacing w:after="240" w:line="240" w:lineRule="exact"/>
        <w:rPr>
          <w:ins w:id="1652" w:author="Krunoslav PREMEC" w:date="2018-01-24T16:04:00Z"/>
          <w:rFonts w:ascii="Verdana" w:hAnsi="Verdana"/>
          <w:sz w:val="20"/>
          <w:szCs w:val="20"/>
          <w:lang w:val="en-GB"/>
          <w:rPrChange w:id="1653" w:author="Krunoslav PREMEC" w:date="2018-01-24T16:39:00Z">
            <w:rPr>
              <w:ins w:id="1654" w:author="Krunoslav PREMEC" w:date="2018-01-24T16:04:00Z"/>
              <w:rFonts w:ascii="Verdana" w:hAnsi="Verdana"/>
              <w:sz w:val="20"/>
              <w:szCs w:val="20"/>
            </w:rPr>
          </w:rPrChange>
        </w:rPr>
        <w:pPrChange w:id="1655" w:author="Krunoslav PREMEC" w:date="2018-01-24T16:18:00Z">
          <w:pPr>
            <w:pStyle w:val="Default"/>
          </w:pPr>
        </w:pPrChange>
      </w:pPr>
      <w:ins w:id="1656" w:author="Krunoslav PREMEC" w:date="2018-01-24T16:04:00Z">
        <w:r w:rsidRPr="00701358">
          <w:rPr>
            <w:rFonts w:ascii="Verdana" w:hAnsi="Verdana"/>
            <w:b/>
            <w:bCs/>
            <w:sz w:val="20"/>
            <w:szCs w:val="20"/>
            <w:lang w:val="en-GB"/>
            <w:rPrChange w:id="1657" w:author="Krunoslav PREMEC" w:date="2018-01-24T16:39:00Z">
              <w:rPr>
                <w:rFonts w:ascii="Verdana" w:hAnsi="Verdana"/>
                <w:b/>
                <w:bCs/>
                <w:sz w:val="20"/>
                <w:szCs w:val="20"/>
              </w:rPr>
            </w:rPrChange>
          </w:rPr>
          <w:t xml:space="preserve">Competency 1: Monitor the meteorological situation </w:t>
        </w:r>
      </w:ins>
    </w:p>
    <w:p w:rsidR="002F2598" w:rsidRPr="00701358" w:rsidRDefault="002F2598" w:rsidP="0007182F">
      <w:pPr>
        <w:pStyle w:val="Default"/>
        <w:spacing w:after="240" w:line="240" w:lineRule="exact"/>
        <w:rPr>
          <w:ins w:id="1658" w:author="Krunoslav PREMEC" w:date="2018-01-24T16:04:00Z"/>
          <w:rFonts w:ascii="Verdana" w:hAnsi="Verdana"/>
          <w:sz w:val="20"/>
          <w:szCs w:val="20"/>
          <w:lang w:val="en-GB"/>
          <w:rPrChange w:id="1659" w:author="Krunoslav PREMEC" w:date="2018-01-24T16:39:00Z">
            <w:rPr>
              <w:ins w:id="1660" w:author="Krunoslav PREMEC" w:date="2018-01-24T16:04:00Z"/>
              <w:rFonts w:ascii="Verdana" w:hAnsi="Verdana"/>
              <w:sz w:val="20"/>
              <w:szCs w:val="20"/>
            </w:rPr>
          </w:rPrChange>
        </w:rPr>
        <w:pPrChange w:id="1661" w:author="Krunoslav PREMEC" w:date="2018-01-24T16:18:00Z">
          <w:pPr>
            <w:pStyle w:val="Default"/>
          </w:pPr>
        </w:pPrChange>
      </w:pPr>
      <w:ins w:id="1662" w:author="Krunoslav PREMEC" w:date="2018-01-24T16:04:00Z">
        <w:r w:rsidRPr="00701358">
          <w:rPr>
            <w:rFonts w:ascii="Verdana" w:hAnsi="Verdana"/>
            <w:b/>
            <w:bCs/>
            <w:sz w:val="20"/>
            <w:szCs w:val="20"/>
            <w:lang w:val="en-GB"/>
            <w:rPrChange w:id="1663" w:author="Krunoslav PREMEC" w:date="2018-01-24T16:39:00Z">
              <w:rPr>
                <w:rFonts w:ascii="Verdana" w:hAnsi="Verdana"/>
                <w:b/>
                <w:bCs/>
                <w:sz w:val="20"/>
                <w:szCs w:val="20"/>
              </w:rPr>
            </w:rPrChange>
          </w:rPr>
          <w:t xml:space="preserve">Competency description </w:t>
        </w:r>
      </w:ins>
    </w:p>
    <w:p w:rsidR="0007182F" w:rsidRPr="00701358" w:rsidRDefault="002F2598" w:rsidP="0007182F">
      <w:pPr>
        <w:pStyle w:val="Default"/>
        <w:spacing w:after="240" w:line="240" w:lineRule="exact"/>
        <w:jc w:val="both"/>
        <w:rPr>
          <w:ins w:id="1664" w:author="Krunoslav PREMEC" w:date="2018-01-24T16:13:00Z"/>
          <w:rFonts w:ascii="Verdana" w:hAnsi="Verdana"/>
          <w:sz w:val="20"/>
          <w:szCs w:val="20"/>
          <w:lang w:val="en-GB"/>
          <w:rPrChange w:id="1665" w:author="Krunoslav PREMEC" w:date="2018-01-24T16:39:00Z">
            <w:rPr>
              <w:ins w:id="1666" w:author="Krunoslav PREMEC" w:date="2018-01-24T16:13:00Z"/>
              <w:rFonts w:ascii="Verdana" w:hAnsi="Verdana"/>
              <w:sz w:val="20"/>
              <w:szCs w:val="20"/>
            </w:rPr>
          </w:rPrChange>
        </w:rPr>
        <w:pPrChange w:id="1667" w:author="Krunoslav PREMEC" w:date="2018-01-24T16:13:00Z">
          <w:pPr>
            <w:pStyle w:val="Default"/>
          </w:pPr>
        </w:pPrChange>
      </w:pPr>
      <w:ins w:id="1668" w:author="Krunoslav PREMEC" w:date="2018-01-24T16:04:00Z">
        <w:r w:rsidRPr="00701358">
          <w:rPr>
            <w:rFonts w:ascii="Verdana" w:hAnsi="Verdana"/>
            <w:sz w:val="20"/>
            <w:szCs w:val="20"/>
            <w:lang w:val="en-GB"/>
            <w:rPrChange w:id="1669" w:author="Krunoslav PREMEC" w:date="2018-01-24T16:39:00Z">
              <w:rPr>
                <w:rFonts w:ascii="Verdana" w:hAnsi="Verdana"/>
                <w:sz w:val="20"/>
                <w:szCs w:val="20"/>
              </w:rPr>
            </w:rPrChange>
          </w:rPr>
          <w:t>Appraise meteorological conditions to identify the significant and evolving situation that is affecting or will likely affect the area of responsibility throughout the watch period.</w:t>
        </w:r>
      </w:ins>
    </w:p>
    <w:p w:rsidR="002F2598" w:rsidRPr="00701358" w:rsidRDefault="002F2598" w:rsidP="0007182F">
      <w:pPr>
        <w:pStyle w:val="Default"/>
        <w:spacing w:after="240" w:line="240" w:lineRule="exact"/>
        <w:jc w:val="both"/>
        <w:rPr>
          <w:ins w:id="1670" w:author="Krunoslav PREMEC" w:date="2018-01-24T16:04:00Z"/>
          <w:rFonts w:ascii="Verdana" w:hAnsi="Verdana"/>
          <w:b/>
          <w:bCs/>
          <w:sz w:val="20"/>
          <w:szCs w:val="20"/>
          <w:lang w:val="en-GB"/>
          <w:rPrChange w:id="1671" w:author="Krunoslav PREMEC" w:date="2018-01-24T16:39:00Z">
            <w:rPr>
              <w:ins w:id="1672" w:author="Krunoslav PREMEC" w:date="2018-01-24T16:04:00Z"/>
              <w:rFonts w:ascii="Verdana" w:hAnsi="Verdana"/>
              <w:b/>
              <w:bCs/>
              <w:sz w:val="20"/>
              <w:szCs w:val="20"/>
            </w:rPr>
          </w:rPrChange>
        </w:rPr>
        <w:pPrChange w:id="1673" w:author="Krunoslav PREMEC" w:date="2018-01-24T16:18:00Z">
          <w:pPr>
            <w:pStyle w:val="Default"/>
          </w:pPr>
        </w:pPrChange>
      </w:pPr>
      <w:ins w:id="1674" w:author="Krunoslav PREMEC" w:date="2018-01-24T16:04:00Z">
        <w:r w:rsidRPr="00701358">
          <w:rPr>
            <w:rFonts w:ascii="Verdana" w:hAnsi="Verdana"/>
            <w:b/>
            <w:bCs/>
            <w:sz w:val="20"/>
            <w:szCs w:val="20"/>
            <w:lang w:val="en-GB"/>
            <w:rPrChange w:id="1675" w:author="Krunoslav PREMEC" w:date="2018-01-24T16:39:00Z">
              <w:rPr>
                <w:rFonts w:ascii="Verdana" w:hAnsi="Verdana"/>
                <w:b/>
                <w:bCs/>
                <w:sz w:val="20"/>
                <w:szCs w:val="20"/>
              </w:rPr>
            </w:rPrChange>
          </w:rPr>
          <w:t xml:space="preserve">Performance components </w:t>
        </w:r>
      </w:ins>
    </w:p>
    <w:p w:rsidR="002F2598" w:rsidRPr="00A02FD9" w:rsidRDefault="002F2598" w:rsidP="00A02FD9">
      <w:pPr>
        <w:pStyle w:val="Default"/>
        <w:numPr>
          <w:ilvl w:val="0"/>
          <w:numId w:val="89"/>
        </w:numPr>
        <w:spacing w:after="240" w:line="240" w:lineRule="exact"/>
        <w:rPr>
          <w:ins w:id="1676" w:author="Krunoslav PREMEC" w:date="2018-01-24T16:04:00Z"/>
          <w:rFonts w:ascii="Verdana" w:hAnsi="Verdana"/>
          <w:sz w:val="20"/>
          <w:szCs w:val="20"/>
          <w:lang w:val="en-GB"/>
          <w:rPrChange w:id="1677" w:author="Krunoslav PREMEC" w:date="2018-01-24T17:31:00Z">
            <w:rPr>
              <w:ins w:id="1678" w:author="Krunoslav PREMEC" w:date="2018-01-24T16:04:00Z"/>
              <w:rFonts w:ascii="Verdana" w:hAnsi="Verdana"/>
              <w:color w:val="000000" w:themeColor="text1"/>
              <w:sz w:val="20"/>
              <w:szCs w:val="20"/>
            </w:rPr>
          </w:rPrChange>
        </w:rPr>
        <w:pPrChange w:id="1679" w:author="Krunoslav PREMEC" w:date="2018-01-24T17:32:00Z">
          <w:pPr>
            <w:pStyle w:val="Default"/>
            <w:numPr>
              <w:numId w:val="29"/>
            </w:numPr>
            <w:ind w:left="360" w:hanging="360"/>
          </w:pPr>
        </w:pPrChange>
      </w:pPr>
      <w:ins w:id="1680" w:author="Krunoslav PREMEC" w:date="2018-01-24T16:04:00Z">
        <w:r w:rsidRPr="00A02FD9">
          <w:rPr>
            <w:rFonts w:ascii="Verdana" w:hAnsi="Verdana"/>
            <w:sz w:val="20"/>
            <w:szCs w:val="20"/>
            <w:lang w:val="en-GB"/>
            <w:rPrChange w:id="1681" w:author="Krunoslav PREMEC" w:date="2018-01-24T17:31:00Z">
              <w:rPr>
                <w:rFonts w:ascii="Verdana" w:hAnsi="Verdana"/>
                <w:color w:val="000000" w:themeColor="text1"/>
                <w:sz w:val="20"/>
                <w:szCs w:val="20"/>
              </w:rPr>
            </w:rPrChange>
          </w:rPr>
          <w:t>Assess the evolving local meteorological situation.</w:t>
        </w:r>
      </w:ins>
    </w:p>
    <w:p w:rsidR="002F2598" w:rsidRPr="00A02FD9" w:rsidRDefault="002F2598" w:rsidP="00A02FD9">
      <w:pPr>
        <w:pStyle w:val="Default"/>
        <w:numPr>
          <w:ilvl w:val="0"/>
          <w:numId w:val="89"/>
        </w:numPr>
        <w:spacing w:after="240" w:line="240" w:lineRule="exact"/>
        <w:rPr>
          <w:ins w:id="1682" w:author="Krunoslav PREMEC" w:date="2018-01-24T16:04:00Z"/>
          <w:rFonts w:ascii="Verdana" w:hAnsi="Verdana"/>
          <w:sz w:val="20"/>
          <w:szCs w:val="20"/>
          <w:lang w:val="en-GB"/>
          <w:rPrChange w:id="1683" w:author="Krunoslav PREMEC" w:date="2018-01-24T17:31:00Z">
            <w:rPr>
              <w:ins w:id="1684" w:author="Krunoslav PREMEC" w:date="2018-01-24T16:04:00Z"/>
              <w:rFonts w:ascii="Verdana" w:hAnsi="Verdana"/>
              <w:color w:val="000000" w:themeColor="text1"/>
              <w:sz w:val="20"/>
              <w:szCs w:val="20"/>
            </w:rPr>
          </w:rPrChange>
        </w:rPr>
        <w:pPrChange w:id="1685" w:author="Krunoslav PREMEC" w:date="2018-01-24T17:32:00Z">
          <w:pPr>
            <w:pStyle w:val="Default"/>
            <w:numPr>
              <w:numId w:val="29"/>
            </w:numPr>
            <w:spacing w:after="194"/>
            <w:ind w:left="360" w:hanging="360"/>
            <w:jc w:val="both"/>
          </w:pPr>
        </w:pPrChange>
      </w:pPr>
      <w:ins w:id="1686" w:author="Krunoslav PREMEC" w:date="2018-01-24T16:04:00Z">
        <w:r w:rsidRPr="00A02FD9">
          <w:rPr>
            <w:rFonts w:ascii="Verdana" w:hAnsi="Verdana"/>
            <w:sz w:val="20"/>
            <w:szCs w:val="20"/>
            <w:lang w:val="en-GB"/>
            <w:rPrChange w:id="1687" w:author="Krunoslav PREMEC" w:date="2018-01-24T17:31:00Z">
              <w:rPr>
                <w:rFonts w:ascii="Verdana" w:hAnsi="Verdana"/>
                <w:color w:val="000000" w:themeColor="text1"/>
                <w:sz w:val="20"/>
                <w:szCs w:val="20"/>
              </w:rPr>
            </w:rPrChange>
          </w:rPr>
          <w:t xml:space="preserve">Understand the potential influence of the evolving meteorological situation on subsequent observations. </w:t>
        </w:r>
      </w:ins>
    </w:p>
    <w:p w:rsidR="002F2598" w:rsidRPr="00A02FD9" w:rsidRDefault="002F2598" w:rsidP="00A02FD9">
      <w:pPr>
        <w:pStyle w:val="Default"/>
        <w:numPr>
          <w:ilvl w:val="0"/>
          <w:numId w:val="89"/>
        </w:numPr>
        <w:spacing w:after="240" w:line="240" w:lineRule="exact"/>
        <w:rPr>
          <w:ins w:id="1688" w:author="Krunoslav PREMEC" w:date="2018-01-24T16:04:00Z"/>
          <w:rFonts w:ascii="Verdana" w:hAnsi="Verdana"/>
          <w:sz w:val="20"/>
          <w:szCs w:val="20"/>
          <w:lang w:val="en-GB"/>
          <w:rPrChange w:id="1689" w:author="Krunoslav PREMEC" w:date="2018-01-24T17:31:00Z">
            <w:rPr>
              <w:ins w:id="1690" w:author="Krunoslav PREMEC" w:date="2018-01-24T16:04:00Z"/>
              <w:rFonts w:ascii="Verdana" w:hAnsi="Verdana"/>
              <w:color w:val="000000" w:themeColor="text1"/>
              <w:sz w:val="20"/>
              <w:szCs w:val="20"/>
            </w:rPr>
          </w:rPrChange>
        </w:rPr>
        <w:pPrChange w:id="1691" w:author="Krunoslav PREMEC" w:date="2018-01-24T17:32:00Z">
          <w:pPr>
            <w:pStyle w:val="Default"/>
            <w:numPr>
              <w:numId w:val="29"/>
            </w:numPr>
            <w:ind w:left="360" w:hanging="360"/>
            <w:jc w:val="both"/>
          </w:pPr>
        </w:pPrChange>
      </w:pPr>
      <w:ins w:id="1692" w:author="Krunoslav PREMEC" w:date="2018-01-24T16:04:00Z">
        <w:r w:rsidRPr="00A02FD9">
          <w:rPr>
            <w:rFonts w:ascii="Verdana" w:hAnsi="Verdana"/>
            <w:sz w:val="20"/>
            <w:szCs w:val="20"/>
            <w:lang w:val="en-GB"/>
            <w:rPrChange w:id="1693" w:author="Krunoslav PREMEC" w:date="2018-01-24T17:31:00Z">
              <w:rPr>
                <w:rFonts w:ascii="Verdana" w:hAnsi="Verdana"/>
                <w:color w:val="000000" w:themeColor="text1"/>
                <w:sz w:val="20"/>
                <w:szCs w:val="20"/>
              </w:rPr>
            </w:rPrChange>
          </w:rPr>
          <w:t>Identify meteorological symptoms that may lead to the onset of significant weather.</w:t>
        </w:r>
      </w:ins>
    </w:p>
    <w:p w:rsidR="002F2598" w:rsidRPr="00701358" w:rsidRDefault="002F2598" w:rsidP="0007182F">
      <w:pPr>
        <w:pStyle w:val="Default"/>
        <w:spacing w:after="240" w:line="240" w:lineRule="exact"/>
        <w:rPr>
          <w:ins w:id="1694" w:author="Krunoslav PREMEC" w:date="2018-01-24T16:04:00Z"/>
          <w:rFonts w:ascii="Verdana" w:hAnsi="Verdana"/>
          <w:b/>
          <w:bCs/>
          <w:sz w:val="20"/>
          <w:szCs w:val="20"/>
          <w:lang w:val="en-GB"/>
          <w:rPrChange w:id="1695" w:author="Krunoslav PREMEC" w:date="2018-01-24T16:39:00Z">
            <w:rPr>
              <w:ins w:id="1696" w:author="Krunoslav PREMEC" w:date="2018-01-24T16:04:00Z"/>
              <w:rFonts w:ascii="Verdana" w:hAnsi="Verdana"/>
              <w:b/>
              <w:bCs/>
              <w:sz w:val="20"/>
              <w:szCs w:val="20"/>
            </w:rPr>
          </w:rPrChange>
        </w:rPr>
        <w:pPrChange w:id="1697" w:author="Krunoslav PREMEC" w:date="2018-01-24T16:18:00Z">
          <w:pPr>
            <w:pStyle w:val="Default"/>
          </w:pPr>
        </w:pPrChange>
      </w:pPr>
      <w:ins w:id="1698" w:author="Krunoslav PREMEC" w:date="2018-01-24T16:04:00Z">
        <w:r w:rsidRPr="00701358">
          <w:rPr>
            <w:rFonts w:ascii="Verdana" w:hAnsi="Verdana"/>
            <w:b/>
            <w:bCs/>
            <w:sz w:val="20"/>
            <w:szCs w:val="20"/>
            <w:lang w:val="en-GB"/>
            <w:rPrChange w:id="1699" w:author="Krunoslav PREMEC" w:date="2018-01-24T16:39:00Z">
              <w:rPr>
                <w:rFonts w:ascii="Verdana" w:hAnsi="Verdana"/>
                <w:b/>
                <w:bCs/>
                <w:sz w:val="20"/>
                <w:szCs w:val="20"/>
              </w:rPr>
            </w:rPrChange>
          </w:rPr>
          <w:t xml:space="preserve">Knowledge and skill requirements </w:t>
        </w:r>
      </w:ins>
    </w:p>
    <w:p w:rsidR="002F2598" w:rsidRPr="00701358" w:rsidRDefault="002F2598" w:rsidP="002F2598">
      <w:pPr>
        <w:pStyle w:val="Default"/>
        <w:numPr>
          <w:ilvl w:val="0"/>
          <w:numId w:val="39"/>
        </w:numPr>
        <w:spacing w:after="240" w:line="240" w:lineRule="exact"/>
        <w:jc w:val="both"/>
        <w:rPr>
          <w:ins w:id="1700" w:author="Krunoslav PREMEC" w:date="2018-01-24T16:04:00Z"/>
          <w:rFonts w:ascii="Verdana" w:hAnsi="Verdana"/>
          <w:sz w:val="20"/>
          <w:szCs w:val="20"/>
          <w:shd w:val="pct15" w:color="auto" w:fill="FFFFFF"/>
          <w:lang w:val="en-GB"/>
          <w:rPrChange w:id="1701" w:author="Krunoslav PREMEC" w:date="2018-01-24T16:39:00Z">
            <w:rPr>
              <w:ins w:id="1702" w:author="Krunoslav PREMEC" w:date="2018-01-24T16:04:00Z"/>
              <w:rFonts w:ascii="Verdana" w:hAnsi="Verdana"/>
              <w:sz w:val="20"/>
              <w:szCs w:val="20"/>
              <w:shd w:val="pct15" w:color="auto" w:fill="FFFFFF"/>
            </w:rPr>
          </w:rPrChange>
        </w:rPr>
        <w:pPrChange w:id="1703" w:author="Krunoslav PREMEC" w:date="2018-01-24T16:06:00Z">
          <w:pPr>
            <w:pStyle w:val="Default"/>
            <w:numPr>
              <w:numId w:val="39"/>
            </w:numPr>
            <w:spacing w:after="197"/>
            <w:ind w:left="360" w:hanging="360"/>
            <w:jc w:val="both"/>
          </w:pPr>
        </w:pPrChange>
      </w:pPr>
      <w:ins w:id="1704" w:author="Krunoslav PREMEC" w:date="2018-01-24T16:04:00Z">
        <w:r w:rsidRPr="00701358">
          <w:rPr>
            <w:rFonts w:ascii="Verdana" w:hAnsi="Verdana"/>
            <w:sz w:val="20"/>
            <w:szCs w:val="20"/>
            <w:lang w:val="en-GB"/>
            <w:rPrChange w:id="1705" w:author="Krunoslav PREMEC" w:date="2018-01-24T16:39:00Z">
              <w:rPr>
                <w:rFonts w:ascii="Verdana" w:hAnsi="Verdana"/>
                <w:sz w:val="20"/>
                <w:szCs w:val="20"/>
              </w:rPr>
            </w:rPrChange>
          </w:rPr>
          <w:t xml:space="preserve">Understanding of general meteorology as described in the Basic Instruction Package for Meteorological Technician (BIP-MT) including physical meteorology, dynamic meteorology, synoptic and mesoscale meteorology, climatology, meteorological instruments and methods of observations. </w:t>
        </w:r>
      </w:ins>
    </w:p>
    <w:p w:rsidR="002F2598" w:rsidRPr="00701358" w:rsidRDefault="002F2598" w:rsidP="002F2598">
      <w:pPr>
        <w:pStyle w:val="Default"/>
        <w:numPr>
          <w:ilvl w:val="0"/>
          <w:numId w:val="39"/>
        </w:numPr>
        <w:spacing w:after="240" w:line="240" w:lineRule="exact"/>
        <w:jc w:val="both"/>
        <w:rPr>
          <w:ins w:id="1706" w:author="Krunoslav PREMEC" w:date="2018-01-24T16:04:00Z"/>
          <w:rFonts w:ascii="Verdana" w:hAnsi="Verdana"/>
          <w:color w:val="000000" w:themeColor="text1"/>
          <w:sz w:val="20"/>
          <w:szCs w:val="20"/>
          <w:lang w:val="en-GB"/>
          <w:rPrChange w:id="1707" w:author="Krunoslav PREMEC" w:date="2018-01-24T16:39:00Z">
            <w:rPr>
              <w:ins w:id="1708" w:author="Krunoslav PREMEC" w:date="2018-01-24T16:04:00Z"/>
              <w:rFonts w:ascii="Verdana" w:hAnsi="Verdana"/>
              <w:color w:val="000000" w:themeColor="text1"/>
              <w:sz w:val="20"/>
              <w:szCs w:val="20"/>
            </w:rPr>
          </w:rPrChange>
        </w:rPr>
        <w:pPrChange w:id="1709" w:author="Krunoslav PREMEC" w:date="2018-01-24T16:06:00Z">
          <w:pPr>
            <w:pStyle w:val="Default"/>
            <w:numPr>
              <w:numId w:val="39"/>
            </w:numPr>
            <w:spacing w:after="197"/>
            <w:ind w:left="360" w:hanging="360"/>
            <w:jc w:val="both"/>
          </w:pPr>
        </w:pPrChange>
      </w:pPr>
      <w:ins w:id="1710" w:author="Krunoslav PREMEC" w:date="2018-01-24T16:04:00Z">
        <w:r w:rsidRPr="00701358">
          <w:rPr>
            <w:rFonts w:ascii="Verdana" w:hAnsi="Verdana"/>
            <w:color w:val="000000" w:themeColor="text1"/>
            <w:sz w:val="20"/>
            <w:szCs w:val="20"/>
            <w:lang w:val="en-GB"/>
            <w:rPrChange w:id="1711" w:author="Krunoslav PREMEC" w:date="2018-01-24T16:39:00Z">
              <w:rPr>
                <w:rFonts w:ascii="Verdana" w:hAnsi="Verdana"/>
                <w:color w:val="000000" w:themeColor="text1"/>
                <w:sz w:val="20"/>
                <w:szCs w:val="20"/>
              </w:rPr>
            </w:rPrChange>
          </w:rPr>
          <w:t>Identification of clouds and other meteors using the WMO International Cloud Atlas (WMO – No. 407) as guidance.</w:t>
        </w:r>
      </w:ins>
    </w:p>
    <w:p w:rsidR="002F2598" w:rsidRPr="00701358" w:rsidRDefault="002F2598" w:rsidP="002F2598">
      <w:pPr>
        <w:pStyle w:val="Default"/>
        <w:numPr>
          <w:ilvl w:val="0"/>
          <w:numId w:val="39"/>
        </w:numPr>
        <w:spacing w:after="240" w:line="240" w:lineRule="exact"/>
        <w:rPr>
          <w:ins w:id="1712" w:author="Krunoslav PREMEC" w:date="2018-01-24T16:04:00Z"/>
          <w:rFonts w:ascii="Verdana" w:hAnsi="Verdana"/>
          <w:sz w:val="20"/>
          <w:szCs w:val="20"/>
          <w:lang w:val="en-GB"/>
          <w:rPrChange w:id="1713" w:author="Krunoslav PREMEC" w:date="2018-01-24T16:39:00Z">
            <w:rPr>
              <w:ins w:id="1714" w:author="Krunoslav PREMEC" w:date="2018-01-24T16:04:00Z"/>
              <w:rFonts w:ascii="Verdana" w:hAnsi="Verdana"/>
              <w:sz w:val="20"/>
              <w:szCs w:val="20"/>
            </w:rPr>
          </w:rPrChange>
        </w:rPr>
        <w:pPrChange w:id="1715" w:author="Krunoslav PREMEC" w:date="2018-01-24T16:06:00Z">
          <w:pPr>
            <w:pStyle w:val="Default"/>
            <w:numPr>
              <w:numId w:val="39"/>
            </w:numPr>
            <w:spacing w:after="197"/>
            <w:ind w:left="360" w:hanging="360"/>
          </w:pPr>
        </w:pPrChange>
      </w:pPr>
      <w:ins w:id="1716" w:author="Krunoslav PREMEC" w:date="2018-01-24T16:04:00Z">
        <w:r w:rsidRPr="00701358">
          <w:rPr>
            <w:rFonts w:ascii="Verdana" w:hAnsi="Verdana"/>
            <w:sz w:val="20"/>
            <w:szCs w:val="20"/>
            <w:lang w:val="en-GB"/>
            <w:rPrChange w:id="1717" w:author="Krunoslav PREMEC" w:date="2018-01-24T16:39:00Z">
              <w:rPr>
                <w:rFonts w:ascii="Verdana" w:hAnsi="Verdana"/>
                <w:sz w:val="20"/>
                <w:szCs w:val="20"/>
              </w:rPr>
            </w:rPrChange>
          </w:rPr>
          <w:t xml:space="preserve">Meteorological factors leading to the evolution of significant weather. </w:t>
        </w:r>
      </w:ins>
    </w:p>
    <w:p w:rsidR="002F2598" w:rsidRPr="00701358" w:rsidRDefault="002F2598" w:rsidP="002F2598">
      <w:pPr>
        <w:pStyle w:val="Default"/>
        <w:numPr>
          <w:ilvl w:val="0"/>
          <w:numId w:val="39"/>
        </w:numPr>
        <w:spacing w:after="240" w:line="240" w:lineRule="exact"/>
        <w:jc w:val="both"/>
        <w:rPr>
          <w:ins w:id="1718" w:author="Krunoslav PREMEC" w:date="2018-01-24T16:04:00Z"/>
          <w:rFonts w:ascii="Verdana" w:hAnsi="Verdana"/>
          <w:sz w:val="20"/>
          <w:szCs w:val="20"/>
          <w:lang w:val="en-GB"/>
          <w:rPrChange w:id="1719" w:author="Krunoslav PREMEC" w:date="2018-01-24T16:39:00Z">
            <w:rPr>
              <w:ins w:id="1720" w:author="Krunoslav PREMEC" w:date="2018-01-24T16:04:00Z"/>
              <w:rFonts w:ascii="Verdana" w:hAnsi="Verdana"/>
              <w:sz w:val="20"/>
              <w:szCs w:val="20"/>
            </w:rPr>
          </w:rPrChange>
        </w:rPr>
        <w:pPrChange w:id="1721" w:author="Krunoslav PREMEC" w:date="2018-01-24T16:06:00Z">
          <w:pPr>
            <w:pStyle w:val="Default"/>
            <w:numPr>
              <w:numId w:val="39"/>
            </w:numPr>
            <w:ind w:left="360" w:hanging="360"/>
            <w:jc w:val="both"/>
          </w:pPr>
        </w:pPrChange>
      </w:pPr>
      <w:ins w:id="1722" w:author="Krunoslav PREMEC" w:date="2018-01-24T16:04:00Z">
        <w:r w:rsidRPr="00701358">
          <w:rPr>
            <w:rFonts w:ascii="Verdana" w:hAnsi="Verdana"/>
            <w:sz w:val="20"/>
            <w:szCs w:val="20"/>
            <w:lang w:val="en-GB"/>
            <w:rPrChange w:id="1723" w:author="Krunoslav PREMEC" w:date="2018-01-24T16:39:00Z">
              <w:rPr>
                <w:rFonts w:ascii="Verdana" w:hAnsi="Verdana"/>
                <w:sz w:val="20"/>
                <w:szCs w:val="20"/>
              </w:rPr>
            </w:rPrChange>
          </w:rPr>
          <w:t xml:space="preserve">Standard Operating Procedures and prescribed practices for monitoring weather conditions. </w:t>
        </w:r>
      </w:ins>
    </w:p>
    <w:p w:rsidR="002F2598" w:rsidRPr="00701358" w:rsidRDefault="002F2598" w:rsidP="0007182F">
      <w:pPr>
        <w:pStyle w:val="Default"/>
        <w:spacing w:after="240" w:line="240" w:lineRule="exact"/>
        <w:rPr>
          <w:ins w:id="1724" w:author="Krunoslav PREMEC" w:date="2018-01-24T16:04:00Z"/>
          <w:rFonts w:ascii="Verdana" w:hAnsi="Verdana"/>
          <w:sz w:val="20"/>
          <w:szCs w:val="20"/>
          <w:lang w:val="en-GB"/>
          <w:rPrChange w:id="1725" w:author="Krunoslav PREMEC" w:date="2018-01-24T16:39:00Z">
            <w:rPr>
              <w:ins w:id="1726" w:author="Krunoslav PREMEC" w:date="2018-01-24T16:04:00Z"/>
              <w:rFonts w:cs="Arial"/>
              <w:szCs w:val="20"/>
            </w:rPr>
          </w:rPrChange>
        </w:rPr>
        <w:pPrChange w:id="1727" w:author="Krunoslav PREMEC" w:date="2018-01-24T16:21:00Z">
          <w:pPr/>
        </w:pPrChange>
      </w:pPr>
    </w:p>
    <w:p w:rsidR="002F2598" w:rsidRPr="00701358" w:rsidRDefault="002F2598" w:rsidP="002F2598">
      <w:pPr>
        <w:pStyle w:val="Default"/>
        <w:spacing w:after="240" w:line="240" w:lineRule="exact"/>
        <w:rPr>
          <w:ins w:id="1728" w:author="Krunoslav PREMEC" w:date="2018-01-24T16:04:00Z"/>
          <w:rFonts w:ascii="Verdana" w:hAnsi="Verdana"/>
          <w:b/>
          <w:bCs/>
          <w:color w:val="auto"/>
          <w:sz w:val="20"/>
          <w:szCs w:val="20"/>
          <w:lang w:val="en-GB"/>
          <w:rPrChange w:id="1729" w:author="Krunoslav PREMEC" w:date="2018-01-24T16:39:00Z">
            <w:rPr>
              <w:ins w:id="1730" w:author="Krunoslav PREMEC" w:date="2018-01-24T16:04:00Z"/>
              <w:rFonts w:ascii="Verdana" w:hAnsi="Verdana"/>
              <w:b/>
              <w:bCs/>
              <w:color w:val="auto"/>
              <w:sz w:val="20"/>
              <w:szCs w:val="20"/>
            </w:rPr>
          </w:rPrChange>
        </w:rPr>
        <w:pPrChange w:id="1731" w:author="Krunoslav PREMEC" w:date="2018-01-24T16:06:00Z">
          <w:pPr>
            <w:pStyle w:val="Default"/>
          </w:pPr>
        </w:pPrChange>
      </w:pPr>
      <w:ins w:id="1732" w:author="Krunoslav PREMEC" w:date="2018-01-24T16:04:00Z">
        <w:r w:rsidRPr="00701358">
          <w:rPr>
            <w:rFonts w:ascii="Verdana" w:hAnsi="Verdana"/>
            <w:b/>
            <w:bCs/>
            <w:color w:val="auto"/>
            <w:sz w:val="20"/>
            <w:szCs w:val="20"/>
            <w:lang w:val="en-GB"/>
            <w:rPrChange w:id="1733" w:author="Krunoslav PREMEC" w:date="2018-01-24T16:39:00Z">
              <w:rPr>
                <w:rFonts w:ascii="Verdana" w:hAnsi="Verdana"/>
                <w:b/>
                <w:bCs/>
                <w:color w:val="auto"/>
                <w:sz w:val="20"/>
                <w:szCs w:val="20"/>
              </w:rPr>
            </w:rPrChange>
          </w:rPr>
          <w:t>Competency 2: Perform a surface observation</w:t>
        </w:r>
      </w:ins>
    </w:p>
    <w:p w:rsidR="002F2598" w:rsidRPr="00701358" w:rsidRDefault="002F2598" w:rsidP="002F2598">
      <w:pPr>
        <w:pStyle w:val="Default"/>
        <w:spacing w:after="240" w:line="240" w:lineRule="exact"/>
        <w:rPr>
          <w:ins w:id="1734" w:author="Krunoslav PREMEC" w:date="2018-01-24T16:04:00Z"/>
          <w:rFonts w:ascii="Verdana" w:hAnsi="Verdana"/>
          <w:b/>
          <w:bCs/>
          <w:color w:val="auto"/>
          <w:sz w:val="20"/>
          <w:szCs w:val="20"/>
          <w:lang w:val="en-GB"/>
          <w:rPrChange w:id="1735" w:author="Krunoslav PREMEC" w:date="2018-01-24T16:39:00Z">
            <w:rPr>
              <w:ins w:id="1736" w:author="Krunoslav PREMEC" w:date="2018-01-24T16:04:00Z"/>
              <w:rFonts w:ascii="Verdana" w:hAnsi="Verdana"/>
              <w:b/>
              <w:bCs/>
              <w:color w:val="auto"/>
              <w:sz w:val="20"/>
              <w:szCs w:val="20"/>
            </w:rPr>
          </w:rPrChange>
        </w:rPr>
        <w:pPrChange w:id="1737" w:author="Krunoslav PREMEC" w:date="2018-01-24T16:06:00Z">
          <w:pPr>
            <w:pStyle w:val="Default"/>
          </w:pPr>
        </w:pPrChange>
      </w:pPr>
      <w:ins w:id="1738" w:author="Krunoslav PREMEC" w:date="2018-01-24T16:04:00Z">
        <w:r w:rsidRPr="00701358">
          <w:rPr>
            <w:rFonts w:ascii="Verdana" w:hAnsi="Verdana"/>
            <w:b/>
            <w:bCs/>
            <w:color w:val="auto"/>
            <w:sz w:val="20"/>
            <w:szCs w:val="20"/>
            <w:lang w:val="en-GB"/>
            <w:rPrChange w:id="1739" w:author="Krunoslav PREMEC" w:date="2018-01-24T16:39:00Z">
              <w:rPr>
                <w:rFonts w:ascii="Verdana" w:hAnsi="Verdana"/>
                <w:b/>
                <w:bCs/>
                <w:color w:val="auto"/>
                <w:sz w:val="20"/>
                <w:szCs w:val="20"/>
              </w:rPr>
            </w:rPrChange>
          </w:rPr>
          <w:t xml:space="preserve">Competency description </w:t>
        </w:r>
      </w:ins>
    </w:p>
    <w:p w:rsidR="002F2598" w:rsidRPr="00701358" w:rsidRDefault="002F2598" w:rsidP="002F2598">
      <w:pPr>
        <w:pStyle w:val="Default"/>
        <w:spacing w:after="240" w:line="240" w:lineRule="exact"/>
        <w:jc w:val="both"/>
        <w:rPr>
          <w:ins w:id="1740" w:author="Krunoslav PREMEC" w:date="2018-01-24T16:04:00Z"/>
          <w:rFonts w:ascii="Verdana" w:hAnsi="Verdana"/>
          <w:color w:val="auto"/>
          <w:sz w:val="20"/>
          <w:szCs w:val="20"/>
          <w:lang w:val="en-GB"/>
          <w:rPrChange w:id="1741" w:author="Krunoslav PREMEC" w:date="2018-01-24T16:39:00Z">
            <w:rPr>
              <w:ins w:id="1742" w:author="Krunoslav PREMEC" w:date="2018-01-24T16:04:00Z"/>
              <w:rFonts w:ascii="Verdana" w:hAnsi="Verdana"/>
              <w:color w:val="auto"/>
              <w:sz w:val="20"/>
              <w:szCs w:val="20"/>
            </w:rPr>
          </w:rPrChange>
        </w:rPr>
        <w:pPrChange w:id="1743" w:author="Krunoslav PREMEC" w:date="2018-01-24T16:06:00Z">
          <w:pPr>
            <w:pStyle w:val="Default"/>
            <w:jc w:val="both"/>
          </w:pPr>
        </w:pPrChange>
      </w:pPr>
      <w:ins w:id="1744" w:author="Krunoslav PREMEC" w:date="2018-01-24T16:04:00Z">
        <w:r w:rsidRPr="00701358">
          <w:rPr>
            <w:rFonts w:ascii="Verdana" w:hAnsi="Verdana"/>
            <w:color w:val="auto"/>
            <w:sz w:val="20"/>
            <w:szCs w:val="20"/>
            <w:lang w:val="en-GB"/>
            <w:rPrChange w:id="1745" w:author="Krunoslav PREMEC" w:date="2018-01-24T16:39:00Z">
              <w:rPr>
                <w:rFonts w:ascii="Verdana" w:hAnsi="Verdana"/>
                <w:color w:val="auto"/>
                <w:sz w:val="20"/>
                <w:szCs w:val="20"/>
              </w:rPr>
            </w:rPrChange>
          </w:rPr>
          <w:t xml:space="preserve">Perform surface observations of meteorological variables and phenomena, and their significant changes, according to prescribed practices. </w:t>
        </w:r>
      </w:ins>
    </w:p>
    <w:p w:rsidR="002F2598" w:rsidRPr="00701358" w:rsidRDefault="002F2598" w:rsidP="0007182F">
      <w:pPr>
        <w:pStyle w:val="Default"/>
        <w:spacing w:after="240" w:line="240" w:lineRule="exact"/>
        <w:rPr>
          <w:ins w:id="1746" w:author="Krunoslav PREMEC" w:date="2018-01-24T16:04:00Z"/>
          <w:rFonts w:ascii="Verdana" w:hAnsi="Verdana"/>
          <w:color w:val="auto"/>
          <w:sz w:val="20"/>
          <w:szCs w:val="20"/>
          <w:lang w:val="en-GB"/>
          <w:rPrChange w:id="1747" w:author="Krunoslav PREMEC" w:date="2018-01-24T16:39:00Z">
            <w:rPr>
              <w:ins w:id="1748" w:author="Krunoslav PREMEC" w:date="2018-01-24T16:04:00Z"/>
              <w:rFonts w:ascii="Verdana" w:hAnsi="Verdana"/>
              <w:color w:val="auto"/>
              <w:sz w:val="20"/>
              <w:szCs w:val="20"/>
            </w:rPr>
          </w:rPrChange>
        </w:rPr>
        <w:pPrChange w:id="1749" w:author="Krunoslav PREMEC" w:date="2018-01-24T16:19:00Z">
          <w:pPr>
            <w:pStyle w:val="Default"/>
          </w:pPr>
        </w:pPrChange>
      </w:pPr>
      <w:ins w:id="1750" w:author="Krunoslav PREMEC" w:date="2018-01-24T16:04:00Z">
        <w:r w:rsidRPr="00701358">
          <w:rPr>
            <w:rFonts w:ascii="Verdana" w:hAnsi="Verdana"/>
            <w:b/>
            <w:bCs/>
            <w:color w:val="auto"/>
            <w:sz w:val="20"/>
            <w:szCs w:val="20"/>
            <w:lang w:val="en-GB"/>
            <w:rPrChange w:id="1751" w:author="Krunoslav PREMEC" w:date="2018-01-24T16:39:00Z">
              <w:rPr>
                <w:rFonts w:ascii="Verdana" w:hAnsi="Verdana"/>
                <w:b/>
                <w:bCs/>
                <w:color w:val="auto"/>
                <w:sz w:val="20"/>
                <w:szCs w:val="20"/>
              </w:rPr>
            </w:rPrChange>
          </w:rPr>
          <w:t xml:space="preserve">Performance components </w:t>
        </w:r>
      </w:ins>
    </w:p>
    <w:p w:rsidR="002F2598" w:rsidRPr="00701358" w:rsidRDefault="002F2598" w:rsidP="002F2598">
      <w:pPr>
        <w:pStyle w:val="Default"/>
        <w:numPr>
          <w:ilvl w:val="0"/>
          <w:numId w:val="31"/>
        </w:numPr>
        <w:spacing w:after="240" w:line="240" w:lineRule="exact"/>
        <w:rPr>
          <w:ins w:id="1752" w:author="Krunoslav PREMEC" w:date="2018-01-24T16:04:00Z"/>
          <w:rFonts w:ascii="Verdana" w:hAnsi="Verdana"/>
          <w:color w:val="auto"/>
          <w:sz w:val="20"/>
          <w:szCs w:val="20"/>
          <w:lang w:val="en-GB"/>
          <w:rPrChange w:id="1753" w:author="Krunoslav PREMEC" w:date="2018-01-24T16:39:00Z">
            <w:rPr>
              <w:ins w:id="1754" w:author="Krunoslav PREMEC" w:date="2018-01-24T16:04:00Z"/>
              <w:rFonts w:ascii="Verdana" w:hAnsi="Verdana"/>
              <w:color w:val="auto"/>
              <w:sz w:val="20"/>
              <w:szCs w:val="20"/>
            </w:rPr>
          </w:rPrChange>
        </w:rPr>
        <w:pPrChange w:id="1755" w:author="Krunoslav PREMEC" w:date="2018-01-24T16:06:00Z">
          <w:pPr>
            <w:pStyle w:val="Default"/>
            <w:numPr>
              <w:numId w:val="31"/>
            </w:numPr>
            <w:spacing w:after="194"/>
            <w:ind w:left="360" w:hanging="360"/>
          </w:pPr>
        </w:pPrChange>
      </w:pPr>
      <w:ins w:id="1756" w:author="Krunoslav PREMEC" w:date="2018-01-24T16:04:00Z">
        <w:r w:rsidRPr="00701358">
          <w:rPr>
            <w:rFonts w:ascii="Verdana" w:hAnsi="Verdana"/>
            <w:color w:val="auto"/>
            <w:sz w:val="20"/>
            <w:szCs w:val="20"/>
            <w:lang w:val="en-GB"/>
            <w:rPrChange w:id="1757" w:author="Krunoslav PREMEC" w:date="2018-01-24T16:39:00Z">
              <w:rPr>
                <w:rFonts w:ascii="Verdana" w:hAnsi="Verdana"/>
                <w:color w:val="auto"/>
                <w:sz w:val="20"/>
                <w:szCs w:val="20"/>
              </w:rPr>
            </w:rPrChange>
          </w:rPr>
          <w:lastRenderedPageBreak/>
          <w:t xml:space="preserve">Observe and accurately record: </w:t>
        </w:r>
      </w:ins>
    </w:p>
    <w:p w:rsidR="002F2598" w:rsidRPr="00701358" w:rsidRDefault="002F2598" w:rsidP="002F2598">
      <w:pPr>
        <w:pStyle w:val="Default"/>
        <w:numPr>
          <w:ilvl w:val="0"/>
          <w:numId w:val="30"/>
        </w:numPr>
        <w:snapToGrid w:val="0"/>
        <w:spacing w:after="240" w:line="240" w:lineRule="exact"/>
        <w:ind w:left="714" w:hanging="357"/>
        <w:rPr>
          <w:ins w:id="1758" w:author="Krunoslav PREMEC" w:date="2018-01-24T16:04:00Z"/>
          <w:rFonts w:ascii="Verdana" w:hAnsi="Verdana"/>
          <w:color w:val="auto"/>
          <w:sz w:val="20"/>
          <w:szCs w:val="20"/>
          <w:lang w:val="en-GB"/>
          <w:rPrChange w:id="1759" w:author="Krunoslav PREMEC" w:date="2018-01-24T16:39:00Z">
            <w:rPr>
              <w:ins w:id="1760" w:author="Krunoslav PREMEC" w:date="2018-01-24T16:04:00Z"/>
              <w:rFonts w:ascii="Verdana" w:hAnsi="Verdana"/>
              <w:color w:val="auto"/>
              <w:sz w:val="20"/>
              <w:szCs w:val="20"/>
            </w:rPr>
          </w:rPrChange>
        </w:rPr>
        <w:pPrChange w:id="1761" w:author="Krunoslav PREMEC" w:date="2018-01-24T16:06:00Z">
          <w:pPr>
            <w:pStyle w:val="Default"/>
            <w:numPr>
              <w:numId w:val="30"/>
            </w:numPr>
            <w:snapToGrid w:val="0"/>
            <w:spacing w:line="360" w:lineRule="exact"/>
            <w:ind w:left="714" w:hanging="357"/>
          </w:pPr>
        </w:pPrChange>
      </w:pPr>
      <w:ins w:id="1762" w:author="Krunoslav PREMEC" w:date="2018-01-24T16:04:00Z">
        <w:r w:rsidRPr="00701358">
          <w:rPr>
            <w:rFonts w:ascii="Verdana" w:hAnsi="Verdana"/>
            <w:color w:val="auto"/>
            <w:sz w:val="20"/>
            <w:szCs w:val="20"/>
            <w:lang w:val="en-GB"/>
            <w:rPrChange w:id="1763" w:author="Krunoslav PREMEC" w:date="2018-01-24T16:39:00Z">
              <w:rPr>
                <w:rFonts w:ascii="Verdana" w:hAnsi="Verdana"/>
                <w:color w:val="auto"/>
                <w:sz w:val="20"/>
                <w:szCs w:val="20"/>
              </w:rPr>
            </w:rPrChange>
          </w:rPr>
          <w:t xml:space="preserve">precipitation </w:t>
        </w:r>
      </w:ins>
    </w:p>
    <w:p w:rsidR="002F2598" w:rsidRPr="00701358" w:rsidRDefault="002F2598" w:rsidP="002F2598">
      <w:pPr>
        <w:pStyle w:val="Default"/>
        <w:numPr>
          <w:ilvl w:val="0"/>
          <w:numId w:val="30"/>
        </w:numPr>
        <w:snapToGrid w:val="0"/>
        <w:spacing w:after="240" w:line="240" w:lineRule="exact"/>
        <w:ind w:left="714" w:hanging="357"/>
        <w:rPr>
          <w:ins w:id="1764" w:author="Krunoslav PREMEC" w:date="2018-01-24T16:04:00Z"/>
          <w:rFonts w:ascii="Verdana" w:hAnsi="Verdana"/>
          <w:color w:val="auto"/>
          <w:sz w:val="20"/>
          <w:szCs w:val="20"/>
          <w:lang w:val="en-GB"/>
          <w:rPrChange w:id="1765" w:author="Krunoslav PREMEC" w:date="2018-01-24T16:39:00Z">
            <w:rPr>
              <w:ins w:id="1766" w:author="Krunoslav PREMEC" w:date="2018-01-24T16:04:00Z"/>
              <w:rFonts w:ascii="Verdana" w:hAnsi="Verdana"/>
              <w:color w:val="auto"/>
              <w:sz w:val="20"/>
              <w:szCs w:val="20"/>
            </w:rPr>
          </w:rPrChange>
        </w:rPr>
        <w:pPrChange w:id="1767" w:author="Krunoslav PREMEC" w:date="2018-01-24T16:06:00Z">
          <w:pPr>
            <w:pStyle w:val="Default"/>
            <w:numPr>
              <w:numId w:val="30"/>
            </w:numPr>
            <w:snapToGrid w:val="0"/>
            <w:spacing w:line="360" w:lineRule="exact"/>
            <w:ind w:left="714" w:hanging="357"/>
          </w:pPr>
        </w:pPrChange>
      </w:pPr>
      <w:ins w:id="1768" w:author="Krunoslav PREMEC" w:date="2018-01-24T16:04:00Z">
        <w:r w:rsidRPr="00701358">
          <w:rPr>
            <w:rFonts w:ascii="Verdana" w:hAnsi="Verdana"/>
            <w:color w:val="auto"/>
            <w:sz w:val="20"/>
            <w:szCs w:val="20"/>
            <w:lang w:val="en-GB"/>
            <w:rPrChange w:id="1769" w:author="Krunoslav PREMEC" w:date="2018-01-24T16:39:00Z">
              <w:rPr>
                <w:rFonts w:ascii="Verdana" w:hAnsi="Verdana"/>
                <w:color w:val="auto"/>
                <w:sz w:val="20"/>
                <w:szCs w:val="20"/>
              </w:rPr>
            </w:rPrChange>
          </w:rPr>
          <w:t xml:space="preserve">atmospheric pressure </w:t>
        </w:r>
      </w:ins>
    </w:p>
    <w:p w:rsidR="002F2598" w:rsidRPr="00701358" w:rsidRDefault="002F2598" w:rsidP="002F2598">
      <w:pPr>
        <w:pStyle w:val="Default"/>
        <w:numPr>
          <w:ilvl w:val="0"/>
          <w:numId w:val="30"/>
        </w:numPr>
        <w:snapToGrid w:val="0"/>
        <w:spacing w:after="240" w:line="240" w:lineRule="exact"/>
        <w:ind w:left="714" w:hanging="357"/>
        <w:rPr>
          <w:ins w:id="1770" w:author="Krunoslav PREMEC" w:date="2018-01-24T16:04:00Z"/>
          <w:rFonts w:ascii="Verdana" w:hAnsi="Verdana"/>
          <w:color w:val="auto"/>
          <w:sz w:val="20"/>
          <w:szCs w:val="20"/>
          <w:lang w:val="en-GB"/>
          <w:rPrChange w:id="1771" w:author="Krunoslav PREMEC" w:date="2018-01-24T16:39:00Z">
            <w:rPr>
              <w:ins w:id="1772" w:author="Krunoslav PREMEC" w:date="2018-01-24T16:04:00Z"/>
              <w:rFonts w:ascii="Verdana" w:hAnsi="Verdana"/>
              <w:color w:val="auto"/>
              <w:sz w:val="20"/>
              <w:szCs w:val="20"/>
            </w:rPr>
          </w:rPrChange>
        </w:rPr>
        <w:pPrChange w:id="1773" w:author="Krunoslav PREMEC" w:date="2018-01-24T16:06:00Z">
          <w:pPr>
            <w:pStyle w:val="Default"/>
            <w:numPr>
              <w:numId w:val="30"/>
            </w:numPr>
            <w:snapToGrid w:val="0"/>
            <w:spacing w:line="360" w:lineRule="exact"/>
            <w:ind w:left="714" w:hanging="357"/>
          </w:pPr>
        </w:pPrChange>
      </w:pPr>
      <w:ins w:id="1774" w:author="Krunoslav PREMEC" w:date="2018-01-24T16:04:00Z">
        <w:r w:rsidRPr="00701358">
          <w:rPr>
            <w:rFonts w:ascii="Verdana" w:hAnsi="Verdana"/>
            <w:color w:val="auto"/>
            <w:sz w:val="20"/>
            <w:szCs w:val="20"/>
            <w:lang w:val="en-GB"/>
            <w:rPrChange w:id="1775" w:author="Krunoslav PREMEC" w:date="2018-01-24T16:39:00Z">
              <w:rPr>
                <w:rFonts w:ascii="Verdana" w:hAnsi="Verdana"/>
                <w:color w:val="auto"/>
                <w:sz w:val="20"/>
                <w:szCs w:val="20"/>
              </w:rPr>
            </w:rPrChange>
          </w:rPr>
          <w:t xml:space="preserve">temperature </w:t>
        </w:r>
      </w:ins>
    </w:p>
    <w:p w:rsidR="002F2598" w:rsidRPr="00701358" w:rsidRDefault="002F2598" w:rsidP="002F2598">
      <w:pPr>
        <w:pStyle w:val="Default"/>
        <w:numPr>
          <w:ilvl w:val="0"/>
          <w:numId w:val="30"/>
        </w:numPr>
        <w:snapToGrid w:val="0"/>
        <w:spacing w:after="240" w:line="240" w:lineRule="exact"/>
        <w:ind w:left="714" w:hanging="357"/>
        <w:rPr>
          <w:ins w:id="1776" w:author="Krunoslav PREMEC" w:date="2018-01-24T16:04:00Z"/>
          <w:rFonts w:ascii="Verdana" w:hAnsi="Verdana"/>
          <w:color w:val="auto"/>
          <w:sz w:val="20"/>
          <w:szCs w:val="20"/>
          <w:lang w:val="en-GB"/>
          <w:rPrChange w:id="1777" w:author="Krunoslav PREMEC" w:date="2018-01-24T16:39:00Z">
            <w:rPr>
              <w:ins w:id="1778" w:author="Krunoslav PREMEC" w:date="2018-01-24T16:04:00Z"/>
              <w:rFonts w:ascii="Verdana" w:hAnsi="Verdana"/>
              <w:color w:val="auto"/>
              <w:sz w:val="20"/>
              <w:szCs w:val="20"/>
            </w:rPr>
          </w:rPrChange>
        </w:rPr>
        <w:pPrChange w:id="1779" w:author="Krunoslav PREMEC" w:date="2018-01-24T16:06:00Z">
          <w:pPr>
            <w:pStyle w:val="Default"/>
            <w:numPr>
              <w:numId w:val="30"/>
            </w:numPr>
            <w:snapToGrid w:val="0"/>
            <w:spacing w:line="360" w:lineRule="exact"/>
            <w:ind w:left="714" w:hanging="357"/>
          </w:pPr>
        </w:pPrChange>
      </w:pPr>
      <w:ins w:id="1780" w:author="Krunoslav PREMEC" w:date="2018-01-24T16:04:00Z">
        <w:r w:rsidRPr="00701358">
          <w:rPr>
            <w:rFonts w:ascii="Verdana" w:hAnsi="Verdana"/>
            <w:color w:val="auto"/>
            <w:sz w:val="20"/>
            <w:szCs w:val="20"/>
            <w:lang w:val="en-GB"/>
            <w:rPrChange w:id="1781" w:author="Krunoslav PREMEC" w:date="2018-01-24T16:39:00Z">
              <w:rPr>
                <w:rFonts w:ascii="Verdana" w:hAnsi="Verdana"/>
                <w:color w:val="auto"/>
                <w:sz w:val="20"/>
                <w:szCs w:val="20"/>
              </w:rPr>
            </w:rPrChange>
          </w:rPr>
          <w:t xml:space="preserve">humidity </w:t>
        </w:r>
      </w:ins>
    </w:p>
    <w:p w:rsidR="002F2598" w:rsidRPr="00701358" w:rsidRDefault="002F2598" w:rsidP="002F2598">
      <w:pPr>
        <w:pStyle w:val="Default"/>
        <w:numPr>
          <w:ilvl w:val="0"/>
          <w:numId w:val="30"/>
        </w:numPr>
        <w:snapToGrid w:val="0"/>
        <w:spacing w:after="240" w:line="240" w:lineRule="exact"/>
        <w:ind w:left="714" w:hanging="357"/>
        <w:rPr>
          <w:ins w:id="1782" w:author="Krunoslav PREMEC" w:date="2018-01-24T16:04:00Z"/>
          <w:rFonts w:ascii="Verdana" w:hAnsi="Verdana"/>
          <w:color w:val="auto"/>
          <w:sz w:val="20"/>
          <w:szCs w:val="20"/>
          <w:lang w:val="en-GB"/>
          <w:rPrChange w:id="1783" w:author="Krunoslav PREMEC" w:date="2018-01-24T16:39:00Z">
            <w:rPr>
              <w:ins w:id="1784" w:author="Krunoslav PREMEC" w:date="2018-01-24T16:04:00Z"/>
              <w:rFonts w:ascii="Verdana" w:hAnsi="Verdana"/>
              <w:color w:val="auto"/>
              <w:sz w:val="20"/>
              <w:szCs w:val="20"/>
            </w:rPr>
          </w:rPrChange>
        </w:rPr>
        <w:pPrChange w:id="1785" w:author="Krunoslav PREMEC" w:date="2018-01-24T16:06:00Z">
          <w:pPr>
            <w:pStyle w:val="Default"/>
            <w:numPr>
              <w:numId w:val="30"/>
            </w:numPr>
            <w:snapToGrid w:val="0"/>
            <w:spacing w:line="360" w:lineRule="exact"/>
            <w:ind w:left="714" w:hanging="357"/>
          </w:pPr>
        </w:pPrChange>
      </w:pPr>
      <w:ins w:id="1786" w:author="Krunoslav PREMEC" w:date="2018-01-24T16:04:00Z">
        <w:r w:rsidRPr="00701358">
          <w:rPr>
            <w:rFonts w:ascii="Verdana" w:hAnsi="Verdana"/>
            <w:color w:val="auto"/>
            <w:sz w:val="20"/>
            <w:szCs w:val="20"/>
            <w:lang w:val="en-GB"/>
            <w:rPrChange w:id="1787" w:author="Krunoslav PREMEC" w:date="2018-01-24T16:39:00Z">
              <w:rPr>
                <w:rFonts w:ascii="Verdana" w:hAnsi="Verdana"/>
                <w:color w:val="auto"/>
                <w:sz w:val="20"/>
                <w:szCs w:val="20"/>
              </w:rPr>
            </w:rPrChange>
          </w:rPr>
          <w:t xml:space="preserve">wind </w:t>
        </w:r>
      </w:ins>
    </w:p>
    <w:p w:rsidR="002F2598" w:rsidRPr="00701358" w:rsidRDefault="002F2598" w:rsidP="002F2598">
      <w:pPr>
        <w:pStyle w:val="Default"/>
        <w:numPr>
          <w:ilvl w:val="0"/>
          <w:numId w:val="30"/>
        </w:numPr>
        <w:snapToGrid w:val="0"/>
        <w:spacing w:after="240" w:line="240" w:lineRule="exact"/>
        <w:ind w:left="714" w:hanging="357"/>
        <w:rPr>
          <w:ins w:id="1788" w:author="Krunoslav PREMEC" w:date="2018-01-24T16:04:00Z"/>
          <w:rFonts w:ascii="Verdana" w:hAnsi="Verdana"/>
          <w:color w:val="auto"/>
          <w:sz w:val="20"/>
          <w:szCs w:val="20"/>
          <w:lang w:val="en-GB"/>
          <w:rPrChange w:id="1789" w:author="Krunoslav PREMEC" w:date="2018-01-24T16:39:00Z">
            <w:rPr>
              <w:ins w:id="1790" w:author="Krunoslav PREMEC" w:date="2018-01-24T16:04:00Z"/>
              <w:rFonts w:ascii="Verdana" w:hAnsi="Verdana"/>
              <w:color w:val="auto"/>
              <w:sz w:val="20"/>
              <w:szCs w:val="20"/>
            </w:rPr>
          </w:rPrChange>
        </w:rPr>
        <w:pPrChange w:id="1791" w:author="Krunoslav PREMEC" w:date="2018-01-24T16:06:00Z">
          <w:pPr>
            <w:pStyle w:val="Default"/>
            <w:numPr>
              <w:numId w:val="30"/>
            </w:numPr>
            <w:snapToGrid w:val="0"/>
            <w:spacing w:line="360" w:lineRule="exact"/>
            <w:ind w:left="714" w:hanging="357"/>
          </w:pPr>
        </w:pPrChange>
      </w:pPr>
      <w:ins w:id="1792" w:author="Krunoslav PREMEC" w:date="2018-01-24T16:04:00Z">
        <w:r w:rsidRPr="00701358">
          <w:rPr>
            <w:rFonts w:ascii="Verdana" w:hAnsi="Verdana"/>
            <w:color w:val="auto"/>
            <w:sz w:val="20"/>
            <w:szCs w:val="20"/>
            <w:lang w:val="en-GB"/>
            <w:rPrChange w:id="1793" w:author="Krunoslav PREMEC" w:date="2018-01-24T16:39:00Z">
              <w:rPr>
                <w:rFonts w:ascii="Verdana" w:hAnsi="Verdana"/>
                <w:color w:val="auto"/>
                <w:sz w:val="20"/>
                <w:szCs w:val="20"/>
              </w:rPr>
            </w:rPrChange>
          </w:rPr>
          <w:t xml:space="preserve">cloud </w:t>
        </w:r>
      </w:ins>
    </w:p>
    <w:p w:rsidR="002F2598" w:rsidRPr="00701358" w:rsidRDefault="002F2598" w:rsidP="002F2598">
      <w:pPr>
        <w:pStyle w:val="Default"/>
        <w:numPr>
          <w:ilvl w:val="0"/>
          <w:numId w:val="30"/>
        </w:numPr>
        <w:snapToGrid w:val="0"/>
        <w:spacing w:after="240" w:line="240" w:lineRule="exact"/>
        <w:ind w:left="714" w:hanging="357"/>
        <w:rPr>
          <w:ins w:id="1794" w:author="Krunoslav PREMEC" w:date="2018-01-24T16:04:00Z"/>
          <w:rFonts w:ascii="Verdana" w:hAnsi="Verdana"/>
          <w:color w:val="auto"/>
          <w:sz w:val="20"/>
          <w:szCs w:val="20"/>
          <w:lang w:val="en-GB"/>
          <w:rPrChange w:id="1795" w:author="Krunoslav PREMEC" w:date="2018-01-24T16:39:00Z">
            <w:rPr>
              <w:ins w:id="1796" w:author="Krunoslav PREMEC" w:date="2018-01-24T16:04:00Z"/>
              <w:rFonts w:ascii="Verdana" w:hAnsi="Verdana"/>
              <w:color w:val="auto"/>
              <w:sz w:val="20"/>
              <w:szCs w:val="20"/>
            </w:rPr>
          </w:rPrChange>
        </w:rPr>
        <w:pPrChange w:id="1797" w:author="Krunoslav PREMEC" w:date="2018-01-24T16:06:00Z">
          <w:pPr>
            <w:pStyle w:val="Default"/>
            <w:numPr>
              <w:numId w:val="30"/>
            </w:numPr>
            <w:snapToGrid w:val="0"/>
            <w:spacing w:line="360" w:lineRule="exact"/>
            <w:ind w:left="714" w:hanging="357"/>
          </w:pPr>
        </w:pPrChange>
      </w:pPr>
      <w:ins w:id="1798" w:author="Krunoslav PREMEC" w:date="2018-01-24T16:04:00Z">
        <w:r w:rsidRPr="00701358">
          <w:rPr>
            <w:rFonts w:ascii="Verdana" w:hAnsi="Verdana"/>
            <w:color w:val="auto"/>
            <w:sz w:val="20"/>
            <w:szCs w:val="20"/>
            <w:lang w:val="en-GB"/>
            <w:rPrChange w:id="1799" w:author="Krunoslav PREMEC" w:date="2018-01-24T16:39:00Z">
              <w:rPr>
                <w:rFonts w:ascii="Verdana" w:hAnsi="Verdana"/>
                <w:color w:val="auto"/>
                <w:sz w:val="20"/>
                <w:szCs w:val="20"/>
              </w:rPr>
            </w:rPrChange>
          </w:rPr>
          <w:t xml:space="preserve">present and past weather </w:t>
        </w:r>
      </w:ins>
    </w:p>
    <w:p w:rsidR="002F2598" w:rsidRPr="00701358" w:rsidRDefault="002F2598" w:rsidP="002F2598">
      <w:pPr>
        <w:pStyle w:val="Default"/>
        <w:numPr>
          <w:ilvl w:val="0"/>
          <w:numId w:val="30"/>
        </w:numPr>
        <w:snapToGrid w:val="0"/>
        <w:spacing w:after="240" w:line="240" w:lineRule="exact"/>
        <w:ind w:left="714" w:hanging="357"/>
        <w:rPr>
          <w:ins w:id="1800" w:author="Krunoslav PREMEC" w:date="2018-01-24T16:04:00Z"/>
          <w:rFonts w:ascii="Verdana" w:hAnsi="Verdana"/>
          <w:color w:val="auto"/>
          <w:sz w:val="20"/>
          <w:szCs w:val="20"/>
          <w:lang w:val="en-GB"/>
          <w:rPrChange w:id="1801" w:author="Krunoslav PREMEC" w:date="2018-01-24T16:39:00Z">
            <w:rPr>
              <w:ins w:id="1802" w:author="Krunoslav PREMEC" w:date="2018-01-24T16:04:00Z"/>
              <w:rFonts w:ascii="Verdana" w:hAnsi="Verdana"/>
              <w:color w:val="auto"/>
              <w:sz w:val="20"/>
              <w:szCs w:val="20"/>
            </w:rPr>
          </w:rPrChange>
        </w:rPr>
        <w:pPrChange w:id="1803" w:author="Krunoslav PREMEC" w:date="2018-01-24T16:06:00Z">
          <w:pPr>
            <w:pStyle w:val="Default"/>
            <w:numPr>
              <w:numId w:val="30"/>
            </w:numPr>
            <w:snapToGrid w:val="0"/>
            <w:spacing w:line="360" w:lineRule="exact"/>
            <w:ind w:left="714" w:hanging="357"/>
          </w:pPr>
        </w:pPrChange>
      </w:pPr>
      <w:ins w:id="1804" w:author="Krunoslav PREMEC" w:date="2018-01-24T16:04:00Z">
        <w:r w:rsidRPr="00701358">
          <w:rPr>
            <w:rFonts w:ascii="Verdana" w:hAnsi="Verdana"/>
            <w:color w:val="auto"/>
            <w:sz w:val="20"/>
            <w:szCs w:val="20"/>
            <w:lang w:val="en-GB"/>
            <w:rPrChange w:id="1805" w:author="Krunoslav PREMEC" w:date="2018-01-24T16:39:00Z">
              <w:rPr>
                <w:rFonts w:ascii="Verdana" w:hAnsi="Verdana"/>
                <w:color w:val="auto"/>
                <w:sz w:val="20"/>
                <w:szCs w:val="20"/>
              </w:rPr>
            </w:rPrChange>
          </w:rPr>
          <w:t xml:space="preserve">visibility </w:t>
        </w:r>
      </w:ins>
    </w:p>
    <w:p w:rsidR="002F2598" w:rsidRPr="00701358" w:rsidRDefault="002F2598" w:rsidP="002F2598">
      <w:pPr>
        <w:pStyle w:val="Default"/>
        <w:numPr>
          <w:ilvl w:val="0"/>
          <w:numId w:val="30"/>
        </w:numPr>
        <w:snapToGrid w:val="0"/>
        <w:spacing w:after="240" w:line="240" w:lineRule="exact"/>
        <w:ind w:left="714" w:hanging="357"/>
        <w:rPr>
          <w:ins w:id="1806" w:author="Krunoslav PREMEC" w:date="2018-01-24T16:04:00Z"/>
          <w:rFonts w:ascii="Verdana" w:hAnsi="Verdana"/>
          <w:color w:val="auto"/>
          <w:sz w:val="20"/>
          <w:szCs w:val="20"/>
          <w:lang w:val="en-GB"/>
          <w:rPrChange w:id="1807" w:author="Krunoslav PREMEC" w:date="2018-01-24T16:39:00Z">
            <w:rPr>
              <w:ins w:id="1808" w:author="Krunoslav PREMEC" w:date="2018-01-24T16:04:00Z"/>
              <w:rFonts w:ascii="Verdana" w:hAnsi="Verdana"/>
              <w:color w:val="auto"/>
              <w:sz w:val="20"/>
              <w:szCs w:val="20"/>
            </w:rPr>
          </w:rPrChange>
        </w:rPr>
        <w:pPrChange w:id="1809" w:author="Krunoslav PREMEC" w:date="2018-01-24T16:06:00Z">
          <w:pPr>
            <w:pStyle w:val="Default"/>
            <w:numPr>
              <w:numId w:val="30"/>
            </w:numPr>
            <w:snapToGrid w:val="0"/>
            <w:spacing w:line="360" w:lineRule="exact"/>
            <w:ind w:left="714" w:hanging="357"/>
          </w:pPr>
        </w:pPrChange>
      </w:pPr>
      <w:ins w:id="1810" w:author="Krunoslav PREMEC" w:date="2018-01-24T16:04:00Z">
        <w:r w:rsidRPr="00701358">
          <w:rPr>
            <w:rFonts w:ascii="Verdana" w:hAnsi="Verdana"/>
            <w:color w:val="auto"/>
            <w:sz w:val="20"/>
            <w:szCs w:val="20"/>
            <w:lang w:val="en-GB"/>
            <w:rPrChange w:id="1811" w:author="Krunoslav PREMEC" w:date="2018-01-24T16:39:00Z">
              <w:rPr>
                <w:rFonts w:ascii="Verdana" w:hAnsi="Verdana"/>
                <w:color w:val="auto"/>
                <w:sz w:val="20"/>
                <w:szCs w:val="20"/>
              </w:rPr>
            </w:rPrChange>
          </w:rPr>
          <w:t xml:space="preserve">solar radiation </w:t>
        </w:r>
      </w:ins>
    </w:p>
    <w:p w:rsidR="002F2598" w:rsidRPr="00701358" w:rsidRDefault="002F2598" w:rsidP="002F2598">
      <w:pPr>
        <w:pStyle w:val="Default"/>
        <w:numPr>
          <w:ilvl w:val="0"/>
          <w:numId w:val="30"/>
        </w:numPr>
        <w:snapToGrid w:val="0"/>
        <w:spacing w:after="240" w:line="240" w:lineRule="exact"/>
        <w:ind w:left="714" w:hanging="357"/>
        <w:rPr>
          <w:ins w:id="1812" w:author="Krunoslav PREMEC" w:date="2018-01-24T16:04:00Z"/>
          <w:rFonts w:ascii="Verdana" w:hAnsi="Verdana"/>
          <w:color w:val="auto"/>
          <w:sz w:val="20"/>
          <w:szCs w:val="20"/>
          <w:lang w:val="en-GB"/>
          <w:rPrChange w:id="1813" w:author="Krunoslav PREMEC" w:date="2018-01-24T16:39:00Z">
            <w:rPr>
              <w:ins w:id="1814" w:author="Krunoslav PREMEC" w:date="2018-01-24T16:04:00Z"/>
              <w:rFonts w:ascii="Verdana" w:hAnsi="Verdana"/>
              <w:color w:val="auto"/>
              <w:sz w:val="20"/>
              <w:szCs w:val="20"/>
            </w:rPr>
          </w:rPrChange>
        </w:rPr>
        <w:pPrChange w:id="1815" w:author="Krunoslav PREMEC" w:date="2018-01-24T16:06:00Z">
          <w:pPr>
            <w:pStyle w:val="Default"/>
            <w:numPr>
              <w:numId w:val="30"/>
            </w:numPr>
            <w:snapToGrid w:val="0"/>
            <w:spacing w:line="360" w:lineRule="exact"/>
            <w:ind w:left="714" w:hanging="357"/>
          </w:pPr>
        </w:pPrChange>
      </w:pPr>
      <w:ins w:id="1816" w:author="Krunoslav PREMEC" w:date="2018-01-24T16:04:00Z">
        <w:r w:rsidRPr="00701358">
          <w:rPr>
            <w:rFonts w:ascii="Verdana" w:hAnsi="Verdana"/>
            <w:color w:val="auto"/>
            <w:sz w:val="20"/>
            <w:szCs w:val="20"/>
            <w:lang w:val="en-GB"/>
            <w:rPrChange w:id="1817" w:author="Krunoslav PREMEC" w:date="2018-01-24T16:39:00Z">
              <w:rPr>
                <w:rFonts w:ascii="Verdana" w:hAnsi="Verdana"/>
                <w:color w:val="auto"/>
                <w:sz w:val="20"/>
                <w:szCs w:val="20"/>
              </w:rPr>
            </w:rPrChange>
          </w:rPr>
          <w:t xml:space="preserve">sunshine duration </w:t>
        </w:r>
      </w:ins>
    </w:p>
    <w:p w:rsidR="002F2598" w:rsidRPr="00701358" w:rsidRDefault="002F2598" w:rsidP="002F2598">
      <w:pPr>
        <w:pStyle w:val="Default"/>
        <w:numPr>
          <w:ilvl w:val="0"/>
          <w:numId w:val="30"/>
        </w:numPr>
        <w:snapToGrid w:val="0"/>
        <w:spacing w:after="240" w:line="240" w:lineRule="exact"/>
        <w:ind w:left="714" w:hanging="357"/>
        <w:rPr>
          <w:ins w:id="1818" w:author="Krunoslav PREMEC" w:date="2018-01-24T16:04:00Z"/>
          <w:rFonts w:ascii="Verdana" w:hAnsi="Verdana"/>
          <w:color w:val="auto"/>
          <w:sz w:val="20"/>
          <w:szCs w:val="20"/>
          <w:lang w:val="en-GB"/>
          <w:rPrChange w:id="1819" w:author="Krunoslav PREMEC" w:date="2018-01-24T16:39:00Z">
            <w:rPr>
              <w:ins w:id="1820" w:author="Krunoslav PREMEC" w:date="2018-01-24T16:04:00Z"/>
              <w:rFonts w:ascii="Verdana" w:hAnsi="Verdana"/>
              <w:color w:val="auto"/>
              <w:sz w:val="20"/>
              <w:szCs w:val="20"/>
            </w:rPr>
          </w:rPrChange>
        </w:rPr>
        <w:pPrChange w:id="1821" w:author="Krunoslav PREMEC" w:date="2018-01-24T16:06:00Z">
          <w:pPr>
            <w:pStyle w:val="Default"/>
            <w:numPr>
              <w:numId w:val="30"/>
            </w:numPr>
            <w:snapToGrid w:val="0"/>
            <w:spacing w:line="360" w:lineRule="exact"/>
            <w:ind w:left="714" w:hanging="357"/>
          </w:pPr>
        </w:pPrChange>
      </w:pPr>
      <w:ins w:id="1822" w:author="Krunoslav PREMEC" w:date="2018-01-24T16:04:00Z">
        <w:r w:rsidRPr="00701358">
          <w:rPr>
            <w:rFonts w:ascii="Verdana" w:hAnsi="Verdana"/>
            <w:color w:val="auto"/>
            <w:sz w:val="20"/>
            <w:szCs w:val="20"/>
            <w:lang w:val="en-GB"/>
            <w:rPrChange w:id="1823" w:author="Krunoslav PREMEC" w:date="2018-01-24T16:39:00Z">
              <w:rPr>
                <w:rFonts w:ascii="Verdana" w:hAnsi="Verdana"/>
                <w:color w:val="auto"/>
                <w:sz w:val="20"/>
                <w:szCs w:val="20"/>
              </w:rPr>
            </w:rPrChange>
          </w:rPr>
          <w:t xml:space="preserve">evaporation </w:t>
        </w:r>
      </w:ins>
    </w:p>
    <w:p w:rsidR="002F2598" w:rsidRPr="00701358" w:rsidRDefault="002F2598" w:rsidP="002F2598">
      <w:pPr>
        <w:pStyle w:val="Default"/>
        <w:numPr>
          <w:ilvl w:val="0"/>
          <w:numId w:val="30"/>
        </w:numPr>
        <w:snapToGrid w:val="0"/>
        <w:spacing w:after="240" w:line="240" w:lineRule="exact"/>
        <w:ind w:left="714" w:hanging="357"/>
        <w:rPr>
          <w:ins w:id="1824" w:author="Krunoslav PREMEC" w:date="2018-01-24T16:04:00Z"/>
          <w:rFonts w:ascii="Verdana" w:hAnsi="Verdana"/>
          <w:color w:val="auto"/>
          <w:sz w:val="20"/>
          <w:szCs w:val="20"/>
          <w:lang w:val="en-GB"/>
          <w:rPrChange w:id="1825" w:author="Krunoslav PREMEC" w:date="2018-01-24T16:39:00Z">
            <w:rPr>
              <w:ins w:id="1826" w:author="Krunoslav PREMEC" w:date="2018-01-24T16:04:00Z"/>
              <w:rFonts w:ascii="Verdana" w:hAnsi="Verdana"/>
              <w:color w:val="auto"/>
              <w:sz w:val="20"/>
              <w:szCs w:val="20"/>
            </w:rPr>
          </w:rPrChange>
        </w:rPr>
        <w:pPrChange w:id="1827" w:author="Krunoslav PREMEC" w:date="2018-01-24T16:06:00Z">
          <w:pPr>
            <w:pStyle w:val="Default"/>
            <w:numPr>
              <w:numId w:val="30"/>
            </w:numPr>
            <w:snapToGrid w:val="0"/>
            <w:spacing w:line="360" w:lineRule="exact"/>
            <w:ind w:left="714" w:hanging="357"/>
          </w:pPr>
        </w:pPrChange>
      </w:pPr>
      <w:ins w:id="1828" w:author="Krunoslav PREMEC" w:date="2018-01-24T16:04:00Z">
        <w:r w:rsidRPr="00701358">
          <w:rPr>
            <w:rFonts w:ascii="Verdana" w:hAnsi="Verdana"/>
            <w:color w:val="auto"/>
            <w:sz w:val="20"/>
            <w:szCs w:val="20"/>
            <w:lang w:val="en-GB"/>
            <w:rPrChange w:id="1829" w:author="Krunoslav PREMEC" w:date="2018-01-24T16:39:00Z">
              <w:rPr>
                <w:rFonts w:ascii="Verdana" w:hAnsi="Verdana"/>
                <w:color w:val="auto"/>
                <w:sz w:val="20"/>
                <w:szCs w:val="20"/>
              </w:rPr>
            </w:rPrChange>
          </w:rPr>
          <w:t xml:space="preserve">soil temperature </w:t>
        </w:r>
      </w:ins>
    </w:p>
    <w:p w:rsidR="002F2598" w:rsidRPr="00701358" w:rsidRDefault="002F2598" w:rsidP="002F2598">
      <w:pPr>
        <w:pStyle w:val="Default"/>
        <w:numPr>
          <w:ilvl w:val="0"/>
          <w:numId w:val="30"/>
        </w:numPr>
        <w:snapToGrid w:val="0"/>
        <w:spacing w:after="240" w:line="240" w:lineRule="exact"/>
        <w:ind w:left="714" w:hanging="357"/>
        <w:rPr>
          <w:ins w:id="1830" w:author="Krunoslav PREMEC" w:date="2018-01-24T16:04:00Z"/>
          <w:rFonts w:ascii="Verdana" w:hAnsi="Verdana"/>
          <w:color w:val="auto"/>
          <w:sz w:val="20"/>
          <w:szCs w:val="20"/>
          <w:lang w:val="en-GB"/>
          <w:rPrChange w:id="1831" w:author="Krunoslav PREMEC" w:date="2018-01-24T16:39:00Z">
            <w:rPr>
              <w:ins w:id="1832" w:author="Krunoslav PREMEC" w:date="2018-01-24T16:04:00Z"/>
              <w:rFonts w:ascii="Verdana" w:hAnsi="Verdana"/>
              <w:color w:val="auto"/>
              <w:sz w:val="20"/>
              <w:szCs w:val="20"/>
            </w:rPr>
          </w:rPrChange>
        </w:rPr>
        <w:pPrChange w:id="1833" w:author="Krunoslav PREMEC" w:date="2018-01-24T16:06:00Z">
          <w:pPr>
            <w:pStyle w:val="Default"/>
            <w:numPr>
              <w:numId w:val="30"/>
            </w:numPr>
            <w:snapToGrid w:val="0"/>
            <w:spacing w:line="360" w:lineRule="exact"/>
            <w:ind w:left="714" w:hanging="357"/>
          </w:pPr>
        </w:pPrChange>
      </w:pPr>
      <w:ins w:id="1834" w:author="Krunoslav PREMEC" w:date="2018-01-24T16:04:00Z">
        <w:r w:rsidRPr="00701358">
          <w:rPr>
            <w:rFonts w:ascii="Verdana" w:hAnsi="Verdana"/>
            <w:color w:val="auto"/>
            <w:sz w:val="20"/>
            <w:szCs w:val="20"/>
            <w:lang w:val="en-GB"/>
            <w:rPrChange w:id="1835" w:author="Krunoslav PREMEC" w:date="2018-01-24T16:39:00Z">
              <w:rPr>
                <w:rFonts w:ascii="Verdana" w:hAnsi="Verdana"/>
                <w:color w:val="auto"/>
                <w:sz w:val="20"/>
                <w:szCs w:val="20"/>
              </w:rPr>
            </w:rPrChange>
          </w:rPr>
          <w:t xml:space="preserve">state of the ground </w:t>
        </w:r>
      </w:ins>
    </w:p>
    <w:p w:rsidR="002F2598" w:rsidRPr="00701358" w:rsidRDefault="002F2598" w:rsidP="002F2598">
      <w:pPr>
        <w:pStyle w:val="Default"/>
        <w:numPr>
          <w:ilvl w:val="0"/>
          <w:numId w:val="30"/>
        </w:numPr>
        <w:snapToGrid w:val="0"/>
        <w:spacing w:after="240" w:line="240" w:lineRule="exact"/>
        <w:ind w:left="714" w:hanging="357"/>
        <w:rPr>
          <w:ins w:id="1836" w:author="Krunoslav PREMEC" w:date="2018-01-24T16:04:00Z"/>
          <w:rFonts w:ascii="Verdana" w:hAnsi="Verdana"/>
          <w:color w:val="auto"/>
          <w:sz w:val="20"/>
          <w:szCs w:val="20"/>
          <w:lang w:val="en-GB"/>
          <w:rPrChange w:id="1837" w:author="Krunoslav PREMEC" w:date="2018-01-24T16:39:00Z">
            <w:rPr>
              <w:ins w:id="1838" w:author="Krunoslav PREMEC" w:date="2018-01-24T16:04:00Z"/>
              <w:rFonts w:ascii="Verdana" w:hAnsi="Verdana"/>
              <w:color w:val="auto"/>
              <w:sz w:val="20"/>
              <w:szCs w:val="20"/>
            </w:rPr>
          </w:rPrChange>
        </w:rPr>
        <w:pPrChange w:id="1839" w:author="Krunoslav PREMEC" w:date="2018-01-24T16:06:00Z">
          <w:pPr>
            <w:pStyle w:val="Default"/>
            <w:numPr>
              <w:numId w:val="30"/>
            </w:numPr>
            <w:snapToGrid w:val="0"/>
            <w:spacing w:line="360" w:lineRule="exact"/>
            <w:ind w:left="714" w:hanging="357"/>
          </w:pPr>
        </w:pPrChange>
      </w:pPr>
      <w:ins w:id="1840" w:author="Krunoslav PREMEC" w:date="2018-01-24T16:04:00Z">
        <w:r w:rsidRPr="00701358">
          <w:rPr>
            <w:rFonts w:ascii="Verdana" w:hAnsi="Verdana"/>
            <w:color w:val="auto"/>
            <w:sz w:val="20"/>
            <w:szCs w:val="20"/>
            <w:lang w:val="en-GB"/>
            <w:rPrChange w:id="1841" w:author="Krunoslav PREMEC" w:date="2018-01-24T16:39:00Z">
              <w:rPr>
                <w:rFonts w:ascii="Verdana" w:hAnsi="Verdana"/>
                <w:color w:val="auto"/>
                <w:sz w:val="20"/>
                <w:szCs w:val="20"/>
              </w:rPr>
            </w:rPrChange>
          </w:rPr>
          <w:t xml:space="preserve">other specialised observations as required (e.g., soil moisture, sea state, atmospheric composition, wind shear, leaf wetness, phenology) </w:t>
        </w:r>
      </w:ins>
    </w:p>
    <w:p w:rsidR="002F2598" w:rsidRPr="00701358" w:rsidRDefault="002F2598" w:rsidP="002F2598">
      <w:pPr>
        <w:pStyle w:val="Default"/>
        <w:numPr>
          <w:ilvl w:val="0"/>
          <w:numId w:val="31"/>
        </w:numPr>
        <w:spacing w:after="240" w:line="240" w:lineRule="exact"/>
        <w:rPr>
          <w:ins w:id="1842" w:author="Krunoslav PREMEC" w:date="2018-01-24T16:04:00Z"/>
          <w:rFonts w:ascii="Verdana" w:hAnsi="Verdana"/>
          <w:color w:val="auto"/>
          <w:sz w:val="20"/>
          <w:szCs w:val="20"/>
          <w:lang w:val="en-GB"/>
          <w:rPrChange w:id="1843" w:author="Krunoslav PREMEC" w:date="2018-01-24T16:39:00Z">
            <w:rPr>
              <w:ins w:id="1844" w:author="Krunoslav PREMEC" w:date="2018-01-24T16:04:00Z"/>
              <w:rFonts w:ascii="Verdana" w:hAnsi="Verdana"/>
              <w:color w:val="auto"/>
              <w:sz w:val="20"/>
              <w:szCs w:val="20"/>
            </w:rPr>
          </w:rPrChange>
        </w:rPr>
        <w:pPrChange w:id="1845" w:author="Krunoslav PREMEC" w:date="2018-01-24T16:06:00Z">
          <w:pPr>
            <w:pStyle w:val="Default"/>
            <w:numPr>
              <w:numId w:val="31"/>
            </w:numPr>
            <w:ind w:left="360" w:hanging="360"/>
          </w:pPr>
        </w:pPrChange>
      </w:pPr>
      <w:ins w:id="1846" w:author="Krunoslav PREMEC" w:date="2018-01-24T16:04:00Z">
        <w:r w:rsidRPr="00701358">
          <w:rPr>
            <w:rFonts w:ascii="Verdana" w:hAnsi="Verdana"/>
            <w:color w:val="auto"/>
            <w:sz w:val="20"/>
            <w:szCs w:val="20"/>
            <w:lang w:val="en-GB"/>
            <w:rPrChange w:id="1847" w:author="Krunoslav PREMEC" w:date="2018-01-24T16:39:00Z">
              <w:rPr>
                <w:rFonts w:ascii="Verdana" w:hAnsi="Verdana"/>
                <w:color w:val="auto"/>
                <w:sz w:val="20"/>
                <w:szCs w:val="20"/>
              </w:rPr>
            </w:rPrChange>
          </w:rPr>
          <w:t>Encode and transmit surface observations using prescribed codes and methods.</w:t>
        </w:r>
      </w:ins>
    </w:p>
    <w:p w:rsidR="002F2598" w:rsidRPr="00701358" w:rsidRDefault="002F2598" w:rsidP="0007182F">
      <w:pPr>
        <w:pStyle w:val="Default"/>
        <w:spacing w:after="240" w:line="240" w:lineRule="exact"/>
        <w:rPr>
          <w:ins w:id="1848" w:author="Krunoslav PREMEC" w:date="2018-01-24T16:04:00Z"/>
          <w:rFonts w:ascii="Verdana" w:hAnsi="Verdana"/>
          <w:color w:val="auto"/>
          <w:sz w:val="20"/>
          <w:szCs w:val="20"/>
          <w:lang w:val="en-GB"/>
          <w:rPrChange w:id="1849" w:author="Krunoslav PREMEC" w:date="2018-01-24T16:39:00Z">
            <w:rPr>
              <w:ins w:id="1850" w:author="Krunoslav PREMEC" w:date="2018-01-24T16:04:00Z"/>
              <w:rFonts w:ascii="Verdana" w:hAnsi="Verdana"/>
              <w:color w:val="auto"/>
              <w:sz w:val="20"/>
              <w:szCs w:val="20"/>
            </w:rPr>
          </w:rPrChange>
        </w:rPr>
        <w:pPrChange w:id="1851" w:author="Krunoslav PREMEC" w:date="2018-01-24T16:19:00Z">
          <w:pPr>
            <w:pStyle w:val="Default"/>
          </w:pPr>
        </w:pPrChange>
      </w:pPr>
      <w:ins w:id="1852" w:author="Krunoslav PREMEC" w:date="2018-01-24T16:04:00Z">
        <w:r w:rsidRPr="00701358">
          <w:rPr>
            <w:rFonts w:ascii="Verdana" w:hAnsi="Verdana"/>
            <w:b/>
            <w:bCs/>
            <w:color w:val="auto"/>
            <w:sz w:val="20"/>
            <w:szCs w:val="20"/>
            <w:lang w:val="en-GB"/>
            <w:rPrChange w:id="1853" w:author="Krunoslav PREMEC" w:date="2018-01-24T16:39:00Z">
              <w:rPr>
                <w:rFonts w:ascii="Verdana" w:hAnsi="Verdana"/>
                <w:b/>
                <w:bCs/>
                <w:color w:val="auto"/>
                <w:sz w:val="20"/>
                <w:szCs w:val="20"/>
              </w:rPr>
            </w:rPrChange>
          </w:rPr>
          <w:t xml:space="preserve">Knowledge and skill requirements </w:t>
        </w:r>
      </w:ins>
    </w:p>
    <w:p w:rsidR="002F2598" w:rsidRPr="00701358" w:rsidRDefault="002F2598" w:rsidP="002F2598">
      <w:pPr>
        <w:pStyle w:val="Default"/>
        <w:numPr>
          <w:ilvl w:val="0"/>
          <w:numId w:val="40"/>
        </w:numPr>
        <w:spacing w:after="240" w:line="240" w:lineRule="exact"/>
        <w:jc w:val="both"/>
        <w:rPr>
          <w:ins w:id="1854" w:author="Krunoslav PREMEC" w:date="2018-01-24T16:04:00Z"/>
          <w:rFonts w:ascii="Verdana" w:hAnsi="Verdana"/>
          <w:color w:val="auto"/>
          <w:sz w:val="20"/>
          <w:szCs w:val="20"/>
          <w:lang w:val="en-GB"/>
          <w:rPrChange w:id="1855" w:author="Krunoslav PREMEC" w:date="2018-01-24T16:39:00Z">
            <w:rPr>
              <w:ins w:id="1856" w:author="Krunoslav PREMEC" w:date="2018-01-24T16:04:00Z"/>
              <w:rFonts w:ascii="Verdana" w:hAnsi="Verdana"/>
              <w:color w:val="auto"/>
              <w:sz w:val="20"/>
              <w:szCs w:val="20"/>
            </w:rPr>
          </w:rPrChange>
        </w:rPr>
        <w:pPrChange w:id="1857" w:author="Krunoslav PREMEC" w:date="2018-01-24T16:06:00Z">
          <w:pPr>
            <w:pStyle w:val="Default"/>
            <w:numPr>
              <w:numId w:val="40"/>
            </w:numPr>
            <w:ind w:left="360" w:hanging="360"/>
            <w:jc w:val="both"/>
          </w:pPr>
        </w:pPrChange>
      </w:pPr>
      <w:ins w:id="1858" w:author="Krunoslav PREMEC" w:date="2018-01-24T16:04:00Z">
        <w:r w:rsidRPr="00701358">
          <w:rPr>
            <w:rFonts w:ascii="Verdana" w:hAnsi="Verdana"/>
            <w:sz w:val="20"/>
            <w:szCs w:val="20"/>
            <w:lang w:val="en-GB"/>
            <w:rPrChange w:id="1859" w:author="Krunoslav PREMEC" w:date="2018-01-24T16:39:00Z">
              <w:rPr>
                <w:rFonts w:ascii="Verdana" w:hAnsi="Verdana"/>
                <w:sz w:val="20"/>
                <w:szCs w:val="20"/>
              </w:rPr>
            </w:rPrChange>
          </w:rPr>
          <w:t>Understanding of general meteorology as described in the Basic Instruction Package for Meteorological Technician (BIP-MT) including physical meteorology, dynamic meteorology, synoptic and mesoscale meteorology, climatology, meteorological instruments and methods of observations</w:t>
        </w:r>
        <w:r w:rsidRPr="00701358">
          <w:rPr>
            <w:rFonts w:ascii="Verdana" w:hAnsi="Verdana"/>
            <w:color w:val="auto"/>
            <w:sz w:val="20"/>
            <w:szCs w:val="20"/>
            <w:lang w:val="en-GB"/>
            <w:rPrChange w:id="1860" w:author="Krunoslav PREMEC" w:date="2018-01-24T16:39:00Z">
              <w:rPr>
                <w:rFonts w:ascii="Verdana" w:hAnsi="Verdana"/>
                <w:color w:val="auto"/>
                <w:sz w:val="20"/>
                <w:szCs w:val="20"/>
              </w:rPr>
            </w:rPrChange>
          </w:rPr>
          <w:t>.</w:t>
        </w:r>
      </w:ins>
    </w:p>
    <w:p w:rsidR="002F2598" w:rsidRPr="00701358" w:rsidRDefault="002F2598" w:rsidP="002F2598">
      <w:pPr>
        <w:pStyle w:val="Default"/>
        <w:numPr>
          <w:ilvl w:val="0"/>
          <w:numId w:val="40"/>
        </w:numPr>
        <w:spacing w:after="240" w:line="240" w:lineRule="exact"/>
        <w:rPr>
          <w:ins w:id="1861" w:author="Krunoslav PREMEC" w:date="2018-01-24T16:04:00Z"/>
          <w:rFonts w:ascii="Verdana" w:hAnsi="Verdana"/>
          <w:color w:val="000000" w:themeColor="text1"/>
          <w:sz w:val="20"/>
          <w:szCs w:val="20"/>
          <w:lang w:val="en-GB"/>
          <w:rPrChange w:id="1862" w:author="Krunoslav PREMEC" w:date="2018-01-24T16:39:00Z">
            <w:rPr>
              <w:ins w:id="1863" w:author="Krunoslav PREMEC" w:date="2018-01-24T16:04:00Z"/>
              <w:rFonts w:ascii="Verdana" w:hAnsi="Verdana"/>
              <w:color w:val="000000" w:themeColor="text1"/>
              <w:sz w:val="20"/>
              <w:szCs w:val="20"/>
            </w:rPr>
          </w:rPrChange>
        </w:rPr>
        <w:pPrChange w:id="1864" w:author="Krunoslav PREMEC" w:date="2018-01-24T16:06:00Z">
          <w:pPr>
            <w:pStyle w:val="Default"/>
            <w:numPr>
              <w:numId w:val="40"/>
            </w:numPr>
            <w:spacing w:after="194"/>
            <w:ind w:left="360" w:hanging="360"/>
          </w:pPr>
        </w:pPrChange>
      </w:pPr>
      <w:ins w:id="1865" w:author="Krunoslav PREMEC" w:date="2018-01-24T16:04:00Z">
        <w:r w:rsidRPr="00701358">
          <w:rPr>
            <w:rFonts w:ascii="Verdana" w:hAnsi="Verdana"/>
            <w:color w:val="000000" w:themeColor="text1"/>
            <w:sz w:val="20"/>
            <w:szCs w:val="20"/>
            <w:lang w:val="en-GB"/>
            <w:rPrChange w:id="1866" w:author="Krunoslav PREMEC" w:date="2018-01-24T16:39:00Z">
              <w:rPr>
                <w:rFonts w:ascii="Verdana" w:hAnsi="Verdana"/>
                <w:color w:val="000000" w:themeColor="text1"/>
                <w:sz w:val="20"/>
                <w:szCs w:val="20"/>
              </w:rPr>
            </w:rPrChange>
          </w:rPr>
          <w:t>Cloud classification as defined in the WMO International Cloud Atlas (WMO – No. 407).</w:t>
        </w:r>
      </w:ins>
    </w:p>
    <w:p w:rsidR="002F2598" w:rsidRPr="00701358" w:rsidRDefault="002F2598" w:rsidP="002F2598">
      <w:pPr>
        <w:pStyle w:val="Default"/>
        <w:numPr>
          <w:ilvl w:val="0"/>
          <w:numId w:val="40"/>
        </w:numPr>
        <w:spacing w:after="240" w:line="240" w:lineRule="exact"/>
        <w:ind w:left="284" w:hanging="284"/>
        <w:rPr>
          <w:ins w:id="1867" w:author="Krunoslav PREMEC" w:date="2018-01-24T16:04:00Z"/>
          <w:rFonts w:ascii="Verdana" w:hAnsi="Verdana"/>
          <w:color w:val="auto"/>
          <w:sz w:val="20"/>
          <w:szCs w:val="20"/>
          <w:lang w:val="en-GB"/>
          <w:rPrChange w:id="1868" w:author="Krunoslav PREMEC" w:date="2018-01-24T16:39:00Z">
            <w:rPr>
              <w:ins w:id="1869" w:author="Krunoslav PREMEC" w:date="2018-01-24T16:04:00Z"/>
              <w:rFonts w:ascii="Verdana" w:hAnsi="Verdana"/>
              <w:color w:val="auto"/>
              <w:sz w:val="20"/>
              <w:szCs w:val="20"/>
            </w:rPr>
          </w:rPrChange>
        </w:rPr>
        <w:pPrChange w:id="1870" w:author="Krunoslav PREMEC" w:date="2018-01-24T16:06:00Z">
          <w:pPr>
            <w:pStyle w:val="Default"/>
            <w:numPr>
              <w:numId w:val="40"/>
            </w:numPr>
            <w:spacing w:after="194"/>
            <w:ind w:left="284" w:hanging="284"/>
          </w:pPr>
        </w:pPrChange>
      </w:pPr>
      <w:ins w:id="1871" w:author="Krunoslav PREMEC" w:date="2018-01-24T16:04:00Z">
        <w:r w:rsidRPr="00701358">
          <w:rPr>
            <w:rFonts w:ascii="Verdana" w:hAnsi="Verdana"/>
            <w:color w:val="auto"/>
            <w:sz w:val="20"/>
            <w:szCs w:val="20"/>
            <w:lang w:val="en-GB"/>
            <w:rPrChange w:id="1872" w:author="Krunoslav PREMEC" w:date="2018-01-24T16:39:00Z">
              <w:rPr>
                <w:rFonts w:ascii="Verdana" w:hAnsi="Verdana"/>
                <w:color w:val="auto"/>
                <w:sz w:val="20"/>
                <w:szCs w:val="20"/>
              </w:rPr>
            </w:rPrChange>
          </w:rPr>
          <w:t xml:space="preserve"> Past and present weather identification.</w:t>
        </w:r>
      </w:ins>
    </w:p>
    <w:p w:rsidR="002F2598" w:rsidRPr="00701358" w:rsidRDefault="002F2598" w:rsidP="002F2598">
      <w:pPr>
        <w:pStyle w:val="Default"/>
        <w:numPr>
          <w:ilvl w:val="0"/>
          <w:numId w:val="40"/>
        </w:numPr>
        <w:spacing w:after="240" w:line="240" w:lineRule="exact"/>
        <w:jc w:val="both"/>
        <w:rPr>
          <w:ins w:id="1873" w:author="Krunoslav PREMEC" w:date="2018-01-24T16:04:00Z"/>
          <w:rFonts w:ascii="Verdana" w:hAnsi="Verdana"/>
          <w:color w:val="auto"/>
          <w:sz w:val="20"/>
          <w:szCs w:val="20"/>
          <w:lang w:val="en-GB"/>
          <w:rPrChange w:id="1874" w:author="Krunoslav PREMEC" w:date="2018-01-24T16:39:00Z">
            <w:rPr>
              <w:ins w:id="1875" w:author="Krunoslav PREMEC" w:date="2018-01-24T16:04:00Z"/>
              <w:rFonts w:ascii="Verdana" w:hAnsi="Verdana"/>
              <w:color w:val="auto"/>
              <w:sz w:val="20"/>
              <w:szCs w:val="20"/>
            </w:rPr>
          </w:rPrChange>
        </w:rPr>
        <w:pPrChange w:id="1876" w:author="Krunoslav PREMEC" w:date="2018-01-24T16:06:00Z">
          <w:pPr>
            <w:pStyle w:val="Default"/>
            <w:numPr>
              <w:numId w:val="40"/>
            </w:numPr>
            <w:spacing w:after="194"/>
            <w:ind w:left="360" w:hanging="360"/>
            <w:jc w:val="both"/>
          </w:pPr>
        </w:pPrChange>
      </w:pPr>
      <w:ins w:id="1877" w:author="Krunoslav PREMEC" w:date="2018-01-24T16:04:00Z">
        <w:r w:rsidRPr="00701358">
          <w:rPr>
            <w:rFonts w:ascii="Verdana" w:hAnsi="Verdana"/>
            <w:color w:val="auto"/>
            <w:sz w:val="20"/>
            <w:szCs w:val="20"/>
            <w:lang w:val="en-GB"/>
            <w:rPrChange w:id="1878" w:author="Krunoslav PREMEC" w:date="2018-01-24T16:39:00Z">
              <w:rPr>
                <w:rFonts w:ascii="Verdana" w:hAnsi="Verdana"/>
                <w:color w:val="auto"/>
                <w:sz w:val="20"/>
                <w:szCs w:val="20"/>
              </w:rPr>
            </w:rPrChange>
          </w:rPr>
          <w:t xml:space="preserve">Standard Operating Procedures and prescribed practices for performing surface observations. </w:t>
        </w:r>
      </w:ins>
    </w:p>
    <w:p w:rsidR="002F2598" w:rsidRPr="00701358" w:rsidRDefault="002F2598" w:rsidP="002F2598">
      <w:pPr>
        <w:pStyle w:val="Default"/>
        <w:numPr>
          <w:ilvl w:val="0"/>
          <w:numId w:val="40"/>
        </w:numPr>
        <w:spacing w:after="240" w:line="240" w:lineRule="exact"/>
        <w:rPr>
          <w:ins w:id="1879" w:author="Krunoslav PREMEC" w:date="2018-01-24T16:04:00Z"/>
          <w:rFonts w:ascii="Verdana" w:hAnsi="Verdana"/>
          <w:color w:val="auto"/>
          <w:sz w:val="20"/>
          <w:szCs w:val="20"/>
          <w:lang w:val="en-GB"/>
          <w:rPrChange w:id="1880" w:author="Krunoslav PREMEC" w:date="2018-01-24T16:39:00Z">
            <w:rPr>
              <w:ins w:id="1881" w:author="Krunoslav PREMEC" w:date="2018-01-24T16:04:00Z"/>
              <w:rFonts w:ascii="Verdana" w:hAnsi="Verdana"/>
              <w:color w:val="auto"/>
              <w:sz w:val="20"/>
              <w:szCs w:val="20"/>
            </w:rPr>
          </w:rPrChange>
        </w:rPr>
        <w:pPrChange w:id="1882" w:author="Krunoslav PREMEC" w:date="2018-01-24T16:06:00Z">
          <w:pPr>
            <w:pStyle w:val="Default"/>
            <w:numPr>
              <w:numId w:val="40"/>
            </w:numPr>
            <w:spacing w:after="194"/>
            <w:ind w:left="360" w:hanging="360"/>
          </w:pPr>
        </w:pPrChange>
      </w:pPr>
      <w:ins w:id="1883" w:author="Krunoslav PREMEC" w:date="2018-01-24T16:04:00Z">
        <w:r w:rsidRPr="00701358">
          <w:rPr>
            <w:rFonts w:ascii="Verdana" w:hAnsi="Verdana"/>
            <w:color w:val="auto"/>
            <w:sz w:val="20"/>
            <w:szCs w:val="20"/>
            <w:lang w:val="en-GB"/>
            <w:rPrChange w:id="1884" w:author="Krunoslav PREMEC" w:date="2018-01-24T16:39:00Z">
              <w:rPr>
                <w:rFonts w:ascii="Verdana" w:hAnsi="Verdana"/>
                <w:color w:val="auto"/>
                <w:sz w:val="20"/>
                <w:szCs w:val="20"/>
              </w:rPr>
            </w:rPrChange>
          </w:rPr>
          <w:t xml:space="preserve">Onsite instrumentation and systems (including software). </w:t>
        </w:r>
      </w:ins>
    </w:p>
    <w:p w:rsidR="002F2598" w:rsidRPr="00701358" w:rsidRDefault="002F2598" w:rsidP="002F2598">
      <w:pPr>
        <w:pStyle w:val="Default"/>
        <w:numPr>
          <w:ilvl w:val="0"/>
          <w:numId w:val="40"/>
        </w:numPr>
        <w:spacing w:after="240" w:line="240" w:lineRule="exact"/>
        <w:rPr>
          <w:ins w:id="1885" w:author="Krunoslav PREMEC" w:date="2018-01-24T16:04:00Z"/>
          <w:rFonts w:ascii="Verdana" w:hAnsi="Verdana"/>
          <w:color w:val="auto"/>
          <w:sz w:val="20"/>
          <w:szCs w:val="20"/>
          <w:lang w:val="en-GB"/>
          <w:rPrChange w:id="1886" w:author="Krunoslav PREMEC" w:date="2018-01-24T16:39:00Z">
            <w:rPr>
              <w:ins w:id="1887" w:author="Krunoslav PREMEC" w:date="2018-01-24T16:04:00Z"/>
              <w:rFonts w:ascii="Verdana" w:hAnsi="Verdana"/>
              <w:color w:val="auto"/>
              <w:sz w:val="20"/>
              <w:szCs w:val="20"/>
            </w:rPr>
          </w:rPrChange>
        </w:rPr>
        <w:pPrChange w:id="1888" w:author="Krunoslav PREMEC" w:date="2018-01-24T16:06:00Z">
          <w:pPr>
            <w:pStyle w:val="Default"/>
            <w:numPr>
              <w:numId w:val="40"/>
            </w:numPr>
            <w:spacing w:after="194"/>
            <w:ind w:left="360" w:hanging="360"/>
          </w:pPr>
        </w:pPrChange>
      </w:pPr>
      <w:ins w:id="1889" w:author="Krunoslav PREMEC" w:date="2018-01-24T16:04:00Z">
        <w:r w:rsidRPr="00701358">
          <w:rPr>
            <w:rFonts w:ascii="Verdana" w:hAnsi="Verdana"/>
            <w:color w:val="auto"/>
            <w:sz w:val="20"/>
            <w:szCs w:val="20"/>
            <w:lang w:val="en-GB"/>
            <w:rPrChange w:id="1890" w:author="Krunoslav PREMEC" w:date="2018-01-24T16:39:00Z">
              <w:rPr>
                <w:rFonts w:ascii="Verdana" w:hAnsi="Verdana"/>
                <w:color w:val="auto"/>
                <w:sz w:val="20"/>
                <w:szCs w:val="20"/>
              </w:rPr>
            </w:rPrChange>
          </w:rPr>
          <w:t>Care in handling instruments.</w:t>
        </w:r>
      </w:ins>
    </w:p>
    <w:p w:rsidR="002F2598" w:rsidRPr="00701358" w:rsidRDefault="002F2598" w:rsidP="002F2598">
      <w:pPr>
        <w:pStyle w:val="Default"/>
        <w:numPr>
          <w:ilvl w:val="0"/>
          <w:numId w:val="40"/>
        </w:numPr>
        <w:spacing w:after="240" w:line="240" w:lineRule="exact"/>
        <w:rPr>
          <w:ins w:id="1891" w:author="Krunoslav PREMEC" w:date="2018-01-24T16:04:00Z"/>
          <w:rFonts w:ascii="Verdana" w:hAnsi="Verdana"/>
          <w:color w:val="auto"/>
          <w:sz w:val="20"/>
          <w:szCs w:val="20"/>
          <w:lang w:val="en-GB"/>
          <w:rPrChange w:id="1892" w:author="Krunoslav PREMEC" w:date="2018-01-24T16:39:00Z">
            <w:rPr>
              <w:ins w:id="1893" w:author="Krunoslav PREMEC" w:date="2018-01-24T16:04:00Z"/>
              <w:rFonts w:ascii="Verdana" w:hAnsi="Verdana"/>
              <w:color w:val="auto"/>
              <w:sz w:val="20"/>
              <w:szCs w:val="20"/>
            </w:rPr>
          </w:rPrChange>
        </w:rPr>
        <w:pPrChange w:id="1894" w:author="Krunoslav PREMEC" w:date="2018-01-24T16:06:00Z">
          <w:pPr>
            <w:pStyle w:val="Default"/>
            <w:numPr>
              <w:numId w:val="40"/>
            </w:numPr>
            <w:spacing w:after="194"/>
            <w:ind w:left="360" w:hanging="360"/>
          </w:pPr>
        </w:pPrChange>
      </w:pPr>
      <w:ins w:id="1895" w:author="Krunoslav PREMEC" w:date="2018-01-24T16:04:00Z">
        <w:r w:rsidRPr="00701358">
          <w:rPr>
            <w:rFonts w:ascii="Verdana" w:hAnsi="Verdana"/>
            <w:color w:val="auto"/>
            <w:sz w:val="20"/>
            <w:szCs w:val="20"/>
            <w:lang w:val="en-GB"/>
            <w:rPrChange w:id="1896" w:author="Krunoslav PREMEC" w:date="2018-01-24T16:39:00Z">
              <w:rPr>
                <w:rFonts w:ascii="Verdana" w:hAnsi="Verdana"/>
                <w:color w:val="auto"/>
                <w:sz w:val="20"/>
                <w:szCs w:val="20"/>
              </w:rPr>
            </w:rPrChange>
          </w:rPr>
          <w:t xml:space="preserve">Accuracy in reading instruments and recording observations. </w:t>
        </w:r>
      </w:ins>
    </w:p>
    <w:p w:rsidR="002F2598" w:rsidRPr="00701358" w:rsidRDefault="002F2598" w:rsidP="0007182F">
      <w:pPr>
        <w:pStyle w:val="Default"/>
        <w:numPr>
          <w:ilvl w:val="0"/>
          <w:numId w:val="40"/>
        </w:numPr>
        <w:spacing w:after="240" w:line="240" w:lineRule="exact"/>
        <w:jc w:val="both"/>
        <w:rPr>
          <w:ins w:id="1897" w:author="Krunoslav PREMEC" w:date="2018-01-24T16:04:00Z"/>
          <w:rFonts w:ascii="Verdana" w:hAnsi="Verdana"/>
          <w:color w:val="000000" w:themeColor="text1"/>
          <w:sz w:val="20"/>
          <w:szCs w:val="20"/>
          <w:lang w:val="en-GB"/>
          <w:rPrChange w:id="1898" w:author="Krunoslav PREMEC" w:date="2018-01-24T16:39:00Z">
            <w:rPr>
              <w:ins w:id="1899" w:author="Krunoslav PREMEC" w:date="2018-01-24T16:04:00Z"/>
              <w:rFonts w:ascii="Verdana" w:hAnsi="Verdana"/>
              <w:color w:val="000000" w:themeColor="text1"/>
              <w:sz w:val="20"/>
              <w:szCs w:val="20"/>
            </w:rPr>
          </w:rPrChange>
        </w:rPr>
        <w:pPrChange w:id="1900" w:author="Krunoslav PREMEC" w:date="2018-01-24T16:19:00Z">
          <w:pPr>
            <w:pStyle w:val="Default"/>
            <w:numPr>
              <w:numId w:val="40"/>
            </w:numPr>
            <w:ind w:left="360" w:hanging="360"/>
            <w:jc w:val="both"/>
          </w:pPr>
        </w:pPrChange>
      </w:pPr>
      <w:ins w:id="1901" w:author="Krunoslav PREMEC" w:date="2018-01-24T16:04:00Z">
        <w:r w:rsidRPr="00701358">
          <w:rPr>
            <w:rFonts w:ascii="Verdana" w:hAnsi="Verdana"/>
            <w:color w:val="auto"/>
            <w:sz w:val="20"/>
            <w:szCs w:val="20"/>
            <w:lang w:val="en-GB"/>
            <w:rPrChange w:id="1902" w:author="Krunoslav PREMEC" w:date="2018-01-24T16:39:00Z">
              <w:rPr>
                <w:rFonts w:ascii="Verdana" w:hAnsi="Verdana"/>
                <w:color w:val="auto"/>
                <w:sz w:val="20"/>
                <w:szCs w:val="20"/>
              </w:rPr>
            </w:rPrChange>
          </w:rPr>
          <w:t>Use of meteorological codes to record observations</w:t>
        </w:r>
        <w:r w:rsidRPr="00701358">
          <w:rPr>
            <w:rFonts w:ascii="Verdana" w:hAnsi="Verdana"/>
            <w:color w:val="000000" w:themeColor="text1"/>
            <w:sz w:val="20"/>
            <w:szCs w:val="20"/>
            <w:lang w:val="en-GB"/>
            <w:rPrChange w:id="1903" w:author="Krunoslav PREMEC" w:date="2018-01-24T16:39:00Z">
              <w:rPr>
                <w:rFonts w:ascii="Verdana" w:hAnsi="Verdana"/>
                <w:color w:val="000000" w:themeColor="text1"/>
                <w:sz w:val="20"/>
                <w:szCs w:val="20"/>
              </w:rPr>
            </w:rPrChange>
          </w:rPr>
          <w:t xml:space="preserve"> [e.g., according to the Manual on the Global Data-processing and Forecasting System (WMO - No. 485) and Manual on Codes (WMO - No. 306)].</w:t>
        </w:r>
      </w:ins>
    </w:p>
    <w:p w:rsidR="0007182F" w:rsidRPr="00701358" w:rsidRDefault="0007182F" w:rsidP="002F2598">
      <w:pPr>
        <w:pStyle w:val="Default"/>
        <w:spacing w:after="240" w:line="240" w:lineRule="exact"/>
        <w:rPr>
          <w:ins w:id="1904" w:author="Krunoslav PREMEC" w:date="2018-01-24T16:20:00Z"/>
          <w:rFonts w:ascii="Verdana" w:hAnsi="Verdana"/>
          <w:b/>
          <w:color w:val="000000" w:themeColor="text1"/>
          <w:sz w:val="20"/>
          <w:szCs w:val="20"/>
          <w:lang w:val="en-GB"/>
          <w:rPrChange w:id="1905" w:author="Krunoslav PREMEC" w:date="2018-01-24T16:39:00Z">
            <w:rPr>
              <w:ins w:id="1906" w:author="Krunoslav PREMEC" w:date="2018-01-24T16:20:00Z"/>
              <w:rFonts w:ascii="Verdana" w:hAnsi="Verdana"/>
              <w:b/>
              <w:color w:val="000000" w:themeColor="text1"/>
              <w:sz w:val="20"/>
              <w:szCs w:val="20"/>
            </w:rPr>
          </w:rPrChange>
        </w:rPr>
        <w:pPrChange w:id="1907" w:author="Krunoslav PREMEC" w:date="2018-01-24T16:06:00Z">
          <w:pPr>
            <w:pStyle w:val="Default"/>
          </w:pPr>
        </w:pPrChange>
      </w:pPr>
    </w:p>
    <w:p w:rsidR="002F2598" w:rsidRPr="00701358" w:rsidRDefault="002F2598" w:rsidP="002F2598">
      <w:pPr>
        <w:pStyle w:val="Default"/>
        <w:spacing w:after="240" w:line="240" w:lineRule="exact"/>
        <w:rPr>
          <w:ins w:id="1908" w:author="Krunoslav PREMEC" w:date="2018-01-24T16:04:00Z"/>
          <w:rFonts w:ascii="Verdana" w:hAnsi="Verdana"/>
          <w:b/>
          <w:color w:val="000000" w:themeColor="text1"/>
          <w:sz w:val="20"/>
          <w:szCs w:val="20"/>
          <w:lang w:val="en-GB"/>
          <w:rPrChange w:id="1909" w:author="Krunoslav PREMEC" w:date="2018-01-24T16:39:00Z">
            <w:rPr>
              <w:ins w:id="1910" w:author="Krunoslav PREMEC" w:date="2018-01-24T16:04:00Z"/>
              <w:rFonts w:ascii="Verdana" w:hAnsi="Verdana"/>
              <w:b/>
              <w:color w:val="000000" w:themeColor="text1"/>
              <w:sz w:val="20"/>
              <w:szCs w:val="20"/>
            </w:rPr>
          </w:rPrChange>
        </w:rPr>
        <w:pPrChange w:id="1911" w:author="Krunoslav PREMEC" w:date="2018-01-24T16:06:00Z">
          <w:pPr>
            <w:pStyle w:val="Default"/>
          </w:pPr>
        </w:pPrChange>
      </w:pPr>
      <w:ins w:id="1912" w:author="Krunoslav PREMEC" w:date="2018-01-24T16:04:00Z">
        <w:r w:rsidRPr="00701358">
          <w:rPr>
            <w:rFonts w:ascii="Verdana" w:hAnsi="Verdana"/>
            <w:b/>
            <w:color w:val="000000" w:themeColor="text1"/>
            <w:sz w:val="20"/>
            <w:szCs w:val="20"/>
            <w:lang w:val="en-GB"/>
            <w:rPrChange w:id="1913" w:author="Krunoslav PREMEC" w:date="2018-01-24T16:39:00Z">
              <w:rPr>
                <w:rFonts w:ascii="Verdana" w:hAnsi="Verdana"/>
                <w:b/>
                <w:color w:val="000000" w:themeColor="text1"/>
                <w:sz w:val="20"/>
                <w:szCs w:val="20"/>
              </w:rPr>
            </w:rPrChange>
          </w:rPr>
          <w:lastRenderedPageBreak/>
          <w:t>Competency 3: Perform a balloon-borne upper air observation</w:t>
        </w:r>
      </w:ins>
    </w:p>
    <w:p w:rsidR="002F2598" w:rsidRPr="00701358" w:rsidRDefault="002F2598" w:rsidP="002F2598">
      <w:pPr>
        <w:pStyle w:val="Default"/>
        <w:spacing w:after="240" w:line="240" w:lineRule="exact"/>
        <w:rPr>
          <w:ins w:id="1914" w:author="Krunoslav PREMEC" w:date="2018-01-24T16:04:00Z"/>
          <w:rFonts w:ascii="Verdana" w:hAnsi="Verdana"/>
          <w:color w:val="000000" w:themeColor="text1"/>
          <w:sz w:val="20"/>
          <w:szCs w:val="20"/>
          <w:lang w:val="en-GB"/>
          <w:rPrChange w:id="1915" w:author="Krunoslav PREMEC" w:date="2018-01-24T16:39:00Z">
            <w:rPr>
              <w:ins w:id="1916" w:author="Krunoslav PREMEC" w:date="2018-01-24T16:04:00Z"/>
              <w:rFonts w:ascii="Verdana" w:hAnsi="Verdana"/>
              <w:color w:val="000000" w:themeColor="text1"/>
              <w:sz w:val="20"/>
              <w:szCs w:val="20"/>
            </w:rPr>
          </w:rPrChange>
        </w:rPr>
        <w:pPrChange w:id="1917" w:author="Krunoslav PREMEC" w:date="2018-01-24T16:06:00Z">
          <w:pPr>
            <w:pStyle w:val="Default"/>
          </w:pPr>
        </w:pPrChange>
      </w:pPr>
      <w:ins w:id="1918" w:author="Krunoslav PREMEC" w:date="2018-01-24T16:04:00Z">
        <w:r w:rsidRPr="00701358">
          <w:rPr>
            <w:rFonts w:ascii="Verdana" w:hAnsi="Verdana"/>
            <w:b/>
            <w:bCs/>
            <w:color w:val="000000" w:themeColor="text1"/>
            <w:sz w:val="20"/>
            <w:szCs w:val="20"/>
            <w:lang w:val="en-GB"/>
            <w:rPrChange w:id="1919" w:author="Krunoslav PREMEC" w:date="2018-01-24T16:39:00Z">
              <w:rPr>
                <w:rFonts w:ascii="Verdana" w:hAnsi="Verdana"/>
                <w:b/>
                <w:bCs/>
                <w:color w:val="000000" w:themeColor="text1"/>
                <w:sz w:val="20"/>
                <w:szCs w:val="20"/>
              </w:rPr>
            </w:rPrChange>
          </w:rPr>
          <w:t xml:space="preserve">Competency description </w:t>
        </w:r>
      </w:ins>
    </w:p>
    <w:p w:rsidR="002F2598" w:rsidRPr="00701358" w:rsidRDefault="002F2598" w:rsidP="002F2598">
      <w:pPr>
        <w:pStyle w:val="Default"/>
        <w:spacing w:after="240" w:line="240" w:lineRule="exact"/>
        <w:jc w:val="both"/>
        <w:rPr>
          <w:ins w:id="1920" w:author="Krunoslav PREMEC" w:date="2018-01-24T16:04:00Z"/>
          <w:rFonts w:ascii="Verdana" w:hAnsi="Verdana"/>
          <w:color w:val="000000" w:themeColor="text1"/>
          <w:sz w:val="20"/>
          <w:szCs w:val="20"/>
          <w:lang w:val="en-GB"/>
          <w:rPrChange w:id="1921" w:author="Krunoslav PREMEC" w:date="2018-01-24T16:39:00Z">
            <w:rPr>
              <w:ins w:id="1922" w:author="Krunoslav PREMEC" w:date="2018-01-24T16:04:00Z"/>
              <w:rFonts w:ascii="Verdana" w:hAnsi="Verdana"/>
              <w:color w:val="000000" w:themeColor="text1"/>
              <w:sz w:val="20"/>
              <w:szCs w:val="20"/>
            </w:rPr>
          </w:rPrChange>
        </w:rPr>
        <w:pPrChange w:id="1923" w:author="Krunoslav PREMEC" w:date="2018-01-24T16:06:00Z">
          <w:pPr>
            <w:pStyle w:val="Default"/>
            <w:jc w:val="both"/>
          </w:pPr>
        </w:pPrChange>
      </w:pPr>
      <w:ins w:id="1924" w:author="Krunoslav PREMEC" w:date="2018-01-24T16:04:00Z">
        <w:r w:rsidRPr="00701358">
          <w:rPr>
            <w:rFonts w:ascii="Verdana" w:hAnsi="Verdana"/>
            <w:color w:val="000000" w:themeColor="text1"/>
            <w:sz w:val="20"/>
            <w:szCs w:val="20"/>
            <w:lang w:val="en-GB"/>
            <w:rPrChange w:id="1925" w:author="Krunoslav PREMEC" w:date="2018-01-24T16:39:00Z">
              <w:rPr>
                <w:rFonts w:ascii="Verdana" w:hAnsi="Verdana"/>
                <w:color w:val="000000" w:themeColor="text1"/>
                <w:sz w:val="20"/>
                <w:szCs w:val="20"/>
              </w:rPr>
            </w:rPrChange>
          </w:rPr>
          <w:t>Perform a balloon-borne upper air observation, according to prescribed practices and procedures.</w:t>
        </w:r>
      </w:ins>
    </w:p>
    <w:p w:rsidR="002F2598" w:rsidRPr="00701358" w:rsidRDefault="002F2598" w:rsidP="002F2598">
      <w:pPr>
        <w:pStyle w:val="Default"/>
        <w:spacing w:after="240" w:line="240" w:lineRule="exact"/>
        <w:rPr>
          <w:ins w:id="1926" w:author="Krunoslav PREMEC" w:date="2018-01-24T16:04:00Z"/>
          <w:rFonts w:ascii="Verdana" w:hAnsi="Verdana"/>
          <w:b/>
          <w:bCs/>
          <w:color w:val="auto"/>
          <w:sz w:val="20"/>
          <w:szCs w:val="20"/>
          <w:lang w:val="en-GB"/>
          <w:rPrChange w:id="1927" w:author="Krunoslav PREMEC" w:date="2018-01-24T16:39:00Z">
            <w:rPr>
              <w:ins w:id="1928" w:author="Krunoslav PREMEC" w:date="2018-01-24T16:04:00Z"/>
              <w:rFonts w:ascii="Verdana" w:hAnsi="Verdana"/>
              <w:b/>
              <w:bCs/>
              <w:color w:val="auto"/>
              <w:sz w:val="20"/>
              <w:szCs w:val="20"/>
            </w:rPr>
          </w:rPrChange>
        </w:rPr>
        <w:pPrChange w:id="1929" w:author="Krunoslav PREMEC" w:date="2018-01-24T16:06:00Z">
          <w:pPr>
            <w:pStyle w:val="Default"/>
          </w:pPr>
        </w:pPrChange>
      </w:pPr>
      <w:ins w:id="1930" w:author="Krunoslav PREMEC" w:date="2018-01-24T16:04:00Z">
        <w:r w:rsidRPr="00701358">
          <w:rPr>
            <w:rFonts w:ascii="Verdana" w:hAnsi="Verdana"/>
            <w:b/>
            <w:bCs/>
            <w:color w:val="auto"/>
            <w:sz w:val="20"/>
            <w:szCs w:val="20"/>
            <w:lang w:val="en-GB"/>
            <w:rPrChange w:id="1931" w:author="Krunoslav PREMEC" w:date="2018-01-24T16:39:00Z">
              <w:rPr>
                <w:rFonts w:ascii="Verdana" w:hAnsi="Verdana"/>
                <w:b/>
                <w:bCs/>
                <w:color w:val="auto"/>
                <w:sz w:val="20"/>
                <w:szCs w:val="20"/>
              </w:rPr>
            </w:rPrChange>
          </w:rPr>
          <w:t xml:space="preserve">Performance components </w:t>
        </w:r>
      </w:ins>
    </w:p>
    <w:p w:rsidR="002F2598" w:rsidRPr="00701358" w:rsidRDefault="002F2598" w:rsidP="002F2598">
      <w:pPr>
        <w:pStyle w:val="Default"/>
        <w:numPr>
          <w:ilvl w:val="0"/>
          <w:numId w:val="32"/>
        </w:numPr>
        <w:spacing w:after="240" w:line="240" w:lineRule="exact"/>
        <w:rPr>
          <w:ins w:id="1932" w:author="Krunoslav PREMEC" w:date="2018-01-24T16:04:00Z"/>
          <w:rFonts w:ascii="Verdana" w:hAnsi="Verdana"/>
          <w:color w:val="auto"/>
          <w:sz w:val="20"/>
          <w:szCs w:val="20"/>
          <w:lang w:val="en-GB"/>
          <w:rPrChange w:id="1933" w:author="Krunoslav PREMEC" w:date="2018-01-24T16:39:00Z">
            <w:rPr>
              <w:ins w:id="1934" w:author="Krunoslav PREMEC" w:date="2018-01-24T16:04:00Z"/>
              <w:rFonts w:ascii="Verdana" w:hAnsi="Verdana"/>
              <w:color w:val="auto"/>
              <w:sz w:val="20"/>
              <w:szCs w:val="20"/>
            </w:rPr>
          </w:rPrChange>
        </w:rPr>
        <w:pPrChange w:id="1935" w:author="Krunoslav PREMEC" w:date="2018-01-24T16:06:00Z">
          <w:pPr>
            <w:pStyle w:val="Default"/>
            <w:numPr>
              <w:numId w:val="32"/>
            </w:numPr>
            <w:spacing w:after="194"/>
            <w:ind w:left="360" w:hanging="360"/>
          </w:pPr>
        </w:pPrChange>
      </w:pPr>
      <w:ins w:id="1936" w:author="Krunoslav PREMEC" w:date="2018-01-24T16:04:00Z">
        <w:r w:rsidRPr="00701358">
          <w:rPr>
            <w:rFonts w:ascii="Verdana" w:hAnsi="Verdana"/>
            <w:color w:val="auto"/>
            <w:sz w:val="20"/>
            <w:szCs w:val="20"/>
            <w:lang w:val="en-GB"/>
            <w:rPrChange w:id="1937" w:author="Krunoslav PREMEC" w:date="2018-01-24T16:39:00Z">
              <w:rPr>
                <w:rFonts w:ascii="Verdana" w:hAnsi="Verdana"/>
                <w:color w:val="auto"/>
                <w:sz w:val="20"/>
                <w:szCs w:val="20"/>
              </w:rPr>
            </w:rPrChange>
          </w:rPr>
          <w:t xml:space="preserve">Prepare and deploy balloons and their payloads: </w:t>
        </w:r>
      </w:ins>
    </w:p>
    <w:p w:rsidR="002F2598" w:rsidRPr="00701358" w:rsidRDefault="002F2598" w:rsidP="002F2598">
      <w:pPr>
        <w:pStyle w:val="Default"/>
        <w:numPr>
          <w:ilvl w:val="0"/>
          <w:numId w:val="33"/>
        </w:numPr>
        <w:spacing w:after="240" w:line="240" w:lineRule="exact"/>
        <w:rPr>
          <w:ins w:id="1938" w:author="Krunoslav PREMEC" w:date="2018-01-24T16:04:00Z"/>
          <w:rFonts w:ascii="Verdana" w:hAnsi="Verdana"/>
          <w:color w:val="auto"/>
          <w:sz w:val="20"/>
          <w:szCs w:val="20"/>
          <w:lang w:val="en-GB"/>
          <w:rPrChange w:id="1939" w:author="Krunoslav PREMEC" w:date="2018-01-24T16:39:00Z">
            <w:rPr>
              <w:ins w:id="1940" w:author="Krunoslav PREMEC" w:date="2018-01-24T16:04:00Z"/>
              <w:rFonts w:ascii="Verdana" w:hAnsi="Verdana"/>
              <w:color w:val="auto"/>
              <w:sz w:val="20"/>
              <w:szCs w:val="20"/>
            </w:rPr>
          </w:rPrChange>
        </w:rPr>
        <w:pPrChange w:id="1941" w:author="Krunoslav PREMEC" w:date="2018-01-24T16:06:00Z">
          <w:pPr>
            <w:pStyle w:val="Default"/>
            <w:numPr>
              <w:numId w:val="33"/>
            </w:numPr>
            <w:spacing w:after="194"/>
            <w:ind w:left="720" w:hanging="360"/>
          </w:pPr>
        </w:pPrChange>
      </w:pPr>
      <w:ins w:id="1942" w:author="Krunoslav PREMEC" w:date="2018-01-24T16:04:00Z">
        <w:r w:rsidRPr="00701358">
          <w:rPr>
            <w:rFonts w:ascii="Verdana" w:hAnsi="Verdana"/>
            <w:color w:val="auto"/>
            <w:sz w:val="20"/>
            <w:szCs w:val="20"/>
            <w:lang w:val="en-GB"/>
            <w:rPrChange w:id="1943" w:author="Krunoslav PREMEC" w:date="2018-01-24T16:39:00Z">
              <w:rPr>
                <w:rFonts w:ascii="Verdana" w:hAnsi="Verdana"/>
                <w:color w:val="auto"/>
                <w:sz w:val="20"/>
                <w:szCs w:val="20"/>
              </w:rPr>
            </w:rPrChange>
          </w:rPr>
          <w:t xml:space="preserve">Balloon shed safety check </w:t>
        </w:r>
      </w:ins>
    </w:p>
    <w:p w:rsidR="002F2598" w:rsidRPr="00701358" w:rsidRDefault="002F2598" w:rsidP="002F2598">
      <w:pPr>
        <w:pStyle w:val="Default"/>
        <w:numPr>
          <w:ilvl w:val="0"/>
          <w:numId w:val="33"/>
        </w:numPr>
        <w:spacing w:after="240" w:line="240" w:lineRule="exact"/>
        <w:rPr>
          <w:ins w:id="1944" w:author="Krunoslav PREMEC" w:date="2018-01-24T16:04:00Z"/>
          <w:rFonts w:ascii="Verdana" w:hAnsi="Verdana"/>
          <w:color w:val="auto"/>
          <w:sz w:val="20"/>
          <w:szCs w:val="20"/>
          <w:lang w:val="en-GB"/>
          <w:rPrChange w:id="1945" w:author="Krunoslav PREMEC" w:date="2018-01-24T16:39:00Z">
            <w:rPr>
              <w:ins w:id="1946" w:author="Krunoslav PREMEC" w:date="2018-01-24T16:04:00Z"/>
              <w:rFonts w:ascii="Verdana" w:hAnsi="Verdana"/>
              <w:color w:val="auto"/>
              <w:sz w:val="20"/>
              <w:szCs w:val="20"/>
            </w:rPr>
          </w:rPrChange>
        </w:rPr>
        <w:pPrChange w:id="1947" w:author="Krunoslav PREMEC" w:date="2018-01-24T16:06:00Z">
          <w:pPr>
            <w:pStyle w:val="Default"/>
            <w:numPr>
              <w:numId w:val="33"/>
            </w:numPr>
            <w:spacing w:after="194"/>
            <w:ind w:left="720" w:hanging="360"/>
          </w:pPr>
        </w:pPrChange>
      </w:pPr>
      <w:ins w:id="1948" w:author="Krunoslav PREMEC" w:date="2018-01-24T16:04:00Z">
        <w:r w:rsidRPr="00701358">
          <w:rPr>
            <w:rFonts w:ascii="Verdana" w:hAnsi="Verdana"/>
            <w:color w:val="auto"/>
            <w:sz w:val="20"/>
            <w:szCs w:val="20"/>
            <w:lang w:val="en-GB"/>
            <w:rPrChange w:id="1949" w:author="Krunoslav PREMEC" w:date="2018-01-24T16:39:00Z">
              <w:rPr>
                <w:rFonts w:ascii="Verdana" w:hAnsi="Verdana"/>
                <w:color w:val="auto"/>
                <w:sz w:val="20"/>
                <w:szCs w:val="20"/>
              </w:rPr>
            </w:rPrChange>
          </w:rPr>
          <w:t xml:space="preserve">Balloon preparation and filling </w:t>
        </w:r>
      </w:ins>
    </w:p>
    <w:p w:rsidR="002F2598" w:rsidRPr="00701358" w:rsidRDefault="002F2598" w:rsidP="002F2598">
      <w:pPr>
        <w:pStyle w:val="Default"/>
        <w:numPr>
          <w:ilvl w:val="0"/>
          <w:numId w:val="33"/>
        </w:numPr>
        <w:spacing w:after="240" w:line="240" w:lineRule="exact"/>
        <w:rPr>
          <w:ins w:id="1950" w:author="Krunoslav PREMEC" w:date="2018-01-24T16:04:00Z"/>
          <w:rFonts w:ascii="Verdana" w:hAnsi="Verdana"/>
          <w:color w:val="auto"/>
          <w:sz w:val="20"/>
          <w:szCs w:val="20"/>
          <w:lang w:val="en-GB"/>
          <w:rPrChange w:id="1951" w:author="Krunoslav PREMEC" w:date="2018-01-24T16:39:00Z">
            <w:rPr>
              <w:ins w:id="1952" w:author="Krunoslav PREMEC" w:date="2018-01-24T16:04:00Z"/>
              <w:rFonts w:ascii="Verdana" w:hAnsi="Verdana"/>
              <w:color w:val="auto"/>
              <w:sz w:val="20"/>
              <w:szCs w:val="20"/>
            </w:rPr>
          </w:rPrChange>
        </w:rPr>
        <w:pPrChange w:id="1953" w:author="Krunoslav PREMEC" w:date="2018-01-24T16:06:00Z">
          <w:pPr>
            <w:pStyle w:val="Default"/>
            <w:numPr>
              <w:numId w:val="33"/>
            </w:numPr>
            <w:spacing w:after="194"/>
            <w:ind w:left="720" w:hanging="360"/>
          </w:pPr>
        </w:pPrChange>
      </w:pPr>
      <w:ins w:id="1954" w:author="Krunoslav PREMEC" w:date="2018-01-24T16:04:00Z">
        <w:r w:rsidRPr="00701358">
          <w:rPr>
            <w:rFonts w:ascii="Verdana" w:hAnsi="Verdana"/>
            <w:color w:val="auto"/>
            <w:sz w:val="20"/>
            <w:szCs w:val="20"/>
            <w:lang w:val="en-GB"/>
            <w:rPrChange w:id="1955" w:author="Krunoslav PREMEC" w:date="2018-01-24T16:39:00Z">
              <w:rPr>
                <w:rFonts w:ascii="Verdana" w:hAnsi="Verdana"/>
                <w:color w:val="auto"/>
                <w:sz w:val="20"/>
                <w:szCs w:val="20"/>
              </w:rPr>
            </w:rPrChange>
          </w:rPr>
          <w:t xml:space="preserve">Instrument ground check </w:t>
        </w:r>
      </w:ins>
    </w:p>
    <w:p w:rsidR="002F2598" w:rsidRPr="00701358" w:rsidRDefault="002F2598" w:rsidP="002F2598">
      <w:pPr>
        <w:pStyle w:val="Default"/>
        <w:numPr>
          <w:ilvl w:val="0"/>
          <w:numId w:val="33"/>
        </w:numPr>
        <w:spacing w:after="240" w:line="240" w:lineRule="exact"/>
        <w:rPr>
          <w:ins w:id="1956" w:author="Krunoslav PREMEC" w:date="2018-01-24T16:04:00Z"/>
          <w:rFonts w:ascii="Verdana" w:hAnsi="Verdana"/>
          <w:color w:val="auto"/>
          <w:sz w:val="20"/>
          <w:szCs w:val="20"/>
          <w:lang w:val="en-GB"/>
          <w:rPrChange w:id="1957" w:author="Krunoslav PREMEC" w:date="2018-01-24T16:39:00Z">
            <w:rPr>
              <w:ins w:id="1958" w:author="Krunoslav PREMEC" w:date="2018-01-24T16:04:00Z"/>
              <w:rFonts w:ascii="Verdana" w:hAnsi="Verdana"/>
              <w:color w:val="auto"/>
              <w:sz w:val="20"/>
              <w:szCs w:val="20"/>
            </w:rPr>
          </w:rPrChange>
        </w:rPr>
        <w:pPrChange w:id="1959" w:author="Krunoslav PREMEC" w:date="2018-01-24T16:06:00Z">
          <w:pPr>
            <w:pStyle w:val="Default"/>
            <w:numPr>
              <w:numId w:val="33"/>
            </w:numPr>
            <w:spacing w:after="194"/>
            <w:ind w:left="720" w:hanging="360"/>
          </w:pPr>
        </w:pPrChange>
      </w:pPr>
      <w:ins w:id="1960" w:author="Krunoslav PREMEC" w:date="2018-01-24T16:04:00Z">
        <w:r w:rsidRPr="00701358">
          <w:rPr>
            <w:rFonts w:ascii="Verdana" w:hAnsi="Verdana"/>
            <w:color w:val="auto"/>
            <w:sz w:val="20"/>
            <w:szCs w:val="20"/>
            <w:lang w:val="en-GB"/>
            <w:rPrChange w:id="1961" w:author="Krunoslav PREMEC" w:date="2018-01-24T16:39:00Z">
              <w:rPr>
                <w:rFonts w:ascii="Verdana" w:hAnsi="Verdana"/>
                <w:color w:val="auto"/>
                <w:sz w:val="20"/>
                <w:szCs w:val="20"/>
              </w:rPr>
            </w:rPrChange>
          </w:rPr>
          <w:t xml:space="preserve">Balloon release </w:t>
        </w:r>
      </w:ins>
    </w:p>
    <w:p w:rsidR="002F2598" w:rsidRPr="00701358" w:rsidRDefault="002F2598" w:rsidP="00A02FD9">
      <w:pPr>
        <w:pStyle w:val="Default"/>
        <w:numPr>
          <w:ilvl w:val="0"/>
          <w:numId w:val="32"/>
        </w:numPr>
        <w:spacing w:after="240" w:line="240" w:lineRule="exact"/>
        <w:rPr>
          <w:ins w:id="1962" w:author="Krunoslav PREMEC" w:date="2018-01-24T16:04:00Z"/>
          <w:rFonts w:ascii="Verdana" w:hAnsi="Verdana"/>
          <w:color w:val="auto"/>
          <w:sz w:val="20"/>
          <w:szCs w:val="20"/>
          <w:lang w:val="en-GB"/>
          <w:rPrChange w:id="1963" w:author="Krunoslav PREMEC" w:date="2018-01-24T16:39:00Z">
            <w:rPr>
              <w:ins w:id="1964" w:author="Krunoslav PREMEC" w:date="2018-01-24T16:04:00Z"/>
              <w:rFonts w:ascii="Verdana" w:hAnsi="Verdana"/>
              <w:color w:val="auto"/>
              <w:sz w:val="20"/>
              <w:szCs w:val="20"/>
            </w:rPr>
          </w:rPrChange>
        </w:rPr>
        <w:pPrChange w:id="1965" w:author="Krunoslav PREMEC" w:date="2018-01-24T17:32:00Z">
          <w:pPr>
            <w:pStyle w:val="Default"/>
            <w:spacing w:after="194"/>
          </w:pPr>
        </w:pPrChange>
      </w:pPr>
      <w:ins w:id="1966" w:author="Krunoslav PREMEC" w:date="2018-01-24T16:04:00Z">
        <w:r w:rsidRPr="00701358">
          <w:rPr>
            <w:rFonts w:ascii="Verdana" w:hAnsi="Verdana"/>
            <w:color w:val="auto"/>
            <w:sz w:val="20"/>
            <w:szCs w:val="20"/>
            <w:lang w:val="en-GB"/>
            <w:rPrChange w:id="1967" w:author="Krunoslav PREMEC" w:date="2018-01-24T16:39:00Z">
              <w:rPr>
                <w:rFonts w:ascii="Verdana" w:hAnsi="Verdana"/>
                <w:color w:val="auto"/>
                <w:sz w:val="20"/>
                <w:szCs w:val="20"/>
              </w:rPr>
            </w:rPrChange>
          </w:rPr>
          <w:t>Track balloon flight.</w:t>
        </w:r>
      </w:ins>
    </w:p>
    <w:p w:rsidR="002F2598" w:rsidRPr="00701358" w:rsidRDefault="002F2598" w:rsidP="006A43FE">
      <w:pPr>
        <w:pStyle w:val="Default"/>
        <w:numPr>
          <w:ilvl w:val="0"/>
          <w:numId w:val="32"/>
        </w:numPr>
        <w:spacing w:after="240" w:line="240" w:lineRule="exact"/>
        <w:rPr>
          <w:ins w:id="1968" w:author="Krunoslav PREMEC" w:date="2018-01-24T16:04:00Z"/>
          <w:rFonts w:ascii="Verdana" w:hAnsi="Verdana"/>
          <w:color w:val="auto"/>
          <w:sz w:val="20"/>
          <w:szCs w:val="20"/>
          <w:lang w:val="en-GB"/>
          <w:rPrChange w:id="1969" w:author="Krunoslav PREMEC" w:date="2018-01-24T16:39:00Z">
            <w:rPr>
              <w:ins w:id="1970" w:author="Krunoslav PREMEC" w:date="2018-01-24T16:04:00Z"/>
              <w:rFonts w:ascii="Verdana" w:hAnsi="Verdana"/>
              <w:color w:val="auto"/>
              <w:sz w:val="20"/>
              <w:szCs w:val="20"/>
            </w:rPr>
          </w:rPrChange>
        </w:rPr>
        <w:pPrChange w:id="1971" w:author="Krunoslav PREMEC" w:date="2018-01-24T17:33:00Z">
          <w:pPr>
            <w:pStyle w:val="Default"/>
            <w:spacing w:after="194"/>
          </w:pPr>
        </w:pPrChange>
      </w:pPr>
      <w:ins w:id="1972" w:author="Krunoslav PREMEC" w:date="2018-01-24T16:04:00Z">
        <w:r w:rsidRPr="00701358">
          <w:rPr>
            <w:rFonts w:ascii="Verdana" w:hAnsi="Verdana"/>
            <w:color w:val="auto"/>
            <w:sz w:val="20"/>
            <w:szCs w:val="20"/>
            <w:lang w:val="en-GB"/>
            <w:rPrChange w:id="1973" w:author="Krunoslav PREMEC" w:date="2018-01-24T16:39:00Z">
              <w:rPr>
                <w:rFonts w:ascii="Verdana" w:hAnsi="Verdana"/>
                <w:color w:val="auto"/>
                <w:sz w:val="20"/>
                <w:szCs w:val="20"/>
              </w:rPr>
            </w:rPrChange>
          </w:rPr>
          <w:t xml:space="preserve">Compute and record: </w:t>
        </w:r>
      </w:ins>
    </w:p>
    <w:p w:rsidR="002F2598" w:rsidRPr="00701358" w:rsidRDefault="002F2598" w:rsidP="002F2598">
      <w:pPr>
        <w:pStyle w:val="Default"/>
        <w:numPr>
          <w:ilvl w:val="0"/>
          <w:numId w:val="34"/>
        </w:numPr>
        <w:spacing w:after="240" w:line="240" w:lineRule="exact"/>
        <w:rPr>
          <w:ins w:id="1974" w:author="Krunoslav PREMEC" w:date="2018-01-24T16:04:00Z"/>
          <w:rFonts w:ascii="Verdana" w:hAnsi="Verdana"/>
          <w:color w:val="auto"/>
          <w:sz w:val="20"/>
          <w:szCs w:val="20"/>
          <w:lang w:val="en-GB"/>
          <w:rPrChange w:id="1975" w:author="Krunoslav PREMEC" w:date="2018-01-24T16:39:00Z">
            <w:rPr>
              <w:ins w:id="1976" w:author="Krunoslav PREMEC" w:date="2018-01-24T16:04:00Z"/>
              <w:rFonts w:ascii="Verdana" w:hAnsi="Verdana"/>
              <w:color w:val="auto"/>
              <w:sz w:val="20"/>
              <w:szCs w:val="20"/>
            </w:rPr>
          </w:rPrChange>
        </w:rPr>
        <w:pPrChange w:id="1977" w:author="Krunoslav PREMEC" w:date="2018-01-24T16:06:00Z">
          <w:pPr>
            <w:pStyle w:val="Default"/>
            <w:numPr>
              <w:numId w:val="34"/>
            </w:numPr>
            <w:spacing w:after="194"/>
            <w:ind w:left="720" w:hanging="360"/>
          </w:pPr>
        </w:pPrChange>
      </w:pPr>
      <w:ins w:id="1978" w:author="Krunoslav PREMEC" w:date="2018-01-24T16:04:00Z">
        <w:r w:rsidRPr="00701358">
          <w:rPr>
            <w:rFonts w:ascii="Verdana" w:hAnsi="Verdana"/>
            <w:color w:val="auto"/>
            <w:sz w:val="20"/>
            <w:szCs w:val="20"/>
            <w:lang w:val="en-GB"/>
            <w:rPrChange w:id="1979" w:author="Krunoslav PREMEC" w:date="2018-01-24T16:39:00Z">
              <w:rPr>
                <w:rFonts w:ascii="Verdana" w:hAnsi="Verdana"/>
                <w:color w:val="auto"/>
                <w:sz w:val="20"/>
                <w:szCs w:val="20"/>
              </w:rPr>
            </w:rPrChange>
          </w:rPr>
          <w:t>Upper air pressure, temperature and humidity</w:t>
        </w:r>
      </w:ins>
    </w:p>
    <w:p w:rsidR="002F2598" w:rsidRPr="00701358" w:rsidRDefault="002F2598" w:rsidP="002F2598">
      <w:pPr>
        <w:pStyle w:val="Default"/>
        <w:numPr>
          <w:ilvl w:val="0"/>
          <w:numId w:val="34"/>
        </w:numPr>
        <w:spacing w:after="240" w:line="240" w:lineRule="exact"/>
        <w:rPr>
          <w:ins w:id="1980" w:author="Krunoslav PREMEC" w:date="2018-01-24T16:04:00Z"/>
          <w:rFonts w:ascii="Verdana" w:hAnsi="Verdana"/>
          <w:color w:val="auto"/>
          <w:sz w:val="20"/>
          <w:szCs w:val="20"/>
          <w:lang w:val="en-GB"/>
          <w:rPrChange w:id="1981" w:author="Krunoslav PREMEC" w:date="2018-01-24T16:39:00Z">
            <w:rPr>
              <w:ins w:id="1982" w:author="Krunoslav PREMEC" w:date="2018-01-24T16:04:00Z"/>
              <w:rFonts w:ascii="Verdana" w:hAnsi="Verdana"/>
              <w:color w:val="auto"/>
              <w:sz w:val="20"/>
              <w:szCs w:val="20"/>
            </w:rPr>
          </w:rPrChange>
        </w:rPr>
        <w:pPrChange w:id="1983" w:author="Krunoslav PREMEC" w:date="2018-01-24T16:06:00Z">
          <w:pPr>
            <w:pStyle w:val="Default"/>
            <w:numPr>
              <w:numId w:val="34"/>
            </w:numPr>
            <w:spacing w:after="194"/>
            <w:ind w:left="720" w:hanging="360"/>
          </w:pPr>
        </w:pPrChange>
      </w:pPr>
      <w:ins w:id="1984" w:author="Krunoslav PREMEC" w:date="2018-01-24T16:04:00Z">
        <w:r w:rsidRPr="00701358">
          <w:rPr>
            <w:rFonts w:ascii="Verdana" w:hAnsi="Verdana"/>
            <w:color w:val="auto"/>
            <w:sz w:val="20"/>
            <w:szCs w:val="20"/>
            <w:lang w:val="en-GB"/>
            <w:rPrChange w:id="1985" w:author="Krunoslav PREMEC" w:date="2018-01-24T16:39:00Z">
              <w:rPr>
                <w:rFonts w:ascii="Verdana" w:hAnsi="Verdana"/>
                <w:color w:val="auto"/>
                <w:sz w:val="20"/>
                <w:szCs w:val="20"/>
              </w:rPr>
            </w:rPrChange>
          </w:rPr>
          <w:t>Upper air wind speed and direction</w:t>
        </w:r>
      </w:ins>
    </w:p>
    <w:p w:rsidR="002F2598" w:rsidRPr="00701358" w:rsidRDefault="002F2598" w:rsidP="002F2598">
      <w:pPr>
        <w:pStyle w:val="Default"/>
        <w:numPr>
          <w:ilvl w:val="0"/>
          <w:numId w:val="34"/>
        </w:numPr>
        <w:spacing w:after="240" w:line="240" w:lineRule="exact"/>
        <w:rPr>
          <w:ins w:id="1986" w:author="Krunoslav PREMEC" w:date="2018-01-24T16:04:00Z"/>
          <w:rFonts w:ascii="Verdana" w:hAnsi="Verdana"/>
          <w:color w:val="auto"/>
          <w:sz w:val="20"/>
          <w:szCs w:val="20"/>
          <w:lang w:val="en-GB"/>
          <w:rPrChange w:id="1987" w:author="Krunoslav PREMEC" w:date="2018-01-24T16:39:00Z">
            <w:rPr>
              <w:ins w:id="1988" w:author="Krunoslav PREMEC" w:date="2018-01-24T16:04:00Z"/>
              <w:rFonts w:ascii="Verdana" w:hAnsi="Verdana"/>
              <w:color w:val="auto"/>
              <w:sz w:val="20"/>
              <w:szCs w:val="20"/>
            </w:rPr>
          </w:rPrChange>
        </w:rPr>
        <w:pPrChange w:id="1989" w:author="Krunoslav PREMEC" w:date="2018-01-24T16:06:00Z">
          <w:pPr>
            <w:pStyle w:val="Default"/>
            <w:numPr>
              <w:numId w:val="34"/>
            </w:numPr>
            <w:spacing w:after="194"/>
            <w:ind w:left="720" w:hanging="360"/>
          </w:pPr>
        </w:pPrChange>
      </w:pPr>
      <w:ins w:id="1990" w:author="Krunoslav PREMEC" w:date="2018-01-24T16:04:00Z">
        <w:r w:rsidRPr="00701358">
          <w:rPr>
            <w:rFonts w:ascii="Verdana" w:hAnsi="Verdana"/>
            <w:color w:val="auto"/>
            <w:sz w:val="20"/>
            <w:szCs w:val="20"/>
            <w:lang w:val="en-GB"/>
            <w:rPrChange w:id="1991" w:author="Krunoslav PREMEC" w:date="2018-01-24T16:39:00Z">
              <w:rPr>
                <w:rFonts w:ascii="Verdana" w:hAnsi="Verdana"/>
                <w:color w:val="auto"/>
                <w:sz w:val="20"/>
                <w:szCs w:val="20"/>
              </w:rPr>
            </w:rPrChange>
          </w:rPr>
          <w:t xml:space="preserve">Other specialised upper air observations as required (e.g., ozone) </w:t>
        </w:r>
      </w:ins>
    </w:p>
    <w:p w:rsidR="002F2598" w:rsidRPr="00701358" w:rsidRDefault="002F2598" w:rsidP="006A43FE">
      <w:pPr>
        <w:pStyle w:val="Default"/>
        <w:numPr>
          <w:ilvl w:val="0"/>
          <w:numId w:val="32"/>
        </w:numPr>
        <w:spacing w:after="240" w:line="240" w:lineRule="exact"/>
        <w:rPr>
          <w:ins w:id="1992" w:author="Krunoslav PREMEC" w:date="2018-01-24T16:04:00Z"/>
          <w:rFonts w:ascii="Verdana" w:hAnsi="Verdana"/>
          <w:color w:val="auto"/>
          <w:sz w:val="20"/>
          <w:szCs w:val="20"/>
          <w:lang w:val="en-GB"/>
          <w:rPrChange w:id="1993" w:author="Krunoslav PREMEC" w:date="2018-01-24T16:39:00Z">
            <w:rPr>
              <w:ins w:id="1994" w:author="Krunoslav PREMEC" w:date="2018-01-24T16:04:00Z"/>
              <w:rFonts w:ascii="Verdana" w:hAnsi="Verdana"/>
              <w:color w:val="auto"/>
              <w:sz w:val="20"/>
              <w:szCs w:val="20"/>
            </w:rPr>
          </w:rPrChange>
        </w:rPr>
        <w:pPrChange w:id="1995" w:author="Krunoslav PREMEC" w:date="2018-01-24T17:33:00Z">
          <w:pPr>
            <w:pStyle w:val="Default"/>
          </w:pPr>
        </w:pPrChange>
      </w:pPr>
      <w:ins w:id="1996" w:author="Krunoslav PREMEC" w:date="2018-01-24T16:04:00Z">
        <w:r w:rsidRPr="00701358">
          <w:rPr>
            <w:rFonts w:ascii="Verdana" w:hAnsi="Verdana"/>
            <w:color w:val="auto"/>
            <w:sz w:val="20"/>
            <w:szCs w:val="20"/>
            <w:lang w:val="en-GB"/>
            <w:rPrChange w:id="1997" w:author="Krunoslav PREMEC" w:date="2018-01-24T16:39:00Z">
              <w:rPr>
                <w:rFonts w:ascii="Verdana" w:hAnsi="Verdana"/>
                <w:color w:val="auto"/>
                <w:sz w:val="20"/>
                <w:szCs w:val="20"/>
              </w:rPr>
            </w:rPrChange>
          </w:rPr>
          <w:t xml:space="preserve">Encode and transmit upper air observations using prescribed codes and methods. </w:t>
        </w:r>
      </w:ins>
    </w:p>
    <w:p w:rsidR="002F2598" w:rsidRPr="00701358" w:rsidRDefault="002F2598" w:rsidP="002F2598">
      <w:pPr>
        <w:pStyle w:val="Default"/>
        <w:spacing w:after="240" w:line="240" w:lineRule="exact"/>
        <w:rPr>
          <w:ins w:id="1998" w:author="Krunoslav PREMEC" w:date="2018-01-24T16:04:00Z"/>
          <w:rFonts w:ascii="Verdana" w:hAnsi="Verdana"/>
          <w:b/>
          <w:bCs/>
          <w:color w:val="auto"/>
          <w:sz w:val="20"/>
          <w:szCs w:val="20"/>
          <w:lang w:val="en-GB"/>
          <w:rPrChange w:id="1999" w:author="Krunoslav PREMEC" w:date="2018-01-24T16:39:00Z">
            <w:rPr>
              <w:ins w:id="2000" w:author="Krunoslav PREMEC" w:date="2018-01-24T16:04:00Z"/>
              <w:rFonts w:ascii="Verdana" w:hAnsi="Verdana"/>
              <w:b/>
              <w:bCs/>
              <w:color w:val="auto"/>
              <w:sz w:val="20"/>
              <w:szCs w:val="20"/>
            </w:rPr>
          </w:rPrChange>
        </w:rPr>
        <w:pPrChange w:id="2001" w:author="Krunoslav PREMEC" w:date="2018-01-24T16:06:00Z">
          <w:pPr>
            <w:pStyle w:val="Default"/>
          </w:pPr>
        </w:pPrChange>
      </w:pPr>
      <w:ins w:id="2002" w:author="Krunoslav PREMEC" w:date="2018-01-24T16:04:00Z">
        <w:r w:rsidRPr="00701358">
          <w:rPr>
            <w:rFonts w:ascii="Verdana" w:hAnsi="Verdana"/>
            <w:b/>
            <w:bCs/>
            <w:color w:val="auto"/>
            <w:sz w:val="20"/>
            <w:szCs w:val="20"/>
            <w:lang w:val="en-GB"/>
            <w:rPrChange w:id="2003" w:author="Krunoslav PREMEC" w:date="2018-01-24T16:39:00Z">
              <w:rPr>
                <w:rFonts w:ascii="Verdana" w:hAnsi="Verdana"/>
                <w:b/>
                <w:bCs/>
                <w:color w:val="auto"/>
                <w:sz w:val="20"/>
                <w:szCs w:val="20"/>
              </w:rPr>
            </w:rPrChange>
          </w:rPr>
          <w:t xml:space="preserve">Knowledge and skill requirements </w:t>
        </w:r>
      </w:ins>
    </w:p>
    <w:p w:rsidR="002F2598" w:rsidRPr="00701358" w:rsidRDefault="002F2598" w:rsidP="002F2598">
      <w:pPr>
        <w:pStyle w:val="Default"/>
        <w:numPr>
          <w:ilvl w:val="0"/>
          <w:numId w:val="41"/>
        </w:numPr>
        <w:spacing w:after="240" w:line="240" w:lineRule="exact"/>
        <w:rPr>
          <w:ins w:id="2004" w:author="Krunoslav PREMEC" w:date="2018-01-24T16:04:00Z"/>
          <w:rFonts w:ascii="Verdana" w:hAnsi="Verdana"/>
          <w:color w:val="auto"/>
          <w:sz w:val="20"/>
          <w:szCs w:val="20"/>
          <w:lang w:val="en-GB"/>
          <w:rPrChange w:id="2005" w:author="Krunoslav PREMEC" w:date="2018-01-24T16:39:00Z">
            <w:rPr>
              <w:ins w:id="2006" w:author="Krunoslav PREMEC" w:date="2018-01-24T16:04:00Z"/>
              <w:rFonts w:ascii="Verdana" w:hAnsi="Verdana"/>
              <w:color w:val="auto"/>
              <w:sz w:val="20"/>
              <w:szCs w:val="20"/>
            </w:rPr>
          </w:rPrChange>
        </w:rPr>
        <w:pPrChange w:id="2007" w:author="Krunoslav PREMEC" w:date="2018-01-24T16:06:00Z">
          <w:pPr>
            <w:pStyle w:val="Default"/>
            <w:numPr>
              <w:numId w:val="41"/>
            </w:numPr>
            <w:spacing w:after="194"/>
            <w:ind w:left="360" w:hanging="360"/>
          </w:pPr>
        </w:pPrChange>
      </w:pPr>
      <w:ins w:id="2008" w:author="Krunoslav PREMEC" w:date="2018-01-24T16:04:00Z">
        <w:r w:rsidRPr="00701358">
          <w:rPr>
            <w:rFonts w:ascii="Verdana" w:hAnsi="Verdana"/>
            <w:color w:val="auto"/>
            <w:sz w:val="20"/>
            <w:szCs w:val="20"/>
            <w:lang w:val="en-GB"/>
            <w:rPrChange w:id="2009" w:author="Krunoslav PREMEC" w:date="2018-01-24T16:39:00Z">
              <w:rPr>
                <w:rFonts w:ascii="Verdana" w:hAnsi="Verdana"/>
                <w:color w:val="auto"/>
                <w:sz w:val="20"/>
                <w:szCs w:val="20"/>
              </w:rPr>
            </w:rPrChange>
          </w:rPr>
          <w:t xml:space="preserve">Hydrogen safety and generation. </w:t>
        </w:r>
      </w:ins>
    </w:p>
    <w:p w:rsidR="002F2598" w:rsidRPr="00701358" w:rsidRDefault="002F2598" w:rsidP="002F2598">
      <w:pPr>
        <w:pStyle w:val="Default"/>
        <w:numPr>
          <w:ilvl w:val="0"/>
          <w:numId w:val="41"/>
        </w:numPr>
        <w:spacing w:after="240" w:line="240" w:lineRule="exact"/>
        <w:jc w:val="both"/>
        <w:rPr>
          <w:ins w:id="2010" w:author="Krunoslav PREMEC" w:date="2018-01-24T16:04:00Z"/>
          <w:rFonts w:ascii="Verdana" w:hAnsi="Verdana"/>
          <w:color w:val="auto"/>
          <w:sz w:val="20"/>
          <w:szCs w:val="20"/>
          <w:lang w:val="en-GB"/>
          <w:rPrChange w:id="2011" w:author="Krunoslav PREMEC" w:date="2018-01-24T16:39:00Z">
            <w:rPr>
              <w:ins w:id="2012" w:author="Krunoslav PREMEC" w:date="2018-01-24T16:04:00Z"/>
              <w:rFonts w:ascii="Verdana" w:hAnsi="Verdana"/>
              <w:color w:val="auto"/>
              <w:sz w:val="20"/>
              <w:szCs w:val="20"/>
            </w:rPr>
          </w:rPrChange>
        </w:rPr>
        <w:pPrChange w:id="2013" w:author="Krunoslav PREMEC" w:date="2018-01-24T16:06:00Z">
          <w:pPr>
            <w:pStyle w:val="Default"/>
            <w:numPr>
              <w:numId w:val="41"/>
            </w:numPr>
            <w:spacing w:after="194"/>
            <w:ind w:left="360" w:hanging="360"/>
            <w:jc w:val="both"/>
          </w:pPr>
        </w:pPrChange>
      </w:pPr>
      <w:ins w:id="2014" w:author="Krunoslav PREMEC" w:date="2018-01-24T16:04:00Z">
        <w:r w:rsidRPr="00701358">
          <w:rPr>
            <w:rFonts w:ascii="Verdana" w:hAnsi="Verdana"/>
            <w:sz w:val="20"/>
            <w:szCs w:val="20"/>
            <w:lang w:val="en-GB"/>
            <w:rPrChange w:id="2015" w:author="Krunoslav PREMEC" w:date="2018-01-24T16:39:00Z">
              <w:rPr>
                <w:rFonts w:ascii="Verdana" w:hAnsi="Verdana"/>
                <w:sz w:val="20"/>
                <w:szCs w:val="20"/>
              </w:rPr>
            </w:rPrChange>
          </w:rPr>
          <w:t>Understanding of general meteorology as described in the Basic Instruction Package for Meteorological Technician (BIP-MT) including physical meteorology, dynamic meteorology, synoptic and mesoscale meteorology, climatology, meteorological instruments and methods of observations</w:t>
        </w:r>
        <w:r w:rsidRPr="00701358">
          <w:rPr>
            <w:rFonts w:ascii="Verdana" w:hAnsi="Verdana"/>
            <w:color w:val="auto"/>
            <w:sz w:val="20"/>
            <w:szCs w:val="20"/>
            <w:lang w:val="en-GB"/>
            <w:rPrChange w:id="2016" w:author="Krunoslav PREMEC" w:date="2018-01-24T16:39:00Z">
              <w:rPr>
                <w:rFonts w:ascii="Verdana" w:hAnsi="Verdana"/>
                <w:color w:val="auto"/>
                <w:sz w:val="20"/>
                <w:szCs w:val="20"/>
              </w:rPr>
            </w:rPrChange>
          </w:rPr>
          <w:t>.</w:t>
        </w:r>
      </w:ins>
    </w:p>
    <w:p w:rsidR="002F2598" w:rsidRPr="00701358" w:rsidRDefault="002F2598" w:rsidP="002F2598">
      <w:pPr>
        <w:pStyle w:val="Default"/>
        <w:numPr>
          <w:ilvl w:val="0"/>
          <w:numId w:val="41"/>
        </w:numPr>
        <w:spacing w:after="240" w:line="240" w:lineRule="exact"/>
        <w:jc w:val="both"/>
        <w:rPr>
          <w:ins w:id="2017" w:author="Krunoslav PREMEC" w:date="2018-01-24T16:04:00Z"/>
          <w:rFonts w:ascii="Verdana" w:hAnsi="Verdana"/>
          <w:color w:val="auto"/>
          <w:sz w:val="20"/>
          <w:szCs w:val="20"/>
          <w:lang w:val="en-GB"/>
          <w:rPrChange w:id="2018" w:author="Krunoslav PREMEC" w:date="2018-01-24T16:39:00Z">
            <w:rPr>
              <w:ins w:id="2019" w:author="Krunoslav PREMEC" w:date="2018-01-24T16:04:00Z"/>
              <w:rFonts w:ascii="Verdana" w:hAnsi="Verdana"/>
              <w:color w:val="auto"/>
              <w:sz w:val="20"/>
              <w:szCs w:val="20"/>
            </w:rPr>
          </w:rPrChange>
        </w:rPr>
        <w:pPrChange w:id="2020" w:author="Krunoslav PREMEC" w:date="2018-01-24T16:06:00Z">
          <w:pPr>
            <w:pStyle w:val="Default"/>
            <w:numPr>
              <w:numId w:val="41"/>
            </w:numPr>
            <w:spacing w:after="194"/>
            <w:ind w:left="360" w:hanging="360"/>
            <w:jc w:val="both"/>
          </w:pPr>
        </w:pPrChange>
      </w:pPr>
      <w:ins w:id="2021" w:author="Krunoslav PREMEC" w:date="2018-01-24T16:04:00Z">
        <w:r w:rsidRPr="00701358">
          <w:rPr>
            <w:rFonts w:ascii="Verdana" w:hAnsi="Verdana"/>
            <w:color w:val="auto"/>
            <w:sz w:val="20"/>
            <w:szCs w:val="20"/>
            <w:lang w:val="en-GB"/>
            <w:rPrChange w:id="2022" w:author="Krunoslav PREMEC" w:date="2018-01-24T16:39:00Z">
              <w:rPr>
                <w:rFonts w:ascii="Verdana" w:hAnsi="Verdana"/>
                <w:color w:val="auto"/>
                <w:sz w:val="20"/>
                <w:szCs w:val="20"/>
              </w:rPr>
            </w:rPrChange>
          </w:rPr>
          <w:t>Standard Operating Procedures and prescribed practices for performing upper-air observations.</w:t>
        </w:r>
      </w:ins>
    </w:p>
    <w:p w:rsidR="002F2598" w:rsidRPr="00701358" w:rsidRDefault="002F2598" w:rsidP="002F2598">
      <w:pPr>
        <w:pStyle w:val="Default"/>
        <w:numPr>
          <w:ilvl w:val="0"/>
          <w:numId w:val="41"/>
        </w:numPr>
        <w:spacing w:after="240" w:line="240" w:lineRule="exact"/>
        <w:rPr>
          <w:ins w:id="2023" w:author="Krunoslav PREMEC" w:date="2018-01-24T16:04:00Z"/>
          <w:rFonts w:ascii="Verdana" w:hAnsi="Verdana"/>
          <w:color w:val="auto"/>
          <w:sz w:val="20"/>
          <w:szCs w:val="20"/>
          <w:lang w:val="en-GB"/>
          <w:rPrChange w:id="2024" w:author="Krunoslav PREMEC" w:date="2018-01-24T16:39:00Z">
            <w:rPr>
              <w:ins w:id="2025" w:author="Krunoslav PREMEC" w:date="2018-01-24T16:04:00Z"/>
              <w:rFonts w:ascii="Verdana" w:hAnsi="Verdana"/>
              <w:color w:val="auto"/>
              <w:sz w:val="20"/>
              <w:szCs w:val="20"/>
            </w:rPr>
          </w:rPrChange>
        </w:rPr>
        <w:pPrChange w:id="2026" w:author="Krunoslav PREMEC" w:date="2018-01-24T16:06:00Z">
          <w:pPr>
            <w:pStyle w:val="Default"/>
            <w:numPr>
              <w:numId w:val="41"/>
            </w:numPr>
            <w:spacing w:after="194"/>
            <w:ind w:left="360" w:hanging="360"/>
          </w:pPr>
        </w:pPrChange>
      </w:pPr>
      <w:ins w:id="2027" w:author="Krunoslav PREMEC" w:date="2018-01-24T16:04:00Z">
        <w:r w:rsidRPr="00701358">
          <w:rPr>
            <w:rFonts w:ascii="Verdana" w:hAnsi="Verdana"/>
            <w:color w:val="auto"/>
            <w:sz w:val="20"/>
            <w:szCs w:val="20"/>
            <w:lang w:val="en-GB"/>
            <w:rPrChange w:id="2028" w:author="Krunoslav PREMEC" w:date="2018-01-24T16:39:00Z">
              <w:rPr>
                <w:rFonts w:ascii="Verdana" w:hAnsi="Verdana"/>
                <w:color w:val="auto"/>
                <w:sz w:val="20"/>
                <w:szCs w:val="20"/>
              </w:rPr>
            </w:rPrChange>
          </w:rPr>
          <w:t xml:space="preserve">Onsite instrumentation and systems (including software). </w:t>
        </w:r>
      </w:ins>
    </w:p>
    <w:p w:rsidR="002F2598" w:rsidRPr="00701358" w:rsidRDefault="002F2598" w:rsidP="002F2598">
      <w:pPr>
        <w:pStyle w:val="Default"/>
        <w:numPr>
          <w:ilvl w:val="0"/>
          <w:numId w:val="41"/>
        </w:numPr>
        <w:spacing w:after="240" w:line="240" w:lineRule="exact"/>
        <w:rPr>
          <w:ins w:id="2029" w:author="Krunoslav PREMEC" w:date="2018-01-24T16:04:00Z"/>
          <w:rFonts w:ascii="Verdana" w:hAnsi="Verdana"/>
          <w:color w:val="auto"/>
          <w:sz w:val="20"/>
          <w:szCs w:val="20"/>
          <w:lang w:val="en-GB"/>
          <w:rPrChange w:id="2030" w:author="Krunoslav PREMEC" w:date="2018-01-24T16:39:00Z">
            <w:rPr>
              <w:ins w:id="2031" w:author="Krunoslav PREMEC" w:date="2018-01-24T16:04:00Z"/>
              <w:rFonts w:ascii="Verdana" w:hAnsi="Verdana"/>
              <w:color w:val="auto"/>
              <w:sz w:val="20"/>
              <w:szCs w:val="20"/>
            </w:rPr>
          </w:rPrChange>
        </w:rPr>
        <w:pPrChange w:id="2032" w:author="Krunoslav PREMEC" w:date="2018-01-24T16:06:00Z">
          <w:pPr>
            <w:pStyle w:val="Default"/>
            <w:numPr>
              <w:numId w:val="41"/>
            </w:numPr>
            <w:spacing w:after="194"/>
            <w:ind w:left="360" w:hanging="360"/>
          </w:pPr>
        </w:pPrChange>
      </w:pPr>
      <w:ins w:id="2033" w:author="Krunoslav PREMEC" w:date="2018-01-24T16:04:00Z">
        <w:r w:rsidRPr="00701358">
          <w:rPr>
            <w:rFonts w:ascii="Verdana" w:hAnsi="Verdana"/>
            <w:color w:val="auto"/>
            <w:sz w:val="20"/>
            <w:szCs w:val="20"/>
            <w:lang w:val="en-GB"/>
            <w:rPrChange w:id="2034" w:author="Krunoslav PREMEC" w:date="2018-01-24T16:39:00Z">
              <w:rPr>
                <w:rFonts w:ascii="Verdana" w:hAnsi="Verdana"/>
                <w:color w:val="auto"/>
                <w:sz w:val="20"/>
                <w:szCs w:val="20"/>
              </w:rPr>
            </w:rPrChange>
          </w:rPr>
          <w:t>Care in handling instruments.</w:t>
        </w:r>
      </w:ins>
    </w:p>
    <w:p w:rsidR="002F2598" w:rsidRPr="00701358" w:rsidRDefault="002F2598" w:rsidP="002F2598">
      <w:pPr>
        <w:pStyle w:val="Default"/>
        <w:numPr>
          <w:ilvl w:val="0"/>
          <w:numId w:val="41"/>
        </w:numPr>
        <w:spacing w:after="240" w:line="240" w:lineRule="exact"/>
        <w:rPr>
          <w:ins w:id="2035" w:author="Krunoslav PREMEC" w:date="2018-01-24T16:04:00Z"/>
          <w:rFonts w:ascii="Verdana" w:hAnsi="Verdana"/>
          <w:color w:val="auto"/>
          <w:sz w:val="20"/>
          <w:szCs w:val="20"/>
          <w:lang w:val="en-GB"/>
          <w:rPrChange w:id="2036" w:author="Krunoslav PREMEC" w:date="2018-01-24T16:39:00Z">
            <w:rPr>
              <w:ins w:id="2037" w:author="Krunoslav PREMEC" w:date="2018-01-24T16:04:00Z"/>
              <w:rFonts w:ascii="Verdana" w:hAnsi="Verdana"/>
              <w:color w:val="auto"/>
              <w:sz w:val="20"/>
              <w:szCs w:val="20"/>
            </w:rPr>
          </w:rPrChange>
        </w:rPr>
        <w:pPrChange w:id="2038" w:author="Krunoslav PREMEC" w:date="2018-01-24T16:06:00Z">
          <w:pPr>
            <w:pStyle w:val="Default"/>
            <w:numPr>
              <w:numId w:val="41"/>
            </w:numPr>
            <w:spacing w:after="194"/>
            <w:ind w:left="360" w:hanging="360"/>
          </w:pPr>
        </w:pPrChange>
      </w:pPr>
      <w:ins w:id="2039" w:author="Krunoslav PREMEC" w:date="2018-01-24T16:04:00Z">
        <w:r w:rsidRPr="00701358">
          <w:rPr>
            <w:rFonts w:ascii="Verdana" w:hAnsi="Verdana"/>
            <w:color w:val="auto"/>
            <w:sz w:val="20"/>
            <w:szCs w:val="20"/>
            <w:lang w:val="en-GB"/>
            <w:rPrChange w:id="2040" w:author="Krunoslav PREMEC" w:date="2018-01-24T16:39:00Z">
              <w:rPr>
                <w:rFonts w:ascii="Verdana" w:hAnsi="Verdana"/>
                <w:color w:val="auto"/>
                <w:sz w:val="20"/>
                <w:szCs w:val="20"/>
              </w:rPr>
            </w:rPrChange>
          </w:rPr>
          <w:t>Accuracy in reading instruments and recording observations.</w:t>
        </w:r>
      </w:ins>
    </w:p>
    <w:p w:rsidR="002F2598" w:rsidRPr="00701358" w:rsidRDefault="002F2598" w:rsidP="002F2598">
      <w:pPr>
        <w:pStyle w:val="Default"/>
        <w:numPr>
          <w:ilvl w:val="0"/>
          <w:numId w:val="41"/>
        </w:numPr>
        <w:spacing w:after="240" w:line="240" w:lineRule="exact"/>
        <w:rPr>
          <w:ins w:id="2041" w:author="Krunoslav PREMEC" w:date="2018-01-24T16:04:00Z"/>
          <w:rFonts w:ascii="Verdana" w:hAnsi="Verdana"/>
          <w:color w:val="auto"/>
          <w:sz w:val="20"/>
          <w:szCs w:val="20"/>
          <w:lang w:val="en-GB"/>
          <w:rPrChange w:id="2042" w:author="Krunoslav PREMEC" w:date="2018-01-24T16:39:00Z">
            <w:rPr>
              <w:ins w:id="2043" w:author="Krunoslav PREMEC" w:date="2018-01-24T16:04:00Z"/>
              <w:rFonts w:ascii="Verdana" w:hAnsi="Verdana"/>
              <w:color w:val="auto"/>
              <w:sz w:val="20"/>
              <w:szCs w:val="20"/>
            </w:rPr>
          </w:rPrChange>
        </w:rPr>
        <w:pPrChange w:id="2044" w:author="Krunoslav PREMEC" w:date="2018-01-24T16:06:00Z">
          <w:pPr>
            <w:pStyle w:val="Default"/>
            <w:numPr>
              <w:numId w:val="41"/>
            </w:numPr>
            <w:ind w:left="360" w:hanging="360"/>
          </w:pPr>
        </w:pPrChange>
      </w:pPr>
      <w:ins w:id="2045" w:author="Krunoslav PREMEC" w:date="2018-01-24T16:04:00Z">
        <w:r w:rsidRPr="00701358">
          <w:rPr>
            <w:rFonts w:ascii="Verdana" w:hAnsi="Verdana"/>
            <w:color w:val="auto"/>
            <w:sz w:val="20"/>
            <w:szCs w:val="20"/>
            <w:lang w:val="en-GB"/>
            <w:rPrChange w:id="2046" w:author="Krunoslav PREMEC" w:date="2018-01-24T16:39:00Z">
              <w:rPr>
                <w:rFonts w:ascii="Verdana" w:hAnsi="Verdana"/>
                <w:color w:val="auto"/>
                <w:sz w:val="20"/>
                <w:szCs w:val="20"/>
              </w:rPr>
            </w:rPrChange>
          </w:rPr>
          <w:t xml:space="preserve">Use of meteorological codes to record observations. </w:t>
        </w:r>
      </w:ins>
    </w:p>
    <w:p w:rsidR="002F2598" w:rsidRPr="00A02FD9" w:rsidRDefault="002F2598" w:rsidP="002F2598">
      <w:pPr>
        <w:spacing w:after="240" w:line="240" w:lineRule="exact"/>
        <w:rPr>
          <w:ins w:id="2047" w:author="Krunoslav PREMEC" w:date="2018-01-24T16:04:00Z"/>
          <w:szCs w:val="20"/>
        </w:rPr>
        <w:pPrChange w:id="2048" w:author="Krunoslav PREMEC" w:date="2018-01-24T16:06:00Z">
          <w:pPr/>
        </w:pPrChange>
      </w:pPr>
    </w:p>
    <w:p w:rsidR="002F2598" w:rsidRPr="00A02FD9" w:rsidRDefault="002F2598" w:rsidP="002F2598">
      <w:pPr>
        <w:spacing w:after="240" w:line="240" w:lineRule="exact"/>
        <w:rPr>
          <w:ins w:id="2049" w:author="Krunoslav PREMEC" w:date="2018-01-24T16:04:00Z"/>
          <w:rFonts w:cs="Arial"/>
          <w:b/>
          <w:szCs w:val="20"/>
          <w:lang w:eastAsia="zh-HK"/>
        </w:rPr>
        <w:pPrChange w:id="2050" w:author="Krunoslav PREMEC" w:date="2018-01-24T16:06:00Z">
          <w:pPr/>
        </w:pPrChange>
      </w:pPr>
      <w:ins w:id="2051" w:author="Krunoslav PREMEC" w:date="2018-01-24T16:04:00Z">
        <w:r w:rsidRPr="00A02FD9">
          <w:rPr>
            <w:rFonts w:cs="Arial"/>
            <w:b/>
            <w:szCs w:val="20"/>
            <w:lang w:eastAsia="zh-HK"/>
          </w:rPr>
          <w:t>Competency 4: Utilize remote sensing technology in making observations</w:t>
        </w:r>
      </w:ins>
    </w:p>
    <w:p w:rsidR="002F2598" w:rsidRPr="00701358" w:rsidRDefault="002F2598" w:rsidP="002F2598">
      <w:pPr>
        <w:pStyle w:val="Default"/>
        <w:spacing w:after="240" w:line="240" w:lineRule="exact"/>
        <w:rPr>
          <w:ins w:id="2052" w:author="Krunoslav PREMEC" w:date="2018-01-24T16:04:00Z"/>
          <w:rFonts w:ascii="Verdana" w:hAnsi="Verdana"/>
          <w:b/>
          <w:bCs/>
          <w:color w:val="auto"/>
          <w:sz w:val="20"/>
          <w:szCs w:val="20"/>
          <w:lang w:val="en-GB"/>
          <w:rPrChange w:id="2053" w:author="Krunoslav PREMEC" w:date="2018-01-24T16:39:00Z">
            <w:rPr>
              <w:ins w:id="2054" w:author="Krunoslav PREMEC" w:date="2018-01-24T16:04:00Z"/>
              <w:rFonts w:ascii="Verdana" w:hAnsi="Verdana"/>
              <w:b/>
              <w:bCs/>
              <w:color w:val="auto"/>
              <w:sz w:val="20"/>
              <w:szCs w:val="20"/>
            </w:rPr>
          </w:rPrChange>
        </w:rPr>
        <w:pPrChange w:id="2055" w:author="Krunoslav PREMEC" w:date="2018-01-24T16:06:00Z">
          <w:pPr>
            <w:pStyle w:val="Default"/>
          </w:pPr>
        </w:pPrChange>
      </w:pPr>
      <w:ins w:id="2056" w:author="Krunoslav PREMEC" w:date="2018-01-24T16:04:00Z">
        <w:r w:rsidRPr="00701358">
          <w:rPr>
            <w:rFonts w:ascii="Verdana" w:hAnsi="Verdana"/>
            <w:b/>
            <w:bCs/>
            <w:color w:val="auto"/>
            <w:sz w:val="20"/>
            <w:szCs w:val="20"/>
            <w:lang w:val="en-GB"/>
            <w:rPrChange w:id="2057" w:author="Krunoslav PREMEC" w:date="2018-01-24T16:39:00Z">
              <w:rPr>
                <w:rFonts w:ascii="Verdana" w:hAnsi="Verdana"/>
                <w:b/>
                <w:bCs/>
                <w:color w:val="auto"/>
                <w:sz w:val="20"/>
                <w:szCs w:val="20"/>
              </w:rPr>
            </w:rPrChange>
          </w:rPr>
          <w:t>Competency description</w:t>
        </w:r>
      </w:ins>
    </w:p>
    <w:p w:rsidR="002F2598" w:rsidRPr="00A02FD9" w:rsidRDefault="002F2598" w:rsidP="002F2598">
      <w:pPr>
        <w:spacing w:after="240" w:line="240" w:lineRule="exact"/>
        <w:jc w:val="both"/>
        <w:rPr>
          <w:ins w:id="2058" w:author="Krunoslav PREMEC" w:date="2018-01-24T16:04:00Z"/>
          <w:rFonts w:cs="Arial"/>
          <w:color w:val="000000" w:themeColor="text1"/>
          <w:szCs w:val="20"/>
          <w:lang w:eastAsia="zh-HK"/>
        </w:rPr>
        <w:pPrChange w:id="2059" w:author="Krunoslav PREMEC" w:date="2018-01-24T16:06:00Z">
          <w:pPr>
            <w:jc w:val="both"/>
          </w:pPr>
        </w:pPrChange>
      </w:pPr>
      <w:ins w:id="2060" w:author="Krunoslav PREMEC" w:date="2018-01-24T16:04:00Z">
        <w:r w:rsidRPr="00A02FD9">
          <w:rPr>
            <w:rFonts w:cs="Arial"/>
            <w:color w:val="000000" w:themeColor="text1"/>
            <w:szCs w:val="20"/>
            <w:lang w:eastAsia="zh-HK"/>
          </w:rPr>
          <w:t xml:space="preserve">Make observations utilizing remote sensing technology e.g., satellite, weather radar, radar wind profiler, wind </w:t>
        </w:r>
        <w:proofErr w:type="spellStart"/>
        <w:r w:rsidRPr="00A02FD9">
          <w:rPr>
            <w:rFonts w:cs="Arial"/>
            <w:color w:val="000000" w:themeColor="text1"/>
            <w:szCs w:val="20"/>
            <w:lang w:eastAsia="zh-HK"/>
          </w:rPr>
          <w:t>lidar</w:t>
        </w:r>
        <w:proofErr w:type="spellEnd"/>
        <w:r w:rsidRPr="00A02FD9">
          <w:rPr>
            <w:rFonts w:cs="Arial"/>
            <w:color w:val="000000" w:themeColor="text1"/>
            <w:szCs w:val="20"/>
            <w:lang w:eastAsia="zh-HK"/>
          </w:rPr>
          <w:t>, ceilometer, microwave radiometer, lightning detection system, etc.</w:t>
        </w:r>
      </w:ins>
    </w:p>
    <w:p w:rsidR="002F2598" w:rsidRPr="00A02FD9" w:rsidRDefault="002F2598" w:rsidP="002F2598">
      <w:pPr>
        <w:spacing w:after="240" w:line="240" w:lineRule="exact"/>
        <w:rPr>
          <w:ins w:id="2061" w:author="Krunoslav PREMEC" w:date="2018-01-24T16:04:00Z"/>
          <w:rFonts w:cs="Arial"/>
          <w:b/>
          <w:color w:val="000000" w:themeColor="text1"/>
          <w:szCs w:val="20"/>
          <w:lang w:eastAsia="zh-HK"/>
        </w:rPr>
        <w:pPrChange w:id="2062" w:author="Krunoslav PREMEC" w:date="2018-01-24T16:06:00Z">
          <w:pPr/>
        </w:pPrChange>
      </w:pPr>
      <w:ins w:id="2063" w:author="Krunoslav PREMEC" w:date="2018-01-24T16:04:00Z">
        <w:r w:rsidRPr="00A02FD9">
          <w:rPr>
            <w:rFonts w:cs="Arial"/>
            <w:b/>
            <w:color w:val="000000" w:themeColor="text1"/>
            <w:szCs w:val="20"/>
            <w:lang w:eastAsia="zh-HK"/>
          </w:rPr>
          <w:lastRenderedPageBreak/>
          <w:t>Performance components</w:t>
        </w:r>
      </w:ins>
    </w:p>
    <w:p w:rsidR="002F2598" w:rsidRPr="006A43FE" w:rsidRDefault="002F2598" w:rsidP="006A43FE">
      <w:pPr>
        <w:pStyle w:val="Default"/>
        <w:numPr>
          <w:ilvl w:val="0"/>
          <w:numId w:val="90"/>
        </w:numPr>
        <w:spacing w:after="240" w:line="240" w:lineRule="exact"/>
        <w:jc w:val="both"/>
        <w:rPr>
          <w:ins w:id="2064" w:author="Krunoslav PREMEC" w:date="2018-01-24T16:04:00Z"/>
          <w:rFonts w:ascii="Verdana" w:hAnsi="Verdana"/>
          <w:color w:val="auto"/>
          <w:sz w:val="20"/>
          <w:szCs w:val="20"/>
          <w:lang w:val="en-GB"/>
          <w:rPrChange w:id="2065" w:author="Krunoslav PREMEC" w:date="2018-01-24T17:34:00Z">
            <w:rPr>
              <w:ins w:id="2066" w:author="Krunoslav PREMEC" w:date="2018-01-24T16:04:00Z"/>
              <w:rFonts w:ascii="Verdana" w:hAnsi="Verdana" w:cs="Arial"/>
              <w:color w:val="000000" w:themeColor="text1"/>
              <w:sz w:val="20"/>
              <w:szCs w:val="20"/>
              <w:lang w:eastAsia="zh-HK"/>
            </w:rPr>
          </w:rPrChange>
        </w:rPr>
        <w:pPrChange w:id="2067" w:author="Krunoslav PREMEC" w:date="2018-01-24T17:34:00Z">
          <w:pPr>
            <w:pStyle w:val="ListParagraph"/>
            <w:widowControl w:val="0"/>
            <w:numPr>
              <w:numId w:val="46"/>
            </w:numPr>
            <w:ind w:left="709" w:hanging="709"/>
            <w:contextualSpacing w:val="0"/>
            <w:jc w:val="both"/>
          </w:pPr>
        </w:pPrChange>
      </w:pPr>
      <w:ins w:id="2068" w:author="Krunoslav PREMEC" w:date="2018-01-24T16:04:00Z">
        <w:r w:rsidRPr="006A43FE">
          <w:rPr>
            <w:rFonts w:ascii="Verdana" w:hAnsi="Verdana"/>
            <w:color w:val="auto"/>
            <w:sz w:val="20"/>
            <w:szCs w:val="20"/>
            <w:lang w:val="en-GB"/>
            <w:rPrChange w:id="2069" w:author="Krunoslav PREMEC" w:date="2018-01-24T17:34:00Z">
              <w:rPr>
                <w:rFonts w:ascii="Verdana" w:hAnsi="Verdana" w:cs="Arial"/>
                <w:color w:val="000000" w:themeColor="text1"/>
                <w:sz w:val="20"/>
                <w:szCs w:val="20"/>
                <w:lang w:eastAsia="zh-HK"/>
              </w:rPr>
            </w:rPrChange>
          </w:rPr>
          <w:t>Interpret information derived from remote sensing technology in making observations (e.g., ceilometer for cloud base height in SYNOP/METAR).</w:t>
        </w:r>
      </w:ins>
    </w:p>
    <w:p w:rsidR="002F2598" w:rsidRPr="006A43FE" w:rsidRDefault="002F2598" w:rsidP="006A43FE">
      <w:pPr>
        <w:pStyle w:val="Default"/>
        <w:numPr>
          <w:ilvl w:val="0"/>
          <w:numId w:val="90"/>
        </w:numPr>
        <w:spacing w:after="240" w:line="240" w:lineRule="exact"/>
        <w:jc w:val="both"/>
        <w:rPr>
          <w:ins w:id="2070" w:author="Krunoslav PREMEC" w:date="2018-01-24T16:04:00Z"/>
          <w:rFonts w:ascii="Verdana" w:hAnsi="Verdana"/>
          <w:color w:val="auto"/>
          <w:sz w:val="20"/>
          <w:szCs w:val="20"/>
          <w:lang w:val="en-GB"/>
          <w:rPrChange w:id="2071" w:author="Krunoslav PREMEC" w:date="2018-01-24T17:34:00Z">
            <w:rPr>
              <w:ins w:id="2072" w:author="Krunoslav PREMEC" w:date="2018-01-24T16:04:00Z"/>
              <w:rFonts w:ascii="Verdana" w:hAnsi="Verdana" w:cs="Arial"/>
              <w:i/>
              <w:color w:val="000000" w:themeColor="text1"/>
              <w:sz w:val="20"/>
              <w:szCs w:val="20"/>
              <w:lang w:eastAsia="zh-HK"/>
            </w:rPr>
          </w:rPrChange>
        </w:rPr>
        <w:pPrChange w:id="2073" w:author="Krunoslav PREMEC" w:date="2018-01-24T17:34:00Z">
          <w:pPr>
            <w:pStyle w:val="ListParagraph"/>
            <w:widowControl w:val="0"/>
            <w:numPr>
              <w:numId w:val="46"/>
            </w:numPr>
            <w:tabs>
              <w:tab w:val="left" w:pos="709"/>
            </w:tabs>
            <w:ind w:left="644" w:hangingChars="322" w:hanging="644"/>
            <w:contextualSpacing w:val="0"/>
            <w:jc w:val="both"/>
          </w:pPr>
        </w:pPrChange>
      </w:pPr>
      <w:ins w:id="2074" w:author="Krunoslav PREMEC" w:date="2018-01-24T16:04:00Z">
        <w:r w:rsidRPr="006A43FE">
          <w:rPr>
            <w:rFonts w:ascii="Verdana" w:hAnsi="Verdana"/>
            <w:color w:val="auto"/>
            <w:sz w:val="20"/>
            <w:szCs w:val="20"/>
            <w:lang w:val="en-GB"/>
            <w:rPrChange w:id="2075" w:author="Krunoslav PREMEC" w:date="2018-01-24T17:34:00Z">
              <w:rPr>
                <w:rFonts w:ascii="Verdana" w:hAnsi="Verdana" w:cs="Arial"/>
                <w:color w:val="000000" w:themeColor="text1"/>
                <w:sz w:val="20"/>
                <w:szCs w:val="20"/>
                <w:lang w:eastAsia="zh-HK"/>
              </w:rPr>
            </w:rPrChange>
          </w:rPr>
          <w:t>Cross-check observations obtained from alternative observing techniques (e.g., remote sensing versus in-situ measurements) to ensure consistency [e.g., compare visibility information recorded by visibility meters with satellite imagery (fog, sandstorms) and manual observations].</w:t>
        </w:r>
      </w:ins>
    </w:p>
    <w:p w:rsidR="002F2598" w:rsidRPr="00A02FD9" w:rsidRDefault="002F2598" w:rsidP="002F2598">
      <w:pPr>
        <w:spacing w:after="240" w:line="240" w:lineRule="exact"/>
        <w:rPr>
          <w:ins w:id="2076" w:author="Krunoslav PREMEC" w:date="2018-01-24T16:04:00Z"/>
          <w:rFonts w:cs="Arial"/>
          <w:b/>
          <w:color w:val="000000" w:themeColor="text1"/>
          <w:szCs w:val="20"/>
          <w:lang w:eastAsia="zh-HK"/>
        </w:rPr>
        <w:pPrChange w:id="2077" w:author="Krunoslav PREMEC" w:date="2018-01-24T16:06:00Z">
          <w:pPr/>
        </w:pPrChange>
      </w:pPr>
      <w:ins w:id="2078" w:author="Krunoslav PREMEC" w:date="2018-01-24T16:04:00Z">
        <w:r w:rsidRPr="00A02FD9">
          <w:rPr>
            <w:rFonts w:cs="Arial"/>
            <w:b/>
            <w:color w:val="000000" w:themeColor="text1"/>
            <w:szCs w:val="20"/>
            <w:lang w:eastAsia="zh-HK"/>
          </w:rPr>
          <w:t>Knowledge and skill requirements</w:t>
        </w:r>
      </w:ins>
    </w:p>
    <w:p w:rsidR="002F2598" w:rsidRPr="006A43FE" w:rsidRDefault="002F2598" w:rsidP="006A43FE">
      <w:pPr>
        <w:pStyle w:val="Default"/>
        <w:numPr>
          <w:ilvl w:val="0"/>
          <w:numId w:val="91"/>
        </w:numPr>
        <w:spacing w:after="240" w:line="240" w:lineRule="exact"/>
        <w:jc w:val="both"/>
        <w:rPr>
          <w:ins w:id="2079" w:author="Krunoslav PREMEC" w:date="2018-01-24T16:04:00Z"/>
          <w:rFonts w:ascii="Verdana" w:hAnsi="Verdana"/>
          <w:color w:val="auto"/>
          <w:sz w:val="20"/>
          <w:szCs w:val="20"/>
          <w:lang w:val="en-GB"/>
          <w:rPrChange w:id="2080" w:author="Krunoslav PREMEC" w:date="2018-01-24T17:34:00Z">
            <w:rPr>
              <w:ins w:id="2081" w:author="Krunoslav PREMEC" w:date="2018-01-24T16:04:00Z"/>
              <w:rFonts w:ascii="Verdana" w:hAnsi="Verdana" w:cs="Arial"/>
              <w:color w:val="000000" w:themeColor="text1"/>
              <w:sz w:val="20"/>
              <w:szCs w:val="20"/>
              <w:lang w:eastAsia="zh-HK"/>
            </w:rPr>
          </w:rPrChange>
        </w:rPr>
        <w:pPrChange w:id="2082" w:author="Krunoslav PREMEC" w:date="2018-01-24T17:34:00Z">
          <w:pPr>
            <w:pStyle w:val="ListParagraph"/>
            <w:widowControl w:val="0"/>
            <w:numPr>
              <w:numId w:val="45"/>
            </w:numPr>
            <w:tabs>
              <w:tab w:val="left" w:pos="709"/>
            </w:tabs>
            <w:ind w:left="703" w:hanging="703"/>
            <w:contextualSpacing w:val="0"/>
            <w:jc w:val="both"/>
          </w:pPr>
        </w:pPrChange>
      </w:pPr>
      <w:ins w:id="2083" w:author="Krunoslav PREMEC" w:date="2018-01-24T16:04:00Z">
        <w:r w:rsidRPr="006A43FE">
          <w:rPr>
            <w:rFonts w:ascii="Verdana" w:hAnsi="Verdana"/>
            <w:color w:val="auto"/>
            <w:sz w:val="20"/>
            <w:szCs w:val="20"/>
            <w:lang w:val="en-GB"/>
            <w:rPrChange w:id="2084" w:author="Krunoslav PREMEC" w:date="2018-01-24T17:34:00Z">
              <w:rPr>
                <w:rFonts w:ascii="Verdana" w:hAnsi="Verdana" w:cs="Arial"/>
                <w:color w:val="000000" w:themeColor="text1"/>
                <w:sz w:val="20"/>
                <w:szCs w:val="20"/>
                <w:lang w:eastAsia="zh-HK"/>
              </w:rPr>
            </w:rPrChange>
          </w:rPr>
          <w:t xml:space="preserve">Understanding of the physical principles of operation, the particular technical configuration and the limitations of surface-based and space-based remote sensing technology being utilized (e.g., weather radar, wind </w:t>
        </w:r>
        <w:proofErr w:type="spellStart"/>
        <w:r w:rsidRPr="006A43FE">
          <w:rPr>
            <w:rFonts w:ascii="Verdana" w:hAnsi="Verdana"/>
            <w:color w:val="auto"/>
            <w:sz w:val="20"/>
            <w:szCs w:val="20"/>
            <w:lang w:val="en-GB"/>
            <w:rPrChange w:id="2085" w:author="Krunoslav PREMEC" w:date="2018-01-24T17:34:00Z">
              <w:rPr>
                <w:rFonts w:ascii="Verdana" w:hAnsi="Verdana" w:cs="Arial"/>
                <w:color w:val="000000" w:themeColor="text1"/>
                <w:sz w:val="20"/>
                <w:szCs w:val="20"/>
                <w:lang w:eastAsia="zh-HK"/>
              </w:rPr>
            </w:rPrChange>
          </w:rPr>
          <w:t>lidar</w:t>
        </w:r>
        <w:proofErr w:type="spellEnd"/>
        <w:r w:rsidRPr="006A43FE">
          <w:rPr>
            <w:rFonts w:ascii="Verdana" w:hAnsi="Verdana"/>
            <w:color w:val="auto"/>
            <w:sz w:val="20"/>
            <w:szCs w:val="20"/>
            <w:lang w:val="en-GB"/>
            <w:rPrChange w:id="2086" w:author="Krunoslav PREMEC" w:date="2018-01-24T17:34:00Z">
              <w:rPr>
                <w:rFonts w:ascii="Verdana" w:hAnsi="Verdana" w:cs="Arial"/>
                <w:color w:val="000000" w:themeColor="text1"/>
                <w:sz w:val="20"/>
                <w:szCs w:val="20"/>
                <w:lang w:eastAsia="zh-HK"/>
              </w:rPr>
            </w:rPrChange>
          </w:rPr>
          <w:t>, ceilometer, lightning detection system, radar wind profiler, microwave radiometer).</w:t>
        </w:r>
      </w:ins>
    </w:p>
    <w:p w:rsidR="002F2598" w:rsidRPr="006A43FE" w:rsidRDefault="002F2598" w:rsidP="006A43FE">
      <w:pPr>
        <w:pStyle w:val="Default"/>
        <w:numPr>
          <w:ilvl w:val="0"/>
          <w:numId w:val="91"/>
        </w:numPr>
        <w:spacing w:after="240" w:line="240" w:lineRule="exact"/>
        <w:jc w:val="both"/>
        <w:rPr>
          <w:ins w:id="2087" w:author="Krunoslav PREMEC" w:date="2018-01-24T16:04:00Z"/>
          <w:rFonts w:ascii="Verdana" w:hAnsi="Verdana"/>
          <w:color w:val="auto"/>
          <w:sz w:val="20"/>
          <w:szCs w:val="20"/>
          <w:lang w:val="en-GB"/>
          <w:rPrChange w:id="2088" w:author="Krunoslav PREMEC" w:date="2018-01-24T17:34:00Z">
            <w:rPr>
              <w:ins w:id="2089" w:author="Krunoslav PREMEC" w:date="2018-01-24T16:04:00Z"/>
              <w:rFonts w:ascii="Verdana" w:hAnsi="Verdana" w:cs="Arial"/>
              <w:color w:val="000000" w:themeColor="text1"/>
              <w:sz w:val="20"/>
              <w:szCs w:val="20"/>
              <w:lang w:eastAsia="zh-HK"/>
            </w:rPr>
          </w:rPrChange>
        </w:rPr>
        <w:pPrChange w:id="2090" w:author="Krunoslav PREMEC" w:date="2018-01-24T17:34:00Z">
          <w:pPr>
            <w:pStyle w:val="ListParagraph"/>
            <w:widowControl w:val="0"/>
            <w:numPr>
              <w:numId w:val="45"/>
            </w:numPr>
            <w:tabs>
              <w:tab w:val="left" w:pos="709"/>
            </w:tabs>
            <w:ind w:left="703" w:hanging="703"/>
            <w:contextualSpacing w:val="0"/>
            <w:jc w:val="both"/>
          </w:pPr>
        </w:pPrChange>
      </w:pPr>
      <w:ins w:id="2091" w:author="Krunoslav PREMEC" w:date="2018-01-24T16:04:00Z">
        <w:r w:rsidRPr="006A43FE">
          <w:rPr>
            <w:rFonts w:ascii="Verdana" w:hAnsi="Verdana"/>
            <w:color w:val="auto"/>
            <w:sz w:val="20"/>
            <w:szCs w:val="20"/>
            <w:lang w:val="en-GB"/>
            <w:rPrChange w:id="2092" w:author="Krunoslav PREMEC" w:date="2018-01-24T17:34:00Z">
              <w:rPr>
                <w:rFonts w:ascii="Verdana" w:hAnsi="Verdana" w:cs="Arial"/>
                <w:color w:val="000000" w:themeColor="text1"/>
                <w:sz w:val="20"/>
                <w:szCs w:val="20"/>
                <w:lang w:eastAsia="zh-HK"/>
              </w:rPr>
            </w:rPrChange>
          </w:rPr>
          <w:t>Knowledge of the use of different meteorological and oceanographic information derived from remote sensing technology (e.g., Imagery from different channels of satellites, Doppler wind field from weather radars).</w:t>
        </w:r>
      </w:ins>
    </w:p>
    <w:p w:rsidR="002F2598" w:rsidRPr="00A02FD9" w:rsidRDefault="002F2598" w:rsidP="002F2598">
      <w:pPr>
        <w:spacing w:after="240" w:line="240" w:lineRule="exact"/>
        <w:rPr>
          <w:ins w:id="2093" w:author="Krunoslav PREMEC" w:date="2018-01-24T16:04:00Z"/>
          <w:rFonts w:cs="Arial"/>
          <w:szCs w:val="20"/>
        </w:rPr>
        <w:pPrChange w:id="2094" w:author="Krunoslav PREMEC" w:date="2018-01-24T16:06:00Z">
          <w:pPr/>
        </w:pPrChange>
      </w:pPr>
    </w:p>
    <w:p w:rsidR="002F2598" w:rsidRPr="00701358" w:rsidRDefault="002F2598" w:rsidP="002F2598">
      <w:pPr>
        <w:pStyle w:val="Default"/>
        <w:spacing w:after="240" w:line="240" w:lineRule="exact"/>
        <w:rPr>
          <w:ins w:id="2095" w:author="Krunoslav PREMEC" w:date="2018-01-24T16:04:00Z"/>
          <w:rFonts w:ascii="Verdana" w:hAnsi="Verdana"/>
          <w:b/>
          <w:bCs/>
          <w:color w:val="auto"/>
          <w:sz w:val="20"/>
          <w:szCs w:val="20"/>
          <w:lang w:val="en-GB"/>
          <w:rPrChange w:id="2096" w:author="Krunoslav PREMEC" w:date="2018-01-24T16:39:00Z">
            <w:rPr>
              <w:ins w:id="2097" w:author="Krunoslav PREMEC" w:date="2018-01-24T16:04:00Z"/>
              <w:rFonts w:ascii="Verdana" w:hAnsi="Verdana"/>
              <w:b/>
              <w:bCs/>
              <w:color w:val="auto"/>
              <w:sz w:val="20"/>
              <w:szCs w:val="20"/>
            </w:rPr>
          </w:rPrChange>
        </w:rPr>
        <w:pPrChange w:id="2098" w:author="Krunoslav PREMEC" w:date="2018-01-24T16:06:00Z">
          <w:pPr>
            <w:pStyle w:val="Default"/>
          </w:pPr>
        </w:pPrChange>
      </w:pPr>
      <w:ins w:id="2099" w:author="Krunoslav PREMEC" w:date="2018-01-24T16:04:00Z">
        <w:r w:rsidRPr="00701358">
          <w:rPr>
            <w:rFonts w:ascii="Verdana" w:hAnsi="Verdana"/>
            <w:b/>
            <w:bCs/>
            <w:color w:val="auto"/>
            <w:sz w:val="20"/>
            <w:szCs w:val="20"/>
            <w:lang w:val="en-GB"/>
            <w:rPrChange w:id="2100" w:author="Krunoslav PREMEC" w:date="2018-01-24T16:39:00Z">
              <w:rPr>
                <w:rFonts w:ascii="Verdana" w:hAnsi="Verdana"/>
                <w:b/>
                <w:bCs/>
                <w:color w:val="auto"/>
                <w:sz w:val="20"/>
                <w:szCs w:val="20"/>
              </w:rPr>
            </w:rPrChange>
          </w:rPr>
          <w:t>Competency 5: Monitor the performance of instruments and systems</w:t>
        </w:r>
      </w:ins>
    </w:p>
    <w:p w:rsidR="002F2598" w:rsidRPr="00701358" w:rsidRDefault="002F2598" w:rsidP="002F2598">
      <w:pPr>
        <w:pStyle w:val="Default"/>
        <w:spacing w:after="240" w:line="240" w:lineRule="exact"/>
        <w:rPr>
          <w:ins w:id="2101" w:author="Krunoslav PREMEC" w:date="2018-01-24T16:04:00Z"/>
          <w:rFonts w:ascii="Verdana" w:hAnsi="Verdana"/>
          <w:b/>
          <w:bCs/>
          <w:color w:val="auto"/>
          <w:sz w:val="20"/>
          <w:szCs w:val="20"/>
          <w:lang w:val="en-GB"/>
          <w:rPrChange w:id="2102" w:author="Krunoslav PREMEC" w:date="2018-01-24T16:39:00Z">
            <w:rPr>
              <w:ins w:id="2103" w:author="Krunoslav PREMEC" w:date="2018-01-24T16:04:00Z"/>
              <w:rFonts w:ascii="Verdana" w:hAnsi="Verdana"/>
              <w:b/>
              <w:bCs/>
              <w:color w:val="auto"/>
              <w:sz w:val="20"/>
              <w:szCs w:val="20"/>
            </w:rPr>
          </w:rPrChange>
        </w:rPr>
        <w:pPrChange w:id="2104" w:author="Krunoslav PREMEC" w:date="2018-01-24T16:06:00Z">
          <w:pPr>
            <w:pStyle w:val="Default"/>
          </w:pPr>
        </w:pPrChange>
      </w:pPr>
      <w:ins w:id="2105" w:author="Krunoslav PREMEC" w:date="2018-01-24T16:04:00Z">
        <w:r w:rsidRPr="00701358">
          <w:rPr>
            <w:rFonts w:ascii="Verdana" w:hAnsi="Verdana"/>
            <w:b/>
            <w:bCs/>
            <w:color w:val="auto"/>
            <w:sz w:val="20"/>
            <w:szCs w:val="20"/>
            <w:lang w:val="en-GB"/>
            <w:rPrChange w:id="2106" w:author="Krunoslav PREMEC" w:date="2018-01-24T16:39:00Z">
              <w:rPr>
                <w:rFonts w:ascii="Verdana" w:hAnsi="Verdana"/>
                <w:b/>
                <w:bCs/>
                <w:color w:val="auto"/>
                <w:sz w:val="20"/>
                <w:szCs w:val="20"/>
              </w:rPr>
            </w:rPrChange>
          </w:rPr>
          <w:t xml:space="preserve">Competency description </w:t>
        </w:r>
      </w:ins>
    </w:p>
    <w:p w:rsidR="002F2598" w:rsidRPr="00701358" w:rsidRDefault="002F2598" w:rsidP="002F2598">
      <w:pPr>
        <w:pStyle w:val="Default"/>
        <w:spacing w:after="240" w:line="240" w:lineRule="exact"/>
        <w:jc w:val="both"/>
        <w:rPr>
          <w:ins w:id="2107" w:author="Krunoslav PREMEC" w:date="2018-01-24T16:04:00Z"/>
          <w:rFonts w:ascii="Verdana" w:hAnsi="Verdana"/>
          <w:color w:val="auto"/>
          <w:sz w:val="20"/>
          <w:szCs w:val="20"/>
          <w:lang w:val="en-GB"/>
          <w:rPrChange w:id="2108" w:author="Krunoslav PREMEC" w:date="2018-01-24T16:39:00Z">
            <w:rPr>
              <w:ins w:id="2109" w:author="Krunoslav PREMEC" w:date="2018-01-24T16:04:00Z"/>
              <w:rFonts w:ascii="Verdana" w:hAnsi="Verdana"/>
              <w:color w:val="auto"/>
              <w:sz w:val="20"/>
              <w:szCs w:val="20"/>
            </w:rPr>
          </w:rPrChange>
        </w:rPr>
        <w:pPrChange w:id="2110" w:author="Krunoslav PREMEC" w:date="2018-01-24T16:06:00Z">
          <w:pPr>
            <w:pStyle w:val="Default"/>
            <w:jc w:val="both"/>
          </w:pPr>
        </w:pPrChange>
      </w:pPr>
      <w:ins w:id="2111" w:author="Krunoslav PREMEC" w:date="2018-01-24T16:04:00Z">
        <w:r w:rsidRPr="00701358">
          <w:rPr>
            <w:rFonts w:ascii="Verdana" w:hAnsi="Verdana"/>
            <w:color w:val="auto"/>
            <w:sz w:val="20"/>
            <w:szCs w:val="20"/>
            <w:lang w:val="en-GB"/>
            <w:rPrChange w:id="2112" w:author="Krunoslav PREMEC" w:date="2018-01-24T16:39:00Z">
              <w:rPr>
                <w:rFonts w:ascii="Verdana" w:hAnsi="Verdana"/>
                <w:color w:val="auto"/>
                <w:sz w:val="20"/>
                <w:szCs w:val="20"/>
              </w:rPr>
            </w:rPrChange>
          </w:rPr>
          <w:t>Monitor the status and performance of observational instrumentation and communications systems</w:t>
        </w:r>
        <w:r w:rsidRPr="00701358">
          <w:rPr>
            <w:rStyle w:val="FootnoteReference"/>
            <w:rFonts w:ascii="Verdana" w:hAnsi="Verdana"/>
            <w:sz w:val="20"/>
            <w:szCs w:val="20"/>
            <w:lang w:val="en-GB"/>
            <w:rPrChange w:id="2113" w:author="Krunoslav PREMEC" w:date="2018-01-24T16:39:00Z">
              <w:rPr>
                <w:rStyle w:val="FootnoteReference"/>
                <w:rFonts w:ascii="Verdana" w:hAnsi="Verdana"/>
                <w:sz w:val="20"/>
                <w:szCs w:val="20"/>
              </w:rPr>
            </w:rPrChange>
          </w:rPr>
          <w:footnoteReference w:id="9"/>
        </w:r>
        <w:r w:rsidRPr="00701358">
          <w:rPr>
            <w:rFonts w:ascii="Verdana" w:hAnsi="Verdana"/>
            <w:sz w:val="20"/>
            <w:szCs w:val="20"/>
            <w:lang w:val="en-GB"/>
            <w:rPrChange w:id="2116" w:author="Krunoslav PREMEC" w:date="2018-01-24T16:39:00Z">
              <w:rPr>
                <w:rFonts w:ascii="Verdana" w:hAnsi="Verdana"/>
                <w:sz w:val="20"/>
                <w:szCs w:val="20"/>
              </w:rPr>
            </w:rPrChange>
          </w:rPr>
          <w:t>.</w:t>
        </w:r>
      </w:ins>
    </w:p>
    <w:p w:rsidR="002F2598" w:rsidRPr="00701358" w:rsidRDefault="002F2598" w:rsidP="002F2598">
      <w:pPr>
        <w:pStyle w:val="Default"/>
        <w:spacing w:after="240" w:line="240" w:lineRule="exact"/>
        <w:rPr>
          <w:ins w:id="2117" w:author="Krunoslav PREMEC" w:date="2018-01-24T16:04:00Z"/>
          <w:rFonts w:ascii="Verdana" w:hAnsi="Verdana"/>
          <w:b/>
          <w:bCs/>
          <w:color w:val="auto"/>
          <w:sz w:val="20"/>
          <w:szCs w:val="20"/>
          <w:lang w:val="en-GB"/>
          <w:rPrChange w:id="2118" w:author="Krunoslav PREMEC" w:date="2018-01-24T16:39:00Z">
            <w:rPr>
              <w:ins w:id="2119" w:author="Krunoslav PREMEC" w:date="2018-01-24T16:04:00Z"/>
              <w:rFonts w:ascii="Verdana" w:hAnsi="Verdana"/>
              <w:b/>
              <w:bCs/>
              <w:color w:val="auto"/>
              <w:sz w:val="20"/>
              <w:szCs w:val="20"/>
            </w:rPr>
          </w:rPrChange>
        </w:rPr>
        <w:pPrChange w:id="2120" w:author="Krunoslav PREMEC" w:date="2018-01-24T16:06:00Z">
          <w:pPr>
            <w:pStyle w:val="Default"/>
          </w:pPr>
        </w:pPrChange>
      </w:pPr>
      <w:ins w:id="2121" w:author="Krunoslav PREMEC" w:date="2018-01-24T16:04:00Z">
        <w:r w:rsidRPr="00701358">
          <w:rPr>
            <w:rFonts w:ascii="Verdana" w:hAnsi="Verdana"/>
            <w:b/>
            <w:bCs/>
            <w:color w:val="auto"/>
            <w:sz w:val="20"/>
            <w:szCs w:val="20"/>
            <w:lang w:val="en-GB"/>
            <w:rPrChange w:id="2122" w:author="Krunoslav PREMEC" w:date="2018-01-24T16:39:00Z">
              <w:rPr>
                <w:rFonts w:ascii="Verdana" w:hAnsi="Verdana"/>
                <w:b/>
                <w:bCs/>
                <w:color w:val="auto"/>
                <w:sz w:val="20"/>
                <w:szCs w:val="20"/>
              </w:rPr>
            </w:rPrChange>
          </w:rPr>
          <w:t xml:space="preserve">Performance components </w:t>
        </w:r>
      </w:ins>
    </w:p>
    <w:p w:rsidR="002F2598" w:rsidRPr="00701358" w:rsidRDefault="002F2598" w:rsidP="002F2598">
      <w:pPr>
        <w:pStyle w:val="Default"/>
        <w:numPr>
          <w:ilvl w:val="0"/>
          <w:numId w:val="35"/>
        </w:numPr>
        <w:spacing w:after="240" w:line="240" w:lineRule="exact"/>
        <w:jc w:val="both"/>
        <w:rPr>
          <w:ins w:id="2123" w:author="Krunoslav PREMEC" w:date="2018-01-24T16:04:00Z"/>
          <w:rFonts w:ascii="Verdana" w:hAnsi="Verdana"/>
          <w:color w:val="auto"/>
          <w:sz w:val="20"/>
          <w:szCs w:val="20"/>
          <w:lang w:val="en-GB"/>
          <w:rPrChange w:id="2124" w:author="Krunoslav PREMEC" w:date="2018-01-24T16:39:00Z">
            <w:rPr>
              <w:ins w:id="2125" w:author="Krunoslav PREMEC" w:date="2018-01-24T16:04:00Z"/>
              <w:rFonts w:ascii="Verdana" w:hAnsi="Verdana"/>
              <w:color w:val="auto"/>
              <w:sz w:val="20"/>
              <w:szCs w:val="20"/>
            </w:rPr>
          </w:rPrChange>
        </w:rPr>
        <w:pPrChange w:id="2126" w:author="Krunoslav PREMEC" w:date="2018-01-24T16:06:00Z">
          <w:pPr>
            <w:pStyle w:val="Default"/>
            <w:numPr>
              <w:numId w:val="35"/>
            </w:numPr>
            <w:spacing w:after="197"/>
            <w:ind w:left="360" w:hanging="360"/>
            <w:jc w:val="both"/>
          </w:pPr>
        </w:pPrChange>
      </w:pPr>
      <w:ins w:id="2127" w:author="Krunoslav PREMEC" w:date="2018-01-24T16:04:00Z">
        <w:r w:rsidRPr="00701358">
          <w:rPr>
            <w:rFonts w:ascii="Verdana" w:hAnsi="Verdana"/>
            <w:color w:val="auto"/>
            <w:sz w:val="20"/>
            <w:szCs w:val="20"/>
            <w:lang w:val="en-GB"/>
            <w:rPrChange w:id="2128" w:author="Krunoslav PREMEC" w:date="2018-01-24T16:39:00Z">
              <w:rPr>
                <w:rFonts w:ascii="Verdana" w:hAnsi="Verdana"/>
                <w:color w:val="auto"/>
                <w:sz w:val="20"/>
                <w:szCs w:val="20"/>
              </w:rPr>
            </w:rPrChange>
          </w:rPr>
          <w:t xml:space="preserve">Regularly inspect meteorological instruments (e.g., </w:t>
        </w:r>
        <w:proofErr w:type="spellStart"/>
        <w:r w:rsidRPr="00701358">
          <w:rPr>
            <w:rFonts w:ascii="Verdana" w:hAnsi="Verdana"/>
            <w:color w:val="auto"/>
            <w:sz w:val="20"/>
            <w:szCs w:val="20"/>
            <w:lang w:val="en-GB"/>
            <w:rPrChange w:id="2129" w:author="Krunoslav PREMEC" w:date="2018-01-24T16:39:00Z">
              <w:rPr>
                <w:rFonts w:ascii="Verdana" w:hAnsi="Verdana"/>
                <w:color w:val="auto"/>
                <w:sz w:val="20"/>
                <w:szCs w:val="20"/>
              </w:rPr>
            </w:rPrChange>
          </w:rPr>
          <w:t>raingauge</w:t>
        </w:r>
        <w:proofErr w:type="spellEnd"/>
        <w:r w:rsidRPr="00701358">
          <w:rPr>
            <w:rFonts w:ascii="Verdana" w:hAnsi="Verdana"/>
            <w:color w:val="auto"/>
            <w:sz w:val="20"/>
            <w:szCs w:val="20"/>
            <w:lang w:val="en-GB"/>
            <w:rPrChange w:id="2130" w:author="Krunoslav PREMEC" w:date="2018-01-24T16:39:00Z">
              <w:rPr>
                <w:rFonts w:ascii="Verdana" w:hAnsi="Verdana"/>
                <w:color w:val="auto"/>
                <w:sz w:val="20"/>
                <w:szCs w:val="20"/>
              </w:rPr>
            </w:rPrChange>
          </w:rPr>
          <w:t xml:space="preserve">, wet bulb thermometer), automated observing systems (e.g., AWS, weather radar fault status), communications systems and backup systems (e.g., power). </w:t>
        </w:r>
      </w:ins>
    </w:p>
    <w:p w:rsidR="002F2598" w:rsidRPr="00701358" w:rsidRDefault="002F2598" w:rsidP="002F2598">
      <w:pPr>
        <w:pStyle w:val="Default"/>
        <w:numPr>
          <w:ilvl w:val="0"/>
          <w:numId w:val="35"/>
        </w:numPr>
        <w:spacing w:after="240" w:line="240" w:lineRule="exact"/>
        <w:jc w:val="both"/>
        <w:rPr>
          <w:ins w:id="2131" w:author="Krunoslav PREMEC" w:date="2018-01-24T16:04:00Z"/>
          <w:rFonts w:ascii="Verdana" w:hAnsi="Verdana"/>
          <w:color w:val="auto"/>
          <w:sz w:val="20"/>
          <w:szCs w:val="20"/>
          <w:lang w:val="en-GB"/>
          <w:rPrChange w:id="2132" w:author="Krunoslav PREMEC" w:date="2018-01-24T16:39:00Z">
            <w:rPr>
              <w:ins w:id="2133" w:author="Krunoslav PREMEC" w:date="2018-01-24T16:04:00Z"/>
              <w:rFonts w:ascii="Verdana" w:hAnsi="Verdana"/>
              <w:color w:val="auto"/>
              <w:sz w:val="20"/>
              <w:szCs w:val="20"/>
            </w:rPr>
          </w:rPrChange>
        </w:rPr>
        <w:pPrChange w:id="2134" w:author="Krunoslav PREMEC" w:date="2018-01-24T16:06:00Z">
          <w:pPr>
            <w:pStyle w:val="Default"/>
            <w:numPr>
              <w:numId w:val="35"/>
            </w:numPr>
            <w:spacing w:after="197"/>
            <w:ind w:left="360" w:hanging="360"/>
            <w:jc w:val="both"/>
          </w:pPr>
        </w:pPrChange>
      </w:pPr>
      <w:ins w:id="2135" w:author="Krunoslav PREMEC" w:date="2018-01-24T16:04:00Z">
        <w:r w:rsidRPr="00701358">
          <w:rPr>
            <w:rFonts w:ascii="Verdana" w:hAnsi="Verdana"/>
            <w:color w:val="auto"/>
            <w:sz w:val="20"/>
            <w:szCs w:val="20"/>
            <w:lang w:val="en-GB"/>
            <w:rPrChange w:id="2136" w:author="Krunoslav PREMEC" w:date="2018-01-24T16:39:00Z">
              <w:rPr>
                <w:rFonts w:ascii="Verdana" w:hAnsi="Verdana"/>
                <w:color w:val="auto"/>
                <w:sz w:val="20"/>
                <w:szCs w:val="20"/>
              </w:rPr>
            </w:rPrChange>
          </w:rPr>
          <w:t xml:space="preserve">Conduct routine maintenance tasks as prescribed (e.g., change wet bulb wick or recorder charts, clean </w:t>
        </w:r>
        <w:proofErr w:type="spellStart"/>
        <w:r w:rsidRPr="00701358">
          <w:rPr>
            <w:rFonts w:ascii="Verdana" w:hAnsi="Verdana"/>
            <w:color w:val="auto"/>
            <w:sz w:val="20"/>
            <w:szCs w:val="20"/>
            <w:lang w:val="en-GB"/>
            <w:rPrChange w:id="2137" w:author="Krunoslav PREMEC" w:date="2018-01-24T16:39:00Z">
              <w:rPr>
                <w:rFonts w:ascii="Verdana" w:hAnsi="Verdana"/>
                <w:color w:val="auto"/>
                <w:sz w:val="20"/>
                <w:szCs w:val="20"/>
              </w:rPr>
            </w:rPrChange>
          </w:rPr>
          <w:t>pyranometer</w:t>
        </w:r>
        <w:proofErr w:type="spellEnd"/>
        <w:r w:rsidRPr="00701358">
          <w:rPr>
            <w:rFonts w:ascii="Verdana" w:hAnsi="Verdana"/>
            <w:color w:val="auto"/>
            <w:sz w:val="20"/>
            <w:szCs w:val="20"/>
            <w:lang w:val="en-GB"/>
            <w:rPrChange w:id="2138" w:author="Krunoslav PREMEC" w:date="2018-01-24T16:39:00Z">
              <w:rPr>
                <w:rFonts w:ascii="Verdana" w:hAnsi="Verdana"/>
                <w:color w:val="auto"/>
                <w:sz w:val="20"/>
                <w:szCs w:val="20"/>
              </w:rPr>
            </w:rPrChange>
          </w:rPr>
          <w:t xml:space="preserve"> dome or ceilometer window).</w:t>
        </w:r>
      </w:ins>
    </w:p>
    <w:p w:rsidR="002F2598" w:rsidRPr="00701358" w:rsidRDefault="002F2598" w:rsidP="002F2598">
      <w:pPr>
        <w:pStyle w:val="Default"/>
        <w:numPr>
          <w:ilvl w:val="0"/>
          <w:numId w:val="35"/>
        </w:numPr>
        <w:spacing w:after="240" w:line="240" w:lineRule="exact"/>
        <w:rPr>
          <w:ins w:id="2139" w:author="Krunoslav PREMEC" w:date="2018-01-24T16:04:00Z"/>
          <w:rFonts w:ascii="Verdana" w:hAnsi="Verdana"/>
          <w:color w:val="auto"/>
          <w:sz w:val="20"/>
          <w:szCs w:val="20"/>
          <w:lang w:val="en-GB"/>
          <w:rPrChange w:id="2140" w:author="Krunoslav PREMEC" w:date="2018-01-24T16:39:00Z">
            <w:rPr>
              <w:ins w:id="2141" w:author="Krunoslav PREMEC" w:date="2018-01-24T16:04:00Z"/>
              <w:rFonts w:ascii="Verdana" w:hAnsi="Verdana"/>
              <w:color w:val="auto"/>
              <w:sz w:val="20"/>
              <w:szCs w:val="20"/>
            </w:rPr>
          </w:rPrChange>
        </w:rPr>
        <w:pPrChange w:id="2142" w:author="Krunoslav PREMEC" w:date="2018-01-24T16:06:00Z">
          <w:pPr>
            <w:pStyle w:val="Default"/>
            <w:numPr>
              <w:numId w:val="35"/>
            </w:numPr>
            <w:spacing w:after="197"/>
            <w:ind w:left="360" w:hanging="360"/>
          </w:pPr>
        </w:pPrChange>
      </w:pPr>
      <w:ins w:id="2143" w:author="Krunoslav PREMEC" w:date="2018-01-24T16:04:00Z">
        <w:r w:rsidRPr="00701358">
          <w:rPr>
            <w:rFonts w:ascii="Verdana" w:hAnsi="Verdana"/>
            <w:color w:val="auto"/>
            <w:sz w:val="20"/>
            <w:szCs w:val="20"/>
            <w:lang w:val="en-GB"/>
            <w:rPrChange w:id="2144" w:author="Krunoslav PREMEC" w:date="2018-01-24T16:39:00Z">
              <w:rPr>
                <w:rFonts w:ascii="Verdana" w:hAnsi="Verdana"/>
                <w:color w:val="auto"/>
                <w:sz w:val="20"/>
                <w:szCs w:val="20"/>
              </w:rPr>
            </w:rPrChange>
          </w:rPr>
          <w:t xml:space="preserve">Conduct first-in fault diagnosis and alert technical staff. </w:t>
        </w:r>
      </w:ins>
    </w:p>
    <w:p w:rsidR="002F2598" w:rsidRPr="00701358" w:rsidRDefault="002F2598" w:rsidP="002F2598">
      <w:pPr>
        <w:pStyle w:val="Default"/>
        <w:numPr>
          <w:ilvl w:val="0"/>
          <w:numId w:val="35"/>
        </w:numPr>
        <w:spacing w:after="240" w:line="240" w:lineRule="exact"/>
        <w:rPr>
          <w:ins w:id="2145" w:author="Krunoslav PREMEC" w:date="2018-01-24T16:04:00Z"/>
          <w:rFonts w:ascii="Verdana" w:hAnsi="Verdana"/>
          <w:color w:val="auto"/>
          <w:sz w:val="20"/>
          <w:szCs w:val="20"/>
          <w:lang w:val="en-GB"/>
          <w:rPrChange w:id="2146" w:author="Krunoslav PREMEC" w:date="2018-01-24T16:39:00Z">
            <w:rPr>
              <w:ins w:id="2147" w:author="Krunoslav PREMEC" w:date="2018-01-24T16:04:00Z"/>
              <w:rFonts w:ascii="Verdana" w:hAnsi="Verdana"/>
              <w:color w:val="auto"/>
              <w:sz w:val="20"/>
              <w:szCs w:val="20"/>
            </w:rPr>
          </w:rPrChange>
        </w:rPr>
        <w:pPrChange w:id="2148" w:author="Krunoslav PREMEC" w:date="2018-01-24T16:06:00Z">
          <w:pPr>
            <w:pStyle w:val="Default"/>
            <w:numPr>
              <w:numId w:val="35"/>
            </w:numPr>
            <w:spacing w:after="197"/>
            <w:ind w:left="360" w:hanging="360"/>
          </w:pPr>
        </w:pPrChange>
      </w:pPr>
      <w:ins w:id="2149" w:author="Krunoslav PREMEC" w:date="2018-01-24T16:04:00Z">
        <w:r w:rsidRPr="00701358">
          <w:rPr>
            <w:rFonts w:ascii="Verdana" w:hAnsi="Verdana"/>
            <w:color w:val="auto"/>
            <w:sz w:val="20"/>
            <w:szCs w:val="20"/>
            <w:lang w:val="en-GB"/>
            <w:rPrChange w:id="2150" w:author="Krunoslav PREMEC" w:date="2018-01-24T16:39:00Z">
              <w:rPr>
                <w:rFonts w:ascii="Verdana" w:hAnsi="Verdana"/>
                <w:color w:val="auto"/>
                <w:sz w:val="20"/>
                <w:szCs w:val="20"/>
              </w:rPr>
            </w:rPrChange>
          </w:rPr>
          <w:t xml:space="preserve">Undertake action under guidance from remote technical staff. </w:t>
        </w:r>
      </w:ins>
    </w:p>
    <w:p w:rsidR="002F2598" w:rsidRPr="00701358" w:rsidRDefault="002F2598" w:rsidP="002F2598">
      <w:pPr>
        <w:pStyle w:val="Default"/>
        <w:numPr>
          <w:ilvl w:val="0"/>
          <w:numId w:val="35"/>
        </w:numPr>
        <w:spacing w:after="240" w:line="240" w:lineRule="exact"/>
        <w:rPr>
          <w:ins w:id="2151" w:author="Krunoslav PREMEC" w:date="2018-01-24T16:04:00Z"/>
          <w:rFonts w:ascii="Verdana" w:hAnsi="Verdana"/>
          <w:color w:val="auto"/>
          <w:sz w:val="20"/>
          <w:szCs w:val="20"/>
          <w:lang w:val="en-GB"/>
          <w:rPrChange w:id="2152" w:author="Krunoslav PREMEC" w:date="2018-01-24T16:39:00Z">
            <w:rPr>
              <w:ins w:id="2153" w:author="Krunoslav PREMEC" w:date="2018-01-24T16:04:00Z"/>
              <w:rFonts w:ascii="Verdana" w:hAnsi="Verdana"/>
              <w:color w:val="auto"/>
              <w:sz w:val="20"/>
              <w:szCs w:val="20"/>
            </w:rPr>
          </w:rPrChange>
        </w:rPr>
        <w:pPrChange w:id="2154" w:author="Krunoslav PREMEC" w:date="2018-01-24T16:06:00Z">
          <w:pPr>
            <w:pStyle w:val="Default"/>
            <w:numPr>
              <w:numId w:val="35"/>
            </w:numPr>
            <w:ind w:left="360" w:hanging="360"/>
          </w:pPr>
        </w:pPrChange>
      </w:pPr>
      <w:ins w:id="2155" w:author="Krunoslav PREMEC" w:date="2018-01-24T16:04:00Z">
        <w:r w:rsidRPr="00701358">
          <w:rPr>
            <w:rFonts w:ascii="Verdana" w:hAnsi="Verdana"/>
            <w:color w:val="auto"/>
            <w:sz w:val="20"/>
            <w:szCs w:val="20"/>
            <w:lang w:val="en-GB"/>
            <w:rPrChange w:id="2156" w:author="Krunoslav PREMEC" w:date="2018-01-24T16:39:00Z">
              <w:rPr>
                <w:rFonts w:ascii="Verdana" w:hAnsi="Verdana"/>
                <w:color w:val="auto"/>
                <w:sz w:val="20"/>
                <w:szCs w:val="20"/>
              </w:rPr>
            </w:rPrChange>
          </w:rPr>
          <w:t xml:space="preserve">Record interventions and irregularities in a maintenance log / metadata repository. </w:t>
        </w:r>
      </w:ins>
    </w:p>
    <w:p w:rsidR="002F2598" w:rsidRPr="00701358" w:rsidRDefault="002F2598" w:rsidP="002F2598">
      <w:pPr>
        <w:pStyle w:val="Default"/>
        <w:spacing w:after="240" w:line="240" w:lineRule="exact"/>
        <w:rPr>
          <w:ins w:id="2157" w:author="Krunoslav PREMEC" w:date="2018-01-24T16:04:00Z"/>
          <w:rFonts w:ascii="Verdana" w:hAnsi="Verdana"/>
          <w:b/>
          <w:bCs/>
          <w:color w:val="auto"/>
          <w:sz w:val="20"/>
          <w:szCs w:val="20"/>
          <w:lang w:val="en-GB"/>
          <w:rPrChange w:id="2158" w:author="Krunoslav PREMEC" w:date="2018-01-24T16:39:00Z">
            <w:rPr>
              <w:ins w:id="2159" w:author="Krunoslav PREMEC" w:date="2018-01-24T16:04:00Z"/>
              <w:rFonts w:ascii="Verdana" w:hAnsi="Verdana"/>
              <w:b/>
              <w:bCs/>
              <w:color w:val="auto"/>
              <w:sz w:val="20"/>
              <w:szCs w:val="20"/>
            </w:rPr>
          </w:rPrChange>
        </w:rPr>
        <w:pPrChange w:id="2160" w:author="Krunoslav PREMEC" w:date="2018-01-24T16:06:00Z">
          <w:pPr>
            <w:pStyle w:val="Default"/>
          </w:pPr>
        </w:pPrChange>
      </w:pPr>
      <w:ins w:id="2161" w:author="Krunoslav PREMEC" w:date="2018-01-24T16:04:00Z">
        <w:r w:rsidRPr="00701358">
          <w:rPr>
            <w:rFonts w:ascii="Verdana" w:hAnsi="Verdana"/>
            <w:b/>
            <w:bCs/>
            <w:color w:val="auto"/>
            <w:sz w:val="20"/>
            <w:szCs w:val="20"/>
            <w:lang w:val="en-GB"/>
            <w:rPrChange w:id="2162" w:author="Krunoslav PREMEC" w:date="2018-01-24T16:39:00Z">
              <w:rPr>
                <w:rFonts w:ascii="Verdana" w:hAnsi="Verdana"/>
                <w:b/>
                <w:bCs/>
                <w:color w:val="auto"/>
                <w:sz w:val="20"/>
                <w:szCs w:val="20"/>
              </w:rPr>
            </w:rPrChange>
          </w:rPr>
          <w:t xml:space="preserve">Knowledge and skill requirements </w:t>
        </w:r>
      </w:ins>
    </w:p>
    <w:p w:rsidR="002F2598" w:rsidRPr="00701358" w:rsidRDefault="002F2598" w:rsidP="002F2598">
      <w:pPr>
        <w:pStyle w:val="Default"/>
        <w:numPr>
          <w:ilvl w:val="0"/>
          <w:numId w:val="42"/>
        </w:numPr>
        <w:spacing w:after="240" w:line="240" w:lineRule="exact"/>
        <w:ind w:left="357" w:hanging="357"/>
        <w:jc w:val="both"/>
        <w:rPr>
          <w:ins w:id="2163" w:author="Krunoslav PREMEC" w:date="2018-01-24T16:04:00Z"/>
          <w:rFonts w:ascii="Verdana" w:hAnsi="Verdana"/>
          <w:color w:val="auto"/>
          <w:sz w:val="20"/>
          <w:szCs w:val="20"/>
          <w:lang w:val="en-GB"/>
          <w:rPrChange w:id="2164" w:author="Krunoslav PREMEC" w:date="2018-01-24T16:39:00Z">
            <w:rPr>
              <w:ins w:id="2165" w:author="Krunoslav PREMEC" w:date="2018-01-24T16:04:00Z"/>
              <w:rFonts w:ascii="Verdana" w:hAnsi="Verdana"/>
              <w:color w:val="auto"/>
              <w:sz w:val="20"/>
              <w:szCs w:val="20"/>
            </w:rPr>
          </w:rPrChange>
        </w:rPr>
        <w:pPrChange w:id="2166" w:author="Krunoslav PREMEC" w:date="2018-01-24T16:06:00Z">
          <w:pPr>
            <w:pStyle w:val="Default"/>
            <w:numPr>
              <w:numId w:val="42"/>
            </w:numPr>
            <w:spacing w:after="200"/>
            <w:ind w:left="357" w:hanging="357"/>
            <w:jc w:val="both"/>
          </w:pPr>
        </w:pPrChange>
      </w:pPr>
      <w:ins w:id="2167" w:author="Krunoslav PREMEC" w:date="2018-01-24T16:04:00Z">
        <w:r w:rsidRPr="00701358">
          <w:rPr>
            <w:rFonts w:ascii="Verdana" w:hAnsi="Verdana"/>
            <w:color w:val="auto"/>
            <w:sz w:val="20"/>
            <w:szCs w:val="20"/>
            <w:lang w:val="en-GB"/>
            <w:rPrChange w:id="2168" w:author="Krunoslav PREMEC" w:date="2018-01-24T16:39:00Z">
              <w:rPr>
                <w:rFonts w:ascii="Verdana" w:hAnsi="Verdana"/>
                <w:color w:val="auto"/>
                <w:sz w:val="20"/>
                <w:szCs w:val="20"/>
              </w:rPr>
            </w:rPrChange>
          </w:rPr>
          <w:t xml:space="preserve">Standard Operating Procedures and prescribed practices for carrying out inspection of instruments and communications systems, etc. </w:t>
        </w:r>
      </w:ins>
    </w:p>
    <w:p w:rsidR="002F2598" w:rsidRPr="00701358" w:rsidRDefault="002F2598" w:rsidP="002F2598">
      <w:pPr>
        <w:pStyle w:val="ListParagraph"/>
        <w:widowControl w:val="0"/>
        <w:numPr>
          <w:ilvl w:val="0"/>
          <w:numId w:val="42"/>
        </w:numPr>
        <w:spacing w:after="240" w:line="240" w:lineRule="exact"/>
        <w:ind w:left="357" w:hanging="357"/>
        <w:contextualSpacing w:val="0"/>
        <w:jc w:val="both"/>
        <w:rPr>
          <w:ins w:id="2169" w:author="Krunoslav PREMEC" w:date="2018-01-24T16:04:00Z"/>
          <w:rFonts w:ascii="Verdana" w:hAnsi="Verdana" w:cs="Arial"/>
          <w:sz w:val="20"/>
          <w:szCs w:val="20"/>
          <w:lang w:val="en-GB"/>
          <w:rPrChange w:id="2170" w:author="Krunoslav PREMEC" w:date="2018-01-24T16:39:00Z">
            <w:rPr>
              <w:ins w:id="2171" w:author="Krunoslav PREMEC" w:date="2018-01-24T16:04:00Z"/>
              <w:rFonts w:ascii="Verdana" w:hAnsi="Verdana" w:cs="Arial"/>
              <w:sz w:val="20"/>
              <w:szCs w:val="20"/>
            </w:rPr>
          </w:rPrChange>
        </w:rPr>
        <w:pPrChange w:id="2172" w:author="Krunoslav PREMEC" w:date="2018-01-24T16:06:00Z">
          <w:pPr>
            <w:pStyle w:val="ListParagraph"/>
            <w:widowControl w:val="0"/>
            <w:numPr>
              <w:numId w:val="42"/>
            </w:numPr>
            <w:ind w:left="357" w:hanging="357"/>
            <w:contextualSpacing w:val="0"/>
            <w:jc w:val="both"/>
          </w:pPr>
        </w:pPrChange>
      </w:pPr>
      <w:ins w:id="2173" w:author="Krunoslav PREMEC" w:date="2018-01-24T16:04:00Z">
        <w:r w:rsidRPr="00701358">
          <w:rPr>
            <w:rFonts w:ascii="Verdana" w:hAnsi="Verdana" w:cs="Arial"/>
            <w:sz w:val="20"/>
            <w:szCs w:val="20"/>
            <w:lang w:val="en-GB"/>
            <w:rPrChange w:id="2174" w:author="Krunoslav PREMEC" w:date="2018-01-24T16:39:00Z">
              <w:rPr>
                <w:rFonts w:ascii="Verdana" w:hAnsi="Verdana" w:cs="Arial"/>
                <w:sz w:val="20"/>
                <w:szCs w:val="20"/>
              </w:rPr>
            </w:rPrChange>
          </w:rPr>
          <w:t>Accuracy requirements for instrumentation and measurements (e.g., as specified in the Guide to Meteorological Instruments and Methods of Observation – WMO - No. 8 and other WMO or ICAO regulatory and guidance materials).</w:t>
        </w:r>
      </w:ins>
    </w:p>
    <w:p w:rsidR="002F2598" w:rsidRPr="00701358" w:rsidRDefault="002F2598" w:rsidP="002F2598">
      <w:pPr>
        <w:pStyle w:val="Default"/>
        <w:numPr>
          <w:ilvl w:val="0"/>
          <w:numId w:val="42"/>
        </w:numPr>
        <w:spacing w:after="240" w:line="240" w:lineRule="exact"/>
        <w:rPr>
          <w:ins w:id="2175" w:author="Krunoslav PREMEC" w:date="2018-01-24T16:04:00Z"/>
          <w:rFonts w:ascii="Verdana" w:hAnsi="Verdana"/>
          <w:color w:val="auto"/>
          <w:sz w:val="20"/>
          <w:szCs w:val="20"/>
          <w:lang w:val="en-GB"/>
          <w:rPrChange w:id="2176" w:author="Krunoslav PREMEC" w:date="2018-01-24T16:39:00Z">
            <w:rPr>
              <w:ins w:id="2177" w:author="Krunoslav PREMEC" w:date="2018-01-24T16:04:00Z"/>
              <w:rFonts w:ascii="Verdana" w:hAnsi="Verdana"/>
              <w:color w:val="auto"/>
              <w:sz w:val="20"/>
              <w:szCs w:val="20"/>
            </w:rPr>
          </w:rPrChange>
        </w:rPr>
        <w:pPrChange w:id="2178" w:author="Krunoslav PREMEC" w:date="2018-01-24T16:06:00Z">
          <w:pPr>
            <w:pStyle w:val="Default"/>
            <w:numPr>
              <w:numId w:val="42"/>
            </w:numPr>
            <w:spacing w:after="194"/>
            <w:ind w:left="360" w:hanging="360"/>
          </w:pPr>
        </w:pPrChange>
      </w:pPr>
      <w:ins w:id="2179" w:author="Krunoslav PREMEC" w:date="2018-01-24T16:04:00Z">
        <w:r w:rsidRPr="00701358">
          <w:rPr>
            <w:rFonts w:ascii="Verdana" w:hAnsi="Verdana"/>
            <w:color w:val="auto"/>
            <w:sz w:val="20"/>
            <w:szCs w:val="20"/>
            <w:lang w:val="en-GB"/>
            <w:rPrChange w:id="2180" w:author="Krunoslav PREMEC" w:date="2018-01-24T16:39:00Z">
              <w:rPr>
                <w:rFonts w:ascii="Verdana" w:hAnsi="Verdana"/>
                <w:color w:val="auto"/>
                <w:sz w:val="20"/>
                <w:szCs w:val="20"/>
              </w:rPr>
            </w:rPrChange>
          </w:rPr>
          <w:lastRenderedPageBreak/>
          <w:t>Onsite instrumentation and systems (including software).</w:t>
        </w:r>
      </w:ins>
    </w:p>
    <w:p w:rsidR="002F2598" w:rsidRPr="00701358" w:rsidRDefault="002F2598" w:rsidP="002F2598">
      <w:pPr>
        <w:pStyle w:val="Default"/>
        <w:numPr>
          <w:ilvl w:val="0"/>
          <w:numId w:val="42"/>
        </w:numPr>
        <w:spacing w:after="240" w:line="240" w:lineRule="exact"/>
        <w:rPr>
          <w:ins w:id="2181" w:author="Krunoslav PREMEC" w:date="2018-01-24T16:04:00Z"/>
          <w:rFonts w:ascii="Verdana" w:hAnsi="Verdana"/>
          <w:color w:val="auto"/>
          <w:sz w:val="20"/>
          <w:szCs w:val="20"/>
          <w:lang w:val="en-GB"/>
          <w:rPrChange w:id="2182" w:author="Krunoslav PREMEC" w:date="2018-01-24T16:39:00Z">
            <w:rPr>
              <w:ins w:id="2183" w:author="Krunoslav PREMEC" w:date="2018-01-24T16:04:00Z"/>
              <w:rFonts w:ascii="Verdana" w:hAnsi="Verdana"/>
              <w:color w:val="auto"/>
              <w:sz w:val="20"/>
              <w:szCs w:val="20"/>
            </w:rPr>
          </w:rPrChange>
        </w:rPr>
        <w:pPrChange w:id="2184" w:author="Krunoslav PREMEC" w:date="2018-01-24T16:06:00Z">
          <w:pPr>
            <w:pStyle w:val="Default"/>
            <w:numPr>
              <w:numId w:val="42"/>
            </w:numPr>
            <w:spacing w:after="194"/>
            <w:ind w:left="360" w:hanging="360"/>
          </w:pPr>
        </w:pPrChange>
      </w:pPr>
      <w:ins w:id="2185" w:author="Krunoslav PREMEC" w:date="2018-01-24T16:04:00Z">
        <w:r w:rsidRPr="00701358">
          <w:rPr>
            <w:rFonts w:ascii="Verdana" w:hAnsi="Verdana"/>
            <w:color w:val="auto"/>
            <w:sz w:val="20"/>
            <w:szCs w:val="20"/>
            <w:lang w:val="en-GB"/>
            <w:rPrChange w:id="2186" w:author="Krunoslav PREMEC" w:date="2018-01-24T16:39:00Z">
              <w:rPr>
                <w:rFonts w:ascii="Verdana" w:hAnsi="Verdana"/>
                <w:color w:val="auto"/>
                <w:sz w:val="20"/>
                <w:szCs w:val="20"/>
              </w:rPr>
            </w:rPrChange>
          </w:rPr>
          <w:t>Care in handling instruments.</w:t>
        </w:r>
      </w:ins>
    </w:p>
    <w:p w:rsidR="002F2598" w:rsidRPr="00701358" w:rsidRDefault="002F2598" w:rsidP="002F2598">
      <w:pPr>
        <w:pStyle w:val="Default"/>
        <w:numPr>
          <w:ilvl w:val="0"/>
          <w:numId w:val="42"/>
        </w:numPr>
        <w:spacing w:after="240" w:line="240" w:lineRule="exact"/>
        <w:rPr>
          <w:ins w:id="2187" w:author="Krunoslav PREMEC" w:date="2018-01-24T16:04:00Z"/>
          <w:rFonts w:ascii="Verdana" w:hAnsi="Verdana"/>
          <w:color w:val="auto"/>
          <w:sz w:val="20"/>
          <w:szCs w:val="20"/>
          <w:lang w:val="en-GB"/>
          <w:rPrChange w:id="2188" w:author="Krunoslav PREMEC" w:date="2018-01-24T16:39:00Z">
            <w:rPr>
              <w:ins w:id="2189" w:author="Krunoslav PREMEC" w:date="2018-01-24T16:04:00Z"/>
              <w:rFonts w:ascii="Verdana" w:hAnsi="Verdana"/>
              <w:color w:val="auto"/>
              <w:sz w:val="20"/>
              <w:szCs w:val="20"/>
            </w:rPr>
          </w:rPrChange>
        </w:rPr>
        <w:pPrChange w:id="2190" w:author="Krunoslav PREMEC" w:date="2018-01-24T16:06:00Z">
          <w:pPr>
            <w:pStyle w:val="Default"/>
            <w:numPr>
              <w:numId w:val="42"/>
            </w:numPr>
            <w:spacing w:after="194"/>
            <w:ind w:left="360" w:hanging="360"/>
          </w:pPr>
        </w:pPrChange>
      </w:pPr>
      <w:ins w:id="2191" w:author="Krunoslav PREMEC" w:date="2018-01-24T16:04:00Z">
        <w:r w:rsidRPr="00701358">
          <w:rPr>
            <w:rFonts w:ascii="Verdana" w:hAnsi="Verdana"/>
            <w:color w:val="auto"/>
            <w:sz w:val="20"/>
            <w:szCs w:val="20"/>
            <w:lang w:val="en-GB"/>
            <w:rPrChange w:id="2192" w:author="Krunoslav PREMEC" w:date="2018-01-24T16:39:00Z">
              <w:rPr>
                <w:rFonts w:ascii="Verdana" w:hAnsi="Verdana"/>
                <w:color w:val="auto"/>
                <w:sz w:val="20"/>
                <w:szCs w:val="20"/>
              </w:rPr>
            </w:rPrChange>
          </w:rPr>
          <w:t>Accuracy in reading instruments and recording observations.</w:t>
        </w:r>
      </w:ins>
    </w:p>
    <w:p w:rsidR="002F2598" w:rsidRPr="00701358" w:rsidRDefault="002F2598" w:rsidP="002F2598">
      <w:pPr>
        <w:pStyle w:val="Default"/>
        <w:numPr>
          <w:ilvl w:val="0"/>
          <w:numId w:val="42"/>
        </w:numPr>
        <w:spacing w:after="240" w:line="240" w:lineRule="exact"/>
        <w:rPr>
          <w:ins w:id="2193" w:author="Krunoslav PREMEC" w:date="2018-01-24T16:04:00Z"/>
          <w:rFonts w:ascii="Verdana" w:hAnsi="Verdana"/>
          <w:color w:val="auto"/>
          <w:sz w:val="20"/>
          <w:szCs w:val="20"/>
          <w:lang w:val="en-GB"/>
          <w:rPrChange w:id="2194" w:author="Krunoslav PREMEC" w:date="2018-01-24T16:39:00Z">
            <w:rPr>
              <w:ins w:id="2195" w:author="Krunoslav PREMEC" w:date="2018-01-24T16:04:00Z"/>
              <w:rFonts w:ascii="Verdana" w:hAnsi="Verdana"/>
              <w:color w:val="auto"/>
              <w:sz w:val="20"/>
              <w:szCs w:val="20"/>
            </w:rPr>
          </w:rPrChange>
        </w:rPr>
        <w:pPrChange w:id="2196" w:author="Krunoslav PREMEC" w:date="2018-01-24T16:06:00Z">
          <w:pPr>
            <w:pStyle w:val="Default"/>
            <w:numPr>
              <w:numId w:val="42"/>
            </w:numPr>
            <w:spacing w:after="194"/>
            <w:ind w:left="360" w:hanging="360"/>
          </w:pPr>
        </w:pPrChange>
      </w:pPr>
      <w:ins w:id="2197" w:author="Krunoslav PREMEC" w:date="2018-01-24T16:04:00Z">
        <w:r w:rsidRPr="00701358">
          <w:rPr>
            <w:rFonts w:ascii="Verdana" w:hAnsi="Verdana"/>
            <w:color w:val="auto"/>
            <w:sz w:val="20"/>
            <w:szCs w:val="20"/>
            <w:lang w:val="en-GB"/>
            <w:rPrChange w:id="2198" w:author="Krunoslav PREMEC" w:date="2018-01-24T16:39:00Z">
              <w:rPr>
                <w:rFonts w:ascii="Verdana" w:hAnsi="Verdana"/>
                <w:color w:val="auto"/>
                <w:sz w:val="20"/>
                <w:szCs w:val="20"/>
              </w:rPr>
            </w:rPrChange>
          </w:rPr>
          <w:t xml:space="preserve">Use of meteorological codes to record observations. </w:t>
        </w:r>
      </w:ins>
    </w:p>
    <w:p w:rsidR="002F2598" w:rsidRPr="00701358" w:rsidRDefault="002F2598" w:rsidP="002F2598">
      <w:pPr>
        <w:pStyle w:val="Default"/>
        <w:numPr>
          <w:ilvl w:val="0"/>
          <w:numId w:val="42"/>
        </w:numPr>
        <w:spacing w:after="240" w:line="240" w:lineRule="exact"/>
        <w:jc w:val="both"/>
        <w:rPr>
          <w:ins w:id="2199" w:author="Krunoslav PREMEC" w:date="2018-01-24T16:04:00Z"/>
          <w:rFonts w:ascii="Verdana" w:hAnsi="Verdana"/>
          <w:color w:val="auto"/>
          <w:sz w:val="20"/>
          <w:szCs w:val="20"/>
          <w:lang w:val="en-GB"/>
          <w:rPrChange w:id="2200" w:author="Krunoslav PREMEC" w:date="2018-01-24T16:39:00Z">
            <w:rPr>
              <w:ins w:id="2201" w:author="Krunoslav PREMEC" w:date="2018-01-24T16:04:00Z"/>
              <w:rFonts w:ascii="Verdana" w:hAnsi="Verdana"/>
              <w:color w:val="auto"/>
              <w:sz w:val="20"/>
              <w:szCs w:val="20"/>
            </w:rPr>
          </w:rPrChange>
        </w:rPr>
        <w:pPrChange w:id="2202" w:author="Krunoslav PREMEC" w:date="2018-01-24T16:06:00Z">
          <w:pPr>
            <w:pStyle w:val="Default"/>
            <w:numPr>
              <w:numId w:val="42"/>
            </w:numPr>
            <w:spacing w:after="194"/>
            <w:ind w:left="360" w:hanging="360"/>
            <w:jc w:val="both"/>
          </w:pPr>
        </w:pPrChange>
      </w:pPr>
      <w:ins w:id="2203" w:author="Krunoslav PREMEC" w:date="2018-01-24T16:04:00Z">
        <w:r w:rsidRPr="00701358">
          <w:rPr>
            <w:rFonts w:ascii="Verdana" w:hAnsi="Verdana"/>
            <w:color w:val="auto"/>
            <w:sz w:val="20"/>
            <w:szCs w:val="20"/>
            <w:lang w:val="en-GB"/>
            <w:rPrChange w:id="2204" w:author="Krunoslav PREMEC" w:date="2018-01-24T16:39:00Z">
              <w:rPr>
                <w:rFonts w:ascii="Verdana" w:hAnsi="Verdana"/>
                <w:color w:val="auto"/>
                <w:sz w:val="20"/>
                <w:szCs w:val="20"/>
              </w:rPr>
            </w:rPrChange>
          </w:rPr>
          <w:t>Hazard awareness in the vicinity of instruments and communications systems (e.g., near electrical cables, working at heights, electromagnetic radiation).</w:t>
        </w:r>
      </w:ins>
    </w:p>
    <w:p w:rsidR="002F2598" w:rsidRPr="00701358" w:rsidRDefault="002F2598" w:rsidP="002F2598">
      <w:pPr>
        <w:pStyle w:val="Default"/>
        <w:numPr>
          <w:ilvl w:val="0"/>
          <w:numId w:val="42"/>
        </w:numPr>
        <w:spacing w:after="240" w:line="240" w:lineRule="exact"/>
        <w:jc w:val="both"/>
        <w:rPr>
          <w:ins w:id="2205" w:author="Krunoslav PREMEC" w:date="2018-01-24T16:04:00Z"/>
          <w:rFonts w:ascii="Verdana" w:hAnsi="Verdana"/>
          <w:color w:val="auto"/>
          <w:sz w:val="20"/>
          <w:szCs w:val="20"/>
          <w:lang w:val="en-GB"/>
          <w:rPrChange w:id="2206" w:author="Krunoslav PREMEC" w:date="2018-01-24T16:39:00Z">
            <w:rPr>
              <w:ins w:id="2207" w:author="Krunoslav PREMEC" w:date="2018-01-24T16:04:00Z"/>
              <w:rFonts w:ascii="Verdana" w:hAnsi="Verdana"/>
              <w:color w:val="auto"/>
              <w:sz w:val="20"/>
              <w:szCs w:val="20"/>
            </w:rPr>
          </w:rPrChange>
        </w:rPr>
        <w:pPrChange w:id="2208" w:author="Krunoslav PREMEC" w:date="2018-01-24T16:06:00Z">
          <w:pPr>
            <w:pStyle w:val="Default"/>
            <w:numPr>
              <w:numId w:val="42"/>
            </w:numPr>
            <w:ind w:left="360" w:hanging="360"/>
            <w:jc w:val="both"/>
          </w:pPr>
        </w:pPrChange>
      </w:pPr>
      <w:ins w:id="2209" w:author="Krunoslav PREMEC" w:date="2018-01-24T16:04:00Z">
        <w:r w:rsidRPr="00701358">
          <w:rPr>
            <w:rFonts w:ascii="Verdana" w:hAnsi="Verdana"/>
            <w:color w:val="auto"/>
            <w:sz w:val="20"/>
            <w:szCs w:val="20"/>
            <w:lang w:val="en-GB"/>
            <w:rPrChange w:id="2210" w:author="Krunoslav PREMEC" w:date="2018-01-24T16:39:00Z">
              <w:rPr>
                <w:rFonts w:ascii="Verdana" w:hAnsi="Verdana"/>
                <w:color w:val="auto"/>
                <w:sz w:val="20"/>
                <w:szCs w:val="20"/>
              </w:rPr>
            </w:rPrChange>
          </w:rPr>
          <w:t>Prescribed contingency plans (e.g., failure of power and communications systems, damage to infrastructure during severe weather events).</w:t>
        </w:r>
      </w:ins>
    </w:p>
    <w:p w:rsidR="002F2598" w:rsidRPr="00701358" w:rsidRDefault="002F2598" w:rsidP="002F2598">
      <w:pPr>
        <w:pStyle w:val="Default"/>
        <w:spacing w:after="240" w:line="240" w:lineRule="exact"/>
        <w:rPr>
          <w:ins w:id="2211" w:author="Krunoslav PREMEC" w:date="2018-01-24T16:04:00Z"/>
          <w:rFonts w:ascii="Verdana" w:hAnsi="Verdana"/>
          <w:b/>
          <w:bCs/>
          <w:color w:val="auto"/>
          <w:sz w:val="20"/>
          <w:szCs w:val="20"/>
          <w:lang w:val="en-GB"/>
          <w:rPrChange w:id="2212" w:author="Krunoslav PREMEC" w:date="2018-01-24T16:39:00Z">
            <w:rPr>
              <w:ins w:id="2213" w:author="Krunoslav PREMEC" w:date="2018-01-24T16:04:00Z"/>
              <w:rFonts w:ascii="Verdana" w:hAnsi="Verdana"/>
              <w:b/>
              <w:bCs/>
              <w:color w:val="auto"/>
              <w:sz w:val="20"/>
              <w:szCs w:val="20"/>
            </w:rPr>
          </w:rPrChange>
        </w:rPr>
        <w:pPrChange w:id="2214" w:author="Krunoslav PREMEC" w:date="2018-01-24T16:06:00Z">
          <w:pPr>
            <w:pStyle w:val="Default"/>
          </w:pPr>
        </w:pPrChange>
      </w:pPr>
    </w:p>
    <w:p w:rsidR="002F2598" w:rsidRPr="00701358" w:rsidRDefault="002F2598" w:rsidP="002F2598">
      <w:pPr>
        <w:pStyle w:val="Default"/>
        <w:spacing w:after="240" w:line="240" w:lineRule="exact"/>
        <w:rPr>
          <w:ins w:id="2215" w:author="Krunoslav PREMEC" w:date="2018-01-24T16:04:00Z"/>
          <w:rFonts w:ascii="Verdana" w:hAnsi="Verdana"/>
          <w:color w:val="auto"/>
          <w:sz w:val="20"/>
          <w:szCs w:val="20"/>
          <w:lang w:val="en-GB"/>
          <w:rPrChange w:id="2216" w:author="Krunoslav PREMEC" w:date="2018-01-24T16:39:00Z">
            <w:rPr>
              <w:ins w:id="2217" w:author="Krunoslav PREMEC" w:date="2018-01-24T16:04:00Z"/>
              <w:rFonts w:ascii="Verdana" w:hAnsi="Verdana"/>
              <w:color w:val="auto"/>
              <w:sz w:val="20"/>
              <w:szCs w:val="20"/>
            </w:rPr>
          </w:rPrChange>
        </w:rPr>
        <w:pPrChange w:id="2218" w:author="Krunoslav PREMEC" w:date="2018-01-24T16:06:00Z">
          <w:pPr>
            <w:pStyle w:val="Default"/>
          </w:pPr>
        </w:pPrChange>
      </w:pPr>
      <w:ins w:id="2219" w:author="Krunoslav PREMEC" w:date="2018-01-24T16:04:00Z">
        <w:r w:rsidRPr="00701358">
          <w:rPr>
            <w:rFonts w:ascii="Verdana" w:hAnsi="Verdana"/>
            <w:b/>
            <w:bCs/>
            <w:color w:val="auto"/>
            <w:sz w:val="20"/>
            <w:szCs w:val="20"/>
            <w:lang w:val="en-GB"/>
            <w:rPrChange w:id="2220" w:author="Krunoslav PREMEC" w:date="2018-01-24T16:39:00Z">
              <w:rPr>
                <w:rFonts w:ascii="Verdana" w:hAnsi="Verdana"/>
                <w:b/>
                <w:bCs/>
                <w:color w:val="auto"/>
                <w:sz w:val="20"/>
                <w:szCs w:val="20"/>
              </w:rPr>
            </w:rPrChange>
          </w:rPr>
          <w:t xml:space="preserve">Competency 6: Maintain the quality of observational information </w:t>
        </w:r>
      </w:ins>
    </w:p>
    <w:p w:rsidR="002F2598" w:rsidRPr="00701358" w:rsidRDefault="002F2598" w:rsidP="002F2598">
      <w:pPr>
        <w:pStyle w:val="Default"/>
        <w:spacing w:after="240" w:line="240" w:lineRule="exact"/>
        <w:rPr>
          <w:ins w:id="2221" w:author="Krunoslav PREMEC" w:date="2018-01-24T16:04:00Z"/>
          <w:rFonts w:ascii="Verdana" w:hAnsi="Verdana"/>
          <w:b/>
          <w:bCs/>
          <w:color w:val="auto"/>
          <w:sz w:val="20"/>
          <w:szCs w:val="20"/>
          <w:lang w:val="en-GB"/>
          <w:rPrChange w:id="2222" w:author="Krunoslav PREMEC" w:date="2018-01-24T16:39:00Z">
            <w:rPr>
              <w:ins w:id="2223" w:author="Krunoslav PREMEC" w:date="2018-01-24T16:04:00Z"/>
              <w:rFonts w:ascii="Verdana" w:hAnsi="Verdana"/>
              <w:b/>
              <w:bCs/>
              <w:color w:val="auto"/>
              <w:sz w:val="20"/>
              <w:szCs w:val="20"/>
            </w:rPr>
          </w:rPrChange>
        </w:rPr>
        <w:pPrChange w:id="2224" w:author="Krunoslav PREMEC" w:date="2018-01-24T16:06:00Z">
          <w:pPr>
            <w:pStyle w:val="Default"/>
          </w:pPr>
        </w:pPrChange>
      </w:pPr>
      <w:ins w:id="2225" w:author="Krunoslav PREMEC" w:date="2018-01-24T16:04:00Z">
        <w:r w:rsidRPr="00701358">
          <w:rPr>
            <w:rFonts w:ascii="Verdana" w:hAnsi="Verdana"/>
            <w:b/>
            <w:bCs/>
            <w:color w:val="auto"/>
            <w:sz w:val="20"/>
            <w:szCs w:val="20"/>
            <w:lang w:val="en-GB"/>
            <w:rPrChange w:id="2226" w:author="Krunoslav PREMEC" w:date="2018-01-24T16:39:00Z">
              <w:rPr>
                <w:rFonts w:ascii="Verdana" w:hAnsi="Verdana"/>
                <w:b/>
                <w:bCs/>
                <w:color w:val="auto"/>
                <w:sz w:val="20"/>
                <w:szCs w:val="20"/>
              </w:rPr>
            </w:rPrChange>
          </w:rPr>
          <w:t xml:space="preserve">Competency description </w:t>
        </w:r>
      </w:ins>
    </w:p>
    <w:p w:rsidR="002F2598" w:rsidRPr="00701358" w:rsidRDefault="002F2598" w:rsidP="002F2598">
      <w:pPr>
        <w:pStyle w:val="Default"/>
        <w:spacing w:after="240" w:line="240" w:lineRule="exact"/>
        <w:jc w:val="both"/>
        <w:rPr>
          <w:ins w:id="2227" w:author="Krunoslav PREMEC" w:date="2018-01-24T16:04:00Z"/>
          <w:rFonts w:ascii="Verdana" w:hAnsi="Verdana"/>
          <w:sz w:val="20"/>
          <w:szCs w:val="20"/>
          <w:lang w:val="en-GB"/>
          <w:rPrChange w:id="2228" w:author="Krunoslav PREMEC" w:date="2018-01-24T16:39:00Z">
            <w:rPr>
              <w:ins w:id="2229" w:author="Krunoslav PREMEC" w:date="2018-01-24T16:04:00Z"/>
              <w:rFonts w:ascii="Verdana" w:hAnsi="Verdana"/>
              <w:sz w:val="20"/>
              <w:szCs w:val="20"/>
            </w:rPr>
          </w:rPrChange>
        </w:rPr>
        <w:pPrChange w:id="2230" w:author="Krunoslav PREMEC" w:date="2018-01-24T16:06:00Z">
          <w:pPr>
            <w:pStyle w:val="Default"/>
            <w:jc w:val="both"/>
          </w:pPr>
        </w:pPrChange>
      </w:pPr>
      <w:ins w:id="2231" w:author="Krunoslav PREMEC" w:date="2018-01-24T16:04:00Z">
        <w:r w:rsidRPr="00701358">
          <w:rPr>
            <w:rFonts w:ascii="Verdana" w:hAnsi="Verdana"/>
            <w:sz w:val="20"/>
            <w:szCs w:val="20"/>
            <w:lang w:val="en-GB"/>
            <w:rPrChange w:id="2232" w:author="Krunoslav PREMEC" w:date="2018-01-24T16:39:00Z">
              <w:rPr>
                <w:rFonts w:ascii="Verdana" w:hAnsi="Verdana"/>
                <w:sz w:val="20"/>
                <w:szCs w:val="20"/>
              </w:rPr>
            </w:rPrChange>
          </w:rPr>
          <w:t>Maintain the quality of meteorological observations at the required level by applying documented quality management processes.</w:t>
        </w:r>
        <w:r w:rsidRPr="00701358" w:rsidDel="00DA1E14">
          <w:rPr>
            <w:rFonts w:ascii="Verdana" w:hAnsi="Verdana"/>
            <w:sz w:val="20"/>
            <w:szCs w:val="20"/>
            <w:lang w:val="en-GB"/>
            <w:rPrChange w:id="2233" w:author="Krunoslav PREMEC" w:date="2018-01-24T16:39:00Z">
              <w:rPr>
                <w:rFonts w:ascii="Verdana" w:hAnsi="Verdana"/>
                <w:sz w:val="20"/>
                <w:szCs w:val="20"/>
              </w:rPr>
            </w:rPrChange>
          </w:rPr>
          <w:t xml:space="preserve"> </w:t>
        </w:r>
      </w:ins>
    </w:p>
    <w:p w:rsidR="002F2598" w:rsidRPr="00701358" w:rsidRDefault="002F2598" w:rsidP="002F2598">
      <w:pPr>
        <w:pStyle w:val="Default"/>
        <w:spacing w:after="240" w:line="240" w:lineRule="exact"/>
        <w:rPr>
          <w:ins w:id="2234" w:author="Krunoslav PREMEC" w:date="2018-01-24T16:04:00Z"/>
          <w:rFonts w:ascii="Verdana" w:hAnsi="Verdana"/>
          <w:b/>
          <w:bCs/>
          <w:color w:val="auto"/>
          <w:sz w:val="20"/>
          <w:szCs w:val="20"/>
          <w:lang w:val="en-GB"/>
          <w:rPrChange w:id="2235" w:author="Krunoslav PREMEC" w:date="2018-01-24T16:39:00Z">
            <w:rPr>
              <w:ins w:id="2236" w:author="Krunoslav PREMEC" w:date="2018-01-24T16:04:00Z"/>
              <w:rFonts w:ascii="Verdana" w:hAnsi="Verdana"/>
              <w:b/>
              <w:bCs/>
              <w:color w:val="auto"/>
              <w:sz w:val="20"/>
              <w:szCs w:val="20"/>
            </w:rPr>
          </w:rPrChange>
        </w:rPr>
        <w:pPrChange w:id="2237" w:author="Krunoslav PREMEC" w:date="2018-01-24T16:06:00Z">
          <w:pPr>
            <w:pStyle w:val="Default"/>
          </w:pPr>
        </w:pPrChange>
      </w:pPr>
      <w:ins w:id="2238" w:author="Krunoslav PREMEC" w:date="2018-01-24T16:04:00Z">
        <w:r w:rsidRPr="00701358">
          <w:rPr>
            <w:rFonts w:ascii="Verdana" w:hAnsi="Verdana"/>
            <w:b/>
            <w:bCs/>
            <w:color w:val="auto"/>
            <w:sz w:val="20"/>
            <w:szCs w:val="20"/>
            <w:lang w:val="en-GB"/>
            <w:rPrChange w:id="2239" w:author="Krunoslav PREMEC" w:date="2018-01-24T16:39:00Z">
              <w:rPr>
                <w:rFonts w:ascii="Verdana" w:hAnsi="Verdana"/>
                <w:b/>
                <w:bCs/>
                <w:color w:val="auto"/>
                <w:sz w:val="20"/>
                <w:szCs w:val="20"/>
              </w:rPr>
            </w:rPrChange>
          </w:rPr>
          <w:t xml:space="preserve">Performance components </w:t>
        </w:r>
      </w:ins>
    </w:p>
    <w:p w:rsidR="002F2598" w:rsidRPr="00701358" w:rsidRDefault="002F2598" w:rsidP="002F2598">
      <w:pPr>
        <w:pStyle w:val="Default"/>
        <w:numPr>
          <w:ilvl w:val="0"/>
          <w:numId w:val="36"/>
        </w:numPr>
        <w:spacing w:after="240" w:line="240" w:lineRule="exact"/>
        <w:jc w:val="both"/>
        <w:rPr>
          <w:ins w:id="2240" w:author="Krunoslav PREMEC" w:date="2018-01-24T16:04:00Z"/>
          <w:rFonts w:ascii="Verdana" w:hAnsi="Verdana"/>
          <w:color w:val="auto"/>
          <w:sz w:val="20"/>
          <w:szCs w:val="20"/>
          <w:lang w:val="en-GB"/>
          <w:rPrChange w:id="2241" w:author="Krunoslav PREMEC" w:date="2018-01-24T16:39:00Z">
            <w:rPr>
              <w:ins w:id="2242" w:author="Krunoslav PREMEC" w:date="2018-01-24T16:04:00Z"/>
              <w:rFonts w:ascii="Verdana" w:hAnsi="Verdana"/>
              <w:color w:val="auto"/>
              <w:sz w:val="20"/>
              <w:szCs w:val="20"/>
            </w:rPr>
          </w:rPrChange>
        </w:rPr>
        <w:pPrChange w:id="2243" w:author="Krunoslav PREMEC" w:date="2018-01-24T16:06:00Z">
          <w:pPr>
            <w:pStyle w:val="Default"/>
            <w:numPr>
              <w:numId w:val="36"/>
            </w:numPr>
            <w:spacing w:after="194"/>
            <w:ind w:left="360" w:hanging="360"/>
            <w:jc w:val="both"/>
          </w:pPr>
        </w:pPrChange>
      </w:pPr>
      <w:ins w:id="2244" w:author="Krunoslav PREMEC" w:date="2018-01-24T16:04:00Z">
        <w:r w:rsidRPr="00701358">
          <w:rPr>
            <w:rFonts w:ascii="Verdana" w:hAnsi="Verdana"/>
            <w:color w:val="auto"/>
            <w:sz w:val="20"/>
            <w:szCs w:val="20"/>
            <w:lang w:val="en-GB"/>
            <w:rPrChange w:id="2245" w:author="Krunoslav PREMEC" w:date="2018-01-24T16:39:00Z">
              <w:rPr>
                <w:rFonts w:ascii="Verdana" w:hAnsi="Verdana"/>
                <w:color w:val="auto"/>
                <w:sz w:val="20"/>
                <w:szCs w:val="20"/>
              </w:rPr>
            </w:rPrChange>
          </w:rPr>
          <w:t xml:space="preserve">Monitor all observations to check for errors and inconsistencies, correct errors or flag data in accordance with prescribed procedures and take follow-up action. </w:t>
        </w:r>
      </w:ins>
    </w:p>
    <w:p w:rsidR="002F2598" w:rsidRPr="00701358" w:rsidRDefault="002F2598" w:rsidP="002F2598">
      <w:pPr>
        <w:pStyle w:val="Default"/>
        <w:numPr>
          <w:ilvl w:val="0"/>
          <w:numId w:val="36"/>
        </w:numPr>
        <w:spacing w:after="240" w:line="240" w:lineRule="exact"/>
        <w:jc w:val="both"/>
        <w:rPr>
          <w:ins w:id="2246" w:author="Krunoslav PREMEC" w:date="2018-01-24T16:04:00Z"/>
          <w:rFonts w:ascii="Verdana" w:hAnsi="Verdana"/>
          <w:color w:val="auto"/>
          <w:sz w:val="20"/>
          <w:szCs w:val="20"/>
          <w:lang w:val="en-GB"/>
          <w:rPrChange w:id="2247" w:author="Krunoslav PREMEC" w:date="2018-01-24T16:39:00Z">
            <w:rPr>
              <w:ins w:id="2248" w:author="Krunoslav PREMEC" w:date="2018-01-24T16:04:00Z"/>
              <w:rFonts w:ascii="Verdana" w:hAnsi="Verdana"/>
              <w:color w:val="auto"/>
              <w:sz w:val="20"/>
              <w:szCs w:val="20"/>
            </w:rPr>
          </w:rPrChange>
        </w:rPr>
        <w:pPrChange w:id="2249" w:author="Krunoslav PREMEC" w:date="2018-01-24T16:06:00Z">
          <w:pPr>
            <w:pStyle w:val="Default"/>
            <w:numPr>
              <w:numId w:val="36"/>
            </w:numPr>
            <w:spacing w:after="194"/>
            <w:ind w:left="360" w:hanging="360"/>
            <w:jc w:val="both"/>
          </w:pPr>
        </w:pPrChange>
      </w:pPr>
      <w:ins w:id="2250" w:author="Krunoslav PREMEC" w:date="2018-01-24T16:04:00Z">
        <w:r w:rsidRPr="00701358">
          <w:rPr>
            <w:rFonts w:ascii="Verdana" w:hAnsi="Verdana"/>
            <w:color w:val="auto"/>
            <w:sz w:val="20"/>
            <w:szCs w:val="20"/>
            <w:lang w:val="en-GB"/>
            <w:rPrChange w:id="2251" w:author="Krunoslav PREMEC" w:date="2018-01-24T16:39:00Z">
              <w:rPr>
                <w:rFonts w:ascii="Verdana" w:hAnsi="Verdana"/>
                <w:color w:val="auto"/>
                <w:sz w:val="20"/>
                <w:szCs w:val="20"/>
              </w:rPr>
            </w:rPrChange>
          </w:rPr>
          <w:t xml:space="preserve">Record corrections, flags and follow-up actions in metadata repository. </w:t>
        </w:r>
      </w:ins>
    </w:p>
    <w:p w:rsidR="002F2598" w:rsidRPr="00701358" w:rsidRDefault="002F2598" w:rsidP="002F2598">
      <w:pPr>
        <w:pStyle w:val="Default"/>
        <w:numPr>
          <w:ilvl w:val="0"/>
          <w:numId w:val="36"/>
        </w:numPr>
        <w:spacing w:after="240" w:line="240" w:lineRule="exact"/>
        <w:jc w:val="both"/>
        <w:rPr>
          <w:ins w:id="2252" w:author="Krunoslav PREMEC" w:date="2018-01-24T16:04:00Z"/>
          <w:rFonts w:ascii="Verdana" w:hAnsi="Verdana"/>
          <w:color w:val="auto"/>
          <w:sz w:val="20"/>
          <w:szCs w:val="20"/>
          <w:lang w:val="en-GB"/>
          <w:rPrChange w:id="2253" w:author="Krunoslav PREMEC" w:date="2018-01-24T16:39:00Z">
            <w:rPr>
              <w:ins w:id="2254" w:author="Krunoslav PREMEC" w:date="2018-01-24T16:04:00Z"/>
              <w:rFonts w:ascii="Verdana" w:hAnsi="Verdana"/>
              <w:color w:val="auto"/>
              <w:sz w:val="20"/>
              <w:szCs w:val="20"/>
            </w:rPr>
          </w:rPrChange>
        </w:rPr>
        <w:pPrChange w:id="2255" w:author="Krunoslav PREMEC" w:date="2018-01-24T16:06:00Z">
          <w:pPr>
            <w:pStyle w:val="Default"/>
            <w:numPr>
              <w:numId w:val="36"/>
            </w:numPr>
            <w:spacing w:after="194"/>
            <w:ind w:left="360" w:hanging="360"/>
            <w:jc w:val="both"/>
          </w:pPr>
        </w:pPrChange>
      </w:pPr>
      <w:ins w:id="2256" w:author="Krunoslav PREMEC" w:date="2018-01-24T16:04:00Z">
        <w:r w:rsidRPr="00701358">
          <w:rPr>
            <w:rFonts w:ascii="Verdana" w:hAnsi="Verdana"/>
            <w:color w:val="auto"/>
            <w:sz w:val="20"/>
            <w:szCs w:val="20"/>
            <w:lang w:val="en-GB"/>
            <w:rPrChange w:id="2257" w:author="Krunoslav PREMEC" w:date="2018-01-24T16:39:00Z">
              <w:rPr>
                <w:rFonts w:ascii="Verdana" w:hAnsi="Verdana"/>
                <w:color w:val="auto"/>
                <w:sz w:val="20"/>
                <w:szCs w:val="20"/>
              </w:rPr>
            </w:rPrChange>
          </w:rPr>
          <w:t xml:space="preserve">Check observational messages for format and content before issuance and make corrections if required. </w:t>
        </w:r>
      </w:ins>
    </w:p>
    <w:p w:rsidR="002F2598" w:rsidRPr="00701358" w:rsidRDefault="002F2598" w:rsidP="002F2598">
      <w:pPr>
        <w:pStyle w:val="Default"/>
        <w:numPr>
          <w:ilvl w:val="0"/>
          <w:numId w:val="36"/>
        </w:numPr>
        <w:spacing w:after="240" w:line="240" w:lineRule="exact"/>
        <w:jc w:val="both"/>
        <w:rPr>
          <w:ins w:id="2258" w:author="Krunoslav PREMEC" w:date="2018-01-24T16:04:00Z"/>
          <w:rFonts w:ascii="Verdana" w:hAnsi="Verdana"/>
          <w:color w:val="auto"/>
          <w:sz w:val="20"/>
          <w:szCs w:val="20"/>
          <w:lang w:val="en-GB"/>
          <w:rPrChange w:id="2259" w:author="Krunoslav PREMEC" w:date="2018-01-24T16:39:00Z">
            <w:rPr>
              <w:ins w:id="2260" w:author="Krunoslav PREMEC" w:date="2018-01-24T16:04:00Z"/>
              <w:rFonts w:ascii="Verdana" w:hAnsi="Verdana"/>
              <w:color w:val="auto"/>
              <w:sz w:val="20"/>
              <w:szCs w:val="20"/>
            </w:rPr>
          </w:rPrChange>
        </w:rPr>
        <w:pPrChange w:id="2261" w:author="Krunoslav PREMEC" w:date="2018-01-24T16:06:00Z">
          <w:pPr>
            <w:pStyle w:val="Default"/>
            <w:numPr>
              <w:numId w:val="36"/>
            </w:numPr>
            <w:ind w:left="360" w:hanging="360"/>
            <w:jc w:val="both"/>
          </w:pPr>
        </w:pPrChange>
      </w:pPr>
      <w:ins w:id="2262" w:author="Krunoslav PREMEC" w:date="2018-01-24T16:04:00Z">
        <w:r w:rsidRPr="00701358">
          <w:rPr>
            <w:rFonts w:ascii="Verdana" w:hAnsi="Verdana"/>
            <w:color w:val="auto"/>
            <w:sz w:val="20"/>
            <w:szCs w:val="20"/>
            <w:lang w:val="en-GB"/>
            <w:rPrChange w:id="2263" w:author="Krunoslav PREMEC" w:date="2018-01-24T16:39:00Z">
              <w:rPr>
                <w:rFonts w:ascii="Verdana" w:hAnsi="Verdana"/>
                <w:color w:val="auto"/>
                <w:sz w:val="20"/>
                <w:szCs w:val="20"/>
              </w:rPr>
            </w:rPrChange>
          </w:rPr>
          <w:t xml:space="preserve">Ensure all observations are successfully sent and received. </w:t>
        </w:r>
      </w:ins>
    </w:p>
    <w:p w:rsidR="002F2598" w:rsidRPr="00701358" w:rsidRDefault="002F2598" w:rsidP="002F2598">
      <w:pPr>
        <w:pStyle w:val="Default"/>
        <w:spacing w:after="240" w:line="240" w:lineRule="exact"/>
        <w:jc w:val="both"/>
        <w:rPr>
          <w:ins w:id="2264" w:author="Krunoslav PREMEC" w:date="2018-01-24T16:04:00Z"/>
          <w:rFonts w:ascii="Verdana" w:hAnsi="Verdana"/>
          <w:b/>
          <w:bCs/>
          <w:color w:val="auto"/>
          <w:sz w:val="20"/>
          <w:szCs w:val="20"/>
          <w:lang w:val="en-GB"/>
          <w:rPrChange w:id="2265" w:author="Krunoslav PREMEC" w:date="2018-01-24T16:39:00Z">
            <w:rPr>
              <w:ins w:id="2266" w:author="Krunoslav PREMEC" w:date="2018-01-24T16:04:00Z"/>
              <w:rFonts w:ascii="Verdana" w:hAnsi="Verdana"/>
              <w:b/>
              <w:bCs/>
              <w:color w:val="auto"/>
              <w:sz w:val="20"/>
              <w:szCs w:val="20"/>
            </w:rPr>
          </w:rPrChange>
        </w:rPr>
        <w:pPrChange w:id="2267" w:author="Krunoslav PREMEC" w:date="2018-01-24T16:06:00Z">
          <w:pPr>
            <w:pStyle w:val="Default"/>
            <w:jc w:val="both"/>
          </w:pPr>
        </w:pPrChange>
      </w:pPr>
      <w:ins w:id="2268" w:author="Krunoslav PREMEC" w:date="2018-01-24T16:04:00Z">
        <w:r w:rsidRPr="00701358">
          <w:rPr>
            <w:rFonts w:ascii="Verdana" w:hAnsi="Verdana"/>
            <w:b/>
            <w:bCs/>
            <w:color w:val="auto"/>
            <w:sz w:val="20"/>
            <w:szCs w:val="20"/>
            <w:lang w:val="en-GB"/>
            <w:rPrChange w:id="2269" w:author="Krunoslav PREMEC" w:date="2018-01-24T16:39:00Z">
              <w:rPr>
                <w:rFonts w:ascii="Verdana" w:hAnsi="Verdana"/>
                <w:b/>
                <w:bCs/>
                <w:color w:val="auto"/>
                <w:sz w:val="20"/>
                <w:szCs w:val="20"/>
              </w:rPr>
            </w:rPrChange>
          </w:rPr>
          <w:t xml:space="preserve">Knowledge and skill requirements </w:t>
        </w:r>
      </w:ins>
    </w:p>
    <w:p w:rsidR="002F2598" w:rsidRPr="00701358" w:rsidRDefault="002F2598" w:rsidP="002F2598">
      <w:pPr>
        <w:pStyle w:val="Default"/>
        <w:numPr>
          <w:ilvl w:val="0"/>
          <w:numId w:val="43"/>
        </w:numPr>
        <w:spacing w:after="240" w:line="240" w:lineRule="exact"/>
        <w:jc w:val="both"/>
        <w:rPr>
          <w:ins w:id="2270" w:author="Krunoslav PREMEC" w:date="2018-01-24T16:04:00Z"/>
          <w:rFonts w:ascii="Verdana" w:hAnsi="Verdana"/>
          <w:color w:val="auto"/>
          <w:sz w:val="20"/>
          <w:szCs w:val="20"/>
          <w:lang w:val="en-GB"/>
          <w:rPrChange w:id="2271" w:author="Krunoslav PREMEC" w:date="2018-01-24T16:39:00Z">
            <w:rPr>
              <w:ins w:id="2272" w:author="Krunoslav PREMEC" w:date="2018-01-24T16:04:00Z"/>
              <w:rFonts w:ascii="Verdana" w:hAnsi="Verdana"/>
              <w:color w:val="auto"/>
              <w:sz w:val="20"/>
              <w:szCs w:val="20"/>
            </w:rPr>
          </w:rPrChange>
        </w:rPr>
        <w:pPrChange w:id="2273" w:author="Krunoslav PREMEC" w:date="2018-01-24T16:06:00Z">
          <w:pPr>
            <w:pStyle w:val="Default"/>
            <w:numPr>
              <w:numId w:val="43"/>
            </w:numPr>
            <w:spacing w:after="194"/>
            <w:ind w:left="360" w:hanging="360"/>
            <w:jc w:val="both"/>
          </w:pPr>
        </w:pPrChange>
      </w:pPr>
      <w:ins w:id="2274" w:author="Krunoslav PREMEC" w:date="2018-01-24T16:04:00Z">
        <w:r w:rsidRPr="00701358">
          <w:rPr>
            <w:rFonts w:ascii="Verdana" w:hAnsi="Verdana"/>
            <w:sz w:val="20"/>
            <w:szCs w:val="20"/>
            <w:lang w:val="en-GB"/>
            <w:rPrChange w:id="2275" w:author="Krunoslav PREMEC" w:date="2018-01-24T16:39:00Z">
              <w:rPr>
                <w:rFonts w:ascii="Verdana" w:hAnsi="Verdana"/>
                <w:sz w:val="20"/>
                <w:szCs w:val="20"/>
              </w:rPr>
            </w:rPrChange>
          </w:rPr>
          <w:t>Understanding of general meteorology as described in the Basic Instruction Package for Meteorological Technician (BIP-MT) including physical meteorology, dynamic meteorology, synoptic and mesoscale meteorology, climatology, meteorological instruments and methods of observations.</w:t>
        </w:r>
      </w:ins>
    </w:p>
    <w:p w:rsidR="002F2598" w:rsidRPr="00701358" w:rsidRDefault="002F2598" w:rsidP="002F2598">
      <w:pPr>
        <w:pStyle w:val="Default"/>
        <w:numPr>
          <w:ilvl w:val="0"/>
          <w:numId w:val="43"/>
        </w:numPr>
        <w:spacing w:after="240" w:line="240" w:lineRule="exact"/>
        <w:jc w:val="both"/>
        <w:rPr>
          <w:ins w:id="2276" w:author="Krunoslav PREMEC" w:date="2018-01-24T16:04:00Z"/>
          <w:rFonts w:ascii="Verdana" w:hAnsi="Verdana"/>
          <w:color w:val="auto"/>
          <w:sz w:val="20"/>
          <w:szCs w:val="20"/>
          <w:lang w:val="en-GB"/>
          <w:rPrChange w:id="2277" w:author="Krunoslav PREMEC" w:date="2018-01-24T16:39:00Z">
            <w:rPr>
              <w:ins w:id="2278" w:author="Krunoslav PREMEC" w:date="2018-01-24T16:04:00Z"/>
              <w:rFonts w:ascii="Verdana" w:hAnsi="Verdana"/>
              <w:color w:val="auto"/>
              <w:sz w:val="20"/>
              <w:szCs w:val="20"/>
            </w:rPr>
          </w:rPrChange>
        </w:rPr>
        <w:pPrChange w:id="2279" w:author="Krunoslav PREMEC" w:date="2018-01-24T16:06:00Z">
          <w:pPr>
            <w:pStyle w:val="Default"/>
            <w:numPr>
              <w:numId w:val="43"/>
            </w:numPr>
            <w:spacing w:after="194"/>
            <w:ind w:left="360" w:hanging="360"/>
            <w:jc w:val="both"/>
          </w:pPr>
        </w:pPrChange>
      </w:pPr>
      <w:ins w:id="2280" w:author="Krunoslav PREMEC" w:date="2018-01-24T16:04:00Z">
        <w:r w:rsidRPr="00701358">
          <w:rPr>
            <w:rFonts w:ascii="Verdana" w:hAnsi="Verdana"/>
            <w:color w:val="auto"/>
            <w:sz w:val="20"/>
            <w:szCs w:val="20"/>
            <w:lang w:val="en-GB"/>
            <w:rPrChange w:id="2281" w:author="Krunoslav PREMEC" w:date="2018-01-24T16:39:00Z">
              <w:rPr>
                <w:rFonts w:ascii="Verdana" w:hAnsi="Verdana"/>
                <w:color w:val="auto"/>
                <w:sz w:val="20"/>
                <w:szCs w:val="20"/>
              </w:rPr>
            </w:rPrChange>
          </w:rPr>
          <w:t>Standard Operating Procedures and prescribed practices for treating suspect observations.</w:t>
        </w:r>
      </w:ins>
    </w:p>
    <w:p w:rsidR="002F2598" w:rsidRPr="00701358" w:rsidRDefault="002F2598" w:rsidP="002F2598">
      <w:pPr>
        <w:pStyle w:val="ListParagraph"/>
        <w:widowControl w:val="0"/>
        <w:numPr>
          <w:ilvl w:val="0"/>
          <w:numId w:val="43"/>
        </w:numPr>
        <w:spacing w:after="240" w:line="240" w:lineRule="exact"/>
        <w:ind w:left="357" w:hanging="357"/>
        <w:contextualSpacing w:val="0"/>
        <w:jc w:val="both"/>
        <w:rPr>
          <w:ins w:id="2282" w:author="Krunoslav PREMEC" w:date="2018-01-24T16:04:00Z"/>
          <w:rFonts w:ascii="Verdana" w:hAnsi="Verdana" w:cs="Arial"/>
          <w:sz w:val="20"/>
          <w:szCs w:val="20"/>
          <w:lang w:val="en-GB"/>
          <w:rPrChange w:id="2283" w:author="Krunoslav PREMEC" w:date="2018-01-24T16:39:00Z">
            <w:rPr>
              <w:ins w:id="2284" w:author="Krunoslav PREMEC" w:date="2018-01-24T16:04:00Z"/>
              <w:rFonts w:ascii="Verdana" w:hAnsi="Verdana" w:cs="Arial"/>
              <w:sz w:val="20"/>
              <w:szCs w:val="20"/>
            </w:rPr>
          </w:rPrChange>
        </w:rPr>
        <w:pPrChange w:id="2285" w:author="Krunoslav PREMEC" w:date="2018-01-24T16:06:00Z">
          <w:pPr>
            <w:pStyle w:val="ListParagraph"/>
            <w:widowControl w:val="0"/>
            <w:numPr>
              <w:numId w:val="43"/>
            </w:numPr>
            <w:ind w:left="357" w:hanging="357"/>
            <w:contextualSpacing w:val="0"/>
            <w:jc w:val="both"/>
          </w:pPr>
        </w:pPrChange>
      </w:pPr>
      <w:ins w:id="2286" w:author="Krunoslav PREMEC" w:date="2018-01-24T16:04:00Z">
        <w:r w:rsidRPr="00701358">
          <w:rPr>
            <w:rFonts w:ascii="Verdana" w:hAnsi="Verdana" w:cs="Arial"/>
            <w:sz w:val="20"/>
            <w:szCs w:val="20"/>
            <w:lang w:val="en-GB"/>
            <w:rPrChange w:id="2287" w:author="Krunoslav PREMEC" w:date="2018-01-24T16:39:00Z">
              <w:rPr>
                <w:rFonts w:ascii="Verdana" w:hAnsi="Verdana" w:cs="Arial"/>
                <w:sz w:val="20"/>
                <w:szCs w:val="20"/>
              </w:rPr>
            </w:rPrChange>
          </w:rPr>
          <w:t xml:space="preserve">Accuracy requirements for measurements (e.g., as specified in the Guide to Meteorological Instruments and Methods of Observation (WMO - No. 8) and other WMO or ICAO regulatory and guidance materials). </w:t>
        </w:r>
      </w:ins>
    </w:p>
    <w:p w:rsidR="002F2598" w:rsidRPr="00701358" w:rsidRDefault="002F2598" w:rsidP="002F2598">
      <w:pPr>
        <w:pStyle w:val="Default"/>
        <w:numPr>
          <w:ilvl w:val="0"/>
          <w:numId w:val="43"/>
        </w:numPr>
        <w:spacing w:after="240" w:line="240" w:lineRule="exact"/>
        <w:jc w:val="both"/>
        <w:rPr>
          <w:ins w:id="2288" w:author="Krunoslav PREMEC" w:date="2018-01-24T16:04:00Z"/>
          <w:rFonts w:ascii="Verdana" w:hAnsi="Verdana"/>
          <w:color w:val="auto"/>
          <w:sz w:val="20"/>
          <w:szCs w:val="20"/>
          <w:lang w:val="en-GB"/>
          <w:rPrChange w:id="2289" w:author="Krunoslav PREMEC" w:date="2018-01-24T16:39:00Z">
            <w:rPr>
              <w:ins w:id="2290" w:author="Krunoslav PREMEC" w:date="2018-01-24T16:04:00Z"/>
              <w:rFonts w:ascii="Verdana" w:hAnsi="Verdana"/>
              <w:color w:val="auto"/>
              <w:sz w:val="20"/>
              <w:szCs w:val="20"/>
            </w:rPr>
          </w:rPrChange>
        </w:rPr>
        <w:pPrChange w:id="2291" w:author="Krunoslav PREMEC" w:date="2018-01-24T16:06:00Z">
          <w:pPr>
            <w:pStyle w:val="Default"/>
            <w:numPr>
              <w:numId w:val="43"/>
            </w:numPr>
            <w:spacing w:after="194"/>
            <w:ind w:left="360" w:hanging="360"/>
            <w:jc w:val="both"/>
          </w:pPr>
        </w:pPrChange>
      </w:pPr>
      <w:ins w:id="2292" w:author="Krunoslav PREMEC" w:date="2018-01-24T16:04:00Z">
        <w:r w:rsidRPr="00701358">
          <w:rPr>
            <w:rFonts w:ascii="Verdana" w:hAnsi="Verdana"/>
            <w:color w:val="auto"/>
            <w:sz w:val="20"/>
            <w:szCs w:val="20"/>
            <w:lang w:val="en-GB"/>
            <w:rPrChange w:id="2293" w:author="Krunoslav PREMEC" w:date="2018-01-24T16:39:00Z">
              <w:rPr>
                <w:rFonts w:ascii="Verdana" w:hAnsi="Verdana"/>
                <w:color w:val="auto"/>
                <w:sz w:val="20"/>
                <w:szCs w:val="20"/>
              </w:rPr>
            </w:rPrChange>
          </w:rPr>
          <w:t>Onsite instrumentation and systems (including software).</w:t>
        </w:r>
      </w:ins>
    </w:p>
    <w:p w:rsidR="002F2598" w:rsidRPr="00701358" w:rsidRDefault="002F2598" w:rsidP="002F2598">
      <w:pPr>
        <w:pStyle w:val="Default"/>
        <w:numPr>
          <w:ilvl w:val="0"/>
          <w:numId w:val="43"/>
        </w:numPr>
        <w:spacing w:after="240" w:line="240" w:lineRule="exact"/>
        <w:jc w:val="both"/>
        <w:rPr>
          <w:ins w:id="2294" w:author="Krunoslav PREMEC" w:date="2018-01-24T16:04:00Z"/>
          <w:rFonts w:ascii="Verdana" w:hAnsi="Verdana"/>
          <w:color w:val="auto"/>
          <w:sz w:val="20"/>
          <w:szCs w:val="20"/>
          <w:lang w:val="en-GB"/>
          <w:rPrChange w:id="2295" w:author="Krunoslav PREMEC" w:date="2018-01-24T16:39:00Z">
            <w:rPr>
              <w:ins w:id="2296" w:author="Krunoslav PREMEC" w:date="2018-01-24T16:04:00Z"/>
              <w:rFonts w:ascii="Verdana" w:hAnsi="Verdana"/>
              <w:color w:val="auto"/>
              <w:sz w:val="20"/>
              <w:szCs w:val="20"/>
            </w:rPr>
          </w:rPrChange>
        </w:rPr>
        <w:pPrChange w:id="2297" w:author="Krunoslav PREMEC" w:date="2018-01-24T16:06:00Z">
          <w:pPr>
            <w:pStyle w:val="Default"/>
            <w:numPr>
              <w:numId w:val="43"/>
            </w:numPr>
            <w:spacing w:after="194"/>
            <w:ind w:left="360" w:hanging="360"/>
            <w:jc w:val="both"/>
          </w:pPr>
        </w:pPrChange>
      </w:pPr>
      <w:ins w:id="2298" w:author="Krunoslav PREMEC" w:date="2018-01-24T16:04:00Z">
        <w:r w:rsidRPr="00701358">
          <w:rPr>
            <w:rFonts w:ascii="Verdana" w:hAnsi="Verdana"/>
            <w:color w:val="auto"/>
            <w:sz w:val="20"/>
            <w:szCs w:val="20"/>
            <w:lang w:val="en-GB"/>
            <w:rPrChange w:id="2299" w:author="Krunoslav PREMEC" w:date="2018-01-24T16:39:00Z">
              <w:rPr>
                <w:rFonts w:ascii="Verdana" w:hAnsi="Verdana"/>
                <w:color w:val="auto"/>
                <w:sz w:val="20"/>
                <w:szCs w:val="20"/>
              </w:rPr>
            </w:rPrChange>
          </w:rPr>
          <w:t>Use of meteorological codes to record observations.</w:t>
        </w:r>
      </w:ins>
    </w:p>
    <w:p w:rsidR="002F2598" w:rsidRPr="00701358" w:rsidRDefault="002F2598" w:rsidP="002F2598">
      <w:pPr>
        <w:pStyle w:val="Default"/>
        <w:numPr>
          <w:ilvl w:val="0"/>
          <w:numId w:val="43"/>
        </w:numPr>
        <w:spacing w:after="240" w:line="240" w:lineRule="exact"/>
        <w:jc w:val="both"/>
        <w:rPr>
          <w:ins w:id="2300" w:author="Krunoslav PREMEC" w:date="2018-01-24T16:04:00Z"/>
          <w:rFonts w:ascii="Verdana" w:hAnsi="Verdana"/>
          <w:color w:val="auto"/>
          <w:sz w:val="20"/>
          <w:szCs w:val="20"/>
          <w:lang w:val="en-GB"/>
          <w:rPrChange w:id="2301" w:author="Krunoslav PREMEC" w:date="2018-01-24T16:39:00Z">
            <w:rPr>
              <w:ins w:id="2302" w:author="Krunoslav PREMEC" w:date="2018-01-24T16:04:00Z"/>
              <w:rFonts w:ascii="Verdana" w:hAnsi="Verdana"/>
              <w:color w:val="auto"/>
              <w:sz w:val="20"/>
              <w:szCs w:val="20"/>
            </w:rPr>
          </w:rPrChange>
        </w:rPr>
        <w:pPrChange w:id="2303" w:author="Krunoslav PREMEC" w:date="2018-01-24T16:06:00Z">
          <w:pPr>
            <w:pStyle w:val="Default"/>
            <w:numPr>
              <w:numId w:val="43"/>
            </w:numPr>
            <w:spacing w:after="194"/>
            <w:ind w:left="360" w:hanging="360"/>
            <w:jc w:val="both"/>
          </w:pPr>
        </w:pPrChange>
      </w:pPr>
      <w:ins w:id="2304" w:author="Krunoslav PREMEC" w:date="2018-01-24T16:04:00Z">
        <w:r w:rsidRPr="00701358">
          <w:rPr>
            <w:rFonts w:ascii="Verdana" w:hAnsi="Verdana"/>
            <w:color w:val="auto"/>
            <w:sz w:val="20"/>
            <w:szCs w:val="20"/>
            <w:lang w:val="en-GB"/>
            <w:rPrChange w:id="2305" w:author="Krunoslav PREMEC" w:date="2018-01-24T16:39:00Z">
              <w:rPr>
                <w:rFonts w:ascii="Verdana" w:hAnsi="Verdana"/>
                <w:color w:val="auto"/>
                <w:sz w:val="20"/>
                <w:szCs w:val="20"/>
              </w:rPr>
            </w:rPrChange>
          </w:rPr>
          <w:t>Prescribed contingency plans. (e.g., data transmission failure, power failure).</w:t>
        </w:r>
      </w:ins>
    </w:p>
    <w:p w:rsidR="00D81624" w:rsidRPr="00A02FD9" w:rsidRDefault="00D81624" w:rsidP="00D81624">
      <w:pPr>
        <w:spacing w:after="240" w:line="240" w:lineRule="exact"/>
        <w:rPr>
          <w:ins w:id="2306" w:author="Krunoslav PREMEC" w:date="2018-01-24T16:22:00Z"/>
          <w:b/>
          <w:szCs w:val="20"/>
        </w:rPr>
        <w:pPrChange w:id="2307" w:author="Krunoslav PREMEC" w:date="2018-01-24T16:22:00Z">
          <w:pPr>
            <w:pStyle w:val="Default"/>
            <w:jc w:val="both"/>
          </w:pPr>
        </w:pPrChange>
      </w:pPr>
    </w:p>
    <w:p w:rsidR="00FC6178" w:rsidRDefault="00FC6178" w:rsidP="00D81624">
      <w:pPr>
        <w:spacing w:after="240" w:line="240" w:lineRule="exact"/>
        <w:rPr>
          <w:ins w:id="2308" w:author="Krunoslav PREMEC" w:date="2018-01-24T16:59:00Z"/>
          <w:b/>
          <w:szCs w:val="20"/>
        </w:rPr>
        <w:pPrChange w:id="2309" w:author="Krunoslav PREMEC" w:date="2018-01-24T16:22:00Z">
          <w:pPr>
            <w:pStyle w:val="Default"/>
            <w:jc w:val="both"/>
          </w:pPr>
        </w:pPrChange>
      </w:pPr>
    </w:p>
    <w:p w:rsidR="002F2598" w:rsidRPr="00A02FD9" w:rsidRDefault="002F2598" w:rsidP="00D81624">
      <w:pPr>
        <w:spacing w:after="240" w:line="240" w:lineRule="exact"/>
        <w:rPr>
          <w:ins w:id="2310" w:author="Krunoslav PREMEC" w:date="2018-01-24T16:04:00Z"/>
          <w:b/>
          <w:szCs w:val="20"/>
        </w:rPr>
        <w:pPrChange w:id="2311" w:author="Krunoslav PREMEC" w:date="2018-01-24T16:22:00Z">
          <w:pPr>
            <w:pStyle w:val="Default"/>
            <w:jc w:val="both"/>
          </w:pPr>
        </w:pPrChange>
      </w:pPr>
      <w:ins w:id="2312" w:author="Krunoslav PREMEC" w:date="2018-01-24T16:04:00Z">
        <w:r w:rsidRPr="00A02FD9">
          <w:rPr>
            <w:b/>
            <w:szCs w:val="20"/>
          </w:rPr>
          <w:lastRenderedPageBreak/>
          <w:t xml:space="preserve">Competency 7: Maintain a safe work environment </w:t>
        </w:r>
      </w:ins>
    </w:p>
    <w:p w:rsidR="002F2598" w:rsidRPr="00701358" w:rsidRDefault="002F2598" w:rsidP="002F2598">
      <w:pPr>
        <w:pStyle w:val="Default"/>
        <w:spacing w:after="240" w:line="240" w:lineRule="exact"/>
        <w:jc w:val="both"/>
        <w:rPr>
          <w:ins w:id="2313" w:author="Krunoslav PREMEC" w:date="2018-01-24T16:04:00Z"/>
          <w:rFonts w:ascii="Verdana" w:hAnsi="Verdana"/>
          <w:color w:val="auto"/>
          <w:sz w:val="20"/>
          <w:szCs w:val="20"/>
          <w:lang w:val="en-GB"/>
          <w:rPrChange w:id="2314" w:author="Krunoslav PREMEC" w:date="2018-01-24T16:39:00Z">
            <w:rPr>
              <w:ins w:id="2315" w:author="Krunoslav PREMEC" w:date="2018-01-24T16:04:00Z"/>
              <w:rFonts w:ascii="Verdana" w:hAnsi="Verdana"/>
              <w:color w:val="auto"/>
              <w:sz w:val="20"/>
              <w:szCs w:val="20"/>
            </w:rPr>
          </w:rPrChange>
        </w:rPr>
        <w:pPrChange w:id="2316" w:author="Krunoslav PREMEC" w:date="2018-01-24T16:06:00Z">
          <w:pPr>
            <w:pStyle w:val="Default"/>
            <w:jc w:val="both"/>
          </w:pPr>
        </w:pPrChange>
      </w:pPr>
      <w:ins w:id="2317" w:author="Krunoslav PREMEC" w:date="2018-01-24T16:04:00Z">
        <w:r w:rsidRPr="00701358">
          <w:rPr>
            <w:rFonts w:ascii="Verdana" w:hAnsi="Verdana"/>
            <w:b/>
            <w:color w:val="auto"/>
            <w:sz w:val="20"/>
            <w:szCs w:val="20"/>
            <w:lang w:val="en-GB"/>
            <w:rPrChange w:id="2318" w:author="Krunoslav PREMEC" w:date="2018-01-24T16:39:00Z">
              <w:rPr>
                <w:rFonts w:ascii="Verdana" w:hAnsi="Verdana"/>
                <w:b/>
                <w:color w:val="auto"/>
                <w:sz w:val="20"/>
                <w:szCs w:val="20"/>
              </w:rPr>
            </w:rPrChange>
          </w:rPr>
          <w:t>Competency description</w:t>
        </w:r>
      </w:ins>
    </w:p>
    <w:p w:rsidR="002F2598" w:rsidRPr="00701358" w:rsidRDefault="002F2598" w:rsidP="00D81624">
      <w:pPr>
        <w:pStyle w:val="Default"/>
        <w:spacing w:after="240" w:line="240" w:lineRule="exact"/>
        <w:jc w:val="both"/>
        <w:rPr>
          <w:ins w:id="2319" w:author="Krunoslav PREMEC" w:date="2018-01-24T16:04:00Z"/>
          <w:rFonts w:ascii="Verdana" w:hAnsi="Verdana"/>
          <w:color w:val="auto"/>
          <w:sz w:val="20"/>
          <w:szCs w:val="20"/>
          <w:lang w:val="en-GB"/>
          <w:rPrChange w:id="2320" w:author="Krunoslav PREMEC" w:date="2018-01-24T16:39:00Z">
            <w:rPr>
              <w:ins w:id="2321" w:author="Krunoslav PREMEC" w:date="2018-01-24T16:04:00Z"/>
              <w:rFonts w:ascii="Verdana" w:hAnsi="Verdana"/>
              <w:color w:val="auto"/>
              <w:sz w:val="20"/>
              <w:szCs w:val="20"/>
            </w:rPr>
          </w:rPrChange>
        </w:rPr>
        <w:pPrChange w:id="2322" w:author="Krunoslav PREMEC" w:date="2018-01-24T16:22:00Z">
          <w:pPr>
            <w:pStyle w:val="Default"/>
            <w:jc w:val="both"/>
          </w:pPr>
        </w:pPrChange>
      </w:pPr>
      <w:ins w:id="2323" w:author="Krunoslav PREMEC" w:date="2018-01-24T16:04:00Z">
        <w:r w:rsidRPr="00701358">
          <w:rPr>
            <w:rFonts w:ascii="Verdana" w:hAnsi="Verdana"/>
            <w:color w:val="auto"/>
            <w:sz w:val="20"/>
            <w:szCs w:val="20"/>
            <w:lang w:val="en-GB"/>
            <w:rPrChange w:id="2324" w:author="Krunoslav PREMEC" w:date="2018-01-24T16:39:00Z">
              <w:rPr>
                <w:rFonts w:ascii="Verdana" w:hAnsi="Verdana"/>
                <w:color w:val="auto"/>
                <w:sz w:val="20"/>
                <w:szCs w:val="20"/>
              </w:rPr>
            </w:rPrChange>
          </w:rPr>
          <w:t>Perform all observing tasks in a safe and healthy working environment, at all times complying with occupational safety and health regulations and procedures.</w:t>
        </w:r>
      </w:ins>
    </w:p>
    <w:p w:rsidR="002F2598" w:rsidRPr="00701358" w:rsidRDefault="002F2598" w:rsidP="002F2598">
      <w:pPr>
        <w:pStyle w:val="Default"/>
        <w:spacing w:after="240" w:line="240" w:lineRule="exact"/>
        <w:jc w:val="both"/>
        <w:rPr>
          <w:ins w:id="2325" w:author="Krunoslav PREMEC" w:date="2018-01-24T16:04:00Z"/>
          <w:rFonts w:ascii="Verdana" w:hAnsi="Verdana"/>
          <w:b/>
          <w:color w:val="auto"/>
          <w:sz w:val="20"/>
          <w:szCs w:val="20"/>
          <w:lang w:val="en-GB"/>
          <w:rPrChange w:id="2326" w:author="Krunoslav PREMEC" w:date="2018-01-24T16:39:00Z">
            <w:rPr>
              <w:ins w:id="2327" w:author="Krunoslav PREMEC" w:date="2018-01-24T16:04:00Z"/>
              <w:rFonts w:ascii="Verdana" w:hAnsi="Verdana"/>
              <w:b/>
              <w:color w:val="auto"/>
              <w:sz w:val="20"/>
              <w:szCs w:val="20"/>
            </w:rPr>
          </w:rPrChange>
        </w:rPr>
        <w:pPrChange w:id="2328" w:author="Krunoslav PREMEC" w:date="2018-01-24T16:06:00Z">
          <w:pPr>
            <w:pStyle w:val="Default"/>
            <w:jc w:val="both"/>
          </w:pPr>
        </w:pPrChange>
      </w:pPr>
      <w:ins w:id="2329" w:author="Krunoslav PREMEC" w:date="2018-01-24T16:04:00Z">
        <w:r w:rsidRPr="00701358">
          <w:rPr>
            <w:rFonts w:ascii="Verdana" w:hAnsi="Verdana"/>
            <w:b/>
            <w:color w:val="auto"/>
            <w:sz w:val="20"/>
            <w:szCs w:val="20"/>
            <w:lang w:val="en-GB"/>
            <w:rPrChange w:id="2330" w:author="Krunoslav PREMEC" w:date="2018-01-24T16:39:00Z">
              <w:rPr>
                <w:rFonts w:ascii="Verdana" w:hAnsi="Verdana"/>
                <w:b/>
                <w:color w:val="auto"/>
                <w:sz w:val="20"/>
                <w:szCs w:val="20"/>
              </w:rPr>
            </w:rPrChange>
          </w:rPr>
          <w:t xml:space="preserve">Performance components </w:t>
        </w:r>
      </w:ins>
    </w:p>
    <w:p w:rsidR="002F2598" w:rsidRPr="00701358" w:rsidRDefault="002F2598" w:rsidP="002F2598">
      <w:pPr>
        <w:pStyle w:val="Default"/>
        <w:numPr>
          <w:ilvl w:val="0"/>
          <w:numId w:val="37"/>
        </w:numPr>
        <w:spacing w:after="240" w:line="240" w:lineRule="exact"/>
        <w:ind w:left="360"/>
        <w:jc w:val="both"/>
        <w:rPr>
          <w:ins w:id="2331" w:author="Krunoslav PREMEC" w:date="2018-01-24T16:04:00Z"/>
          <w:rFonts w:ascii="Verdana" w:hAnsi="Verdana"/>
          <w:color w:val="auto"/>
          <w:sz w:val="20"/>
          <w:szCs w:val="20"/>
          <w:lang w:val="en-GB"/>
          <w:rPrChange w:id="2332" w:author="Krunoslav PREMEC" w:date="2018-01-24T16:39:00Z">
            <w:rPr>
              <w:ins w:id="2333" w:author="Krunoslav PREMEC" w:date="2018-01-24T16:04:00Z"/>
              <w:rFonts w:ascii="Verdana" w:hAnsi="Verdana"/>
              <w:color w:val="auto"/>
              <w:sz w:val="20"/>
              <w:szCs w:val="20"/>
            </w:rPr>
          </w:rPrChange>
        </w:rPr>
        <w:pPrChange w:id="2334" w:author="Krunoslav PREMEC" w:date="2018-01-24T16:06:00Z">
          <w:pPr>
            <w:pStyle w:val="Default"/>
            <w:numPr>
              <w:numId w:val="37"/>
            </w:numPr>
            <w:ind w:left="360" w:hanging="360"/>
            <w:jc w:val="both"/>
          </w:pPr>
        </w:pPrChange>
      </w:pPr>
      <w:ins w:id="2335" w:author="Krunoslav PREMEC" w:date="2018-01-24T16:04:00Z">
        <w:r w:rsidRPr="00701358">
          <w:rPr>
            <w:rFonts w:ascii="Verdana" w:hAnsi="Verdana"/>
            <w:color w:val="auto"/>
            <w:sz w:val="20"/>
            <w:szCs w:val="20"/>
            <w:lang w:val="en-GB"/>
            <w:rPrChange w:id="2336" w:author="Krunoslav PREMEC" w:date="2018-01-24T16:39:00Z">
              <w:rPr>
                <w:rFonts w:ascii="Verdana" w:hAnsi="Verdana"/>
                <w:color w:val="auto"/>
                <w:sz w:val="20"/>
                <w:szCs w:val="20"/>
              </w:rPr>
            </w:rPrChange>
          </w:rPr>
          <w:t>Safely handle, store and dispose of hydrogen and the chemicals used for generating hydrogen.</w:t>
        </w:r>
      </w:ins>
    </w:p>
    <w:p w:rsidR="002F2598" w:rsidRPr="00701358" w:rsidRDefault="002F2598" w:rsidP="002F2598">
      <w:pPr>
        <w:pStyle w:val="Default"/>
        <w:numPr>
          <w:ilvl w:val="0"/>
          <w:numId w:val="37"/>
        </w:numPr>
        <w:spacing w:after="240" w:line="240" w:lineRule="exact"/>
        <w:ind w:left="360"/>
        <w:jc w:val="both"/>
        <w:rPr>
          <w:ins w:id="2337" w:author="Krunoslav PREMEC" w:date="2018-01-24T16:04:00Z"/>
          <w:rFonts w:ascii="Verdana" w:hAnsi="Verdana"/>
          <w:color w:val="auto"/>
          <w:sz w:val="20"/>
          <w:szCs w:val="20"/>
          <w:lang w:val="en-GB"/>
          <w:rPrChange w:id="2338" w:author="Krunoslav PREMEC" w:date="2018-01-24T16:39:00Z">
            <w:rPr>
              <w:ins w:id="2339" w:author="Krunoslav PREMEC" w:date="2018-01-24T16:04:00Z"/>
              <w:rFonts w:ascii="Verdana" w:hAnsi="Verdana"/>
              <w:color w:val="auto"/>
              <w:sz w:val="20"/>
              <w:szCs w:val="20"/>
            </w:rPr>
          </w:rPrChange>
        </w:rPr>
        <w:pPrChange w:id="2340" w:author="Krunoslav PREMEC" w:date="2018-01-24T16:06:00Z">
          <w:pPr>
            <w:pStyle w:val="Default"/>
            <w:numPr>
              <w:numId w:val="37"/>
            </w:numPr>
            <w:ind w:left="360" w:hanging="360"/>
            <w:jc w:val="both"/>
          </w:pPr>
        </w:pPrChange>
      </w:pPr>
      <w:ins w:id="2341" w:author="Krunoslav PREMEC" w:date="2018-01-24T16:04:00Z">
        <w:r w:rsidRPr="00701358">
          <w:rPr>
            <w:rFonts w:ascii="Verdana" w:hAnsi="Verdana"/>
            <w:color w:val="auto"/>
            <w:sz w:val="20"/>
            <w:szCs w:val="20"/>
            <w:lang w:val="en-GB"/>
            <w:rPrChange w:id="2342" w:author="Krunoslav PREMEC" w:date="2018-01-24T16:39:00Z">
              <w:rPr>
                <w:rFonts w:ascii="Verdana" w:hAnsi="Verdana"/>
                <w:color w:val="auto"/>
                <w:sz w:val="20"/>
                <w:szCs w:val="20"/>
              </w:rPr>
            </w:rPrChange>
          </w:rPr>
          <w:t>Safely handle, store and dispose of mercury, and equipment containing mercury.</w:t>
        </w:r>
      </w:ins>
    </w:p>
    <w:p w:rsidR="002F2598" w:rsidRPr="00701358" w:rsidRDefault="002F2598" w:rsidP="002F2598">
      <w:pPr>
        <w:pStyle w:val="Default"/>
        <w:numPr>
          <w:ilvl w:val="0"/>
          <w:numId w:val="37"/>
        </w:numPr>
        <w:spacing w:after="240" w:line="240" w:lineRule="exact"/>
        <w:ind w:left="360"/>
        <w:jc w:val="both"/>
        <w:rPr>
          <w:ins w:id="2343" w:author="Krunoslav PREMEC" w:date="2018-01-24T16:04:00Z"/>
          <w:rFonts w:ascii="Verdana" w:hAnsi="Verdana"/>
          <w:color w:val="auto"/>
          <w:sz w:val="20"/>
          <w:szCs w:val="20"/>
          <w:lang w:val="en-GB"/>
          <w:rPrChange w:id="2344" w:author="Krunoslav PREMEC" w:date="2018-01-24T16:39:00Z">
            <w:rPr>
              <w:ins w:id="2345" w:author="Krunoslav PREMEC" w:date="2018-01-24T16:04:00Z"/>
              <w:rFonts w:ascii="Verdana" w:hAnsi="Verdana"/>
              <w:color w:val="auto"/>
              <w:sz w:val="20"/>
              <w:szCs w:val="20"/>
            </w:rPr>
          </w:rPrChange>
        </w:rPr>
        <w:pPrChange w:id="2346" w:author="Krunoslav PREMEC" w:date="2018-01-24T16:06:00Z">
          <w:pPr>
            <w:pStyle w:val="Default"/>
            <w:numPr>
              <w:numId w:val="37"/>
            </w:numPr>
            <w:ind w:left="360" w:hanging="360"/>
            <w:jc w:val="both"/>
          </w:pPr>
        </w:pPrChange>
      </w:pPr>
      <w:ins w:id="2347" w:author="Krunoslav PREMEC" w:date="2018-01-24T16:04:00Z">
        <w:r w:rsidRPr="00701358">
          <w:rPr>
            <w:rFonts w:ascii="Verdana" w:hAnsi="Verdana"/>
            <w:color w:val="auto"/>
            <w:sz w:val="20"/>
            <w:szCs w:val="20"/>
            <w:lang w:val="en-GB"/>
            <w:rPrChange w:id="2348" w:author="Krunoslav PREMEC" w:date="2018-01-24T16:39:00Z">
              <w:rPr>
                <w:rFonts w:ascii="Verdana" w:hAnsi="Verdana"/>
                <w:color w:val="auto"/>
                <w:sz w:val="20"/>
                <w:szCs w:val="20"/>
              </w:rPr>
            </w:rPrChange>
          </w:rPr>
          <w:t>Safely handle, store and dispose of other toxic or dangerous substances, and equipment containing these substances (such as wet cell batteries).</w:t>
        </w:r>
      </w:ins>
    </w:p>
    <w:p w:rsidR="002F2598" w:rsidRPr="00701358" w:rsidRDefault="002F2598" w:rsidP="002F2598">
      <w:pPr>
        <w:pStyle w:val="Default"/>
        <w:numPr>
          <w:ilvl w:val="0"/>
          <w:numId w:val="37"/>
        </w:numPr>
        <w:spacing w:after="240" w:line="240" w:lineRule="exact"/>
        <w:ind w:left="360"/>
        <w:jc w:val="both"/>
        <w:rPr>
          <w:ins w:id="2349" w:author="Krunoslav PREMEC" w:date="2018-01-24T16:04:00Z"/>
          <w:rFonts w:ascii="Verdana" w:hAnsi="Verdana"/>
          <w:color w:val="auto"/>
          <w:sz w:val="20"/>
          <w:szCs w:val="20"/>
          <w:lang w:val="en-GB"/>
          <w:rPrChange w:id="2350" w:author="Krunoslav PREMEC" w:date="2018-01-24T16:39:00Z">
            <w:rPr>
              <w:ins w:id="2351" w:author="Krunoslav PREMEC" w:date="2018-01-24T16:04:00Z"/>
              <w:rFonts w:ascii="Verdana" w:hAnsi="Verdana"/>
              <w:color w:val="auto"/>
              <w:sz w:val="20"/>
              <w:szCs w:val="20"/>
            </w:rPr>
          </w:rPrChange>
        </w:rPr>
        <w:pPrChange w:id="2352" w:author="Krunoslav PREMEC" w:date="2018-01-24T16:06:00Z">
          <w:pPr>
            <w:pStyle w:val="Default"/>
            <w:numPr>
              <w:numId w:val="37"/>
            </w:numPr>
            <w:ind w:left="360" w:hanging="360"/>
            <w:jc w:val="both"/>
          </w:pPr>
        </w:pPrChange>
      </w:pPr>
      <w:ins w:id="2353" w:author="Krunoslav PREMEC" w:date="2018-01-24T16:04:00Z">
        <w:r w:rsidRPr="00701358">
          <w:rPr>
            <w:rFonts w:ascii="Verdana" w:hAnsi="Verdana"/>
            <w:color w:val="auto"/>
            <w:sz w:val="20"/>
            <w:szCs w:val="20"/>
            <w:lang w:val="en-GB"/>
            <w:rPrChange w:id="2354" w:author="Krunoslav PREMEC" w:date="2018-01-24T16:39:00Z">
              <w:rPr>
                <w:rFonts w:ascii="Verdana" w:hAnsi="Verdana"/>
                <w:color w:val="auto"/>
                <w:sz w:val="20"/>
                <w:szCs w:val="20"/>
              </w:rPr>
            </w:rPrChange>
          </w:rPr>
          <w:t>Perform safely in the proximity of electrical hazards.</w:t>
        </w:r>
      </w:ins>
    </w:p>
    <w:p w:rsidR="002F2598" w:rsidRPr="00701358" w:rsidRDefault="002F2598" w:rsidP="002F2598">
      <w:pPr>
        <w:pStyle w:val="Default"/>
        <w:numPr>
          <w:ilvl w:val="0"/>
          <w:numId w:val="37"/>
        </w:numPr>
        <w:spacing w:after="240" w:line="240" w:lineRule="exact"/>
        <w:ind w:left="360"/>
        <w:jc w:val="both"/>
        <w:rPr>
          <w:ins w:id="2355" w:author="Krunoslav PREMEC" w:date="2018-01-24T16:04:00Z"/>
          <w:rFonts w:ascii="Verdana" w:hAnsi="Verdana"/>
          <w:color w:val="auto"/>
          <w:sz w:val="20"/>
          <w:szCs w:val="20"/>
          <w:lang w:val="en-GB"/>
          <w:rPrChange w:id="2356" w:author="Krunoslav PREMEC" w:date="2018-01-24T16:39:00Z">
            <w:rPr>
              <w:ins w:id="2357" w:author="Krunoslav PREMEC" w:date="2018-01-24T16:04:00Z"/>
              <w:rFonts w:ascii="Verdana" w:hAnsi="Verdana"/>
              <w:color w:val="auto"/>
              <w:sz w:val="20"/>
              <w:szCs w:val="20"/>
            </w:rPr>
          </w:rPrChange>
        </w:rPr>
        <w:pPrChange w:id="2358" w:author="Krunoslav PREMEC" w:date="2018-01-24T16:06:00Z">
          <w:pPr>
            <w:pStyle w:val="Default"/>
            <w:numPr>
              <w:numId w:val="37"/>
            </w:numPr>
            <w:ind w:left="360" w:hanging="360"/>
            <w:jc w:val="both"/>
          </w:pPr>
        </w:pPrChange>
      </w:pPr>
      <w:ins w:id="2359" w:author="Krunoslav PREMEC" w:date="2018-01-24T16:04:00Z">
        <w:r w:rsidRPr="00701358">
          <w:rPr>
            <w:rFonts w:ascii="Verdana" w:hAnsi="Verdana"/>
            <w:color w:val="auto"/>
            <w:sz w:val="20"/>
            <w:szCs w:val="20"/>
            <w:lang w:val="en-GB"/>
            <w:rPrChange w:id="2360" w:author="Krunoslav PREMEC" w:date="2018-01-24T16:39:00Z">
              <w:rPr>
                <w:rFonts w:ascii="Verdana" w:hAnsi="Verdana"/>
                <w:color w:val="auto"/>
                <w:sz w:val="20"/>
                <w:szCs w:val="20"/>
              </w:rPr>
            </w:rPrChange>
          </w:rPr>
          <w:t>Safely perform all observing tasks while minimizing exposure to hazardous environmental conditions (severe weather, lightning, flood, hurricane, fires, etc.).</w:t>
        </w:r>
      </w:ins>
    </w:p>
    <w:p w:rsidR="002F2598" w:rsidRPr="00701358" w:rsidRDefault="002F2598" w:rsidP="002F2598">
      <w:pPr>
        <w:pStyle w:val="Default"/>
        <w:numPr>
          <w:ilvl w:val="0"/>
          <w:numId w:val="37"/>
        </w:numPr>
        <w:spacing w:after="240" w:line="240" w:lineRule="exact"/>
        <w:ind w:left="360"/>
        <w:jc w:val="both"/>
        <w:rPr>
          <w:ins w:id="2361" w:author="Krunoslav PREMEC" w:date="2018-01-24T16:04:00Z"/>
          <w:rFonts w:ascii="Verdana" w:hAnsi="Verdana"/>
          <w:color w:val="auto"/>
          <w:sz w:val="20"/>
          <w:szCs w:val="20"/>
          <w:lang w:val="en-GB"/>
          <w:rPrChange w:id="2362" w:author="Krunoslav PREMEC" w:date="2018-01-24T16:39:00Z">
            <w:rPr>
              <w:ins w:id="2363" w:author="Krunoslav PREMEC" w:date="2018-01-24T16:04:00Z"/>
              <w:rFonts w:ascii="Verdana" w:hAnsi="Verdana"/>
              <w:color w:val="auto"/>
              <w:sz w:val="20"/>
              <w:szCs w:val="20"/>
            </w:rPr>
          </w:rPrChange>
        </w:rPr>
        <w:pPrChange w:id="2364" w:author="Krunoslav PREMEC" w:date="2018-01-24T16:06:00Z">
          <w:pPr>
            <w:pStyle w:val="Default"/>
            <w:numPr>
              <w:numId w:val="37"/>
            </w:numPr>
            <w:ind w:left="360" w:hanging="360"/>
            <w:jc w:val="both"/>
          </w:pPr>
        </w:pPrChange>
      </w:pPr>
      <w:ins w:id="2365" w:author="Krunoslav PREMEC" w:date="2018-01-24T16:04:00Z">
        <w:r w:rsidRPr="00701358">
          <w:rPr>
            <w:rFonts w:ascii="Verdana" w:hAnsi="Verdana"/>
            <w:color w:val="auto"/>
            <w:sz w:val="20"/>
            <w:szCs w:val="20"/>
            <w:lang w:val="en-GB"/>
            <w:rPrChange w:id="2366" w:author="Krunoslav PREMEC" w:date="2018-01-24T16:39:00Z">
              <w:rPr>
                <w:rFonts w:ascii="Verdana" w:hAnsi="Verdana"/>
                <w:color w:val="auto"/>
                <w:sz w:val="20"/>
                <w:szCs w:val="20"/>
              </w:rPr>
            </w:rPrChange>
          </w:rPr>
          <w:t>Safely perform all observing tasks in the presence of safety hazards (working at heights, in the proximity of microwave radiation, compressed gases, etc.).</w:t>
        </w:r>
      </w:ins>
    </w:p>
    <w:p w:rsidR="002F2598" w:rsidRPr="00701358" w:rsidRDefault="002F2598" w:rsidP="002F2598">
      <w:pPr>
        <w:pStyle w:val="Default"/>
        <w:numPr>
          <w:ilvl w:val="0"/>
          <w:numId w:val="37"/>
        </w:numPr>
        <w:spacing w:after="240" w:line="240" w:lineRule="exact"/>
        <w:ind w:left="360"/>
        <w:jc w:val="both"/>
        <w:rPr>
          <w:ins w:id="2367" w:author="Krunoslav PREMEC" w:date="2018-01-24T16:04:00Z"/>
          <w:rFonts w:ascii="Verdana" w:hAnsi="Verdana"/>
          <w:color w:val="auto"/>
          <w:sz w:val="20"/>
          <w:szCs w:val="20"/>
          <w:lang w:val="en-GB"/>
          <w:rPrChange w:id="2368" w:author="Krunoslav PREMEC" w:date="2018-01-24T16:39:00Z">
            <w:rPr>
              <w:ins w:id="2369" w:author="Krunoslav PREMEC" w:date="2018-01-24T16:04:00Z"/>
              <w:rFonts w:ascii="Verdana" w:hAnsi="Verdana"/>
              <w:color w:val="auto"/>
              <w:sz w:val="20"/>
              <w:szCs w:val="20"/>
            </w:rPr>
          </w:rPrChange>
        </w:rPr>
        <w:pPrChange w:id="2370" w:author="Krunoslav PREMEC" w:date="2018-01-24T16:06:00Z">
          <w:pPr>
            <w:pStyle w:val="Default"/>
            <w:numPr>
              <w:numId w:val="37"/>
            </w:numPr>
            <w:ind w:left="360" w:hanging="360"/>
            <w:jc w:val="both"/>
          </w:pPr>
        </w:pPrChange>
      </w:pPr>
      <w:ins w:id="2371" w:author="Krunoslav PREMEC" w:date="2018-01-24T16:04:00Z">
        <w:r w:rsidRPr="00701358">
          <w:rPr>
            <w:rFonts w:ascii="Verdana" w:hAnsi="Verdana"/>
            <w:color w:val="auto"/>
            <w:sz w:val="20"/>
            <w:szCs w:val="20"/>
            <w:lang w:val="en-GB"/>
            <w:rPrChange w:id="2372" w:author="Krunoslav PREMEC" w:date="2018-01-24T16:39:00Z">
              <w:rPr>
                <w:rFonts w:ascii="Verdana" w:hAnsi="Verdana"/>
                <w:color w:val="auto"/>
                <w:sz w:val="20"/>
                <w:szCs w:val="20"/>
              </w:rPr>
            </w:rPrChange>
          </w:rPr>
          <w:t>Maintain a register of hazards and hazard management.</w:t>
        </w:r>
      </w:ins>
    </w:p>
    <w:p w:rsidR="002F2598" w:rsidRPr="00701358" w:rsidRDefault="002F2598" w:rsidP="002F2598">
      <w:pPr>
        <w:pStyle w:val="Default"/>
        <w:spacing w:after="240" w:line="240" w:lineRule="exact"/>
        <w:jc w:val="both"/>
        <w:rPr>
          <w:ins w:id="2373" w:author="Krunoslav PREMEC" w:date="2018-01-24T16:04:00Z"/>
          <w:rFonts w:ascii="Verdana" w:hAnsi="Verdana"/>
          <w:b/>
          <w:color w:val="auto"/>
          <w:sz w:val="20"/>
          <w:szCs w:val="20"/>
          <w:lang w:val="en-GB"/>
          <w:rPrChange w:id="2374" w:author="Krunoslav PREMEC" w:date="2018-01-24T16:39:00Z">
            <w:rPr>
              <w:ins w:id="2375" w:author="Krunoslav PREMEC" w:date="2018-01-24T16:04:00Z"/>
              <w:rFonts w:ascii="Verdana" w:hAnsi="Verdana"/>
              <w:b/>
              <w:color w:val="auto"/>
              <w:sz w:val="20"/>
              <w:szCs w:val="20"/>
            </w:rPr>
          </w:rPrChange>
        </w:rPr>
        <w:pPrChange w:id="2376" w:author="Krunoslav PREMEC" w:date="2018-01-24T16:06:00Z">
          <w:pPr>
            <w:pStyle w:val="Default"/>
            <w:jc w:val="both"/>
          </w:pPr>
        </w:pPrChange>
      </w:pPr>
      <w:ins w:id="2377" w:author="Krunoslav PREMEC" w:date="2018-01-24T16:04:00Z">
        <w:r w:rsidRPr="00701358">
          <w:rPr>
            <w:rFonts w:ascii="Verdana" w:hAnsi="Verdana"/>
            <w:b/>
            <w:color w:val="auto"/>
            <w:sz w:val="20"/>
            <w:szCs w:val="20"/>
            <w:lang w:val="en-GB"/>
            <w:rPrChange w:id="2378" w:author="Krunoslav PREMEC" w:date="2018-01-24T16:39:00Z">
              <w:rPr>
                <w:rFonts w:ascii="Verdana" w:hAnsi="Verdana"/>
                <w:b/>
                <w:color w:val="auto"/>
                <w:sz w:val="20"/>
                <w:szCs w:val="20"/>
              </w:rPr>
            </w:rPrChange>
          </w:rPr>
          <w:t xml:space="preserve">Knowledge and skill requirements </w:t>
        </w:r>
      </w:ins>
    </w:p>
    <w:p w:rsidR="002F2598" w:rsidRPr="00701358" w:rsidRDefault="002F2598" w:rsidP="002F2598">
      <w:pPr>
        <w:pStyle w:val="Default"/>
        <w:numPr>
          <w:ilvl w:val="0"/>
          <w:numId w:val="44"/>
        </w:numPr>
        <w:spacing w:after="240" w:line="240" w:lineRule="exact"/>
        <w:jc w:val="both"/>
        <w:rPr>
          <w:ins w:id="2379" w:author="Krunoslav PREMEC" w:date="2018-01-24T16:04:00Z"/>
          <w:rFonts w:ascii="Verdana" w:hAnsi="Verdana"/>
          <w:color w:val="auto"/>
          <w:sz w:val="20"/>
          <w:szCs w:val="20"/>
          <w:lang w:val="en-GB"/>
          <w:rPrChange w:id="2380" w:author="Krunoslav PREMEC" w:date="2018-01-24T16:39:00Z">
            <w:rPr>
              <w:ins w:id="2381" w:author="Krunoslav PREMEC" w:date="2018-01-24T16:04:00Z"/>
              <w:rFonts w:ascii="Verdana" w:hAnsi="Verdana"/>
              <w:color w:val="auto"/>
              <w:sz w:val="20"/>
              <w:szCs w:val="20"/>
            </w:rPr>
          </w:rPrChange>
        </w:rPr>
        <w:pPrChange w:id="2382" w:author="Krunoslav PREMEC" w:date="2018-01-24T16:06:00Z">
          <w:pPr>
            <w:pStyle w:val="Default"/>
            <w:numPr>
              <w:numId w:val="44"/>
            </w:numPr>
            <w:spacing w:after="194"/>
            <w:ind w:left="360" w:hanging="360"/>
            <w:jc w:val="both"/>
          </w:pPr>
        </w:pPrChange>
      </w:pPr>
      <w:ins w:id="2383" w:author="Krunoslav PREMEC" w:date="2018-01-24T16:04:00Z">
        <w:r w:rsidRPr="00701358">
          <w:rPr>
            <w:rFonts w:ascii="Verdana" w:hAnsi="Verdana"/>
            <w:color w:val="auto"/>
            <w:sz w:val="20"/>
            <w:szCs w:val="20"/>
            <w:lang w:val="en-GB"/>
            <w:rPrChange w:id="2384" w:author="Krunoslav PREMEC" w:date="2018-01-24T16:39:00Z">
              <w:rPr>
                <w:rFonts w:ascii="Verdana" w:hAnsi="Verdana"/>
                <w:color w:val="auto"/>
                <w:sz w:val="20"/>
                <w:szCs w:val="20"/>
              </w:rPr>
            </w:rPrChange>
          </w:rPr>
          <w:t>Occupational safety and health requirements and procedures (e.g., hydrogen, mercury, chemical, electrical safety and working at height).</w:t>
        </w:r>
      </w:ins>
    </w:p>
    <w:p w:rsidR="002F2598" w:rsidRPr="00701358" w:rsidRDefault="002F2598" w:rsidP="002F2598">
      <w:pPr>
        <w:pStyle w:val="Default"/>
        <w:numPr>
          <w:ilvl w:val="0"/>
          <w:numId w:val="44"/>
        </w:numPr>
        <w:spacing w:after="240" w:line="240" w:lineRule="exact"/>
        <w:jc w:val="both"/>
        <w:rPr>
          <w:ins w:id="2385" w:author="Krunoslav PREMEC" w:date="2018-01-24T16:04:00Z"/>
          <w:rFonts w:ascii="Verdana" w:hAnsi="Verdana"/>
          <w:color w:val="auto"/>
          <w:sz w:val="20"/>
          <w:szCs w:val="20"/>
          <w:lang w:val="en-GB"/>
          <w:rPrChange w:id="2386" w:author="Krunoslav PREMEC" w:date="2018-01-24T16:39:00Z">
            <w:rPr>
              <w:ins w:id="2387" w:author="Krunoslav PREMEC" w:date="2018-01-24T16:04:00Z"/>
              <w:rFonts w:ascii="Verdana" w:hAnsi="Verdana"/>
              <w:color w:val="auto"/>
              <w:sz w:val="20"/>
              <w:szCs w:val="20"/>
            </w:rPr>
          </w:rPrChange>
        </w:rPr>
        <w:pPrChange w:id="2388" w:author="Krunoslav PREMEC" w:date="2018-01-24T16:06:00Z">
          <w:pPr>
            <w:pStyle w:val="Default"/>
            <w:numPr>
              <w:numId w:val="44"/>
            </w:numPr>
            <w:spacing w:after="194"/>
            <w:ind w:left="360" w:hanging="360"/>
            <w:jc w:val="both"/>
          </w:pPr>
        </w:pPrChange>
      </w:pPr>
      <w:ins w:id="2389" w:author="Krunoslav PREMEC" w:date="2018-01-24T16:04:00Z">
        <w:r w:rsidRPr="00701358">
          <w:rPr>
            <w:rFonts w:ascii="Verdana" w:hAnsi="Verdana"/>
            <w:color w:val="auto"/>
            <w:sz w:val="20"/>
            <w:szCs w:val="20"/>
            <w:lang w:val="en-GB"/>
            <w:rPrChange w:id="2390" w:author="Krunoslav PREMEC" w:date="2018-01-24T16:39:00Z">
              <w:rPr>
                <w:rFonts w:ascii="Verdana" w:hAnsi="Verdana"/>
                <w:color w:val="auto"/>
                <w:sz w:val="20"/>
                <w:szCs w:val="20"/>
              </w:rPr>
            </w:rPrChange>
          </w:rPr>
          <w:t>Hazard identification and mitigation.</w:t>
        </w:r>
      </w:ins>
    </w:p>
    <w:p w:rsidR="002F2598" w:rsidRPr="00701358" w:rsidRDefault="002F2598" w:rsidP="002F2598">
      <w:pPr>
        <w:pStyle w:val="Default"/>
        <w:numPr>
          <w:ilvl w:val="0"/>
          <w:numId w:val="44"/>
        </w:numPr>
        <w:spacing w:after="240" w:line="240" w:lineRule="exact"/>
        <w:jc w:val="both"/>
        <w:rPr>
          <w:ins w:id="2391" w:author="Krunoslav PREMEC" w:date="2018-01-24T16:04:00Z"/>
          <w:rFonts w:ascii="Verdana" w:hAnsi="Verdana"/>
          <w:color w:val="auto"/>
          <w:sz w:val="20"/>
          <w:szCs w:val="20"/>
          <w:lang w:val="en-GB"/>
          <w:rPrChange w:id="2392" w:author="Krunoslav PREMEC" w:date="2018-01-24T16:39:00Z">
            <w:rPr>
              <w:ins w:id="2393" w:author="Krunoslav PREMEC" w:date="2018-01-24T16:04:00Z"/>
              <w:rFonts w:ascii="Verdana" w:hAnsi="Verdana"/>
              <w:color w:val="auto"/>
              <w:sz w:val="20"/>
              <w:szCs w:val="20"/>
            </w:rPr>
          </w:rPrChange>
        </w:rPr>
        <w:pPrChange w:id="2394" w:author="Krunoslav PREMEC" w:date="2018-01-24T16:06:00Z">
          <w:pPr>
            <w:pStyle w:val="Default"/>
            <w:numPr>
              <w:numId w:val="44"/>
            </w:numPr>
            <w:spacing w:after="194"/>
            <w:ind w:left="360" w:hanging="360"/>
            <w:jc w:val="both"/>
          </w:pPr>
        </w:pPrChange>
      </w:pPr>
      <w:ins w:id="2395" w:author="Krunoslav PREMEC" w:date="2018-01-24T16:04:00Z">
        <w:r w:rsidRPr="00701358">
          <w:rPr>
            <w:rFonts w:ascii="Verdana" w:hAnsi="Verdana"/>
            <w:color w:val="auto"/>
            <w:sz w:val="20"/>
            <w:szCs w:val="20"/>
            <w:lang w:val="en-GB"/>
            <w:rPrChange w:id="2396" w:author="Krunoslav PREMEC" w:date="2018-01-24T16:39:00Z">
              <w:rPr>
                <w:rFonts w:ascii="Verdana" w:hAnsi="Verdana"/>
                <w:color w:val="auto"/>
                <w:sz w:val="20"/>
                <w:szCs w:val="20"/>
              </w:rPr>
            </w:rPrChange>
          </w:rPr>
          <w:t>Hazard register summarizing all potential hazards and control measures in the workplace to enhance occupational safety.</w:t>
        </w:r>
      </w:ins>
    </w:p>
    <w:p w:rsidR="00D81624" w:rsidRPr="00A02FD9" w:rsidRDefault="00D81624">
      <w:pPr>
        <w:rPr>
          <w:ins w:id="2397" w:author="Krunoslav PREMEC" w:date="2018-01-24T16:22:00Z"/>
          <w:rFonts w:cs="Arial"/>
          <w:b/>
          <w:szCs w:val="20"/>
        </w:rPr>
      </w:pPr>
      <w:ins w:id="2398" w:author="Krunoslav PREMEC" w:date="2018-01-24T16:22:00Z">
        <w:r w:rsidRPr="00A02FD9">
          <w:rPr>
            <w:rFonts w:cs="Arial"/>
            <w:b/>
            <w:szCs w:val="20"/>
          </w:rPr>
          <w:br w:type="page"/>
        </w:r>
      </w:ins>
    </w:p>
    <w:p w:rsidR="002F2598" w:rsidRPr="00FC6178" w:rsidRDefault="00D81624" w:rsidP="00D81624">
      <w:pPr>
        <w:spacing w:after="240" w:line="240" w:lineRule="exact"/>
        <w:rPr>
          <w:ins w:id="2399" w:author="Krunoslav PREMEC" w:date="2018-01-24T16:04:00Z"/>
          <w:rFonts w:cs="Arial"/>
          <w:b/>
          <w:sz w:val="24"/>
          <w:szCs w:val="24"/>
          <w:rPrChange w:id="2400" w:author="Krunoslav PREMEC" w:date="2018-01-24T17:00:00Z">
            <w:rPr>
              <w:ins w:id="2401" w:author="Krunoslav PREMEC" w:date="2018-01-24T16:04:00Z"/>
              <w:rFonts w:cs="Arial"/>
              <w:b/>
              <w:szCs w:val="20"/>
            </w:rPr>
          </w:rPrChange>
        </w:rPr>
        <w:pPrChange w:id="2402" w:author="Krunoslav PREMEC" w:date="2018-01-24T16:28:00Z">
          <w:pPr>
            <w:spacing w:after="120"/>
          </w:pPr>
        </w:pPrChange>
      </w:pPr>
      <w:ins w:id="2403" w:author="Krunoslav PREMEC" w:date="2018-01-24T16:22:00Z">
        <w:r w:rsidRPr="00FC6178">
          <w:rPr>
            <w:rFonts w:cs="Arial"/>
            <w:b/>
            <w:sz w:val="24"/>
            <w:szCs w:val="24"/>
            <w:rPrChange w:id="2404" w:author="Krunoslav PREMEC" w:date="2018-01-24T17:00:00Z">
              <w:rPr>
                <w:rFonts w:cs="Arial"/>
                <w:b/>
                <w:szCs w:val="20"/>
              </w:rPr>
            </w:rPrChange>
          </w:rPr>
          <w:lastRenderedPageBreak/>
          <w:t xml:space="preserve">ANNEX </w:t>
        </w:r>
      </w:ins>
      <w:ins w:id="2405" w:author="Krunoslav PREMEC" w:date="2018-01-24T16:28:00Z">
        <w:r w:rsidRPr="00FC6178">
          <w:rPr>
            <w:rFonts w:cs="Arial"/>
            <w:b/>
            <w:sz w:val="24"/>
            <w:szCs w:val="24"/>
            <w:rPrChange w:id="2406" w:author="Krunoslav PREMEC" w:date="2018-01-24T17:00:00Z">
              <w:rPr>
                <w:rFonts w:cs="Arial"/>
                <w:b/>
                <w:szCs w:val="20"/>
              </w:rPr>
            </w:rPrChange>
          </w:rPr>
          <w:t>5</w:t>
        </w:r>
      </w:ins>
      <w:ins w:id="2407" w:author="Krunoslav PREMEC" w:date="2018-01-24T16:22:00Z">
        <w:r w:rsidRPr="00FC6178">
          <w:rPr>
            <w:rFonts w:cs="Arial"/>
            <w:b/>
            <w:sz w:val="24"/>
            <w:szCs w:val="24"/>
            <w:rPrChange w:id="2408" w:author="Krunoslav PREMEC" w:date="2018-01-24T17:00:00Z">
              <w:rPr>
                <w:rFonts w:cs="Arial"/>
                <w:b/>
                <w:szCs w:val="20"/>
              </w:rPr>
            </w:rPrChange>
          </w:rPr>
          <w:t xml:space="preserve">.B </w:t>
        </w:r>
      </w:ins>
      <w:ins w:id="2409" w:author="Krunoslav PREMEC" w:date="2018-01-24T16:04:00Z">
        <w:r w:rsidR="002F2598" w:rsidRPr="00FC6178">
          <w:rPr>
            <w:rFonts w:cs="Arial"/>
            <w:b/>
            <w:sz w:val="24"/>
            <w:szCs w:val="24"/>
            <w:rPrChange w:id="2410" w:author="Krunoslav PREMEC" w:date="2018-01-24T17:00:00Z">
              <w:rPr>
                <w:rFonts w:cs="Arial"/>
                <w:b/>
                <w:szCs w:val="20"/>
              </w:rPr>
            </w:rPrChange>
          </w:rPr>
          <w:t>COMPETENCY FRAMEWORK FOR INSTRUMENTATION</w:t>
        </w:r>
      </w:ins>
    </w:p>
    <w:p w:rsidR="002F2598" w:rsidRPr="00A02FD9" w:rsidRDefault="002F2598" w:rsidP="006A43FE">
      <w:pPr>
        <w:spacing w:after="240" w:line="240" w:lineRule="exact"/>
        <w:jc w:val="both"/>
        <w:rPr>
          <w:ins w:id="2411" w:author="Krunoslav PREMEC" w:date="2018-01-24T16:04:00Z"/>
          <w:rFonts w:cs="Arial"/>
          <w:szCs w:val="20"/>
          <w:lang w:eastAsia="zh-HK"/>
        </w:rPr>
        <w:pPrChange w:id="2412" w:author="Krunoslav PREMEC" w:date="2018-01-24T17:35:00Z">
          <w:pPr>
            <w:spacing w:after="120"/>
            <w:jc w:val="both"/>
          </w:pPr>
        </w:pPrChange>
      </w:pPr>
      <w:ins w:id="2413" w:author="Krunoslav PREMEC" w:date="2018-01-24T16:04:00Z">
        <w:r w:rsidRPr="00A02FD9">
          <w:rPr>
            <w:rFonts w:cs="Arial"/>
            <w:szCs w:val="20"/>
            <w:lang w:eastAsia="zh-HK"/>
          </w:rPr>
          <w:t>The provision of instrument installation and maintenance services within a National Meteorological and Hydrological Service (NMHS) or related services might be accomplished by a variety of skilled personnel, including meteorologists, instrument specialists and technicians, engineers and IT personnel. Personnel in third party organizations (e.g., private contractors, communication services providers and instruments maintenance agents) and other providers might also supply installation and maintenance services for various meteorological observing instruments.</w:t>
        </w:r>
      </w:ins>
    </w:p>
    <w:p w:rsidR="002F2598" w:rsidRPr="00A02FD9" w:rsidRDefault="002F2598" w:rsidP="002F2598">
      <w:pPr>
        <w:spacing w:after="240" w:line="240" w:lineRule="exact"/>
        <w:jc w:val="both"/>
        <w:rPr>
          <w:ins w:id="2414" w:author="Krunoslav PREMEC" w:date="2018-01-24T16:04:00Z"/>
          <w:rFonts w:cs="Arial"/>
          <w:szCs w:val="20"/>
          <w:lang w:eastAsia="zh-HK"/>
        </w:rPr>
        <w:pPrChange w:id="2415" w:author="Krunoslav PREMEC" w:date="2018-01-24T16:06:00Z">
          <w:pPr>
            <w:jc w:val="both"/>
          </w:pPr>
        </w:pPrChange>
      </w:pPr>
      <w:ins w:id="2416" w:author="Krunoslav PREMEC" w:date="2018-01-24T16:04:00Z">
        <w:r w:rsidRPr="00A02FD9">
          <w:rPr>
            <w:rFonts w:cs="Arial"/>
            <w:szCs w:val="20"/>
            <w:lang w:eastAsia="zh-HK"/>
          </w:rPr>
          <w:t>This document sets out a competency framework for personnel involved in the installation and maintenance of meteorological observing instruments</w:t>
        </w:r>
        <w:r w:rsidRPr="00A02FD9">
          <w:rPr>
            <w:rStyle w:val="FootnoteReference"/>
            <w:rFonts w:cs="Arial"/>
            <w:szCs w:val="20"/>
            <w:lang w:eastAsia="zh-HK"/>
          </w:rPr>
          <w:footnoteReference w:id="10"/>
        </w:r>
        <w:r w:rsidRPr="00A02FD9">
          <w:rPr>
            <w:rFonts w:cs="Arial"/>
            <w:szCs w:val="20"/>
            <w:lang w:eastAsia="zh-HK"/>
          </w:rPr>
          <w:t>, but it is not necessary that each person has the full set of competencies.  However, within specific application conditions (see below), which will be different for each organization, it is expected that any institution providing the instrument installation and maintenance services will have staff members somewhere within the organization who together demonstrate all the competencies.  The Performance Components as well as the Knowledge and Skill Requirements that support the competencies should be customized based on the particular context of an organization.  However, the general criteria and requirements provided here will apply in most circumstances.</w:t>
        </w:r>
      </w:ins>
    </w:p>
    <w:p w:rsidR="002F2598" w:rsidRPr="00A02FD9" w:rsidRDefault="002F2598" w:rsidP="002F2598">
      <w:pPr>
        <w:spacing w:after="240" w:line="240" w:lineRule="exact"/>
        <w:jc w:val="both"/>
        <w:rPr>
          <w:ins w:id="2419" w:author="Krunoslav PREMEC" w:date="2018-01-24T16:04:00Z"/>
          <w:rFonts w:cs="Arial"/>
          <w:szCs w:val="20"/>
          <w:lang w:eastAsia="zh-HK"/>
        </w:rPr>
        <w:pPrChange w:id="2420" w:author="Krunoslav PREMEC" w:date="2018-01-24T16:06:00Z">
          <w:pPr>
            <w:jc w:val="both"/>
          </w:pPr>
        </w:pPrChange>
      </w:pPr>
      <w:ins w:id="2421" w:author="Krunoslav PREMEC" w:date="2018-01-24T16:04:00Z">
        <w:r w:rsidRPr="006A43FE">
          <w:rPr>
            <w:rFonts w:cs="Arial"/>
            <w:color w:val="000000" w:themeColor="text1"/>
            <w:szCs w:val="20"/>
            <w:lang w:eastAsia="zh-HK"/>
          </w:rPr>
          <w:t xml:space="preserve">It is recommended that </w:t>
        </w:r>
        <w:r w:rsidRPr="006A43FE">
          <w:rPr>
            <w:rFonts w:cs="Arial"/>
            <w:szCs w:val="20"/>
            <w:lang w:eastAsia="zh-HK"/>
          </w:rPr>
          <w:t>personnel involved in the installation and maintenance of meteorological observing instruments</w:t>
        </w:r>
        <w:r w:rsidRPr="006A43FE">
          <w:rPr>
            <w:rFonts w:cs="Arial"/>
            <w:color w:val="000000" w:themeColor="text1"/>
            <w:szCs w:val="20"/>
            <w:lang w:eastAsia="zh-HK"/>
          </w:rPr>
          <w:t xml:space="preserve"> should have successfully completed the Basic Instruction Package for Meteorological Technician (BIP-MT) (Detailed information on BIP-MT is shown in the Manual on the Implementation of Education and Training Standards in Meteorology and Hydrology which is available at: </w:t>
        </w:r>
        <w:r w:rsidRPr="00A02FD9">
          <w:rPr>
            <w:szCs w:val="20"/>
          </w:rPr>
          <w:fldChar w:fldCharType="begin"/>
        </w:r>
        <w:r w:rsidRPr="00701358">
          <w:rPr>
            <w:szCs w:val="20"/>
            <w:rPrChange w:id="2422" w:author="Krunoslav PREMEC" w:date="2018-01-24T16:39:00Z">
              <w:rPr>
                <w:szCs w:val="20"/>
              </w:rPr>
            </w:rPrChange>
          </w:rPr>
          <w:instrText xml:space="preserve"> HYPERLINK "http://library.wmo.int/pmb_ged/wmo_1083_en.pdf" \t "top" \o "pdf, 440.4Kb" </w:instrText>
        </w:r>
        <w:r w:rsidRPr="00701358">
          <w:rPr>
            <w:szCs w:val="20"/>
            <w:rPrChange w:id="2423" w:author="Krunoslav PREMEC" w:date="2018-01-24T16:39:00Z">
              <w:rPr>
                <w:szCs w:val="20"/>
              </w:rPr>
            </w:rPrChange>
          </w:rPr>
          <w:fldChar w:fldCharType="separate"/>
        </w:r>
        <w:r w:rsidRPr="00A02FD9">
          <w:rPr>
            <w:rStyle w:val="Hyperlink"/>
            <w:rFonts w:cs="Arial"/>
            <w:bCs/>
            <w:szCs w:val="20"/>
            <w:shd w:val="clear" w:color="auto" w:fill="FFFFFF"/>
          </w:rPr>
          <w:t>http://library.wmo.int/pmb_ged/wmo_1083_en.pdf</w:t>
        </w:r>
        <w:r w:rsidRPr="00A02FD9">
          <w:rPr>
            <w:rStyle w:val="Hyperlink"/>
            <w:rFonts w:cs="Arial"/>
            <w:bCs/>
            <w:color w:val="000000" w:themeColor="text1"/>
            <w:szCs w:val="20"/>
            <w:shd w:val="clear" w:color="auto" w:fill="FFFFFF"/>
          </w:rPr>
          <w:fldChar w:fldCharType="end"/>
        </w:r>
        <w:r w:rsidRPr="00A02FD9">
          <w:rPr>
            <w:rFonts w:cs="Arial"/>
            <w:color w:val="000000" w:themeColor="text1"/>
            <w:szCs w:val="20"/>
            <w:lang w:eastAsia="zh-HK"/>
          </w:rPr>
          <w:t>)</w:t>
        </w:r>
      </w:ins>
    </w:p>
    <w:p w:rsidR="002F2598" w:rsidRPr="00701358" w:rsidRDefault="002F2598" w:rsidP="002F2598">
      <w:pPr>
        <w:spacing w:after="240" w:line="240" w:lineRule="exact"/>
        <w:jc w:val="both"/>
        <w:rPr>
          <w:ins w:id="2424" w:author="Krunoslav PREMEC" w:date="2018-01-24T16:04:00Z"/>
          <w:rFonts w:eastAsia="Times New Roman" w:cs="Arial"/>
          <w:b/>
          <w:szCs w:val="20"/>
          <w:lang w:eastAsia="en-GB"/>
          <w:rPrChange w:id="2425" w:author="Krunoslav PREMEC" w:date="2018-01-24T16:39:00Z">
            <w:rPr>
              <w:ins w:id="2426" w:author="Krunoslav PREMEC" w:date="2018-01-24T16:04:00Z"/>
              <w:rFonts w:eastAsia="Times New Roman" w:cs="Arial"/>
              <w:b/>
              <w:szCs w:val="20"/>
              <w:lang w:val="en-AU" w:eastAsia="en-GB"/>
            </w:rPr>
          </w:rPrChange>
        </w:rPr>
        <w:pPrChange w:id="2427" w:author="Krunoslav PREMEC" w:date="2018-01-24T16:06:00Z">
          <w:pPr>
            <w:jc w:val="both"/>
          </w:pPr>
        </w:pPrChange>
      </w:pPr>
      <w:ins w:id="2428" w:author="Krunoslav PREMEC" w:date="2018-01-24T16:04:00Z">
        <w:r w:rsidRPr="00701358">
          <w:rPr>
            <w:rFonts w:eastAsia="Times New Roman" w:cs="Arial"/>
            <w:b/>
            <w:szCs w:val="20"/>
            <w:lang w:eastAsia="en-GB"/>
            <w:rPrChange w:id="2429" w:author="Krunoslav PREMEC" w:date="2018-01-24T16:39:00Z">
              <w:rPr>
                <w:rFonts w:eastAsia="Times New Roman" w:cs="Arial"/>
                <w:b/>
                <w:szCs w:val="20"/>
                <w:lang w:val="en-AU" w:eastAsia="en-GB"/>
              </w:rPr>
            </w:rPrChange>
          </w:rPr>
          <w:t>APPLICATION CONDITIONS</w:t>
        </w:r>
      </w:ins>
    </w:p>
    <w:p w:rsidR="002F2598" w:rsidRPr="00A02FD9" w:rsidRDefault="002F2598" w:rsidP="002F2598">
      <w:pPr>
        <w:spacing w:after="240" w:line="240" w:lineRule="exact"/>
        <w:jc w:val="both"/>
        <w:rPr>
          <w:ins w:id="2430" w:author="Krunoslav PREMEC" w:date="2018-01-24T16:04:00Z"/>
          <w:rFonts w:cs="Times New Roman"/>
          <w:szCs w:val="20"/>
          <w:lang w:eastAsia="zh-HK"/>
        </w:rPr>
        <w:pPrChange w:id="2431" w:author="Krunoslav PREMEC" w:date="2018-01-24T16:06:00Z">
          <w:pPr>
            <w:jc w:val="both"/>
          </w:pPr>
        </w:pPrChange>
      </w:pPr>
      <w:ins w:id="2432" w:author="Krunoslav PREMEC" w:date="2018-01-24T16:04:00Z">
        <w:r w:rsidRPr="00701358">
          <w:rPr>
            <w:rFonts w:eastAsia="Times New Roman" w:cs="Arial"/>
            <w:szCs w:val="20"/>
            <w:lang w:eastAsia="en-GB"/>
            <w:rPrChange w:id="2433" w:author="Krunoslav PREMEC" w:date="2018-01-24T16:39:00Z">
              <w:rPr>
                <w:rFonts w:eastAsia="Times New Roman" w:cs="Arial"/>
                <w:szCs w:val="20"/>
                <w:lang w:val="en-AU" w:eastAsia="en-GB"/>
              </w:rPr>
            </w:rPrChange>
          </w:rPr>
          <w:t>The application of the competency framework will depend on the following circumstances, which will be different for each organization.</w:t>
        </w:r>
      </w:ins>
    </w:p>
    <w:p w:rsidR="002F2598" w:rsidRPr="00701358" w:rsidRDefault="002F2598" w:rsidP="00701358">
      <w:pPr>
        <w:pStyle w:val="ListParagraph"/>
        <w:widowControl w:val="0"/>
        <w:numPr>
          <w:ilvl w:val="0"/>
          <w:numId w:val="65"/>
        </w:numPr>
        <w:spacing w:after="240" w:line="240" w:lineRule="exact"/>
        <w:contextualSpacing w:val="0"/>
        <w:jc w:val="both"/>
        <w:rPr>
          <w:ins w:id="2434" w:author="Krunoslav PREMEC" w:date="2018-01-24T16:04:00Z"/>
          <w:rFonts w:ascii="Verdana" w:hAnsi="Verdana" w:cs="Arial"/>
          <w:sz w:val="20"/>
          <w:szCs w:val="20"/>
          <w:lang w:val="en-GB" w:eastAsia="zh-HK"/>
          <w:rPrChange w:id="2435" w:author="Krunoslav PREMEC" w:date="2018-01-24T16:39:00Z">
            <w:rPr>
              <w:ins w:id="2436" w:author="Krunoslav PREMEC" w:date="2018-01-24T16:04:00Z"/>
              <w:rFonts w:ascii="Verdana" w:hAnsi="Verdana" w:cs="Arial"/>
              <w:sz w:val="20"/>
              <w:szCs w:val="20"/>
              <w:lang w:eastAsia="zh-HK"/>
            </w:rPr>
          </w:rPrChange>
        </w:rPr>
        <w:pPrChange w:id="2437" w:author="Krunoslav PREMEC" w:date="2018-01-24T16:37:00Z">
          <w:pPr>
            <w:pStyle w:val="ListParagraph"/>
            <w:widowControl w:val="0"/>
            <w:numPr>
              <w:numId w:val="21"/>
            </w:numPr>
            <w:spacing w:afterLines="50" w:after="120"/>
            <w:ind w:left="298" w:hangingChars="149" w:hanging="298"/>
            <w:contextualSpacing w:val="0"/>
            <w:jc w:val="both"/>
          </w:pPr>
        </w:pPrChange>
      </w:pPr>
      <w:ins w:id="2438" w:author="Krunoslav PREMEC" w:date="2018-01-24T16:04:00Z">
        <w:r w:rsidRPr="00701358">
          <w:rPr>
            <w:rFonts w:ascii="Verdana" w:hAnsi="Verdana" w:cs="Arial"/>
            <w:sz w:val="20"/>
            <w:szCs w:val="20"/>
            <w:lang w:val="en-GB" w:eastAsia="zh-HK"/>
            <w:rPrChange w:id="2439" w:author="Krunoslav PREMEC" w:date="2018-01-24T16:39:00Z">
              <w:rPr>
                <w:rFonts w:ascii="Verdana" w:hAnsi="Verdana" w:cs="Arial"/>
                <w:sz w:val="20"/>
                <w:szCs w:val="20"/>
                <w:lang w:eastAsia="zh-HK"/>
              </w:rPr>
            </w:rPrChange>
          </w:rPr>
          <w:t>The organizational context, priorities and stakeholder requirements;</w:t>
        </w:r>
      </w:ins>
    </w:p>
    <w:p w:rsidR="002F2598" w:rsidRPr="00701358" w:rsidRDefault="002F2598" w:rsidP="00701358">
      <w:pPr>
        <w:pStyle w:val="ListParagraph"/>
        <w:widowControl w:val="0"/>
        <w:numPr>
          <w:ilvl w:val="0"/>
          <w:numId w:val="65"/>
        </w:numPr>
        <w:spacing w:after="240" w:line="240" w:lineRule="exact"/>
        <w:contextualSpacing w:val="0"/>
        <w:jc w:val="both"/>
        <w:rPr>
          <w:ins w:id="2440" w:author="Krunoslav PREMEC" w:date="2018-01-24T16:04:00Z"/>
          <w:rFonts w:ascii="Verdana" w:hAnsi="Verdana" w:cs="Arial"/>
          <w:sz w:val="20"/>
          <w:szCs w:val="20"/>
          <w:lang w:val="en-GB" w:eastAsia="zh-HK"/>
          <w:rPrChange w:id="2441" w:author="Krunoslav PREMEC" w:date="2018-01-24T16:39:00Z">
            <w:rPr>
              <w:ins w:id="2442" w:author="Krunoslav PREMEC" w:date="2018-01-24T16:04:00Z"/>
              <w:rFonts w:ascii="Verdana" w:hAnsi="Verdana" w:cs="Arial"/>
              <w:sz w:val="20"/>
              <w:szCs w:val="20"/>
              <w:lang w:eastAsia="zh-HK"/>
            </w:rPr>
          </w:rPrChange>
        </w:rPr>
        <w:pPrChange w:id="2443" w:author="Krunoslav PREMEC" w:date="2018-01-24T16:37:00Z">
          <w:pPr>
            <w:pStyle w:val="ListParagraph"/>
            <w:widowControl w:val="0"/>
            <w:numPr>
              <w:numId w:val="21"/>
            </w:numPr>
            <w:spacing w:afterLines="50" w:after="120"/>
            <w:ind w:left="360" w:hanging="360"/>
            <w:contextualSpacing w:val="0"/>
            <w:jc w:val="both"/>
          </w:pPr>
        </w:pPrChange>
      </w:pPr>
      <w:ins w:id="2444" w:author="Krunoslav PREMEC" w:date="2018-01-24T16:04:00Z">
        <w:r w:rsidRPr="00701358">
          <w:rPr>
            <w:rFonts w:ascii="Verdana" w:hAnsi="Verdana" w:cs="Arial"/>
            <w:sz w:val="20"/>
            <w:szCs w:val="20"/>
            <w:lang w:val="en-GB" w:eastAsia="zh-HK"/>
            <w:rPrChange w:id="2445" w:author="Krunoslav PREMEC" w:date="2018-01-24T16:39:00Z">
              <w:rPr>
                <w:rFonts w:ascii="Verdana" w:hAnsi="Verdana" w:cs="Arial"/>
                <w:sz w:val="20"/>
                <w:szCs w:val="20"/>
                <w:lang w:eastAsia="zh-HK"/>
              </w:rPr>
            </w:rPrChange>
          </w:rPr>
          <w:t>The way in which internal and external personnel are used to provide the instrument installation and maintenance services;</w:t>
        </w:r>
      </w:ins>
    </w:p>
    <w:p w:rsidR="002F2598" w:rsidRPr="00701358" w:rsidRDefault="002F2598" w:rsidP="00701358">
      <w:pPr>
        <w:pStyle w:val="ListParagraph"/>
        <w:widowControl w:val="0"/>
        <w:numPr>
          <w:ilvl w:val="0"/>
          <w:numId w:val="65"/>
        </w:numPr>
        <w:spacing w:after="240" w:line="240" w:lineRule="exact"/>
        <w:contextualSpacing w:val="0"/>
        <w:jc w:val="both"/>
        <w:rPr>
          <w:ins w:id="2446" w:author="Krunoslav PREMEC" w:date="2018-01-24T16:04:00Z"/>
          <w:rFonts w:ascii="Verdana" w:hAnsi="Verdana" w:cs="Arial"/>
          <w:sz w:val="20"/>
          <w:szCs w:val="20"/>
          <w:lang w:val="en-GB" w:eastAsia="zh-HK"/>
          <w:rPrChange w:id="2447" w:author="Krunoslav PREMEC" w:date="2018-01-24T16:39:00Z">
            <w:rPr>
              <w:ins w:id="2448" w:author="Krunoslav PREMEC" w:date="2018-01-24T16:04:00Z"/>
              <w:rFonts w:ascii="Verdana" w:hAnsi="Verdana" w:cs="Arial"/>
              <w:sz w:val="20"/>
              <w:szCs w:val="20"/>
              <w:lang w:eastAsia="zh-HK"/>
            </w:rPr>
          </w:rPrChange>
        </w:rPr>
        <w:pPrChange w:id="2449" w:author="Krunoslav PREMEC" w:date="2018-01-24T16:37:00Z">
          <w:pPr>
            <w:pStyle w:val="ListParagraph"/>
            <w:widowControl w:val="0"/>
            <w:numPr>
              <w:numId w:val="21"/>
            </w:numPr>
            <w:spacing w:afterLines="50" w:after="120"/>
            <w:ind w:left="360" w:hanging="360"/>
            <w:contextualSpacing w:val="0"/>
            <w:jc w:val="both"/>
          </w:pPr>
        </w:pPrChange>
      </w:pPr>
      <w:ins w:id="2450" w:author="Krunoslav PREMEC" w:date="2018-01-24T16:04:00Z">
        <w:r w:rsidRPr="00701358">
          <w:rPr>
            <w:rFonts w:ascii="Verdana" w:hAnsi="Verdana" w:cs="Arial"/>
            <w:sz w:val="20"/>
            <w:szCs w:val="20"/>
            <w:lang w:val="en-GB" w:eastAsia="zh-HK"/>
            <w:rPrChange w:id="2451" w:author="Krunoslav PREMEC" w:date="2018-01-24T16:39:00Z">
              <w:rPr>
                <w:rFonts w:ascii="Verdana" w:hAnsi="Verdana" w:cs="Arial"/>
                <w:sz w:val="20"/>
                <w:szCs w:val="20"/>
                <w:lang w:eastAsia="zh-HK"/>
              </w:rPr>
            </w:rPrChange>
          </w:rPr>
          <w:t>The available resources and capabilities (financial, human, technological, and facilities), and organizational structures, policies and procedures;</w:t>
        </w:r>
      </w:ins>
    </w:p>
    <w:p w:rsidR="002F2598" w:rsidRPr="00701358" w:rsidRDefault="002F2598" w:rsidP="00701358">
      <w:pPr>
        <w:pStyle w:val="ListParagraph"/>
        <w:widowControl w:val="0"/>
        <w:numPr>
          <w:ilvl w:val="0"/>
          <w:numId w:val="65"/>
        </w:numPr>
        <w:spacing w:after="240" w:line="240" w:lineRule="exact"/>
        <w:contextualSpacing w:val="0"/>
        <w:jc w:val="both"/>
        <w:rPr>
          <w:ins w:id="2452" w:author="Krunoslav PREMEC" w:date="2018-01-24T16:04:00Z"/>
          <w:rFonts w:ascii="Verdana" w:hAnsi="Verdana" w:cs="Arial"/>
          <w:sz w:val="20"/>
          <w:szCs w:val="20"/>
          <w:lang w:val="en-GB" w:eastAsia="zh-HK"/>
          <w:rPrChange w:id="2453" w:author="Krunoslav PREMEC" w:date="2018-01-24T16:39:00Z">
            <w:rPr>
              <w:ins w:id="2454" w:author="Krunoslav PREMEC" w:date="2018-01-24T16:04:00Z"/>
              <w:rFonts w:ascii="Verdana" w:hAnsi="Verdana" w:cs="Arial"/>
              <w:sz w:val="20"/>
              <w:szCs w:val="20"/>
              <w:lang w:eastAsia="zh-HK"/>
            </w:rPr>
          </w:rPrChange>
        </w:rPr>
        <w:pPrChange w:id="2455" w:author="Krunoslav PREMEC" w:date="2018-01-24T16:37:00Z">
          <w:pPr>
            <w:pStyle w:val="ListParagraph"/>
            <w:widowControl w:val="0"/>
            <w:numPr>
              <w:numId w:val="21"/>
            </w:numPr>
            <w:spacing w:afterLines="50" w:after="120"/>
            <w:ind w:left="360" w:hanging="360"/>
            <w:contextualSpacing w:val="0"/>
            <w:jc w:val="both"/>
          </w:pPr>
        </w:pPrChange>
      </w:pPr>
      <w:ins w:id="2456" w:author="Krunoslav PREMEC" w:date="2018-01-24T16:04:00Z">
        <w:r w:rsidRPr="00701358">
          <w:rPr>
            <w:rFonts w:ascii="Verdana" w:hAnsi="Verdana" w:cs="Arial"/>
            <w:sz w:val="20"/>
            <w:szCs w:val="20"/>
            <w:lang w:val="en-GB" w:eastAsia="zh-HK"/>
            <w:rPrChange w:id="2457" w:author="Krunoslav PREMEC" w:date="2018-01-24T16:39:00Z">
              <w:rPr>
                <w:rFonts w:ascii="Verdana" w:hAnsi="Verdana" w:cs="Arial"/>
                <w:sz w:val="20"/>
                <w:szCs w:val="20"/>
                <w:lang w:eastAsia="zh-HK"/>
              </w:rPr>
            </w:rPrChange>
          </w:rPr>
          <w:t>National and institutional legislation, rules and procedures;</w:t>
        </w:r>
      </w:ins>
    </w:p>
    <w:p w:rsidR="002F2598" w:rsidRPr="00701358" w:rsidRDefault="002F2598" w:rsidP="00701358">
      <w:pPr>
        <w:pStyle w:val="ListParagraph"/>
        <w:widowControl w:val="0"/>
        <w:numPr>
          <w:ilvl w:val="0"/>
          <w:numId w:val="65"/>
        </w:numPr>
        <w:spacing w:after="240" w:line="240" w:lineRule="exact"/>
        <w:contextualSpacing w:val="0"/>
        <w:jc w:val="both"/>
        <w:rPr>
          <w:ins w:id="2458" w:author="Krunoslav PREMEC" w:date="2018-01-24T16:04:00Z"/>
          <w:rFonts w:ascii="Verdana" w:hAnsi="Verdana" w:cs="Arial"/>
          <w:sz w:val="20"/>
          <w:szCs w:val="20"/>
          <w:lang w:val="en-GB" w:eastAsia="zh-HK"/>
          <w:rPrChange w:id="2459" w:author="Krunoslav PREMEC" w:date="2018-01-24T16:39:00Z">
            <w:rPr>
              <w:ins w:id="2460" w:author="Krunoslav PREMEC" w:date="2018-01-24T16:04:00Z"/>
              <w:rFonts w:ascii="Verdana" w:hAnsi="Verdana" w:cs="Arial"/>
              <w:sz w:val="20"/>
              <w:szCs w:val="20"/>
              <w:lang w:eastAsia="zh-HK"/>
            </w:rPr>
          </w:rPrChange>
        </w:rPr>
        <w:pPrChange w:id="2461" w:author="Krunoslav PREMEC" w:date="2018-01-24T16:37:00Z">
          <w:pPr>
            <w:pStyle w:val="ListParagraph"/>
            <w:widowControl w:val="0"/>
            <w:numPr>
              <w:numId w:val="21"/>
            </w:numPr>
            <w:spacing w:afterLines="50" w:after="120"/>
            <w:ind w:left="360" w:hanging="360"/>
            <w:contextualSpacing w:val="0"/>
            <w:jc w:val="both"/>
          </w:pPr>
        </w:pPrChange>
      </w:pPr>
      <w:ins w:id="2462" w:author="Krunoslav PREMEC" w:date="2018-01-24T16:04:00Z">
        <w:r w:rsidRPr="00701358">
          <w:rPr>
            <w:rFonts w:ascii="Verdana" w:hAnsi="Verdana" w:cs="Arial"/>
            <w:sz w:val="20"/>
            <w:szCs w:val="20"/>
            <w:lang w:val="en-GB" w:eastAsia="zh-HK"/>
            <w:rPrChange w:id="2463" w:author="Krunoslav PREMEC" w:date="2018-01-24T16:39:00Z">
              <w:rPr>
                <w:rFonts w:ascii="Verdana" w:hAnsi="Verdana" w:cs="Arial"/>
                <w:sz w:val="20"/>
                <w:szCs w:val="20"/>
                <w:lang w:eastAsia="zh-HK"/>
              </w:rPr>
            </w:rPrChange>
          </w:rPr>
          <w:t>WMO guidelines, recommendations and procedures for instrument installation and maintenance services.</w:t>
        </w:r>
      </w:ins>
    </w:p>
    <w:p w:rsidR="002F2598" w:rsidRPr="00A02FD9" w:rsidRDefault="002F2598" w:rsidP="002F2598">
      <w:pPr>
        <w:spacing w:after="240" w:line="240" w:lineRule="exact"/>
        <w:rPr>
          <w:ins w:id="2464" w:author="Krunoslav PREMEC" w:date="2018-01-24T16:04:00Z"/>
          <w:rFonts w:cs="Arial"/>
          <w:b/>
          <w:bCs/>
          <w:szCs w:val="20"/>
        </w:rPr>
        <w:pPrChange w:id="2465" w:author="Krunoslav PREMEC" w:date="2018-01-24T16:06:00Z">
          <w:pPr/>
        </w:pPrChange>
      </w:pPr>
      <w:ins w:id="2466" w:author="Krunoslav PREMEC" w:date="2018-01-24T16:04:00Z">
        <w:r w:rsidRPr="00A02FD9">
          <w:rPr>
            <w:rFonts w:cs="Arial"/>
            <w:b/>
            <w:bCs/>
            <w:szCs w:val="20"/>
          </w:rPr>
          <w:t xml:space="preserve">Instrumentation: High Level Competencies </w:t>
        </w:r>
      </w:ins>
    </w:p>
    <w:p w:rsidR="002F2598" w:rsidRPr="00701358" w:rsidRDefault="002F2598" w:rsidP="00701358">
      <w:pPr>
        <w:pStyle w:val="Default"/>
        <w:numPr>
          <w:ilvl w:val="0"/>
          <w:numId w:val="66"/>
        </w:numPr>
        <w:spacing w:after="240" w:line="240" w:lineRule="exact"/>
        <w:rPr>
          <w:ins w:id="2467" w:author="Krunoslav PREMEC" w:date="2018-01-24T16:04:00Z"/>
          <w:rFonts w:ascii="Verdana" w:hAnsi="Verdana"/>
          <w:sz w:val="20"/>
          <w:szCs w:val="20"/>
          <w:lang w:val="en-GB"/>
          <w:rPrChange w:id="2468" w:author="Krunoslav PREMEC" w:date="2018-01-24T16:39:00Z">
            <w:rPr>
              <w:ins w:id="2469" w:author="Krunoslav PREMEC" w:date="2018-01-24T16:04:00Z"/>
              <w:rFonts w:ascii="Verdana" w:hAnsi="Verdana"/>
              <w:sz w:val="20"/>
              <w:szCs w:val="20"/>
            </w:rPr>
          </w:rPrChange>
        </w:rPr>
        <w:pPrChange w:id="2470" w:author="Krunoslav PREMEC" w:date="2018-01-24T16:37:00Z">
          <w:pPr>
            <w:pStyle w:val="Default"/>
            <w:numPr>
              <w:numId w:val="22"/>
            </w:numPr>
            <w:spacing w:after="194"/>
            <w:ind w:left="360" w:hanging="360"/>
          </w:pPr>
        </w:pPrChange>
      </w:pPr>
      <w:ins w:id="2471" w:author="Krunoslav PREMEC" w:date="2018-01-24T16:04:00Z">
        <w:r w:rsidRPr="00701358">
          <w:rPr>
            <w:rFonts w:ascii="Verdana" w:hAnsi="Verdana"/>
            <w:sz w:val="20"/>
            <w:szCs w:val="20"/>
            <w:lang w:val="en-GB"/>
            <w:rPrChange w:id="2472" w:author="Krunoslav PREMEC" w:date="2018-01-24T16:39:00Z">
              <w:rPr>
                <w:rFonts w:ascii="Verdana" w:hAnsi="Verdana"/>
                <w:sz w:val="20"/>
                <w:szCs w:val="20"/>
              </w:rPr>
            </w:rPrChange>
          </w:rPr>
          <w:t xml:space="preserve">Install instruments and communications systems </w:t>
        </w:r>
      </w:ins>
    </w:p>
    <w:p w:rsidR="002F2598" w:rsidRPr="00701358" w:rsidRDefault="002F2598" w:rsidP="00701358">
      <w:pPr>
        <w:pStyle w:val="Default"/>
        <w:numPr>
          <w:ilvl w:val="0"/>
          <w:numId w:val="66"/>
        </w:numPr>
        <w:spacing w:after="240" w:line="240" w:lineRule="exact"/>
        <w:rPr>
          <w:ins w:id="2473" w:author="Krunoslav PREMEC" w:date="2018-01-24T16:04:00Z"/>
          <w:rFonts w:ascii="Verdana" w:hAnsi="Verdana"/>
          <w:sz w:val="20"/>
          <w:szCs w:val="20"/>
          <w:lang w:val="en-GB"/>
          <w:rPrChange w:id="2474" w:author="Krunoslav PREMEC" w:date="2018-01-24T16:39:00Z">
            <w:rPr>
              <w:ins w:id="2475" w:author="Krunoslav PREMEC" w:date="2018-01-24T16:04:00Z"/>
              <w:rFonts w:ascii="Verdana" w:hAnsi="Verdana"/>
              <w:sz w:val="20"/>
              <w:szCs w:val="20"/>
            </w:rPr>
          </w:rPrChange>
        </w:rPr>
        <w:pPrChange w:id="2476" w:author="Krunoslav PREMEC" w:date="2018-01-24T16:37:00Z">
          <w:pPr>
            <w:pStyle w:val="Default"/>
            <w:numPr>
              <w:numId w:val="22"/>
            </w:numPr>
            <w:spacing w:after="194"/>
            <w:ind w:left="360" w:hanging="360"/>
          </w:pPr>
        </w:pPrChange>
      </w:pPr>
      <w:ins w:id="2477" w:author="Krunoslav PREMEC" w:date="2018-01-24T16:04:00Z">
        <w:r w:rsidRPr="00701358">
          <w:rPr>
            <w:rFonts w:ascii="Verdana" w:hAnsi="Verdana"/>
            <w:sz w:val="20"/>
            <w:szCs w:val="20"/>
            <w:lang w:val="en-GB"/>
            <w:rPrChange w:id="2478" w:author="Krunoslav PREMEC" w:date="2018-01-24T16:39:00Z">
              <w:rPr>
                <w:rFonts w:ascii="Verdana" w:hAnsi="Verdana"/>
                <w:sz w:val="20"/>
                <w:szCs w:val="20"/>
              </w:rPr>
            </w:rPrChange>
          </w:rPr>
          <w:t>Maintain instrument and system performance</w:t>
        </w:r>
      </w:ins>
    </w:p>
    <w:p w:rsidR="002F2598" w:rsidRPr="00701358" w:rsidRDefault="002F2598" w:rsidP="00701358">
      <w:pPr>
        <w:pStyle w:val="Default"/>
        <w:numPr>
          <w:ilvl w:val="0"/>
          <w:numId w:val="66"/>
        </w:numPr>
        <w:spacing w:after="240" w:line="240" w:lineRule="exact"/>
        <w:rPr>
          <w:ins w:id="2479" w:author="Krunoslav PREMEC" w:date="2018-01-24T16:04:00Z"/>
          <w:rFonts w:ascii="Verdana" w:hAnsi="Verdana"/>
          <w:color w:val="auto"/>
          <w:sz w:val="20"/>
          <w:szCs w:val="20"/>
          <w:lang w:val="en-GB"/>
          <w:rPrChange w:id="2480" w:author="Krunoslav PREMEC" w:date="2018-01-24T16:39:00Z">
            <w:rPr>
              <w:ins w:id="2481" w:author="Krunoslav PREMEC" w:date="2018-01-24T16:04:00Z"/>
              <w:rFonts w:ascii="Verdana" w:hAnsi="Verdana"/>
              <w:color w:val="auto"/>
              <w:sz w:val="20"/>
              <w:szCs w:val="20"/>
            </w:rPr>
          </w:rPrChange>
        </w:rPr>
        <w:pPrChange w:id="2482" w:author="Krunoslav PREMEC" w:date="2018-01-24T16:37:00Z">
          <w:pPr>
            <w:pStyle w:val="Default"/>
            <w:numPr>
              <w:numId w:val="22"/>
            </w:numPr>
            <w:spacing w:after="194"/>
            <w:ind w:left="360" w:hanging="360"/>
          </w:pPr>
        </w:pPrChange>
      </w:pPr>
      <w:ins w:id="2483" w:author="Krunoslav PREMEC" w:date="2018-01-24T16:04:00Z">
        <w:r w:rsidRPr="00701358">
          <w:rPr>
            <w:rFonts w:ascii="Verdana" w:hAnsi="Verdana"/>
            <w:color w:val="auto"/>
            <w:sz w:val="20"/>
            <w:szCs w:val="20"/>
            <w:lang w:val="en-GB"/>
            <w:rPrChange w:id="2484" w:author="Krunoslav PREMEC" w:date="2018-01-24T16:39:00Z">
              <w:rPr>
                <w:rFonts w:ascii="Verdana" w:hAnsi="Verdana"/>
                <w:color w:val="auto"/>
                <w:sz w:val="20"/>
                <w:szCs w:val="20"/>
              </w:rPr>
            </w:rPrChange>
          </w:rPr>
          <w:t>Diagnose faults</w:t>
        </w:r>
      </w:ins>
    </w:p>
    <w:p w:rsidR="002F2598" w:rsidRPr="00701358" w:rsidRDefault="002F2598" w:rsidP="00701358">
      <w:pPr>
        <w:pStyle w:val="Default"/>
        <w:numPr>
          <w:ilvl w:val="0"/>
          <w:numId w:val="66"/>
        </w:numPr>
        <w:spacing w:after="240" w:line="240" w:lineRule="exact"/>
        <w:rPr>
          <w:ins w:id="2485" w:author="Krunoslav PREMEC" w:date="2018-01-24T16:04:00Z"/>
          <w:rFonts w:ascii="Verdana" w:hAnsi="Verdana"/>
          <w:sz w:val="20"/>
          <w:szCs w:val="20"/>
          <w:lang w:val="en-GB"/>
          <w:rPrChange w:id="2486" w:author="Krunoslav PREMEC" w:date="2018-01-24T16:39:00Z">
            <w:rPr>
              <w:ins w:id="2487" w:author="Krunoslav PREMEC" w:date="2018-01-24T16:04:00Z"/>
              <w:rFonts w:ascii="Verdana" w:hAnsi="Verdana"/>
              <w:sz w:val="20"/>
              <w:szCs w:val="20"/>
            </w:rPr>
          </w:rPrChange>
        </w:rPr>
        <w:pPrChange w:id="2488" w:author="Krunoslav PREMEC" w:date="2018-01-24T16:37:00Z">
          <w:pPr>
            <w:pStyle w:val="Default"/>
            <w:numPr>
              <w:numId w:val="22"/>
            </w:numPr>
            <w:spacing w:after="194"/>
            <w:ind w:left="360" w:hanging="360"/>
          </w:pPr>
        </w:pPrChange>
      </w:pPr>
      <w:ins w:id="2489" w:author="Krunoslav PREMEC" w:date="2018-01-24T16:04:00Z">
        <w:r w:rsidRPr="00701358">
          <w:rPr>
            <w:rFonts w:ascii="Verdana" w:hAnsi="Verdana"/>
            <w:sz w:val="20"/>
            <w:szCs w:val="20"/>
            <w:lang w:val="en-GB"/>
            <w:rPrChange w:id="2490" w:author="Krunoslav PREMEC" w:date="2018-01-24T16:39:00Z">
              <w:rPr>
                <w:rFonts w:ascii="Verdana" w:hAnsi="Verdana"/>
                <w:sz w:val="20"/>
                <w:szCs w:val="20"/>
              </w:rPr>
            </w:rPrChange>
          </w:rPr>
          <w:t>Repair faulty instruments and systems</w:t>
        </w:r>
        <w:r w:rsidRPr="00701358">
          <w:rPr>
            <w:rFonts w:ascii="Verdana" w:hAnsi="Verdana"/>
            <w:sz w:val="20"/>
            <w:szCs w:val="20"/>
            <w:lang w:val="en-GB"/>
            <w:rPrChange w:id="2491" w:author="Krunoslav PREMEC" w:date="2018-01-24T16:39:00Z">
              <w:rPr>
                <w:rFonts w:ascii="Verdana" w:hAnsi="Verdana"/>
                <w:sz w:val="20"/>
                <w:szCs w:val="20"/>
              </w:rPr>
            </w:rPrChange>
          </w:rPr>
          <w:tab/>
        </w:r>
      </w:ins>
    </w:p>
    <w:p w:rsidR="002F2598" w:rsidRPr="00701358" w:rsidRDefault="002F2598" w:rsidP="00701358">
      <w:pPr>
        <w:pStyle w:val="Default"/>
        <w:numPr>
          <w:ilvl w:val="0"/>
          <w:numId w:val="66"/>
        </w:numPr>
        <w:spacing w:after="240" w:line="240" w:lineRule="exact"/>
        <w:rPr>
          <w:ins w:id="2492" w:author="Krunoslav PREMEC" w:date="2018-01-24T16:23:00Z"/>
          <w:rFonts w:ascii="Verdana" w:hAnsi="Verdana"/>
          <w:b/>
          <w:color w:val="000000" w:themeColor="text1"/>
          <w:sz w:val="20"/>
          <w:szCs w:val="20"/>
          <w:lang w:val="en-GB"/>
          <w:rPrChange w:id="2493" w:author="Krunoslav PREMEC" w:date="2018-01-24T16:39:00Z">
            <w:rPr>
              <w:ins w:id="2494" w:author="Krunoslav PREMEC" w:date="2018-01-24T16:23:00Z"/>
              <w:rFonts w:ascii="Verdana" w:hAnsi="Verdana"/>
              <w:sz w:val="20"/>
              <w:szCs w:val="20"/>
            </w:rPr>
          </w:rPrChange>
        </w:rPr>
        <w:pPrChange w:id="2495" w:author="Krunoslav PREMEC" w:date="2018-01-24T16:37:00Z">
          <w:pPr>
            <w:pStyle w:val="Default"/>
            <w:numPr>
              <w:numId w:val="22"/>
            </w:numPr>
            <w:spacing w:after="194"/>
            <w:ind w:left="360" w:hanging="360"/>
          </w:pPr>
        </w:pPrChange>
      </w:pPr>
      <w:ins w:id="2496" w:author="Krunoslav PREMEC" w:date="2018-01-24T16:04:00Z">
        <w:r w:rsidRPr="00701358">
          <w:rPr>
            <w:rFonts w:ascii="Verdana" w:hAnsi="Verdana"/>
            <w:sz w:val="20"/>
            <w:szCs w:val="20"/>
            <w:lang w:val="en-GB"/>
            <w:rPrChange w:id="2497" w:author="Krunoslav PREMEC" w:date="2018-01-24T16:39:00Z">
              <w:rPr>
                <w:rFonts w:ascii="Verdana" w:hAnsi="Verdana"/>
                <w:sz w:val="20"/>
                <w:szCs w:val="20"/>
              </w:rPr>
            </w:rPrChange>
          </w:rPr>
          <w:lastRenderedPageBreak/>
          <w:t>Maintain a safe work environment</w:t>
        </w:r>
      </w:ins>
    </w:p>
    <w:p w:rsidR="00D81624" w:rsidRPr="00701358" w:rsidRDefault="00D81624" w:rsidP="00D81624">
      <w:pPr>
        <w:pStyle w:val="Default"/>
        <w:spacing w:after="240" w:line="240" w:lineRule="exact"/>
        <w:ind w:left="360"/>
        <w:rPr>
          <w:ins w:id="2498" w:author="Krunoslav PREMEC" w:date="2018-01-24T16:04:00Z"/>
          <w:rFonts w:ascii="Verdana" w:hAnsi="Verdana"/>
          <w:b/>
          <w:color w:val="000000" w:themeColor="text1"/>
          <w:sz w:val="20"/>
          <w:szCs w:val="20"/>
          <w:lang w:val="en-GB"/>
          <w:rPrChange w:id="2499" w:author="Krunoslav PREMEC" w:date="2018-01-24T16:39:00Z">
            <w:rPr>
              <w:ins w:id="2500" w:author="Krunoslav PREMEC" w:date="2018-01-24T16:04:00Z"/>
              <w:rFonts w:ascii="Verdana" w:hAnsi="Verdana"/>
              <w:b/>
              <w:color w:val="000000" w:themeColor="text1"/>
              <w:sz w:val="20"/>
              <w:szCs w:val="20"/>
            </w:rPr>
          </w:rPrChange>
        </w:rPr>
        <w:pPrChange w:id="2501" w:author="Krunoslav PREMEC" w:date="2018-01-24T16:23:00Z">
          <w:pPr>
            <w:pStyle w:val="Default"/>
            <w:numPr>
              <w:numId w:val="22"/>
            </w:numPr>
            <w:spacing w:after="194"/>
            <w:ind w:left="360" w:hanging="360"/>
          </w:pPr>
        </w:pPrChange>
      </w:pPr>
    </w:p>
    <w:p w:rsidR="002F2598" w:rsidRPr="00A02FD9" w:rsidRDefault="002F2598" w:rsidP="002F2598">
      <w:pPr>
        <w:spacing w:after="240" w:line="240" w:lineRule="exact"/>
        <w:rPr>
          <w:ins w:id="2502" w:author="Krunoslav PREMEC" w:date="2018-01-24T16:04:00Z"/>
          <w:rFonts w:cs="Arial"/>
          <w:color w:val="000000" w:themeColor="text1"/>
          <w:szCs w:val="20"/>
        </w:rPr>
        <w:pPrChange w:id="2503" w:author="Krunoslav PREMEC" w:date="2018-01-24T16:06:00Z">
          <w:pPr>
            <w:spacing w:line="440" w:lineRule="exact"/>
          </w:pPr>
        </w:pPrChange>
      </w:pPr>
      <w:ins w:id="2504" w:author="Krunoslav PREMEC" w:date="2018-01-24T16:04:00Z">
        <w:r w:rsidRPr="00A02FD9">
          <w:rPr>
            <w:rFonts w:cs="Arial"/>
            <w:b/>
            <w:color w:val="000000" w:themeColor="text1"/>
            <w:szCs w:val="20"/>
          </w:rPr>
          <w:t>Competency 1: Install instruments and communications systems</w:t>
        </w:r>
      </w:ins>
    </w:p>
    <w:p w:rsidR="002F2598" w:rsidRPr="00A02FD9" w:rsidRDefault="002F2598" w:rsidP="002F2598">
      <w:pPr>
        <w:spacing w:after="240" w:line="240" w:lineRule="exact"/>
        <w:rPr>
          <w:ins w:id="2505" w:author="Krunoslav PREMEC" w:date="2018-01-24T16:04:00Z"/>
          <w:rFonts w:cs="Arial"/>
          <w:b/>
          <w:color w:val="000000" w:themeColor="text1"/>
          <w:szCs w:val="20"/>
        </w:rPr>
        <w:pPrChange w:id="2506" w:author="Krunoslav PREMEC" w:date="2018-01-24T16:06:00Z">
          <w:pPr>
            <w:spacing w:line="440" w:lineRule="exact"/>
          </w:pPr>
        </w:pPrChange>
      </w:pPr>
      <w:ins w:id="2507" w:author="Krunoslav PREMEC" w:date="2018-01-24T16:04:00Z">
        <w:r w:rsidRPr="00A02FD9">
          <w:rPr>
            <w:rFonts w:cs="Arial"/>
            <w:b/>
            <w:color w:val="000000" w:themeColor="text1"/>
            <w:szCs w:val="20"/>
          </w:rPr>
          <w:t>Competency description</w:t>
        </w:r>
      </w:ins>
    </w:p>
    <w:p w:rsidR="002F2598" w:rsidRPr="00A02FD9" w:rsidRDefault="002F2598" w:rsidP="002F2598">
      <w:pPr>
        <w:spacing w:after="240" w:line="240" w:lineRule="exact"/>
        <w:jc w:val="both"/>
        <w:rPr>
          <w:ins w:id="2508" w:author="Krunoslav PREMEC" w:date="2018-01-24T16:04:00Z"/>
          <w:rFonts w:cs="Arial"/>
          <w:color w:val="000000" w:themeColor="text1"/>
          <w:szCs w:val="20"/>
        </w:rPr>
        <w:pPrChange w:id="2509" w:author="Krunoslav PREMEC" w:date="2018-01-24T16:06:00Z">
          <w:pPr>
            <w:spacing w:line="440" w:lineRule="exact"/>
            <w:jc w:val="both"/>
          </w:pPr>
        </w:pPrChange>
      </w:pPr>
      <w:ins w:id="2510" w:author="Krunoslav PREMEC" w:date="2018-01-24T16:04:00Z">
        <w:r w:rsidRPr="00A02FD9">
          <w:rPr>
            <w:rFonts w:cs="Arial"/>
            <w:color w:val="000000" w:themeColor="text1"/>
            <w:szCs w:val="20"/>
          </w:rPr>
          <w:t>Install, test and commission meteorological observing instruments and communications systems.</w:t>
        </w:r>
      </w:ins>
    </w:p>
    <w:p w:rsidR="002F2598" w:rsidRPr="006A43FE" w:rsidRDefault="002F2598" w:rsidP="002F2598">
      <w:pPr>
        <w:spacing w:after="240" w:line="240" w:lineRule="exact"/>
        <w:jc w:val="both"/>
        <w:rPr>
          <w:ins w:id="2511" w:author="Krunoslav PREMEC" w:date="2018-01-24T16:04:00Z"/>
          <w:rFonts w:cs="Arial"/>
          <w:b/>
          <w:color w:val="000000" w:themeColor="text1"/>
          <w:szCs w:val="20"/>
        </w:rPr>
        <w:pPrChange w:id="2512" w:author="Krunoslav PREMEC" w:date="2018-01-24T16:06:00Z">
          <w:pPr>
            <w:spacing w:line="440" w:lineRule="exact"/>
            <w:jc w:val="both"/>
          </w:pPr>
        </w:pPrChange>
      </w:pPr>
      <w:ins w:id="2513" w:author="Krunoslav PREMEC" w:date="2018-01-24T16:04:00Z">
        <w:r w:rsidRPr="006A43FE">
          <w:rPr>
            <w:rFonts w:cs="Arial"/>
            <w:b/>
            <w:color w:val="000000" w:themeColor="text1"/>
            <w:szCs w:val="20"/>
          </w:rPr>
          <w:t>Performance components</w:t>
        </w:r>
      </w:ins>
    </w:p>
    <w:p w:rsidR="002F2598" w:rsidRPr="00701358" w:rsidRDefault="002F2598" w:rsidP="006A43FE">
      <w:pPr>
        <w:pStyle w:val="Default"/>
        <w:numPr>
          <w:ilvl w:val="0"/>
          <w:numId w:val="92"/>
        </w:numPr>
        <w:spacing w:after="240" w:line="240" w:lineRule="exact"/>
        <w:rPr>
          <w:ins w:id="2514" w:author="Krunoslav PREMEC" w:date="2018-01-24T16:04:00Z"/>
          <w:rFonts w:ascii="Verdana" w:hAnsi="Verdana"/>
          <w:sz w:val="20"/>
          <w:szCs w:val="20"/>
          <w:lang w:val="en-GB"/>
          <w:rPrChange w:id="2515" w:author="Krunoslav PREMEC" w:date="2018-01-24T16:39:00Z">
            <w:rPr>
              <w:ins w:id="2516" w:author="Krunoslav PREMEC" w:date="2018-01-24T16:04:00Z"/>
              <w:rFonts w:ascii="Verdana" w:hAnsi="Verdana" w:cs="Arial"/>
              <w:sz w:val="20"/>
              <w:szCs w:val="20"/>
            </w:rPr>
          </w:rPrChange>
        </w:rPr>
        <w:pPrChange w:id="2517" w:author="Krunoslav PREMEC" w:date="2018-01-24T17:36:00Z">
          <w:pPr>
            <w:pStyle w:val="ListParagraph"/>
            <w:numPr>
              <w:numId w:val="19"/>
            </w:numPr>
            <w:snapToGrid w:val="0"/>
            <w:spacing w:line="400" w:lineRule="exact"/>
            <w:ind w:left="714" w:hanging="357"/>
            <w:contextualSpacing w:val="0"/>
            <w:jc w:val="both"/>
          </w:pPr>
        </w:pPrChange>
      </w:pPr>
      <w:ins w:id="2518" w:author="Krunoslav PREMEC" w:date="2018-01-24T16:04:00Z">
        <w:r w:rsidRPr="00701358">
          <w:rPr>
            <w:rFonts w:ascii="Verdana" w:hAnsi="Verdana"/>
            <w:sz w:val="20"/>
            <w:szCs w:val="20"/>
            <w:lang w:val="en-GB"/>
            <w:rPrChange w:id="2519" w:author="Krunoslav PREMEC" w:date="2018-01-24T16:39:00Z">
              <w:rPr>
                <w:rFonts w:ascii="Verdana" w:hAnsi="Verdana" w:cs="Arial"/>
                <w:sz w:val="20"/>
                <w:szCs w:val="20"/>
              </w:rPr>
            </w:rPrChange>
          </w:rPr>
          <w:t>Assemble and test instruments before transport to site.</w:t>
        </w:r>
      </w:ins>
    </w:p>
    <w:p w:rsidR="002F2598" w:rsidRPr="00701358" w:rsidRDefault="002F2598" w:rsidP="006A43FE">
      <w:pPr>
        <w:pStyle w:val="Default"/>
        <w:numPr>
          <w:ilvl w:val="0"/>
          <w:numId w:val="92"/>
        </w:numPr>
        <w:spacing w:after="240" w:line="240" w:lineRule="exact"/>
        <w:rPr>
          <w:ins w:id="2520" w:author="Krunoslav PREMEC" w:date="2018-01-24T16:04:00Z"/>
          <w:rFonts w:ascii="Verdana" w:hAnsi="Verdana"/>
          <w:sz w:val="20"/>
          <w:szCs w:val="20"/>
          <w:lang w:val="en-GB"/>
          <w:rPrChange w:id="2521" w:author="Krunoslav PREMEC" w:date="2018-01-24T16:39:00Z">
            <w:rPr>
              <w:ins w:id="2522" w:author="Krunoslav PREMEC" w:date="2018-01-24T16:04:00Z"/>
              <w:rFonts w:ascii="Verdana" w:hAnsi="Verdana" w:cs="Arial"/>
              <w:sz w:val="20"/>
              <w:szCs w:val="20"/>
            </w:rPr>
          </w:rPrChange>
        </w:rPr>
        <w:pPrChange w:id="2523" w:author="Krunoslav PREMEC" w:date="2018-01-24T17:36:00Z">
          <w:pPr>
            <w:pStyle w:val="ListParagraph"/>
            <w:numPr>
              <w:numId w:val="19"/>
            </w:numPr>
            <w:snapToGrid w:val="0"/>
            <w:spacing w:line="400" w:lineRule="exact"/>
            <w:ind w:left="714" w:hanging="357"/>
            <w:contextualSpacing w:val="0"/>
            <w:jc w:val="both"/>
          </w:pPr>
        </w:pPrChange>
      </w:pPr>
      <w:ins w:id="2524" w:author="Krunoslav PREMEC" w:date="2018-01-24T16:04:00Z">
        <w:r w:rsidRPr="00701358">
          <w:rPr>
            <w:rFonts w:ascii="Verdana" w:hAnsi="Verdana"/>
            <w:sz w:val="20"/>
            <w:szCs w:val="20"/>
            <w:lang w:val="en-GB"/>
            <w:rPrChange w:id="2525" w:author="Krunoslav PREMEC" w:date="2018-01-24T16:39:00Z">
              <w:rPr>
                <w:rFonts w:ascii="Verdana" w:hAnsi="Verdana" w:cs="Arial"/>
                <w:sz w:val="20"/>
                <w:szCs w:val="20"/>
              </w:rPr>
            </w:rPrChange>
          </w:rPr>
          <w:t xml:space="preserve">Transport instruments to site. </w:t>
        </w:r>
      </w:ins>
    </w:p>
    <w:p w:rsidR="002F2598" w:rsidRPr="00701358" w:rsidRDefault="002F2598" w:rsidP="006A43FE">
      <w:pPr>
        <w:pStyle w:val="Default"/>
        <w:numPr>
          <w:ilvl w:val="0"/>
          <w:numId w:val="92"/>
        </w:numPr>
        <w:spacing w:after="240" w:line="240" w:lineRule="exact"/>
        <w:rPr>
          <w:ins w:id="2526" w:author="Krunoslav PREMEC" w:date="2018-01-24T16:04:00Z"/>
          <w:rFonts w:ascii="Verdana" w:hAnsi="Verdana"/>
          <w:sz w:val="20"/>
          <w:szCs w:val="20"/>
          <w:lang w:val="en-GB"/>
          <w:rPrChange w:id="2527" w:author="Krunoslav PREMEC" w:date="2018-01-24T16:39:00Z">
            <w:rPr>
              <w:ins w:id="2528" w:author="Krunoslav PREMEC" w:date="2018-01-24T16:04:00Z"/>
              <w:rFonts w:ascii="Verdana" w:hAnsi="Verdana" w:cs="Arial"/>
              <w:sz w:val="20"/>
              <w:szCs w:val="20"/>
            </w:rPr>
          </w:rPrChange>
        </w:rPr>
        <w:pPrChange w:id="2529" w:author="Krunoslav PREMEC" w:date="2018-01-24T17:36:00Z">
          <w:pPr>
            <w:pStyle w:val="ListParagraph"/>
            <w:numPr>
              <w:numId w:val="19"/>
            </w:numPr>
            <w:snapToGrid w:val="0"/>
            <w:spacing w:line="400" w:lineRule="exact"/>
            <w:ind w:left="714" w:hanging="357"/>
            <w:contextualSpacing w:val="0"/>
            <w:jc w:val="both"/>
          </w:pPr>
        </w:pPrChange>
      </w:pPr>
      <w:ins w:id="2530" w:author="Krunoslav PREMEC" w:date="2018-01-24T16:04:00Z">
        <w:r w:rsidRPr="00701358">
          <w:rPr>
            <w:rFonts w:ascii="Verdana" w:hAnsi="Verdana"/>
            <w:sz w:val="20"/>
            <w:szCs w:val="20"/>
            <w:lang w:val="en-GB"/>
            <w:rPrChange w:id="2531" w:author="Krunoslav PREMEC" w:date="2018-01-24T16:39:00Z">
              <w:rPr>
                <w:rFonts w:ascii="Verdana" w:hAnsi="Verdana" w:cs="Arial"/>
                <w:sz w:val="20"/>
                <w:szCs w:val="20"/>
              </w:rPr>
            </w:rPrChange>
          </w:rPr>
          <w:t>Install instruments and communication systems (including simple site preparation).</w:t>
        </w:r>
      </w:ins>
    </w:p>
    <w:p w:rsidR="002F2598" w:rsidRPr="00701358" w:rsidRDefault="002F2598" w:rsidP="006A43FE">
      <w:pPr>
        <w:pStyle w:val="Default"/>
        <w:numPr>
          <w:ilvl w:val="0"/>
          <w:numId w:val="92"/>
        </w:numPr>
        <w:spacing w:after="240" w:line="240" w:lineRule="exact"/>
        <w:rPr>
          <w:ins w:id="2532" w:author="Krunoslav PREMEC" w:date="2018-01-24T16:04:00Z"/>
          <w:rFonts w:ascii="Verdana" w:hAnsi="Verdana"/>
          <w:sz w:val="20"/>
          <w:szCs w:val="20"/>
          <w:lang w:val="en-GB"/>
          <w:rPrChange w:id="2533" w:author="Krunoslav PREMEC" w:date="2018-01-24T16:39:00Z">
            <w:rPr>
              <w:ins w:id="2534" w:author="Krunoslav PREMEC" w:date="2018-01-24T16:04:00Z"/>
              <w:rFonts w:ascii="Verdana" w:hAnsi="Verdana" w:cs="Arial"/>
              <w:sz w:val="20"/>
              <w:szCs w:val="20"/>
            </w:rPr>
          </w:rPrChange>
        </w:rPr>
        <w:pPrChange w:id="2535" w:author="Krunoslav PREMEC" w:date="2018-01-24T17:36:00Z">
          <w:pPr>
            <w:pStyle w:val="ListParagraph"/>
            <w:numPr>
              <w:numId w:val="19"/>
            </w:numPr>
            <w:snapToGrid w:val="0"/>
            <w:spacing w:line="400" w:lineRule="exact"/>
            <w:ind w:left="714" w:hanging="357"/>
            <w:contextualSpacing w:val="0"/>
            <w:jc w:val="both"/>
          </w:pPr>
        </w:pPrChange>
      </w:pPr>
      <w:ins w:id="2536" w:author="Krunoslav PREMEC" w:date="2018-01-24T16:04:00Z">
        <w:r w:rsidRPr="00701358">
          <w:rPr>
            <w:rFonts w:ascii="Verdana" w:hAnsi="Verdana"/>
            <w:sz w:val="20"/>
            <w:szCs w:val="20"/>
            <w:lang w:val="en-GB"/>
            <w:rPrChange w:id="2537" w:author="Krunoslav PREMEC" w:date="2018-01-24T16:39:00Z">
              <w:rPr>
                <w:rFonts w:ascii="Verdana" w:hAnsi="Verdana" w:cs="Arial"/>
                <w:sz w:val="20"/>
                <w:szCs w:val="20"/>
              </w:rPr>
            </w:rPrChange>
          </w:rPr>
          <w:t xml:space="preserve">Coach observing/technical staff in operation and maintenance of the instruments (including provision of Standard Operating Procedures (SOP), Standard Operating Instructions (SOI), systems manuals, wiring diagrams, etc.). </w:t>
        </w:r>
      </w:ins>
    </w:p>
    <w:p w:rsidR="002F2598" w:rsidRPr="00701358" w:rsidRDefault="002F2598" w:rsidP="006A43FE">
      <w:pPr>
        <w:pStyle w:val="Default"/>
        <w:numPr>
          <w:ilvl w:val="0"/>
          <w:numId w:val="92"/>
        </w:numPr>
        <w:spacing w:after="240" w:line="240" w:lineRule="exact"/>
        <w:rPr>
          <w:ins w:id="2538" w:author="Krunoslav PREMEC" w:date="2018-01-24T16:04:00Z"/>
          <w:rFonts w:ascii="Verdana" w:hAnsi="Verdana"/>
          <w:sz w:val="20"/>
          <w:szCs w:val="20"/>
          <w:lang w:val="en-GB"/>
          <w:rPrChange w:id="2539" w:author="Krunoslav PREMEC" w:date="2018-01-24T16:39:00Z">
            <w:rPr>
              <w:ins w:id="2540" w:author="Krunoslav PREMEC" w:date="2018-01-24T16:04:00Z"/>
              <w:rFonts w:ascii="Verdana" w:hAnsi="Verdana" w:cs="Arial"/>
              <w:sz w:val="20"/>
              <w:szCs w:val="20"/>
            </w:rPr>
          </w:rPrChange>
        </w:rPr>
        <w:pPrChange w:id="2541" w:author="Krunoslav PREMEC" w:date="2018-01-24T17:36:00Z">
          <w:pPr>
            <w:pStyle w:val="ListParagraph"/>
            <w:numPr>
              <w:numId w:val="19"/>
            </w:numPr>
            <w:snapToGrid w:val="0"/>
            <w:spacing w:line="400" w:lineRule="exact"/>
            <w:ind w:left="714" w:hanging="357"/>
            <w:contextualSpacing w:val="0"/>
            <w:jc w:val="both"/>
          </w:pPr>
        </w:pPrChange>
      </w:pPr>
      <w:ins w:id="2542" w:author="Krunoslav PREMEC" w:date="2018-01-24T16:04:00Z">
        <w:r w:rsidRPr="00701358">
          <w:rPr>
            <w:rFonts w:ascii="Verdana" w:hAnsi="Verdana"/>
            <w:sz w:val="20"/>
            <w:szCs w:val="20"/>
            <w:lang w:val="en-GB"/>
            <w:rPrChange w:id="2543" w:author="Krunoslav PREMEC" w:date="2018-01-24T16:39:00Z">
              <w:rPr>
                <w:rFonts w:ascii="Verdana" w:hAnsi="Verdana" w:cs="Arial"/>
                <w:sz w:val="20"/>
                <w:szCs w:val="20"/>
              </w:rPr>
            </w:rPrChange>
          </w:rPr>
          <w:t>Thoroughly test on-site instrument and communications performance, prior to operational cut-over.</w:t>
        </w:r>
      </w:ins>
    </w:p>
    <w:p w:rsidR="002F2598" w:rsidRPr="00701358" w:rsidRDefault="002F2598" w:rsidP="006A43FE">
      <w:pPr>
        <w:pStyle w:val="Default"/>
        <w:numPr>
          <w:ilvl w:val="0"/>
          <w:numId w:val="92"/>
        </w:numPr>
        <w:spacing w:after="240" w:line="240" w:lineRule="exact"/>
        <w:rPr>
          <w:ins w:id="2544" w:author="Krunoslav PREMEC" w:date="2018-01-24T16:04:00Z"/>
          <w:rFonts w:ascii="Verdana" w:hAnsi="Verdana"/>
          <w:sz w:val="20"/>
          <w:szCs w:val="20"/>
          <w:lang w:val="en-GB"/>
          <w:rPrChange w:id="2545" w:author="Krunoslav PREMEC" w:date="2018-01-24T16:39:00Z">
            <w:rPr>
              <w:ins w:id="2546" w:author="Krunoslav PREMEC" w:date="2018-01-24T16:04:00Z"/>
              <w:rFonts w:ascii="Verdana" w:hAnsi="Verdana" w:cs="Arial"/>
              <w:sz w:val="20"/>
              <w:szCs w:val="20"/>
            </w:rPr>
          </w:rPrChange>
        </w:rPr>
        <w:pPrChange w:id="2547" w:author="Krunoslav PREMEC" w:date="2018-01-24T17:36:00Z">
          <w:pPr>
            <w:pStyle w:val="ListParagraph"/>
            <w:numPr>
              <w:numId w:val="19"/>
            </w:numPr>
            <w:snapToGrid w:val="0"/>
            <w:spacing w:line="400" w:lineRule="exact"/>
            <w:ind w:left="714" w:hanging="357"/>
            <w:contextualSpacing w:val="0"/>
            <w:jc w:val="both"/>
          </w:pPr>
        </w:pPrChange>
      </w:pPr>
      <w:ins w:id="2548" w:author="Krunoslav PREMEC" w:date="2018-01-24T16:04:00Z">
        <w:r w:rsidRPr="00701358">
          <w:rPr>
            <w:rFonts w:ascii="Verdana" w:hAnsi="Verdana"/>
            <w:sz w:val="20"/>
            <w:szCs w:val="20"/>
            <w:lang w:val="en-GB"/>
            <w:rPrChange w:id="2549" w:author="Krunoslav PREMEC" w:date="2018-01-24T16:39:00Z">
              <w:rPr>
                <w:rFonts w:ascii="Verdana" w:hAnsi="Verdana" w:cs="Arial"/>
                <w:sz w:val="20"/>
                <w:szCs w:val="20"/>
              </w:rPr>
            </w:rPrChange>
          </w:rPr>
          <w:t xml:space="preserve">Complete site classification for variable(s) concerned, prepare and submit instrument and variable metadata to the WMO Integrated Global Observing System (WIGOS) via the Observing Systems Capability Analysis and Review (OSCAR) Tool . </w:t>
        </w:r>
      </w:ins>
    </w:p>
    <w:p w:rsidR="002F2598" w:rsidRPr="00701358" w:rsidRDefault="002F2598" w:rsidP="006A43FE">
      <w:pPr>
        <w:pStyle w:val="Default"/>
        <w:numPr>
          <w:ilvl w:val="0"/>
          <w:numId w:val="92"/>
        </w:numPr>
        <w:spacing w:after="240" w:line="240" w:lineRule="exact"/>
        <w:rPr>
          <w:ins w:id="2550" w:author="Krunoslav PREMEC" w:date="2018-01-24T16:04:00Z"/>
          <w:rFonts w:ascii="Verdana" w:hAnsi="Verdana"/>
          <w:sz w:val="20"/>
          <w:szCs w:val="20"/>
          <w:lang w:val="en-GB"/>
          <w:rPrChange w:id="2551" w:author="Krunoslav PREMEC" w:date="2018-01-24T16:39:00Z">
            <w:rPr>
              <w:ins w:id="2552" w:author="Krunoslav PREMEC" w:date="2018-01-24T16:04:00Z"/>
              <w:rFonts w:ascii="Verdana" w:hAnsi="Verdana" w:cs="Arial"/>
              <w:sz w:val="20"/>
              <w:szCs w:val="20"/>
            </w:rPr>
          </w:rPrChange>
        </w:rPr>
        <w:pPrChange w:id="2553" w:author="Krunoslav PREMEC" w:date="2018-01-24T17:36:00Z">
          <w:pPr>
            <w:pStyle w:val="ListParagraph"/>
            <w:numPr>
              <w:numId w:val="19"/>
            </w:numPr>
            <w:snapToGrid w:val="0"/>
            <w:spacing w:line="400" w:lineRule="exact"/>
            <w:ind w:left="714" w:hanging="357"/>
            <w:contextualSpacing w:val="0"/>
            <w:jc w:val="both"/>
          </w:pPr>
        </w:pPrChange>
      </w:pPr>
      <w:ins w:id="2554" w:author="Krunoslav PREMEC" w:date="2018-01-24T16:04:00Z">
        <w:r w:rsidRPr="00701358">
          <w:rPr>
            <w:rFonts w:ascii="Verdana" w:hAnsi="Verdana"/>
            <w:sz w:val="20"/>
            <w:szCs w:val="20"/>
            <w:lang w:val="en-GB"/>
            <w:rPrChange w:id="2555" w:author="Krunoslav PREMEC" w:date="2018-01-24T16:39:00Z">
              <w:rPr>
                <w:rFonts w:ascii="Verdana" w:hAnsi="Verdana" w:cs="Arial"/>
                <w:sz w:val="20"/>
                <w:szCs w:val="20"/>
              </w:rPr>
            </w:rPrChange>
          </w:rPr>
          <w:t>Switch instrument(s) to operational mode.</w:t>
        </w:r>
      </w:ins>
    </w:p>
    <w:p w:rsidR="002F2598" w:rsidRPr="00A02FD9" w:rsidRDefault="002F2598" w:rsidP="002F2598">
      <w:pPr>
        <w:spacing w:after="240" w:line="240" w:lineRule="exact"/>
        <w:jc w:val="both"/>
        <w:rPr>
          <w:ins w:id="2556" w:author="Krunoslav PREMEC" w:date="2018-01-24T16:04:00Z"/>
          <w:rFonts w:cs="Arial"/>
          <w:b/>
          <w:color w:val="000000" w:themeColor="text1"/>
          <w:szCs w:val="20"/>
        </w:rPr>
        <w:pPrChange w:id="2557" w:author="Krunoslav PREMEC" w:date="2018-01-24T16:06:00Z">
          <w:pPr>
            <w:spacing w:line="440" w:lineRule="exact"/>
            <w:jc w:val="both"/>
          </w:pPr>
        </w:pPrChange>
      </w:pPr>
      <w:ins w:id="2558" w:author="Krunoslav PREMEC" w:date="2018-01-24T16:04:00Z">
        <w:r w:rsidRPr="00A02FD9">
          <w:rPr>
            <w:rFonts w:cs="Arial"/>
            <w:b/>
            <w:color w:val="000000" w:themeColor="text1"/>
            <w:szCs w:val="20"/>
          </w:rPr>
          <w:t xml:space="preserve">Knowledge and </w:t>
        </w:r>
        <w:r w:rsidRPr="00A02FD9">
          <w:rPr>
            <w:rFonts w:cs="Arial"/>
            <w:b/>
            <w:color w:val="000000" w:themeColor="text1"/>
            <w:szCs w:val="20"/>
            <w:lang w:eastAsia="zh-HK"/>
          </w:rPr>
          <w:t>ski</w:t>
        </w:r>
        <w:r w:rsidRPr="00A02FD9">
          <w:rPr>
            <w:rFonts w:cs="Arial"/>
            <w:b/>
            <w:color w:val="000000" w:themeColor="text1"/>
            <w:szCs w:val="20"/>
          </w:rPr>
          <w:t>ll requirements</w:t>
        </w:r>
      </w:ins>
    </w:p>
    <w:p w:rsidR="002F2598" w:rsidRPr="006A43FE" w:rsidRDefault="002F2598" w:rsidP="006A43FE">
      <w:pPr>
        <w:pStyle w:val="Default"/>
        <w:numPr>
          <w:ilvl w:val="0"/>
          <w:numId w:val="93"/>
        </w:numPr>
        <w:spacing w:after="240" w:line="240" w:lineRule="exact"/>
        <w:rPr>
          <w:ins w:id="2559" w:author="Krunoslav PREMEC" w:date="2018-01-24T16:04:00Z"/>
          <w:rFonts w:ascii="Verdana" w:hAnsi="Verdana"/>
          <w:sz w:val="20"/>
          <w:szCs w:val="20"/>
          <w:lang w:val="en-GB"/>
          <w:rPrChange w:id="2560" w:author="Krunoslav PREMEC" w:date="2018-01-24T17:36:00Z">
            <w:rPr>
              <w:ins w:id="2561" w:author="Krunoslav PREMEC" w:date="2018-01-24T16:04:00Z"/>
              <w:rFonts w:ascii="Verdana" w:hAnsi="Verdana"/>
              <w:color w:val="000000" w:themeColor="text1"/>
              <w:sz w:val="20"/>
              <w:szCs w:val="20"/>
            </w:rPr>
          </w:rPrChange>
        </w:rPr>
        <w:pPrChange w:id="2562" w:author="Krunoslav PREMEC" w:date="2018-01-24T17:36:00Z">
          <w:pPr>
            <w:pStyle w:val="Default"/>
            <w:numPr>
              <w:numId w:val="28"/>
            </w:numPr>
            <w:spacing w:line="400" w:lineRule="exact"/>
            <w:ind w:left="720" w:hanging="360"/>
            <w:jc w:val="both"/>
          </w:pPr>
        </w:pPrChange>
      </w:pPr>
      <w:ins w:id="2563" w:author="Krunoslav PREMEC" w:date="2018-01-24T16:04:00Z">
        <w:r w:rsidRPr="006A43FE">
          <w:rPr>
            <w:rFonts w:ascii="Verdana" w:hAnsi="Verdana"/>
            <w:sz w:val="20"/>
            <w:szCs w:val="20"/>
            <w:lang w:val="en-GB"/>
            <w:rPrChange w:id="2564" w:author="Krunoslav PREMEC" w:date="2018-01-24T17:36:00Z">
              <w:rPr>
                <w:rFonts w:ascii="Verdana" w:hAnsi="Verdana"/>
                <w:color w:val="000000" w:themeColor="text1"/>
                <w:sz w:val="20"/>
                <w:szCs w:val="20"/>
              </w:rPr>
            </w:rPrChange>
          </w:rPr>
          <w:t>Understanding of general meteorology as described in the Basic Instruction Package for Meteorological Technician (BIP-MT).</w:t>
        </w:r>
      </w:ins>
    </w:p>
    <w:p w:rsidR="002F2598" w:rsidRPr="006A43FE" w:rsidRDefault="002F2598" w:rsidP="006A43FE">
      <w:pPr>
        <w:pStyle w:val="Default"/>
        <w:numPr>
          <w:ilvl w:val="0"/>
          <w:numId w:val="93"/>
        </w:numPr>
        <w:spacing w:after="240" w:line="240" w:lineRule="exact"/>
        <w:rPr>
          <w:ins w:id="2565" w:author="Krunoslav PREMEC" w:date="2018-01-24T16:04:00Z"/>
          <w:rFonts w:ascii="Verdana" w:hAnsi="Verdana"/>
          <w:sz w:val="20"/>
          <w:szCs w:val="20"/>
          <w:lang w:val="en-GB"/>
          <w:rPrChange w:id="2566" w:author="Krunoslav PREMEC" w:date="2018-01-24T17:36:00Z">
            <w:rPr>
              <w:ins w:id="2567" w:author="Krunoslav PREMEC" w:date="2018-01-24T16:04:00Z"/>
              <w:rFonts w:ascii="Verdana" w:hAnsi="Verdana"/>
              <w:color w:val="000000" w:themeColor="text1"/>
              <w:sz w:val="20"/>
              <w:szCs w:val="20"/>
            </w:rPr>
          </w:rPrChange>
        </w:rPr>
        <w:pPrChange w:id="2568" w:author="Krunoslav PREMEC" w:date="2018-01-24T17:36:00Z">
          <w:pPr>
            <w:pStyle w:val="Default"/>
            <w:numPr>
              <w:numId w:val="28"/>
            </w:numPr>
            <w:spacing w:line="400" w:lineRule="exact"/>
            <w:ind w:left="720" w:hanging="360"/>
            <w:jc w:val="both"/>
          </w:pPr>
        </w:pPrChange>
      </w:pPr>
      <w:ins w:id="2569" w:author="Krunoslav PREMEC" w:date="2018-01-24T16:04:00Z">
        <w:r w:rsidRPr="006A43FE">
          <w:rPr>
            <w:rFonts w:ascii="Verdana" w:hAnsi="Verdana"/>
            <w:sz w:val="20"/>
            <w:szCs w:val="20"/>
            <w:lang w:val="en-GB"/>
            <w:rPrChange w:id="2570" w:author="Krunoslav PREMEC" w:date="2018-01-24T17:36:00Z">
              <w:rPr>
                <w:rFonts w:ascii="Verdana" w:hAnsi="Verdana"/>
                <w:color w:val="000000" w:themeColor="text1"/>
                <w:sz w:val="20"/>
                <w:szCs w:val="20"/>
              </w:rPr>
            </w:rPrChange>
          </w:rPr>
          <w:t>Detailed understanding of meteorological instruments and methods of observation.</w:t>
        </w:r>
      </w:ins>
    </w:p>
    <w:p w:rsidR="002F2598" w:rsidRPr="006A43FE" w:rsidRDefault="002F2598" w:rsidP="006A43FE">
      <w:pPr>
        <w:pStyle w:val="Default"/>
        <w:numPr>
          <w:ilvl w:val="0"/>
          <w:numId w:val="93"/>
        </w:numPr>
        <w:spacing w:after="240" w:line="240" w:lineRule="exact"/>
        <w:rPr>
          <w:ins w:id="2571" w:author="Krunoslav PREMEC" w:date="2018-01-24T16:04:00Z"/>
          <w:rFonts w:ascii="Verdana" w:hAnsi="Verdana"/>
          <w:sz w:val="20"/>
          <w:szCs w:val="20"/>
          <w:lang w:val="en-GB"/>
          <w:rPrChange w:id="2572" w:author="Krunoslav PREMEC" w:date="2018-01-24T17:36:00Z">
            <w:rPr>
              <w:ins w:id="2573" w:author="Krunoslav PREMEC" w:date="2018-01-24T16:04:00Z"/>
              <w:rFonts w:ascii="Verdana" w:hAnsi="Verdana" w:cs="Arial"/>
              <w:color w:val="000000" w:themeColor="text1"/>
              <w:sz w:val="20"/>
              <w:szCs w:val="20"/>
            </w:rPr>
          </w:rPrChange>
        </w:rPr>
        <w:pPrChange w:id="2574" w:author="Krunoslav PREMEC" w:date="2018-01-24T17:36:00Z">
          <w:pPr>
            <w:pStyle w:val="ListParagraph"/>
            <w:numPr>
              <w:numId w:val="28"/>
            </w:numPr>
            <w:snapToGrid w:val="0"/>
            <w:spacing w:line="400" w:lineRule="exact"/>
            <w:ind w:left="714" w:hanging="357"/>
            <w:contextualSpacing w:val="0"/>
            <w:jc w:val="both"/>
          </w:pPr>
        </w:pPrChange>
      </w:pPr>
      <w:ins w:id="2575" w:author="Krunoslav PREMEC" w:date="2018-01-24T16:04:00Z">
        <w:r w:rsidRPr="006A43FE">
          <w:rPr>
            <w:rFonts w:ascii="Verdana" w:hAnsi="Verdana"/>
            <w:sz w:val="20"/>
            <w:szCs w:val="20"/>
            <w:lang w:val="en-GB"/>
            <w:rPrChange w:id="2576" w:author="Krunoslav PREMEC" w:date="2018-01-24T17:36:00Z">
              <w:rPr>
                <w:rFonts w:ascii="Verdana" w:hAnsi="Verdana" w:cs="Arial"/>
                <w:color w:val="000000" w:themeColor="text1"/>
                <w:sz w:val="20"/>
                <w:szCs w:val="20"/>
              </w:rPr>
            </w:rPrChange>
          </w:rPr>
          <w:t>Use of meteorological codes to record observations [e.g., according to the Manual on the Global Data-processing and Forecasting System (WMO - No. 485) and Manual on Codes (WMO - No. 306)].</w:t>
        </w:r>
      </w:ins>
    </w:p>
    <w:p w:rsidR="002F2598" w:rsidRPr="00701358" w:rsidRDefault="002F2598" w:rsidP="006A43FE">
      <w:pPr>
        <w:pStyle w:val="Default"/>
        <w:numPr>
          <w:ilvl w:val="0"/>
          <w:numId w:val="93"/>
        </w:numPr>
        <w:spacing w:after="240" w:line="240" w:lineRule="exact"/>
        <w:rPr>
          <w:ins w:id="2577" w:author="Krunoslav PREMEC" w:date="2018-01-24T16:04:00Z"/>
          <w:rFonts w:ascii="Verdana" w:hAnsi="Verdana"/>
          <w:sz w:val="20"/>
          <w:szCs w:val="20"/>
          <w:lang w:val="en-GB"/>
          <w:rPrChange w:id="2578" w:author="Krunoslav PREMEC" w:date="2018-01-24T16:39:00Z">
            <w:rPr>
              <w:ins w:id="2579" w:author="Krunoslav PREMEC" w:date="2018-01-24T16:04:00Z"/>
              <w:rFonts w:ascii="Verdana" w:hAnsi="Verdana" w:cs="Arial"/>
              <w:sz w:val="20"/>
              <w:szCs w:val="20"/>
            </w:rPr>
          </w:rPrChange>
        </w:rPr>
        <w:pPrChange w:id="2580" w:author="Krunoslav PREMEC" w:date="2018-01-24T17:36:00Z">
          <w:pPr>
            <w:pStyle w:val="ListParagraph"/>
            <w:numPr>
              <w:numId w:val="28"/>
            </w:numPr>
            <w:snapToGrid w:val="0"/>
            <w:spacing w:line="400" w:lineRule="exact"/>
            <w:ind w:left="714" w:hanging="357"/>
            <w:contextualSpacing w:val="0"/>
            <w:jc w:val="both"/>
          </w:pPr>
        </w:pPrChange>
      </w:pPr>
      <w:ins w:id="2581" w:author="Krunoslav PREMEC" w:date="2018-01-24T16:04:00Z">
        <w:r w:rsidRPr="00701358">
          <w:rPr>
            <w:rFonts w:ascii="Verdana" w:hAnsi="Verdana"/>
            <w:sz w:val="20"/>
            <w:szCs w:val="20"/>
            <w:lang w:val="en-GB"/>
            <w:rPrChange w:id="2582" w:author="Krunoslav PREMEC" w:date="2018-01-24T16:39:00Z">
              <w:rPr>
                <w:rFonts w:ascii="Verdana" w:hAnsi="Verdana" w:cs="Arial"/>
                <w:sz w:val="20"/>
                <w:szCs w:val="20"/>
              </w:rPr>
            </w:rPrChange>
          </w:rPr>
          <w:t>World Meteorological Organization Information System (WIS) set–up.</w:t>
        </w:r>
      </w:ins>
    </w:p>
    <w:p w:rsidR="002F2598" w:rsidRPr="00701358" w:rsidRDefault="002F2598" w:rsidP="006A43FE">
      <w:pPr>
        <w:pStyle w:val="Default"/>
        <w:numPr>
          <w:ilvl w:val="0"/>
          <w:numId w:val="93"/>
        </w:numPr>
        <w:spacing w:after="240" w:line="240" w:lineRule="exact"/>
        <w:rPr>
          <w:ins w:id="2583" w:author="Krunoslav PREMEC" w:date="2018-01-24T16:04:00Z"/>
          <w:rFonts w:ascii="Verdana" w:hAnsi="Verdana"/>
          <w:sz w:val="20"/>
          <w:szCs w:val="20"/>
          <w:lang w:val="en-GB"/>
          <w:rPrChange w:id="2584" w:author="Krunoslav PREMEC" w:date="2018-01-24T16:39:00Z">
            <w:rPr>
              <w:ins w:id="2585" w:author="Krunoslav PREMEC" w:date="2018-01-24T16:04:00Z"/>
              <w:rFonts w:ascii="Verdana" w:hAnsi="Verdana" w:cs="Arial"/>
              <w:sz w:val="20"/>
              <w:szCs w:val="20"/>
            </w:rPr>
          </w:rPrChange>
        </w:rPr>
        <w:pPrChange w:id="2586" w:author="Krunoslav PREMEC" w:date="2018-01-24T17:36:00Z">
          <w:pPr>
            <w:pStyle w:val="ListParagraph"/>
            <w:numPr>
              <w:numId w:val="28"/>
            </w:numPr>
            <w:snapToGrid w:val="0"/>
            <w:spacing w:line="400" w:lineRule="exact"/>
            <w:ind w:left="714" w:hanging="357"/>
            <w:contextualSpacing w:val="0"/>
            <w:jc w:val="both"/>
          </w:pPr>
        </w:pPrChange>
      </w:pPr>
      <w:ins w:id="2587" w:author="Krunoslav PREMEC" w:date="2018-01-24T16:04:00Z">
        <w:r w:rsidRPr="00701358">
          <w:rPr>
            <w:rFonts w:ascii="Verdana" w:hAnsi="Verdana"/>
            <w:sz w:val="20"/>
            <w:szCs w:val="20"/>
            <w:lang w:val="en-GB"/>
            <w:rPrChange w:id="2588" w:author="Krunoslav PREMEC" w:date="2018-01-24T16:39:00Z">
              <w:rPr>
                <w:rFonts w:ascii="Verdana" w:hAnsi="Verdana" w:cs="Arial"/>
                <w:sz w:val="20"/>
                <w:szCs w:val="20"/>
              </w:rPr>
            </w:rPrChange>
          </w:rPr>
          <w:t>Careful handling of instruments, including during transportation.</w:t>
        </w:r>
      </w:ins>
    </w:p>
    <w:p w:rsidR="002F2598" w:rsidRPr="00701358" w:rsidRDefault="002F2598" w:rsidP="006A43FE">
      <w:pPr>
        <w:pStyle w:val="Default"/>
        <w:numPr>
          <w:ilvl w:val="0"/>
          <w:numId w:val="93"/>
        </w:numPr>
        <w:spacing w:after="240" w:line="240" w:lineRule="exact"/>
        <w:rPr>
          <w:ins w:id="2589" w:author="Krunoslav PREMEC" w:date="2018-01-24T16:04:00Z"/>
          <w:rFonts w:ascii="Verdana" w:hAnsi="Verdana"/>
          <w:sz w:val="20"/>
          <w:szCs w:val="20"/>
          <w:lang w:val="en-GB"/>
          <w:rPrChange w:id="2590" w:author="Krunoslav PREMEC" w:date="2018-01-24T16:39:00Z">
            <w:rPr>
              <w:ins w:id="2591" w:author="Krunoslav PREMEC" w:date="2018-01-24T16:04:00Z"/>
              <w:rFonts w:ascii="Verdana" w:hAnsi="Verdana" w:cs="Arial"/>
              <w:sz w:val="20"/>
              <w:szCs w:val="20"/>
            </w:rPr>
          </w:rPrChange>
        </w:rPr>
        <w:pPrChange w:id="2592" w:author="Krunoslav PREMEC" w:date="2018-01-24T17:36:00Z">
          <w:pPr>
            <w:pStyle w:val="ListParagraph"/>
            <w:numPr>
              <w:numId w:val="28"/>
            </w:numPr>
            <w:snapToGrid w:val="0"/>
            <w:spacing w:line="400" w:lineRule="exact"/>
            <w:ind w:left="714" w:hanging="357"/>
            <w:contextualSpacing w:val="0"/>
            <w:jc w:val="both"/>
          </w:pPr>
        </w:pPrChange>
      </w:pPr>
      <w:ins w:id="2593" w:author="Krunoslav PREMEC" w:date="2018-01-24T16:04:00Z">
        <w:r w:rsidRPr="00701358">
          <w:rPr>
            <w:rFonts w:ascii="Verdana" w:hAnsi="Verdana"/>
            <w:sz w:val="20"/>
            <w:szCs w:val="20"/>
            <w:lang w:val="en-GB"/>
            <w:rPrChange w:id="2594" w:author="Krunoslav PREMEC" w:date="2018-01-24T16:39:00Z">
              <w:rPr>
                <w:rFonts w:ascii="Verdana" w:hAnsi="Verdana" w:cs="Arial"/>
                <w:sz w:val="20"/>
                <w:szCs w:val="20"/>
              </w:rPr>
            </w:rPrChange>
          </w:rPr>
          <w:t>Electronics and Information Communications Technology (ICT).</w:t>
        </w:r>
      </w:ins>
    </w:p>
    <w:p w:rsidR="002F2598" w:rsidRPr="00701358" w:rsidRDefault="002F2598" w:rsidP="006A43FE">
      <w:pPr>
        <w:pStyle w:val="Default"/>
        <w:numPr>
          <w:ilvl w:val="0"/>
          <w:numId w:val="93"/>
        </w:numPr>
        <w:spacing w:after="240" w:line="240" w:lineRule="exact"/>
        <w:rPr>
          <w:ins w:id="2595" w:author="Krunoslav PREMEC" w:date="2018-01-24T16:04:00Z"/>
          <w:rFonts w:ascii="Verdana" w:hAnsi="Verdana"/>
          <w:sz w:val="20"/>
          <w:szCs w:val="20"/>
          <w:lang w:val="en-GB"/>
          <w:rPrChange w:id="2596" w:author="Krunoslav PREMEC" w:date="2018-01-24T16:39:00Z">
            <w:rPr>
              <w:ins w:id="2597" w:author="Krunoslav PREMEC" w:date="2018-01-24T16:04:00Z"/>
              <w:rFonts w:ascii="Verdana" w:hAnsi="Verdana" w:cs="Arial"/>
              <w:sz w:val="20"/>
              <w:szCs w:val="20"/>
            </w:rPr>
          </w:rPrChange>
        </w:rPr>
        <w:pPrChange w:id="2598" w:author="Krunoslav PREMEC" w:date="2018-01-24T17:36:00Z">
          <w:pPr>
            <w:pStyle w:val="ListParagraph"/>
            <w:numPr>
              <w:numId w:val="28"/>
            </w:numPr>
            <w:snapToGrid w:val="0"/>
            <w:spacing w:line="400" w:lineRule="exact"/>
            <w:ind w:left="714" w:hanging="357"/>
            <w:contextualSpacing w:val="0"/>
            <w:jc w:val="both"/>
          </w:pPr>
        </w:pPrChange>
      </w:pPr>
      <w:ins w:id="2599" w:author="Krunoslav PREMEC" w:date="2018-01-24T16:04:00Z">
        <w:r w:rsidRPr="00701358">
          <w:rPr>
            <w:rFonts w:ascii="Verdana" w:hAnsi="Verdana"/>
            <w:sz w:val="20"/>
            <w:szCs w:val="20"/>
            <w:lang w:val="en-GB"/>
            <w:rPrChange w:id="2600" w:author="Krunoslav PREMEC" w:date="2018-01-24T16:39:00Z">
              <w:rPr>
                <w:rFonts w:ascii="Verdana" w:hAnsi="Verdana" w:cs="Arial"/>
                <w:sz w:val="20"/>
                <w:szCs w:val="20"/>
              </w:rPr>
            </w:rPrChange>
          </w:rPr>
          <w:t>Correct and safe use of mechanical and electrical tools.</w:t>
        </w:r>
      </w:ins>
    </w:p>
    <w:p w:rsidR="002F2598" w:rsidRPr="00701358" w:rsidRDefault="002F2598" w:rsidP="006A43FE">
      <w:pPr>
        <w:pStyle w:val="Default"/>
        <w:numPr>
          <w:ilvl w:val="0"/>
          <w:numId w:val="93"/>
        </w:numPr>
        <w:spacing w:after="240" w:line="240" w:lineRule="exact"/>
        <w:rPr>
          <w:ins w:id="2601" w:author="Krunoslav PREMEC" w:date="2018-01-24T16:04:00Z"/>
          <w:rFonts w:ascii="Verdana" w:hAnsi="Verdana"/>
          <w:sz w:val="20"/>
          <w:szCs w:val="20"/>
          <w:lang w:val="en-GB"/>
          <w:rPrChange w:id="2602" w:author="Krunoslav PREMEC" w:date="2018-01-24T16:39:00Z">
            <w:rPr>
              <w:ins w:id="2603" w:author="Krunoslav PREMEC" w:date="2018-01-24T16:04:00Z"/>
              <w:rFonts w:ascii="Verdana" w:hAnsi="Verdana" w:cs="Arial"/>
              <w:sz w:val="20"/>
              <w:szCs w:val="20"/>
            </w:rPr>
          </w:rPrChange>
        </w:rPr>
        <w:pPrChange w:id="2604" w:author="Krunoslav PREMEC" w:date="2018-01-24T17:36:00Z">
          <w:pPr>
            <w:pStyle w:val="ListParagraph"/>
            <w:numPr>
              <w:numId w:val="28"/>
            </w:numPr>
            <w:snapToGrid w:val="0"/>
            <w:spacing w:line="400" w:lineRule="exact"/>
            <w:ind w:left="714" w:hanging="357"/>
            <w:contextualSpacing w:val="0"/>
            <w:jc w:val="both"/>
          </w:pPr>
        </w:pPrChange>
      </w:pPr>
      <w:ins w:id="2605" w:author="Krunoslav PREMEC" w:date="2018-01-24T16:04:00Z">
        <w:r w:rsidRPr="00701358">
          <w:rPr>
            <w:rFonts w:ascii="Verdana" w:hAnsi="Verdana"/>
            <w:sz w:val="20"/>
            <w:szCs w:val="20"/>
            <w:lang w:val="en-GB"/>
            <w:rPrChange w:id="2606" w:author="Krunoslav PREMEC" w:date="2018-01-24T16:39:00Z">
              <w:rPr>
                <w:rFonts w:ascii="Verdana" w:hAnsi="Verdana" w:cs="Arial"/>
                <w:sz w:val="20"/>
                <w:szCs w:val="20"/>
              </w:rPr>
            </w:rPrChange>
          </w:rPr>
          <w:t>Standard Operating Procedures, practices and quality management systems.</w:t>
        </w:r>
      </w:ins>
    </w:p>
    <w:p w:rsidR="002F2598" w:rsidRPr="00701358" w:rsidRDefault="002F2598" w:rsidP="006A43FE">
      <w:pPr>
        <w:pStyle w:val="Default"/>
        <w:numPr>
          <w:ilvl w:val="0"/>
          <w:numId w:val="93"/>
        </w:numPr>
        <w:spacing w:after="240" w:line="240" w:lineRule="exact"/>
        <w:rPr>
          <w:ins w:id="2607" w:author="Krunoslav PREMEC" w:date="2018-01-24T16:04:00Z"/>
          <w:rFonts w:ascii="Verdana" w:hAnsi="Verdana"/>
          <w:sz w:val="20"/>
          <w:szCs w:val="20"/>
          <w:lang w:val="en-GB"/>
          <w:rPrChange w:id="2608" w:author="Krunoslav PREMEC" w:date="2018-01-24T16:39:00Z">
            <w:rPr>
              <w:ins w:id="2609" w:author="Krunoslav PREMEC" w:date="2018-01-24T16:04:00Z"/>
              <w:rFonts w:ascii="Verdana" w:hAnsi="Verdana" w:cs="Arial"/>
              <w:sz w:val="20"/>
              <w:szCs w:val="20"/>
            </w:rPr>
          </w:rPrChange>
        </w:rPr>
        <w:pPrChange w:id="2610" w:author="Krunoslav PREMEC" w:date="2018-01-24T17:36:00Z">
          <w:pPr>
            <w:pStyle w:val="ListParagraph"/>
            <w:numPr>
              <w:numId w:val="28"/>
            </w:numPr>
            <w:snapToGrid w:val="0"/>
            <w:spacing w:line="400" w:lineRule="exact"/>
            <w:ind w:left="714" w:hanging="357"/>
            <w:contextualSpacing w:val="0"/>
            <w:jc w:val="both"/>
          </w:pPr>
        </w:pPrChange>
      </w:pPr>
      <w:ins w:id="2611" w:author="Krunoslav PREMEC" w:date="2018-01-24T16:04:00Z">
        <w:r w:rsidRPr="00701358">
          <w:rPr>
            <w:rFonts w:ascii="Verdana" w:hAnsi="Verdana"/>
            <w:sz w:val="20"/>
            <w:szCs w:val="20"/>
            <w:lang w:val="en-GB"/>
            <w:rPrChange w:id="2612" w:author="Krunoslav PREMEC" w:date="2018-01-24T16:39:00Z">
              <w:rPr>
                <w:rFonts w:ascii="Verdana" w:hAnsi="Verdana" w:cs="Arial"/>
                <w:sz w:val="20"/>
                <w:szCs w:val="20"/>
              </w:rPr>
            </w:rPrChange>
          </w:rPr>
          <w:t>Occupation safety and health requirements for instruments and systems.</w:t>
        </w:r>
      </w:ins>
    </w:p>
    <w:p w:rsidR="002F2598" w:rsidRPr="00A02FD9" w:rsidRDefault="002F2598" w:rsidP="002F2598">
      <w:pPr>
        <w:spacing w:after="240" w:line="240" w:lineRule="exact"/>
        <w:rPr>
          <w:ins w:id="2613" w:author="Krunoslav PREMEC" w:date="2018-01-24T16:04:00Z"/>
          <w:rFonts w:cs="Arial"/>
          <w:b/>
          <w:szCs w:val="20"/>
        </w:rPr>
        <w:pPrChange w:id="2614" w:author="Krunoslav PREMEC" w:date="2018-01-24T16:06:00Z">
          <w:pPr/>
        </w:pPrChange>
      </w:pPr>
    </w:p>
    <w:p w:rsidR="00FC6178" w:rsidRDefault="00FC6178" w:rsidP="002F2598">
      <w:pPr>
        <w:spacing w:after="240" w:line="240" w:lineRule="exact"/>
        <w:jc w:val="both"/>
        <w:rPr>
          <w:ins w:id="2615" w:author="Krunoslav PREMEC" w:date="2018-01-24T17:00:00Z"/>
          <w:rFonts w:cs="Arial"/>
          <w:b/>
          <w:szCs w:val="20"/>
        </w:rPr>
        <w:pPrChange w:id="2616" w:author="Krunoslav PREMEC" w:date="2018-01-24T16:06:00Z">
          <w:pPr>
            <w:jc w:val="both"/>
          </w:pPr>
        </w:pPrChange>
      </w:pPr>
    </w:p>
    <w:p w:rsidR="002F2598" w:rsidRPr="00A02FD9" w:rsidRDefault="002F2598" w:rsidP="002F2598">
      <w:pPr>
        <w:spacing w:after="240" w:line="240" w:lineRule="exact"/>
        <w:jc w:val="both"/>
        <w:rPr>
          <w:ins w:id="2617" w:author="Krunoslav PREMEC" w:date="2018-01-24T16:04:00Z"/>
          <w:rFonts w:cs="Arial"/>
          <w:b/>
          <w:szCs w:val="20"/>
        </w:rPr>
        <w:pPrChange w:id="2618" w:author="Krunoslav PREMEC" w:date="2018-01-24T16:06:00Z">
          <w:pPr>
            <w:jc w:val="both"/>
          </w:pPr>
        </w:pPrChange>
      </w:pPr>
      <w:ins w:id="2619" w:author="Krunoslav PREMEC" w:date="2018-01-24T16:04:00Z">
        <w:r w:rsidRPr="00A02FD9">
          <w:rPr>
            <w:rFonts w:cs="Arial"/>
            <w:b/>
            <w:szCs w:val="20"/>
          </w:rPr>
          <w:lastRenderedPageBreak/>
          <w:t>Competency 2</w:t>
        </w:r>
        <w:r w:rsidRPr="00A02FD9">
          <w:rPr>
            <w:rFonts w:cs="Arial"/>
            <w:b/>
            <w:szCs w:val="20"/>
            <w:lang w:eastAsia="zh-HK"/>
          </w:rPr>
          <w:t>:</w:t>
        </w:r>
        <w:r w:rsidRPr="00A02FD9">
          <w:rPr>
            <w:rFonts w:cs="Arial"/>
            <w:b/>
            <w:szCs w:val="20"/>
          </w:rPr>
          <w:t xml:space="preserve"> Maintain instrument and system performance</w:t>
        </w:r>
      </w:ins>
    </w:p>
    <w:p w:rsidR="002F2598" w:rsidRPr="00A02FD9" w:rsidRDefault="002F2598" w:rsidP="002F2598">
      <w:pPr>
        <w:spacing w:after="240" w:line="240" w:lineRule="exact"/>
        <w:jc w:val="both"/>
        <w:rPr>
          <w:ins w:id="2620" w:author="Krunoslav PREMEC" w:date="2018-01-24T16:04:00Z"/>
          <w:rFonts w:cs="Arial"/>
          <w:b/>
          <w:szCs w:val="20"/>
          <w:lang w:eastAsia="zh-HK"/>
        </w:rPr>
        <w:pPrChange w:id="2621" w:author="Krunoslav PREMEC" w:date="2018-01-24T16:06:00Z">
          <w:pPr>
            <w:jc w:val="both"/>
          </w:pPr>
        </w:pPrChange>
      </w:pPr>
      <w:ins w:id="2622" w:author="Krunoslav PREMEC" w:date="2018-01-24T16:04:00Z">
        <w:r w:rsidRPr="00A02FD9">
          <w:rPr>
            <w:rFonts w:cs="Arial"/>
            <w:b/>
            <w:szCs w:val="20"/>
          </w:rPr>
          <w:t>Competency description</w:t>
        </w:r>
      </w:ins>
    </w:p>
    <w:p w:rsidR="002F2598" w:rsidRPr="00A02FD9" w:rsidRDefault="002F2598" w:rsidP="002F2598">
      <w:pPr>
        <w:spacing w:after="240" w:line="240" w:lineRule="exact"/>
        <w:jc w:val="both"/>
        <w:rPr>
          <w:ins w:id="2623" w:author="Krunoslav PREMEC" w:date="2018-01-24T16:04:00Z"/>
          <w:rFonts w:cs="Arial"/>
          <w:szCs w:val="20"/>
        </w:rPr>
        <w:pPrChange w:id="2624" w:author="Krunoslav PREMEC" w:date="2018-01-24T16:06:00Z">
          <w:pPr>
            <w:jc w:val="both"/>
          </w:pPr>
        </w:pPrChange>
      </w:pPr>
      <w:ins w:id="2625" w:author="Krunoslav PREMEC" w:date="2018-01-24T16:04:00Z">
        <w:r w:rsidRPr="006A43FE">
          <w:rPr>
            <w:rFonts w:cs="Arial"/>
            <w:szCs w:val="20"/>
          </w:rPr>
          <w:t>Perform preventive maintenance on instruments and communications systems in accordance with Standard Operating Procedures to ensure quality and availability of observational information</w:t>
        </w:r>
        <w:r w:rsidRPr="00A02FD9">
          <w:rPr>
            <w:rStyle w:val="FootnoteReference"/>
            <w:rFonts w:cs="Arial"/>
            <w:szCs w:val="20"/>
          </w:rPr>
          <w:footnoteReference w:id="11"/>
        </w:r>
        <w:r w:rsidRPr="00A02FD9">
          <w:rPr>
            <w:rFonts w:cs="Arial"/>
            <w:szCs w:val="20"/>
          </w:rPr>
          <w:t>.</w:t>
        </w:r>
      </w:ins>
    </w:p>
    <w:p w:rsidR="002F2598" w:rsidRPr="00A02FD9" w:rsidRDefault="002F2598" w:rsidP="002F2598">
      <w:pPr>
        <w:spacing w:after="240" w:line="240" w:lineRule="exact"/>
        <w:jc w:val="both"/>
        <w:rPr>
          <w:ins w:id="2628" w:author="Krunoslav PREMEC" w:date="2018-01-24T16:04:00Z"/>
          <w:rFonts w:cs="Arial"/>
          <w:b/>
          <w:szCs w:val="20"/>
        </w:rPr>
        <w:pPrChange w:id="2629" w:author="Krunoslav PREMEC" w:date="2018-01-24T16:06:00Z">
          <w:pPr>
            <w:jc w:val="both"/>
          </w:pPr>
        </w:pPrChange>
      </w:pPr>
      <w:ins w:id="2630" w:author="Krunoslav PREMEC" w:date="2018-01-24T16:04:00Z">
        <w:r w:rsidRPr="00A02FD9">
          <w:rPr>
            <w:rFonts w:cs="Arial"/>
            <w:b/>
            <w:szCs w:val="20"/>
          </w:rPr>
          <w:t>Performance Components</w:t>
        </w:r>
      </w:ins>
    </w:p>
    <w:p w:rsidR="00D81624" w:rsidRPr="00701358" w:rsidRDefault="002F2598" w:rsidP="006A43FE">
      <w:pPr>
        <w:pStyle w:val="Default"/>
        <w:numPr>
          <w:ilvl w:val="0"/>
          <w:numId w:val="94"/>
        </w:numPr>
        <w:spacing w:after="240" w:line="240" w:lineRule="exact"/>
        <w:rPr>
          <w:ins w:id="2631" w:author="Krunoslav PREMEC" w:date="2018-01-24T16:04:00Z"/>
          <w:rFonts w:ascii="Verdana" w:hAnsi="Verdana"/>
          <w:sz w:val="20"/>
          <w:szCs w:val="20"/>
          <w:lang w:val="en-GB"/>
          <w:rPrChange w:id="2632" w:author="Krunoslav PREMEC" w:date="2018-01-24T16:39:00Z">
            <w:rPr>
              <w:ins w:id="2633" w:author="Krunoslav PREMEC" w:date="2018-01-24T16:04:00Z"/>
            </w:rPr>
          </w:rPrChange>
        </w:rPr>
        <w:pPrChange w:id="2634" w:author="Krunoslav PREMEC" w:date="2018-01-24T17:36:00Z">
          <w:pPr>
            <w:pStyle w:val="ListParagraph"/>
            <w:numPr>
              <w:numId w:val="23"/>
            </w:numPr>
            <w:spacing w:line="360" w:lineRule="exact"/>
            <w:ind w:left="714" w:hanging="357"/>
            <w:jc w:val="both"/>
          </w:pPr>
        </w:pPrChange>
      </w:pPr>
      <w:ins w:id="2635" w:author="Krunoslav PREMEC" w:date="2018-01-24T16:04:00Z">
        <w:r w:rsidRPr="00701358">
          <w:rPr>
            <w:rFonts w:ascii="Verdana" w:hAnsi="Verdana"/>
            <w:sz w:val="20"/>
            <w:szCs w:val="20"/>
            <w:lang w:val="en-GB"/>
            <w:rPrChange w:id="2636" w:author="Krunoslav PREMEC" w:date="2018-01-24T16:39:00Z">
              <w:rPr>
                <w:rFonts w:ascii="Verdana" w:hAnsi="Verdana" w:cs="Arial"/>
                <w:sz w:val="20"/>
                <w:szCs w:val="20"/>
              </w:rPr>
            </w:rPrChange>
          </w:rPr>
          <w:t xml:space="preserve">Schedule and carry out preventive maintenance </w:t>
        </w:r>
        <w:r w:rsidRPr="006A43FE">
          <w:rPr>
            <w:rFonts w:ascii="Verdana" w:hAnsi="Verdana"/>
            <w:sz w:val="20"/>
            <w:szCs w:val="20"/>
            <w:lang w:val="en-GB"/>
            <w:rPrChange w:id="2637" w:author="Krunoslav PREMEC" w:date="2018-01-24T17:36:00Z">
              <w:rPr>
                <w:rFonts w:ascii="Verdana" w:hAnsi="Verdana" w:cs="Arial"/>
                <w:color w:val="000000" w:themeColor="text1"/>
                <w:sz w:val="20"/>
                <w:szCs w:val="20"/>
              </w:rPr>
            </w:rPrChange>
          </w:rPr>
          <w:t>and site inspection</w:t>
        </w:r>
        <w:r w:rsidRPr="00701358">
          <w:rPr>
            <w:rFonts w:ascii="Verdana" w:hAnsi="Verdana"/>
            <w:sz w:val="20"/>
            <w:szCs w:val="20"/>
            <w:lang w:val="en-GB"/>
            <w:rPrChange w:id="2638" w:author="Krunoslav PREMEC" w:date="2018-01-24T16:39:00Z">
              <w:rPr>
                <w:rFonts w:ascii="Verdana" w:hAnsi="Verdana" w:cs="Arial"/>
                <w:sz w:val="20"/>
                <w:szCs w:val="20"/>
              </w:rPr>
            </w:rPrChange>
          </w:rPr>
          <w:t xml:space="preserve"> following prescribed procedures (e.g., change wet bulb wick or recorder charts, clean </w:t>
        </w:r>
        <w:proofErr w:type="spellStart"/>
        <w:r w:rsidRPr="00701358">
          <w:rPr>
            <w:rFonts w:ascii="Verdana" w:hAnsi="Verdana"/>
            <w:sz w:val="20"/>
            <w:szCs w:val="20"/>
            <w:lang w:val="en-GB"/>
            <w:rPrChange w:id="2639" w:author="Krunoslav PREMEC" w:date="2018-01-24T16:39:00Z">
              <w:rPr>
                <w:rFonts w:ascii="Verdana" w:hAnsi="Verdana" w:cs="Arial"/>
                <w:sz w:val="20"/>
                <w:szCs w:val="20"/>
              </w:rPr>
            </w:rPrChange>
          </w:rPr>
          <w:t>pyranometer</w:t>
        </w:r>
        <w:proofErr w:type="spellEnd"/>
        <w:r w:rsidRPr="00701358">
          <w:rPr>
            <w:rFonts w:ascii="Verdana" w:hAnsi="Verdana"/>
            <w:sz w:val="20"/>
            <w:szCs w:val="20"/>
            <w:lang w:val="en-GB"/>
            <w:rPrChange w:id="2640" w:author="Krunoslav PREMEC" w:date="2018-01-24T16:39:00Z">
              <w:rPr>
                <w:rFonts w:ascii="Verdana" w:hAnsi="Verdana" w:cs="Arial"/>
                <w:sz w:val="20"/>
                <w:szCs w:val="20"/>
              </w:rPr>
            </w:rPrChange>
          </w:rPr>
          <w:t xml:space="preserve"> dome or ceilometer window, change anemometer bearings, and </w:t>
        </w:r>
        <w:r w:rsidRPr="006A43FE">
          <w:rPr>
            <w:rFonts w:ascii="Verdana" w:hAnsi="Verdana"/>
            <w:sz w:val="20"/>
            <w:szCs w:val="20"/>
            <w:lang w:val="en-GB"/>
            <w:rPrChange w:id="2641" w:author="Krunoslav PREMEC" w:date="2018-01-24T17:36:00Z">
              <w:rPr>
                <w:rFonts w:ascii="Verdana" w:hAnsi="Verdana" w:cs="Arial"/>
                <w:color w:val="000000" w:themeColor="text1"/>
                <w:sz w:val="20"/>
                <w:szCs w:val="20"/>
              </w:rPr>
            </w:rPrChange>
          </w:rPr>
          <w:t>carry out preventive maintenance on more sophisticated pieces of equipment like radars and automatic weather stations as specified in the Standard Operating Procedures</w:t>
        </w:r>
        <w:r w:rsidRPr="00701358">
          <w:rPr>
            <w:rFonts w:ascii="Verdana" w:hAnsi="Verdana"/>
            <w:sz w:val="20"/>
            <w:szCs w:val="20"/>
            <w:lang w:val="en-GB"/>
            <w:rPrChange w:id="2642" w:author="Krunoslav PREMEC" w:date="2018-01-24T16:39:00Z">
              <w:rPr>
                <w:rFonts w:ascii="Verdana" w:hAnsi="Verdana" w:cs="Arial"/>
                <w:sz w:val="20"/>
                <w:szCs w:val="20"/>
              </w:rPr>
            </w:rPrChange>
          </w:rPr>
          <w:t>).</w:t>
        </w:r>
      </w:ins>
    </w:p>
    <w:p w:rsidR="002F2598" w:rsidRPr="00701358" w:rsidRDefault="002F2598" w:rsidP="006A43FE">
      <w:pPr>
        <w:pStyle w:val="Default"/>
        <w:numPr>
          <w:ilvl w:val="0"/>
          <w:numId w:val="94"/>
        </w:numPr>
        <w:spacing w:after="240" w:line="240" w:lineRule="exact"/>
        <w:rPr>
          <w:ins w:id="2643" w:author="Krunoslav PREMEC" w:date="2018-01-24T16:04:00Z"/>
          <w:rFonts w:ascii="Verdana" w:hAnsi="Verdana"/>
          <w:sz w:val="20"/>
          <w:szCs w:val="20"/>
          <w:lang w:val="en-GB"/>
          <w:rPrChange w:id="2644" w:author="Krunoslav PREMEC" w:date="2018-01-24T16:39:00Z">
            <w:rPr>
              <w:ins w:id="2645" w:author="Krunoslav PREMEC" w:date="2018-01-24T16:04:00Z"/>
              <w:rFonts w:ascii="Verdana" w:hAnsi="Verdana" w:cs="Arial"/>
              <w:sz w:val="20"/>
              <w:szCs w:val="20"/>
            </w:rPr>
          </w:rPrChange>
        </w:rPr>
        <w:pPrChange w:id="2646" w:author="Krunoslav PREMEC" w:date="2018-01-24T17:36:00Z">
          <w:pPr>
            <w:pStyle w:val="ListParagraph"/>
            <w:numPr>
              <w:numId w:val="23"/>
            </w:numPr>
            <w:spacing w:line="360" w:lineRule="exact"/>
            <w:ind w:left="714" w:hanging="357"/>
            <w:jc w:val="both"/>
          </w:pPr>
        </w:pPrChange>
      </w:pPr>
      <w:ins w:id="2647" w:author="Krunoslav PREMEC" w:date="2018-01-24T16:04:00Z">
        <w:r w:rsidRPr="00701358">
          <w:rPr>
            <w:rFonts w:ascii="Verdana" w:hAnsi="Verdana"/>
            <w:sz w:val="20"/>
            <w:szCs w:val="20"/>
            <w:lang w:val="en-GB"/>
            <w:rPrChange w:id="2648" w:author="Krunoslav PREMEC" w:date="2018-01-24T16:39:00Z">
              <w:rPr>
                <w:rFonts w:ascii="Verdana" w:hAnsi="Verdana" w:cs="Arial"/>
                <w:sz w:val="20"/>
                <w:szCs w:val="20"/>
              </w:rPr>
            </w:rPrChange>
          </w:rPr>
          <w:t>Ensure availability of prescribed spare parts inventories.</w:t>
        </w:r>
      </w:ins>
    </w:p>
    <w:p w:rsidR="002F2598" w:rsidRPr="00701358" w:rsidRDefault="002F2598" w:rsidP="006A43FE">
      <w:pPr>
        <w:pStyle w:val="Default"/>
        <w:numPr>
          <w:ilvl w:val="0"/>
          <w:numId w:val="94"/>
        </w:numPr>
        <w:spacing w:after="240" w:line="240" w:lineRule="exact"/>
        <w:rPr>
          <w:ins w:id="2649" w:author="Krunoslav PREMEC" w:date="2018-01-24T16:04:00Z"/>
          <w:rFonts w:ascii="Verdana" w:hAnsi="Verdana"/>
          <w:sz w:val="20"/>
          <w:szCs w:val="20"/>
          <w:lang w:val="en-GB"/>
          <w:rPrChange w:id="2650" w:author="Krunoslav PREMEC" w:date="2018-01-24T16:39:00Z">
            <w:rPr>
              <w:ins w:id="2651" w:author="Krunoslav PREMEC" w:date="2018-01-24T16:04:00Z"/>
              <w:rFonts w:ascii="Verdana" w:hAnsi="Verdana" w:cs="Arial"/>
              <w:sz w:val="20"/>
              <w:szCs w:val="20"/>
            </w:rPr>
          </w:rPrChange>
        </w:rPr>
        <w:pPrChange w:id="2652" w:author="Krunoslav PREMEC" w:date="2018-01-24T17:36:00Z">
          <w:pPr>
            <w:pStyle w:val="ListParagraph"/>
            <w:numPr>
              <w:numId w:val="23"/>
            </w:numPr>
            <w:spacing w:line="360" w:lineRule="exact"/>
            <w:ind w:left="714" w:hanging="357"/>
            <w:jc w:val="both"/>
          </w:pPr>
        </w:pPrChange>
      </w:pPr>
      <w:ins w:id="2653" w:author="Krunoslav PREMEC" w:date="2018-01-24T16:04:00Z">
        <w:r w:rsidRPr="00701358">
          <w:rPr>
            <w:rFonts w:ascii="Verdana" w:hAnsi="Verdana"/>
            <w:sz w:val="20"/>
            <w:szCs w:val="20"/>
            <w:lang w:val="en-GB"/>
            <w:rPrChange w:id="2654" w:author="Krunoslav PREMEC" w:date="2018-01-24T16:39:00Z">
              <w:rPr>
                <w:rFonts w:ascii="Verdana" w:hAnsi="Verdana" w:cs="Arial"/>
                <w:sz w:val="20"/>
                <w:szCs w:val="20"/>
              </w:rPr>
            </w:rPrChange>
          </w:rPr>
          <w:t>Monitor data availability and the performances of instruments and communications systems</w:t>
        </w:r>
        <w:r w:rsidRPr="006A43FE">
          <w:rPr>
            <w:rFonts w:ascii="Verdana" w:hAnsi="Verdana"/>
            <w:sz w:val="20"/>
            <w:szCs w:val="20"/>
            <w:lang w:val="en-GB"/>
            <w:rPrChange w:id="2655" w:author="Krunoslav PREMEC" w:date="2018-01-24T17:36:00Z">
              <w:rPr>
                <w:rStyle w:val="FootnoteReference"/>
                <w:rFonts w:ascii="Verdana" w:hAnsi="Verdana" w:cs="Arial"/>
                <w:sz w:val="20"/>
                <w:szCs w:val="20"/>
              </w:rPr>
            </w:rPrChange>
          </w:rPr>
          <w:footnoteReference w:id="12"/>
        </w:r>
        <w:r w:rsidRPr="00701358">
          <w:rPr>
            <w:rFonts w:ascii="Verdana" w:hAnsi="Verdana"/>
            <w:sz w:val="20"/>
            <w:szCs w:val="20"/>
            <w:lang w:val="en-GB"/>
            <w:rPrChange w:id="2658" w:author="Krunoslav PREMEC" w:date="2018-01-24T16:39:00Z">
              <w:rPr>
                <w:rFonts w:ascii="Verdana" w:hAnsi="Verdana" w:cs="Arial"/>
                <w:sz w:val="20"/>
                <w:szCs w:val="20"/>
              </w:rPr>
            </w:rPrChange>
          </w:rPr>
          <w:t xml:space="preserve">. </w:t>
        </w:r>
      </w:ins>
    </w:p>
    <w:p w:rsidR="002F2598" w:rsidRPr="00701358" w:rsidRDefault="002F2598" w:rsidP="006A43FE">
      <w:pPr>
        <w:pStyle w:val="Default"/>
        <w:numPr>
          <w:ilvl w:val="0"/>
          <w:numId w:val="94"/>
        </w:numPr>
        <w:spacing w:after="240" w:line="240" w:lineRule="exact"/>
        <w:rPr>
          <w:ins w:id="2659" w:author="Krunoslav PREMEC" w:date="2018-01-24T16:04:00Z"/>
          <w:rFonts w:ascii="Verdana" w:hAnsi="Verdana"/>
          <w:sz w:val="20"/>
          <w:szCs w:val="20"/>
          <w:lang w:val="en-GB"/>
          <w:rPrChange w:id="2660" w:author="Krunoslav PREMEC" w:date="2018-01-24T16:39:00Z">
            <w:rPr>
              <w:ins w:id="2661" w:author="Krunoslav PREMEC" w:date="2018-01-24T16:04:00Z"/>
              <w:rFonts w:ascii="Verdana" w:hAnsi="Verdana" w:cs="Arial"/>
              <w:sz w:val="20"/>
              <w:szCs w:val="20"/>
            </w:rPr>
          </w:rPrChange>
        </w:rPr>
        <w:pPrChange w:id="2662" w:author="Krunoslav PREMEC" w:date="2018-01-24T17:36:00Z">
          <w:pPr>
            <w:pStyle w:val="ListParagraph"/>
            <w:numPr>
              <w:numId w:val="23"/>
            </w:numPr>
            <w:spacing w:line="360" w:lineRule="exact"/>
            <w:ind w:left="714" w:hanging="357"/>
            <w:jc w:val="both"/>
          </w:pPr>
        </w:pPrChange>
      </w:pPr>
      <w:ins w:id="2663" w:author="Krunoslav PREMEC" w:date="2018-01-24T16:04:00Z">
        <w:r w:rsidRPr="00701358">
          <w:rPr>
            <w:rFonts w:ascii="Verdana" w:hAnsi="Verdana"/>
            <w:sz w:val="20"/>
            <w:szCs w:val="20"/>
            <w:lang w:val="en-GB"/>
            <w:rPrChange w:id="2664" w:author="Krunoslav PREMEC" w:date="2018-01-24T16:39:00Z">
              <w:rPr>
                <w:rFonts w:ascii="Verdana" w:hAnsi="Verdana" w:cs="Arial"/>
                <w:sz w:val="20"/>
                <w:szCs w:val="20"/>
              </w:rPr>
            </w:rPrChange>
          </w:rPr>
          <w:t>Routinely verify correct functioning of instruments, following prescribed procedures.</w:t>
        </w:r>
      </w:ins>
    </w:p>
    <w:p w:rsidR="002F2598" w:rsidRPr="00701358" w:rsidRDefault="002F2598" w:rsidP="006A43FE">
      <w:pPr>
        <w:pStyle w:val="Default"/>
        <w:numPr>
          <w:ilvl w:val="0"/>
          <w:numId w:val="94"/>
        </w:numPr>
        <w:spacing w:after="240" w:line="240" w:lineRule="exact"/>
        <w:rPr>
          <w:ins w:id="2665" w:author="Krunoslav PREMEC" w:date="2018-01-24T16:04:00Z"/>
          <w:rFonts w:ascii="Verdana" w:hAnsi="Verdana"/>
          <w:sz w:val="20"/>
          <w:szCs w:val="20"/>
          <w:lang w:val="en-GB"/>
          <w:rPrChange w:id="2666" w:author="Krunoslav PREMEC" w:date="2018-01-24T16:39:00Z">
            <w:rPr>
              <w:ins w:id="2667" w:author="Krunoslav PREMEC" w:date="2018-01-24T16:04:00Z"/>
              <w:rFonts w:ascii="Verdana" w:hAnsi="Verdana" w:cs="Arial"/>
              <w:sz w:val="20"/>
              <w:szCs w:val="20"/>
            </w:rPr>
          </w:rPrChange>
        </w:rPr>
        <w:pPrChange w:id="2668" w:author="Krunoslav PREMEC" w:date="2018-01-24T17:36:00Z">
          <w:pPr>
            <w:pStyle w:val="ListParagraph"/>
            <w:numPr>
              <w:numId w:val="23"/>
            </w:numPr>
            <w:spacing w:line="360" w:lineRule="exact"/>
            <w:ind w:left="714" w:hanging="357"/>
            <w:jc w:val="both"/>
          </w:pPr>
        </w:pPrChange>
      </w:pPr>
      <w:ins w:id="2669" w:author="Krunoslav PREMEC" w:date="2018-01-24T16:04:00Z">
        <w:r w:rsidRPr="00701358">
          <w:rPr>
            <w:rFonts w:ascii="Verdana" w:hAnsi="Verdana"/>
            <w:sz w:val="20"/>
            <w:szCs w:val="20"/>
            <w:lang w:val="en-GB"/>
            <w:rPrChange w:id="2670" w:author="Krunoslav PREMEC" w:date="2018-01-24T16:39:00Z">
              <w:rPr>
                <w:rFonts w:ascii="Verdana" w:hAnsi="Verdana" w:cs="Arial"/>
                <w:sz w:val="20"/>
                <w:szCs w:val="20"/>
              </w:rPr>
            </w:rPrChange>
          </w:rPr>
          <w:t>Perform on-site calibration checks to ensure that instrument performance is within tolerance, following prescribed procedures.</w:t>
        </w:r>
      </w:ins>
    </w:p>
    <w:p w:rsidR="00701358" w:rsidRPr="006A43FE" w:rsidRDefault="002F2598" w:rsidP="006A43FE">
      <w:pPr>
        <w:pStyle w:val="Default"/>
        <w:numPr>
          <w:ilvl w:val="0"/>
          <w:numId w:val="94"/>
        </w:numPr>
        <w:spacing w:after="240" w:line="240" w:lineRule="exact"/>
        <w:rPr>
          <w:ins w:id="2671" w:author="Krunoslav PREMEC" w:date="2018-01-24T16:38:00Z"/>
          <w:rFonts w:ascii="Verdana" w:hAnsi="Verdana"/>
          <w:sz w:val="20"/>
          <w:szCs w:val="20"/>
          <w:lang w:val="en-GB"/>
          <w:rPrChange w:id="2672" w:author="Krunoslav PREMEC" w:date="2018-01-24T17:36:00Z">
            <w:rPr>
              <w:ins w:id="2673" w:author="Krunoslav PREMEC" w:date="2018-01-24T16:38:00Z"/>
              <w:rFonts w:ascii="Verdana" w:hAnsi="Verdana" w:cs="Arial"/>
              <w:color w:val="000000" w:themeColor="text1"/>
              <w:sz w:val="20"/>
              <w:szCs w:val="20"/>
            </w:rPr>
          </w:rPrChange>
        </w:rPr>
        <w:pPrChange w:id="2674" w:author="Krunoslav PREMEC" w:date="2018-01-24T17:36:00Z">
          <w:pPr>
            <w:pStyle w:val="ListParagraph"/>
            <w:numPr>
              <w:numId w:val="23"/>
            </w:numPr>
            <w:spacing w:line="360" w:lineRule="exact"/>
            <w:ind w:hanging="360"/>
            <w:jc w:val="both"/>
          </w:pPr>
        </w:pPrChange>
      </w:pPr>
      <w:ins w:id="2675" w:author="Krunoslav PREMEC" w:date="2018-01-24T16:04:00Z">
        <w:r w:rsidRPr="00701358">
          <w:rPr>
            <w:rFonts w:ascii="Verdana" w:hAnsi="Verdana"/>
            <w:sz w:val="20"/>
            <w:szCs w:val="20"/>
            <w:lang w:val="en-GB"/>
            <w:rPrChange w:id="2676" w:author="Krunoslav PREMEC" w:date="2018-01-24T16:39:00Z">
              <w:rPr>
                <w:rFonts w:ascii="Verdana" w:hAnsi="Verdana" w:cs="Arial"/>
                <w:sz w:val="20"/>
                <w:szCs w:val="20"/>
              </w:rPr>
            </w:rPrChange>
          </w:rPr>
          <w:t xml:space="preserve">Provide guidance and refresher training, remotely if necessary, to on-site staff, </w:t>
        </w:r>
        <w:r w:rsidRPr="006A43FE">
          <w:rPr>
            <w:rFonts w:ascii="Verdana" w:hAnsi="Verdana"/>
            <w:sz w:val="20"/>
            <w:szCs w:val="20"/>
            <w:lang w:val="en-GB"/>
            <w:rPrChange w:id="2677" w:author="Krunoslav PREMEC" w:date="2018-01-24T17:36:00Z">
              <w:rPr>
                <w:rFonts w:ascii="Verdana" w:hAnsi="Verdana" w:cs="Arial"/>
                <w:color w:val="000000" w:themeColor="text1"/>
                <w:sz w:val="20"/>
                <w:szCs w:val="20"/>
              </w:rPr>
            </w:rPrChange>
          </w:rPr>
          <w:t>to maintain compliance with prescribed methods of operating the instruments, for making observations and with procedures for the reduction of observations.</w:t>
        </w:r>
      </w:ins>
    </w:p>
    <w:p w:rsidR="002F2598" w:rsidRPr="00701358" w:rsidRDefault="002F2598" w:rsidP="006A43FE">
      <w:pPr>
        <w:pStyle w:val="Default"/>
        <w:numPr>
          <w:ilvl w:val="0"/>
          <w:numId w:val="94"/>
        </w:numPr>
        <w:spacing w:after="240" w:line="240" w:lineRule="exact"/>
        <w:rPr>
          <w:ins w:id="2678" w:author="Krunoslav PREMEC" w:date="2018-01-24T16:04:00Z"/>
          <w:rFonts w:ascii="Verdana" w:hAnsi="Verdana"/>
          <w:sz w:val="20"/>
          <w:szCs w:val="20"/>
          <w:lang w:val="en-GB"/>
          <w:rPrChange w:id="2679" w:author="Krunoslav PREMEC" w:date="2018-01-24T16:39:00Z">
            <w:rPr>
              <w:ins w:id="2680" w:author="Krunoslav PREMEC" w:date="2018-01-24T16:04:00Z"/>
              <w:rFonts w:ascii="Verdana" w:hAnsi="Verdana" w:cs="Arial"/>
              <w:sz w:val="20"/>
              <w:szCs w:val="20"/>
            </w:rPr>
          </w:rPrChange>
        </w:rPr>
        <w:pPrChange w:id="2681" w:author="Krunoslav PREMEC" w:date="2018-01-24T17:36:00Z">
          <w:pPr>
            <w:pStyle w:val="ListParagraph"/>
            <w:numPr>
              <w:numId w:val="23"/>
            </w:numPr>
            <w:spacing w:line="360" w:lineRule="exact"/>
            <w:ind w:hanging="360"/>
            <w:jc w:val="both"/>
          </w:pPr>
        </w:pPrChange>
      </w:pPr>
      <w:ins w:id="2682" w:author="Krunoslav PREMEC" w:date="2018-01-24T16:04:00Z">
        <w:r w:rsidRPr="006A43FE">
          <w:rPr>
            <w:rFonts w:ascii="Verdana" w:hAnsi="Verdana"/>
            <w:sz w:val="20"/>
            <w:szCs w:val="20"/>
            <w:lang w:val="en-GB"/>
            <w:rPrChange w:id="2683" w:author="Krunoslav PREMEC" w:date="2018-01-24T17:36:00Z">
              <w:rPr>
                <w:rFonts w:ascii="Verdana" w:hAnsi="Verdana" w:cs="Arial"/>
                <w:color w:val="000000" w:themeColor="text1"/>
                <w:sz w:val="20"/>
                <w:szCs w:val="20"/>
              </w:rPr>
            </w:rPrChange>
          </w:rPr>
          <w:t>Inspect the exposure of instruments and remove any obstacles nearby if necessary.</w:t>
        </w:r>
      </w:ins>
    </w:p>
    <w:p w:rsidR="002F2598" w:rsidRPr="00701358" w:rsidRDefault="002F2598" w:rsidP="006A43FE">
      <w:pPr>
        <w:pStyle w:val="Default"/>
        <w:numPr>
          <w:ilvl w:val="0"/>
          <w:numId w:val="94"/>
        </w:numPr>
        <w:spacing w:after="240" w:line="240" w:lineRule="exact"/>
        <w:rPr>
          <w:ins w:id="2684" w:author="Krunoslav PREMEC" w:date="2018-01-24T16:04:00Z"/>
          <w:rFonts w:ascii="Verdana" w:hAnsi="Verdana"/>
          <w:sz w:val="20"/>
          <w:szCs w:val="20"/>
          <w:lang w:val="en-GB"/>
          <w:rPrChange w:id="2685" w:author="Krunoslav PREMEC" w:date="2018-01-24T16:39:00Z">
            <w:rPr>
              <w:ins w:id="2686" w:author="Krunoslav PREMEC" w:date="2018-01-24T16:04:00Z"/>
              <w:rFonts w:ascii="Verdana" w:hAnsi="Verdana" w:cs="Arial"/>
              <w:sz w:val="20"/>
              <w:szCs w:val="20"/>
            </w:rPr>
          </w:rPrChange>
        </w:rPr>
        <w:pPrChange w:id="2687" w:author="Krunoslav PREMEC" w:date="2018-01-24T17:36:00Z">
          <w:pPr>
            <w:pStyle w:val="ListParagraph"/>
            <w:numPr>
              <w:numId w:val="23"/>
            </w:numPr>
            <w:spacing w:line="360" w:lineRule="exact"/>
            <w:ind w:left="714" w:hanging="357"/>
            <w:jc w:val="both"/>
          </w:pPr>
        </w:pPrChange>
      </w:pPr>
      <w:ins w:id="2688" w:author="Krunoslav PREMEC" w:date="2018-01-24T16:04:00Z">
        <w:r w:rsidRPr="00701358">
          <w:rPr>
            <w:rFonts w:ascii="Verdana" w:hAnsi="Verdana"/>
            <w:sz w:val="20"/>
            <w:szCs w:val="20"/>
            <w:lang w:val="en-GB"/>
            <w:rPrChange w:id="2689" w:author="Krunoslav PREMEC" w:date="2018-01-24T16:39:00Z">
              <w:rPr>
                <w:rFonts w:ascii="Verdana" w:hAnsi="Verdana" w:cs="Arial"/>
                <w:sz w:val="20"/>
                <w:szCs w:val="20"/>
              </w:rPr>
            </w:rPrChange>
          </w:rPr>
          <w:t xml:space="preserve">Record maintenance </w:t>
        </w:r>
        <w:r w:rsidRPr="006A43FE">
          <w:rPr>
            <w:rFonts w:ascii="Verdana" w:hAnsi="Verdana"/>
            <w:sz w:val="20"/>
            <w:szCs w:val="20"/>
            <w:lang w:val="en-GB"/>
            <w:rPrChange w:id="2690" w:author="Krunoslav PREMEC" w:date="2018-01-24T17:36:00Z">
              <w:rPr>
                <w:rFonts w:ascii="Verdana" w:hAnsi="Verdana" w:cs="Arial"/>
                <w:color w:val="000000" w:themeColor="text1"/>
                <w:sz w:val="20"/>
                <w:szCs w:val="20"/>
              </w:rPr>
            </w:rPrChange>
          </w:rPr>
          <w:t>and site inspection</w:t>
        </w:r>
        <w:commentRangeStart w:id="2691"/>
        <w:r w:rsidRPr="006A43FE">
          <w:rPr>
            <w:rFonts w:ascii="Verdana" w:hAnsi="Verdana"/>
            <w:sz w:val="20"/>
            <w:szCs w:val="20"/>
            <w:lang w:val="en-GB"/>
            <w:rPrChange w:id="2692" w:author="Krunoslav PREMEC" w:date="2018-01-24T17:36:00Z">
              <w:rPr>
                <w:rStyle w:val="FootnoteReference"/>
                <w:rFonts w:ascii="Verdana" w:hAnsi="Verdana" w:cs="Arial"/>
                <w:color w:val="000000" w:themeColor="text1"/>
                <w:sz w:val="20"/>
                <w:szCs w:val="20"/>
              </w:rPr>
            </w:rPrChange>
          </w:rPr>
          <w:footnoteReference w:id="13"/>
        </w:r>
        <w:commentRangeEnd w:id="2691"/>
        <w:r w:rsidRPr="006A43FE">
          <w:rPr>
            <w:rFonts w:ascii="Verdana" w:hAnsi="Verdana"/>
            <w:sz w:val="20"/>
            <w:szCs w:val="20"/>
            <w:lang w:val="en-GB"/>
            <w:rPrChange w:id="2695" w:author="Krunoslav PREMEC" w:date="2018-01-24T17:36:00Z">
              <w:rPr>
                <w:rStyle w:val="CommentReference"/>
                <w:rFonts w:ascii="Verdana" w:hAnsi="Verdana"/>
                <w:sz w:val="20"/>
                <w:szCs w:val="20"/>
              </w:rPr>
            </w:rPrChange>
          </w:rPr>
          <w:commentReference w:id="2691"/>
        </w:r>
        <w:r w:rsidRPr="00701358">
          <w:rPr>
            <w:rFonts w:ascii="Verdana" w:hAnsi="Verdana"/>
            <w:sz w:val="20"/>
            <w:szCs w:val="20"/>
            <w:lang w:val="en-GB"/>
            <w:rPrChange w:id="2696" w:author="Krunoslav PREMEC" w:date="2018-01-24T16:39:00Z">
              <w:rPr>
                <w:rFonts w:ascii="Verdana" w:hAnsi="Verdana" w:cs="Arial"/>
                <w:sz w:val="20"/>
                <w:szCs w:val="20"/>
              </w:rPr>
            </w:rPrChange>
          </w:rPr>
          <w:t xml:space="preserve"> events, calibrations, sensor/instrument replacements in maintenance log / metadata repository.</w:t>
        </w:r>
      </w:ins>
    </w:p>
    <w:p w:rsidR="002F2598" w:rsidRPr="00A02FD9" w:rsidRDefault="002F2598" w:rsidP="002F2598">
      <w:pPr>
        <w:spacing w:after="240" w:line="240" w:lineRule="exact"/>
        <w:jc w:val="both"/>
        <w:rPr>
          <w:ins w:id="2697" w:author="Krunoslav PREMEC" w:date="2018-01-24T16:04:00Z"/>
          <w:rFonts w:cs="Arial"/>
          <w:szCs w:val="20"/>
        </w:rPr>
        <w:pPrChange w:id="2698" w:author="Krunoslav PREMEC" w:date="2018-01-24T16:06:00Z">
          <w:pPr>
            <w:jc w:val="both"/>
          </w:pPr>
        </w:pPrChange>
      </w:pPr>
      <w:ins w:id="2699" w:author="Krunoslav PREMEC" w:date="2018-01-24T16:04:00Z">
        <w:r w:rsidRPr="00A02FD9">
          <w:rPr>
            <w:rFonts w:cs="Arial"/>
            <w:b/>
            <w:szCs w:val="20"/>
          </w:rPr>
          <w:t xml:space="preserve">Knowledge and </w:t>
        </w:r>
        <w:r w:rsidRPr="00A02FD9">
          <w:rPr>
            <w:rFonts w:cs="Arial"/>
            <w:b/>
            <w:szCs w:val="20"/>
            <w:lang w:eastAsia="zh-HK"/>
          </w:rPr>
          <w:t>ski</w:t>
        </w:r>
        <w:r w:rsidRPr="00A02FD9">
          <w:rPr>
            <w:rFonts w:cs="Arial"/>
            <w:b/>
            <w:szCs w:val="20"/>
          </w:rPr>
          <w:t>ll requirements</w:t>
        </w:r>
      </w:ins>
    </w:p>
    <w:p w:rsidR="002F2598" w:rsidRPr="006A43FE" w:rsidRDefault="002F2598" w:rsidP="006A43FE">
      <w:pPr>
        <w:pStyle w:val="Default"/>
        <w:numPr>
          <w:ilvl w:val="0"/>
          <w:numId w:val="95"/>
        </w:numPr>
        <w:spacing w:after="240" w:line="240" w:lineRule="exact"/>
        <w:rPr>
          <w:ins w:id="2700" w:author="Krunoslav PREMEC" w:date="2018-01-24T16:04:00Z"/>
          <w:rFonts w:ascii="Verdana" w:hAnsi="Verdana"/>
          <w:sz w:val="20"/>
          <w:szCs w:val="20"/>
          <w:lang w:val="en-GB"/>
          <w:rPrChange w:id="2701" w:author="Krunoslav PREMEC" w:date="2018-01-24T17:37:00Z">
            <w:rPr>
              <w:ins w:id="2702" w:author="Krunoslav PREMEC" w:date="2018-01-24T16:04:00Z"/>
              <w:rFonts w:ascii="Verdana" w:hAnsi="Verdana"/>
              <w:color w:val="000000" w:themeColor="text1"/>
              <w:sz w:val="20"/>
              <w:szCs w:val="20"/>
            </w:rPr>
          </w:rPrChange>
        </w:rPr>
        <w:pPrChange w:id="2703" w:author="Krunoslav PREMEC" w:date="2018-01-24T17:37:00Z">
          <w:pPr>
            <w:pStyle w:val="Default"/>
            <w:numPr>
              <w:numId w:val="20"/>
            </w:numPr>
            <w:spacing w:line="360" w:lineRule="exact"/>
            <w:ind w:left="720" w:hanging="360"/>
            <w:jc w:val="both"/>
          </w:pPr>
        </w:pPrChange>
      </w:pPr>
      <w:ins w:id="2704" w:author="Krunoslav PREMEC" w:date="2018-01-24T16:04:00Z">
        <w:r w:rsidRPr="006A43FE">
          <w:rPr>
            <w:rFonts w:ascii="Verdana" w:hAnsi="Verdana"/>
            <w:sz w:val="20"/>
            <w:szCs w:val="20"/>
            <w:lang w:val="en-GB"/>
            <w:rPrChange w:id="2705" w:author="Krunoslav PREMEC" w:date="2018-01-24T17:37:00Z">
              <w:rPr>
                <w:rFonts w:ascii="Verdana" w:hAnsi="Verdana"/>
                <w:color w:val="000000" w:themeColor="text1"/>
                <w:sz w:val="20"/>
                <w:szCs w:val="20"/>
              </w:rPr>
            </w:rPrChange>
          </w:rPr>
          <w:t>Understanding of general meteorology as described in the Basic Instruction Package for Meteorological Technician (BIP-MT).</w:t>
        </w:r>
      </w:ins>
    </w:p>
    <w:p w:rsidR="002F2598" w:rsidRPr="006A43FE" w:rsidRDefault="002F2598" w:rsidP="006A43FE">
      <w:pPr>
        <w:pStyle w:val="Default"/>
        <w:numPr>
          <w:ilvl w:val="0"/>
          <w:numId w:val="95"/>
        </w:numPr>
        <w:spacing w:after="240" w:line="240" w:lineRule="exact"/>
        <w:rPr>
          <w:ins w:id="2706" w:author="Krunoslav PREMEC" w:date="2018-01-24T16:04:00Z"/>
          <w:rFonts w:ascii="Verdana" w:hAnsi="Verdana"/>
          <w:sz w:val="20"/>
          <w:szCs w:val="20"/>
          <w:lang w:val="en-GB"/>
          <w:rPrChange w:id="2707" w:author="Krunoslav PREMEC" w:date="2018-01-24T17:37:00Z">
            <w:rPr>
              <w:ins w:id="2708" w:author="Krunoslav PREMEC" w:date="2018-01-24T16:04:00Z"/>
              <w:rFonts w:ascii="Verdana" w:hAnsi="Verdana"/>
              <w:color w:val="000000" w:themeColor="text1"/>
              <w:sz w:val="20"/>
              <w:szCs w:val="20"/>
            </w:rPr>
          </w:rPrChange>
        </w:rPr>
        <w:pPrChange w:id="2709" w:author="Krunoslav PREMEC" w:date="2018-01-24T17:37:00Z">
          <w:pPr>
            <w:pStyle w:val="Default"/>
            <w:numPr>
              <w:numId w:val="20"/>
            </w:numPr>
            <w:spacing w:line="360" w:lineRule="exact"/>
            <w:ind w:left="720" w:hanging="360"/>
            <w:jc w:val="both"/>
          </w:pPr>
        </w:pPrChange>
      </w:pPr>
      <w:ins w:id="2710" w:author="Krunoslav PREMEC" w:date="2018-01-24T16:04:00Z">
        <w:r w:rsidRPr="006A43FE">
          <w:rPr>
            <w:rFonts w:ascii="Verdana" w:hAnsi="Verdana"/>
            <w:sz w:val="20"/>
            <w:szCs w:val="20"/>
            <w:lang w:val="en-GB"/>
            <w:rPrChange w:id="2711" w:author="Krunoslav PREMEC" w:date="2018-01-24T17:37:00Z">
              <w:rPr>
                <w:rFonts w:ascii="Verdana" w:hAnsi="Verdana"/>
                <w:color w:val="000000" w:themeColor="text1"/>
                <w:sz w:val="20"/>
                <w:szCs w:val="20"/>
              </w:rPr>
            </w:rPrChange>
          </w:rPr>
          <w:t>Detailed understanding of meteorological instruments and methods of observation and particular familiarity with those employed at the site.</w:t>
        </w:r>
      </w:ins>
    </w:p>
    <w:p w:rsidR="002F2598" w:rsidRPr="00701358" w:rsidRDefault="002F2598" w:rsidP="006A43FE">
      <w:pPr>
        <w:pStyle w:val="Default"/>
        <w:numPr>
          <w:ilvl w:val="0"/>
          <w:numId w:val="95"/>
        </w:numPr>
        <w:spacing w:after="240" w:line="240" w:lineRule="exact"/>
        <w:rPr>
          <w:ins w:id="2712" w:author="Krunoslav PREMEC" w:date="2018-01-24T16:04:00Z"/>
          <w:rFonts w:ascii="Verdana" w:hAnsi="Verdana"/>
          <w:sz w:val="20"/>
          <w:szCs w:val="20"/>
          <w:lang w:val="en-GB"/>
          <w:rPrChange w:id="2713" w:author="Krunoslav PREMEC" w:date="2018-01-24T16:39:00Z">
            <w:rPr>
              <w:ins w:id="2714" w:author="Krunoslav PREMEC" w:date="2018-01-24T16:04:00Z"/>
              <w:rFonts w:ascii="Verdana" w:hAnsi="Verdana" w:cs="Arial"/>
              <w:sz w:val="20"/>
              <w:szCs w:val="20"/>
            </w:rPr>
          </w:rPrChange>
        </w:rPr>
        <w:pPrChange w:id="2715" w:author="Krunoslav PREMEC" w:date="2018-01-24T17:37:00Z">
          <w:pPr>
            <w:pStyle w:val="ListParagraph"/>
            <w:numPr>
              <w:numId w:val="20"/>
            </w:numPr>
            <w:spacing w:line="360" w:lineRule="exact"/>
            <w:ind w:left="714" w:hanging="357"/>
            <w:jc w:val="both"/>
          </w:pPr>
        </w:pPrChange>
      </w:pPr>
      <w:ins w:id="2716" w:author="Krunoslav PREMEC" w:date="2018-01-24T16:04:00Z">
        <w:r w:rsidRPr="00701358">
          <w:rPr>
            <w:rFonts w:ascii="Verdana" w:hAnsi="Verdana"/>
            <w:sz w:val="20"/>
            <w:szCs w:val="20"/>
            <w:lang w:val="en-GB"/>
            <w:rPrChange w:id="2717" w:author="Krunoslav PREMEC" w:date="2018-01-24T16:39:00Z">
              <w:rPr>
                <w:rFonts w:ascii="Verdana" w:hAnsi="Verdana" w:cs="Arial"/>
                <w:sz w:val="20"/>
                <w:szCs w:val="20"/>
              </w:rPr>
            </w:rPrChange>
          </w:rPr>
          <w:t>Care in handling instruments.</w:t>
        </w:r>
      </w:ins>
    </w:p>
    <w:p w:rsidR="002F2598" w:rsidRPr="00701358" w:rsidRDefault="002F2598" w:rsidP="006A43FE">
      <w:pPr>
        <w:pStyle w:val="Default"/>
        <w:numPr>
          <w:ilvl w:val="0"/>
          <w:numId w:val="95"/>
        </w:numPr>
        <w:spacing w:after="240" w:line="240" w:lineRule="exact"/>
        <w:rPr>
          <w:ins w:id="2718" w:author="Krunoslav PREMEC" w:date="2018-01-24T16:04:00Z"/>
          <w:rFonts w:ascii="Verdana" w:hAnsi="Verdana"/>
          <w:sz w:val="20"/>
          <w:szCs w:val="20"/>
          <w:lang w:val="en-GB"/>
          <w:rPrChange w:id="2719" w:author="Krunoslav PREMEC" w:date="2018-01-24T16:39:00Z">
            <w:rPr>
              <w:ins w:id="2720" w:author="Krunoslav PREMEC" w:date="2018-01-24T16:04:00Z"/>
              <w:rFonts w:ascii="Verdana" w:hAnsi="Verdana" w:cs="Arial"/>
              <w:sz w:val="20"/>
              <w:szCs w:val="20"/>
            </w:rPr>
          </w:rPrChange>
        </w:rPr>
        <w:pPrChange w:id="2721" w:author="Krunoslav PREMEC" w:date="2018-01-24T17:37:00Z">
          <w:pPr>
            <w:pStyle w:val="ListParagraph"/>
            <w:numPr>
              <w:numId w:val="20"/>
            </w:numPr>
            <w:spacing w:line="360" w:lineRule="exact"/>
            <w:ind w:left="714" w:hanging="357"/>
            <w:jc w:val="both"/>
          </w:pPr>
        </w:pPrChange>
      </w:pPr>
      <w:ins w:id="2722" w:author="Krunoslav PREMEC" w:date="2018-01-24T16:04:00Z">
        <w:r w:rsidRPr="00701358">
          <w:rPr>
            <w:rFonts w:ascii="Verdana" w:hAnsi="Verdana"/>
            <w:sz w:val="20"/>
            <w:szCs w:val="20"/>
            <w:lang w:val="en-GB"/>
            <w:rPrChange w:id="2723" w:author="Krunoslav PREMEC" w:date="2018-01-24T16:39:00Z">
              <w:rPr>
                <w:rFonts w:ascii="Verdana" w:hAnsi="Verdana" w:cs="Arial"/>
                <w:sz w:val="20"/>
                <w:szCs w:val="20"/>
              </w:rPr>
            </w:rPrChange>
          </w:rPr>
          <w:t>Accuracy in reading instruments.</w:t>
        </w:r>
      </w:ins>
    </w:p>
    <w:p w:rsidR="002F2598" w:rsidRPr="00701358" w:rsidRDefault="002F2598" w:rsidP="006A43FE">
      <w:pPr>
        <w:pStyle w:val="Default"/>
        <w:numPr>
          <w:ilvl w:val="0"/>
          <w:numId w:val="95"/>
        </w:numPr>
        <w:spacing w:after="240" w:line="240" w:lineRule="exact"/>
        <w:rPr>
          <w:ins w:id="2724" w:author="Krunoslav PREMEC" w:date="2018-01-24T16:04:00Z"/>
          <w:rFonts w:ascii="Verdana" w:hAnsi="Verdana"/>
          <w:sz w:val="20"/>
          <w:szCs w:val="20"/>
          <w:lang w:val="en-GB"/>
          <w:rPrChange w:id="2725" w:author="Krunoslav PREMEC" w:date="2018-01-24T16:39:00Z">
            <w:rPr>
              <w:ins w:id="2726" w:author="Krunoslav PREMEC" w:date="2018-01-24T16:04:00Z"/>
              <w:rFonts w:ascii="Verdana" w:hAnsi="Verdana" w:cs="Arial"/>
              <w:sz w:val="20"/>
              <w:szCs w:val="20"/>
            </w:rPr>
          </w:rPrChange>
        </w:rPr>
        <w:pPrChange w:id="2727" w:author="Krunoslav PREMEC" w:date="2018-01-24T17:37:00Z">
          <w:pPr>
            <w:pStyle w:val="ListParagraph"/>
            <w:numPr>
              <w:numId w:val="20"/>
            </w:numPr>
            <w:spacing w:line="360" w:lineRule="exact"/>
            <w:ind w:left="714" w:hanging="357"/>
            <w:jc w:val="both"/>
          </w:pPr>
        </w:pPrChange>
      </w:pPr>
      <w:ins w:id="2728" w:author="Krunoslav PREMEC" w:date="2018-01-24T16:04:00Z">
        <w:r w:rsidRPr="00701358">
          <w:rPr>
            <w:rFonts w:ascii="Verdana" w:hAnsi="Verdana"/>
            <w:sz w:val="20"/>
            <w:szCs w:val="20"/>
            <w:lang w:val="en-GB"/>
            <w:rPrChange w:id="2729" w:author="Krunoslav PREMEC" w:date="2018-01-24T16:39:00Z">
              <w:rPr>
                <w:rFonts w:ascii="Verdana" w:hAnsi="Verdana" w:cs="Arial"/>
                <w:sz w:val="20"/>
                <w:szCs w:val="20"/>
              </w:rPr>
            </w:rPrChange>
          </w:rPr>
          <w:t>Maintenance</w:t>
        </w:r>
        <w:r w:rsidRPr="006A43FE">
          <w:rPr>
            <w:rFonts w:ascii="Verdana" w:hAnsi="Verdana"/>
            <w:sz w:val="20"/>
            <w:szCs w:val="20"/>
            <w:lang w:val="en-GB"/>
            <w:rPrChange w:id="2730" w:author="Krunoslav PREMEC" w:date="2018-01-24T17:37:00Z">
              <w:rPr>
                <w:rFonts w:ascii="Verdana" w:hAnsi="Verdana" w:cs="Arial"/>
                <w:color w:val="000000" w:themeColor="text1"/>
                <w:sz w:val="20"/>
                <w:szCs w:val="20"/>
              </w:rPr>
            </w:rPrChange>
          </w:rPr>
          <w:t xml:space="preserve"> and site inspection </w:t>
        </w:r>
        <w:r w:rsidRPr="00701358">
          <w:rPr>
            <w:rFonts w:ascii="Verdana" w:hAnsi="Verdana"/>
            <w:sz w:val="20"/>
            <w:szCs w:val="20"/>
            <w:lang w:val="en-GB"/>
            <w:rPrChange w:id="2731" w:author="Krunoslav PREMEC" w:date="2018-01-24T16:39:00Z">
              <w:rPr>
                <w:rFonts w:ascii="Verdana" w:hAnsi="Verdana" w:cs="Arial"/>
                <w:sz w:val="20"/>
                <w:szCs w:val="20"/>
              </w:rPr>
            </w:rPrChange>
          </w:rPr>
          <w:t>manuals, Standard Operating Procedures, practices and quality management systems.</w:t>
        </w:r>
      </w:ins>
    </w:p>
    <w:p w:rsidR="002F2598" w:rsidRPr="00701358" w:rsidRDefault="002F2598" w:rsidP="006A43FE">
      <w:pPr>
        <w:pStyle w:val="Default"/>
        <w:numPr>
          <w:ilvl w:val="0"/>
          <w:numId w:val="95"/>
        </w:numPr>
        <w:spacing w:after="240" w:line="240" w:lineRule="exact"/>
        <w:rPr>
          <w:ins w:id="2732" w:author="Krunoslav PREMEC" w:date="2018-01-24T16:04:00Z"/>
          <w:rFonts w:ascii="Verdana" w:hAnsi="Verdana"/>
          <w:sz w:val="20"/>
          <w:szCs w:val="20"/>
          <w:lang w:val="en-GB"/>
          <w:rPrChange w:id="2733" w:author="Krunoslav PREMEC" w:date="2018-01-24T16:39:00Z">
            <w:rPr>
              <w:ins w:id="2734" w:author="Krunoslav PREMEC" w:date="2018-01-24T16:04:00Z"/>
              <w:rFonts w:ascii="Verdana" w:hAnsi="Verdana" w:cs="Arial"/>
              <w:sz w:val="20"/>
              <w:szCs w:val="20"/>
            </w:rPr>
          </w:rPrChange>
        </w:rPr>
        <w:pPrChange w:id="2735" w:author="Krunoslav PREMEC" w:date="2018-01-24T17:37:00Z">
          <w:pPr>
            <w:pStyle w:val="ListParagraph"/>
            <w:numPr>
              <w:numId w:val="20"/>
            </w:numPr>
            <w:spacing w:line="360" w:lineRule="exact"/>
            <w:ind w:left="714" w:hanging="357"/>
            <w:jc w:val="both"/>
          </w:pPr>
        </w:pPrChange>
      </w:pPr>
      <w:ins w:id="2736" w:author="Krunoslav PREMEC" w:date="2018-01-24T16:04:00Z">
        <w:r w:rsidRPr="00701358">
          <w:rPr>
            <w:rFonts w:ascii="Verdana" w:hAnsi="Verdana"/>
            <w:sz w:val="20"/>
            <w:szCs w:val="20"/>
            <w:lang w:val="en-GB"/>
            <w:rPrChange w:id="2737" w:author="Krunoslav PREMEC" w:date="2018-01-24T16:39:00Z">
              <w:rPr>
                <w:rFonts w:ascii="Verdana" w:hAnsi="Verdana" w:cs="Arial"/>
                <w:sz w:val="20"/>
                <w:szCs w:val="20"/>
              </w:rPr>
            </w:rPrChange>
          </w:rPr>
          <w:t xml:space="preserve">Electronics and Information Communications Technology (ICT). </w:t>
        </w:r>
      </w:ins>
    </w:p>
    <w:p w:rsidR="002F2598" w:rsidRPr="00701358" w:rsidRDefault="002F2598" w:rsidP="006A43FE">
      <w:pPr>
        <w:pStyle w:val="Default"/>
        <w:numPr>
          <w:ilvl w:val="0"/>
          <w:numId w:val="95"/>
        </w:numPr>
        <w:spacing w:after="240" w:line="240" w:lineRule="exact"/>
        <w:rPr>
          <w:ins w:id="2738" w:author="Krunoslav PREMEC" w:date="2018-01-24T16:04:00Z"/>
          <w:rFonts w:ascii="Verdana" w:hAnsi="Verdana"/>
          <w:sz w:val="20"/>
          <w:szCs w:val="20"/>
          <w:lang w:val="en-GB"/>
          <w:rPrChange w:id="2739" w:author="Krunoslav PREMEC" w:date="2018-01-24T16:39:00Z">
            <w:rPr>
              <w:ins w:id="2740" w:author="Krunoslav PREMEC" w:date="2018-01-24T16:04:00Z"/>
              <w:rFonts w:ascii="Verdana" w:hAnsi="Verdana" w:cs="Arial"/>
              <w:sz w:val="20"/>
              <w:szCs w:val="20"/>
            </w:rPr>
          </w:rPrChange>
        </w:rPr>
        <w:pPrChange w:id="2741" w:author="Krunoslav PREMEC" w:date="2018-01-24T17:37:00Z">
          <w:pPr>
            <w:pStyle w:val="ListParagraph"/>
            <w:numPr>
              <w:numId w:val="20"/>
            </w:numPr>
            <w:spacing w:line="360" w:lineRule="exact"/>
            <w:ind w:left="714" w:hanging="357"/>
            <w:jc w:val="both"/>
          </w:pPr>
        </w:pPrChange>
      </w:pPr>
      <w:ins w:id="2742" w:author="Krunoslav PREMEC" w:date="2018-01-24T16:04:00Z">
        <w:r w:rsidRPr="00701358">
          <w:rPr>
            <w:rFonts w:ascii="Verdana" w:hAnsi="Verdana"/>
            <w:sz w:val="20"/>
            <w:szCs w:val="20"/>
            <w:lang w:val="en-GB"/>
            <w:rPrChange w:id="2743" w:author="Krunoslav PREMEC" w:date="2018-01-24T16:39:00Z">
              <w:rPr>
                <w:rFonts w:ascii="Verdana" w:hAnsi="Verdana" w:cs="Arial"/>
                <w:sz w:val="20"/>
                <w:szCs w:val="20"/>
              </w:rPr>
            </w:rPrChange>
          </w:rPr>
          <w:t>Measurement uncertainty of instruments and calibration traceability.</w:t>
        </w:r>
      </w:ins>
    </w:p>
    <w:p w:rsidR="002F2598" w:rsidRPr="00701358" w:rsidRDefault="002F2598" w:rsidP="006A43FE">
      <w:pPr>
        <w:pStyle w:val="Default"/>
        <w:numPr>
          <w:ilvl w:val="0"/>
          <w:numId w:val="95"/>
        </w:numPr>
        <w:spacing w:after="240" w:line="240" w:lineRule="exact"/>
        <w:rPr>
          <w:ins w:id="2744" w:author="Krunoslav PREMEC" w:date="2018-01-24T16:04:00Z"/>
          <w:rFonts w:ascii="Verdana" w:hAnsi="Verdana"/>
          <w:sz w:val="20"/>
          <w:szCs w:val="20"/>
          <w:lang w:val="en-GB"/>
          <w:rPrChange w:id="2745" w:author="Krunoslav PREMEC" w:date="2018-01-24T16:39:00Z">
            <w:rPr>
              <w:ins w:id="2746" w:author="Krunoslav PREMEC" w:date="2018-01-24T16:04:00Z"/>
              <w:rFonts w:ascii="Verdana" w:hAnsi="Verdana" w:cs="Arial"/>
              <w:sz w:val="20"/>
              <w:szCs w:val="20"/>
            </w:rPr>
          </w:rPrChange>
        </w:rPr>
        <w:pPrChange w:id="2747" w:author="Krunoslav PREMEC" w:date="2018-01-24T17:37:00Z">
          <w:pPr>
            <w:pStyle w:val="ListParagraph"/>
            <w:numPr>
              <w:numId w:val="20"/>
            </w:numPr>
            <w:spacing w:line="360" w:lineRule="exact"/>
            <w:ind w:left="714" w:hanging="357"/>
            <w:jc w:val="both"/>
          </w:pPr>
        </w:pPrChange>
      </w:pPr>
      <w:ins w:id="2748" w:author="Krunoslav PREMEC" w:date="2018-01-24T16:04:00Z">
        <w:r w:rsidRPr="00701358">
          <w:rPr>
            <w:rFonts w:ascii="Verdana" w:hAnsi="Verdana"/>
            <w:sz w:val="20"/>
            <w:szCs w:val="20"/>
            <w:lang w:val="en-GB"/>
            <w:rPrChange w:id="2749" w:author="Krunoslav PREMEC" w:date="2018-01-24T16:39:00Z">
              <w:rPr>
                <w:rFonts w:ascii="Verdana" w:hAnsi="Verdana" w:cs="Arial"/>
                <w:sz w:val="20"/>
                <w:szCs w:val="20"/>
              </w:rPr>
            </w:rPrChange>
          </w:rPr>
          <w:t>Occupation safety and health requirements for instruments and systems.</w:t>
        </w:r>
      </w:ins>
    </w:p>
    <w:p w:rsidR="002F2598" w:rsidRPr="00A02FD9" w:rsidRDefault="002F2598" w:rsidP="002F2598">
      <w:pPr>
        <w:spacing w:after="240" w:line="240" w:lineRule="exact"/>
        <w:rPr>
          <w:ins w:id="2750" w:author="Krunoslav PREMEC" w:date="2018-01-24T16:04:00Z"/>
          <w:rFonts w:cs="Arial"/>
          <w:szCs w:val="20"/>
        </w:rPr>
        <w:pPrChange w:id="2751" w:author="Krunoslav PREMEC" w:date="2018-01-24T16:06:00Z">
          <w:pPr/>
        </w:pPrChange>
      </w:pPr>
    </w:p>
    <w:p w:rsidR="002F2598" w:rsidRPr="006A43FE" w:rsidRDefault="002F2598" w:rsidP="002F2598">
      <w:pPr>
        <w:spacing w:after="240" w:line="240" w:lineRule="exact"/>
        <w:rPr>
          <w:ins w:id="2752" w:author="Krunoslav PREMEC" w:date="2018-01-24T16:04:00Z"/>
          <w:rFonts w:cs="Arial"/>
          <w:b/>
          <w:szCs w:val="20"/>
        </w:rPr>
        <w:pPrChange w:id="2753" w:author="Krunoslav PREMEC" w:date="2018-01-24T16:06:00Z">
          <w:pPr/>
        </w:pPrChange>
      </w:pPr>
      <w:ins w:id="2754" w:author="Krunoslav PREMEC" w:date="2018-01-24T16:04:00Z">
        <w:r w:rsidRPr="00A02FD9">
          <w:rPr>
            <w:rFonts w:cs="Arial"/>
            <w:b/>
            <w:szCs w:val="20"/>
          </w:rPr>
          <w:t>Competency 3</w:t>
        </w:r>
        <w:r w:rsidRPr="00A02FD9">
          <w:rPr>
            <w:rFonts w:cs="Arial"/>
            <w:b/>
            <w:szCs w:val="20"/>
            <w:lang w:eastAsia="zh-HK"/>
          </w:rPr>
          <w:t>:</w:t>
        </w:r>
        <w:r w:rsidRPr="00A02FD9">
          <w:rPr>
            <w:rFonts w:cs="Arial"/>
            <w:b/>
            <w:szCs w:val="20"/>
          </w:rPr>
          <w:t xml:space="preserve"> Diagnose f</w:t>
        </w:r>
        <w:r w:rsidRPr="006A43FE">
          <w:rPr>
            <w:rFonts w:cs="Arial"/>
            <w:b/>
            <w:szCs w:val="20"/>
            <w:lang w:eastAsia="zh-HK"/>
          </w:rPr>
          <w:t xml:space="preserve">aults </w:t>
        </w:r>
      </w:ins>
    </w:p>
    <w:p w:rsidR="002F2598" w:rsidRPr="006A43FE" w:rsidRDefault="002F2598" w:rsidP="002F2598">
      <w:pPr>
        <w:spacing w:after="240" w:line="240" w:lineRule="exact"/>
        <w:jc w:val="both"/>
        <w:rPr>
          <w:ins w:id="2755" w:author="Krunoslav PREMEC" w:date="2018-01-24T16:04:00Z"/>
          <w:rFonts w:cs="Arial"/>
          <w:b/>
          <w:szCs w:val="20"/>
          <w:lang w:eastAsia="zh-HK"/>
        </w:rPr>
        <w:pPrChange w:id="2756" w:author="Krunoslav PREMEC" w:date="2018-01-24T16:06:00Z">
          <w:pPr>
            <w:jc w:val="both"/>
          </w:pPr>
        </w:pPrChange>
      </w:pPr>
      <w:ins w:id="2757" w:author="Krunoslav PREMEC" w:date="2018-01-24T16:04:00Z">
        <w:r w:rsidRPr="006A43FE">
          <w:rPr>
            <w:rFonts w:cs="Arial"/>
            <w:b/>
            <w:szCs w:val="20"/>
          </w:rPr>
          <w:t>Competency description</w:t>
        </w:r>
      </w:ins>
    </w:p>
    <w:p w:rsidR="002F2598" w:rsidRPr="006A43FE" w:rsidRDefault="002F2598" w:rsidP="002F2598">
      <w:pPr>
        <w:spacing w:after="240" w:line="240" w:lineRule="exact"/>
        <w:jc w:val="both"/>
        <w:rPr>
          <w:ins w:id="2758" w:author="Krunoslav PREMEC" w:date="2018-01-24T16:04:00Z"/>
          <w:rFonts w:cs="Arial"/>
          <w:szCs w:val="20"/>
          <w:lang w:eastAsia="zh-HK"/>
        </w:rPr>
        <w:pPrChange w:id="2759" w:author="Krunoslav PREMEC" w:date="2018-01-24T16:06:00Z">
          <w:pPr>
            <w:jc w:val="both"/>
          </w:pPr>
        </w:pPrChange>
      </w:pPr>
      <w:ins w:id="2760" w:author="Krunoslav PREMEC" w:date="2018-01-24T16:04:00Z">
        <w:r w:rsidRPr="006A43FE">
          <w:rPr>
            <w:rFonts w:cs="Arial"/>
            <w:szCs w:val="20"/>
          </w:rPr>
          <w:t>Diagnose faults in the performance of the o</w:t>
        </w:r>
        <w:r w:rsidRPr="006A43FE">
          <w:rPr>
            <w:rFonts w:cs="Arial"/>
            <w:szCs w:val="20"/>
            <w:lang w:eastAsia="zh-HK"/>
          </w:rPr>
          <w:t>bservation system (instruments, communications, power supply and auxiliary infrastructure)</w:t>
        </w:r>
        <w:r w:rsidRPr="006A43FE">
          <w:rPr>
            <w:rFonts w:cs="Arial"/>
            <w:szCs w:val="20"/>
          </w:rPr>
          <w:t>.</w:t>
        </w:r>
        <w:r w:rsidRPr="006A43FE">
          <w:rPr>
            <w:rFonts w:cs="Arial"/>
            <w:szCs w:val="20"/>
            <w:lang w:eastAsia="zh-HK"/>
          </w:rPr>
          <w:t xml:space="preserve"> </w:t>
        </w:r>
      </w:ins>
    </w:p>
    <w:p w:rsidR="002F2598" w:rsidRPr="006A43FE" w:rsidRDefault="002F2598" w:rsidP="002F2598">
      <w:pPr>
        <w:spacing w:after="240" w:line="240" w:lineRule="exact"/>
        <w:jc w:val="both"/>
        <w:rPr>
          <w:ins w:id="2761" w:author="Krunoslav PREMEC" w:date="2018-01-24T16:04:00Z"/>
          <w:rFonts w:cs="Arial"/>
          <w:b/>
          <w:szCs w:val="20"/>
        </w:rPr>
        <w:pPrChange w:id="2762" w:author="Krunoslav PREMEC" w:date="2018-01-24T16:06:00Z">
          <w:pPr>
            <w:jc w:val="both"/>
          </w:pPr>
        </w:pPrChange>
      </w:pPr>
      <w:ins w:id="2763" w:author="Krunoslav PREMEC" w:date="2018-01-24T16:04:00Z">
        <w:r w:rsidRPr="006A43FE">
          <w:rPr>
            <w:rFonts w:cs="Arial"/>
            <w:b/>
            <w:szCs w:val="20"/>
          </w:rPr>
          <w:t>Performance Components</w:t>
        </w:r>
      </w:ins>
    </w:p>
    <w:p w:rsidR="002F2598" w:rsidRPr="006A43FE" w:rsidRDefault="002F2598" w:rsidP="006A43FE">
      <w:pPr>
        <w:pStyle w:val="Default"/>
        <w:numPr>
          <w:ilvl w:val="0"/>
          <w:numId w:val="96"/>
        </w:numPr>
        <w:spacing w:after="240" w:line="240" w:lineRule="exact"/>
        <w:rPr>
          <w:ins w:id="2764" w:author="Krunoslav PREMEC" w:date="2018-01-24T16:04:00Z"/>
          <w:rFonts w:ascii="Verdana" w:hAnsi="Verdana"/>
          <w:sz w:val="20"/>
          <w:szCs w:val="20"/>
          <w:lang w:val="en-GB"/>
          <w:rPrChange w:id="2765" w:author="Krunoslav PREMEC" w:date="2018-01-24T17:37:00Z">
            <w:rPr>
              <w:ins w:id="2766" w:author="Krunoslav PREMEC" w:date="2018-01-24T16:04:00Z"/>
              <w:rFonts w:ascii="Verdana" w:hAnsi="Verdana" w:cs="Arial"/>
              <w:color w:val="000000" w:themeColor="text1"/>
              <w:sz w:val="20"/>
              <w:szCs w:val="20"/>
            </w:rPr>
          </w:rPrChange>
        </w:rPr>
        <w:pPrChange w:id="2767" w:author="Krunoslav PREMEC" w:date="2018-01-24T17:38:00Z">
          <w:pPr>
            <w:pStyle w:val="ListParagraph"/>
            <w:numPr>
              <w:numId w:val="17"/>
            </w:numPr>
            <w:spacing w:line="440" w:lineRule="exact"/>
            <w:ind w:left="714" w:hanging="357"/>
            <w:jc w:val="both"/>
          </w:pPr>
        </w:pPrChange>
      </w:pPr>
      <w:ins w:id="2768" w:author="Krunoslav PREMEC" w:date="2018-01-24T16:04:00Z">
        <w:r w:rsidRPr="006A43FE">
          <w:rPr>
            <w:rFonts w:ascii="Verdana" w:hAnsi="Verdana"/>
            <w:sz w:val="20"/>
            <w:szCs w:val="20"/>
            <w:lang w:val="en-GB"/>
            <w:rPrChange w:id="2769" w:author="Krunoslav PREMEC" w:date="2018-01-24T17:37:00Z">
              <w:rPr>
                <w:rFonts w:ascii="Verdana" w:hAnsi="Verdana" w:cs="Arial"/>
                <w:color w:val="000000" w:themeColor="text1"/>
                <w:sz w:val="20"/>
                <w:szCs w:val="20"/>
              </w:rPr>
            </w:rPrChange>
          </w:rPr>
          <w:t>Detect abnormality in data acquisition and system operation.</w:t>
        </w:r>
      </w:ins>
    </w:p>
    <w:p w:rsidR="002F2598" w:rsidRPr="00701358" w:rsidRDefault="002F2598" w:rsidP="006A43FE">
      <w:pPr>
        <w:pStyle w:val="Default"/>
        <w:numPr>
          <w:ilvl w:val="0"/>
          <w:numId w:val="96"/>
        </w:numPr>
        <w:spacing w:after="240" w:line="240" w:lineRule="exact"/>
        <w:rPr>
          <w:ins w:id="2770" w:author="Krunoslav PREMEC" w:date="2018-01-24T16:04:00Z"/>
          <w:rFonts w:ascii="Verdana" w:hAnsi="Verdana"/>
          <w:sz w:val="20"/>
          <w:szCs w:val="20"/>
          <w:lang w:val="en-GB"/>
          <w:rPrChange w:id="2771" w:author="Krunoslav PREMEC" w:date="2018-01-24T16:39:00Z">
            <w:rPr>
              <w:ins w:id="2772" w:author="Krunoslav PREMEC" w:date="2018-01-24T16:04:00Z"/>
              <w:rFonts w:ascii="Verdana" w:hAnsi="Verdana" w:cs="Arial"/>
              <w:sz w:val="20"/>
              <w:szCs w:val="20"/>
            </w:rPr>
          </w:rPrChange>
        </w:rPr>
        <w:pPrChange w:id="2773" w:author="Krunoslav PREMEC" w:date="2018-01-24T17:38:00Z">
          <w:pPr>
            <w:pStyle w:val="ListParagraph"/>
            <w:numPr>
              <w:numId w:val="17"/>
            </w:numPr>
            <w:spacing w:line="440" w:lineRule="exact"/>
            <w:ind w:left="714" w:hanging="357"/>
            <w:jc w:val="both"/>
          </w:pPr>
        </w:pPrChange>
      </w:pPr>
      <w:ins w:id="2774" w:author="Krunoslav PREMEC" w:date="2018-01-24T16:04:00Z">
        <w:r w:rsidRPr="00701358">
          <w:rPr>
            <w:rFonts w:ascii="Verdana" w:hAnsi="Verdana"/>
            <w:sz w:val="20"/>
            <w:szCs w:val="20"/>
            <w:lang w:val="en-GB"/>
            <w:rPrChange w:id="2775" w:author="Krunoslav PREMEC" w:date="2018-01-24T16:39:00Z">
              <w:rPr>
                <w:rFonts w:ascii="Verdana" w:hAnsi="Verdana" w:cs="Arial"/>
                <w:sz w:val="20"/>
                <w:szCs w:val="20"/>
              </w:rPr>
            </w:rPrChange>
          </w:rPr>
          <w:t>Inspect observational instruments, communications systems, power supply facilities and auxiliary infrastructure for faults.</w:t>
        </w:r>
      </w:ins>
    </w:p>
    <w:p w:rsidR="002F2598" w:rsidRPr="00701358" w:rsidRDefault="002F2598" w:rsidP="006A43FE">
      <w:pPr>
        <w:pStyle w:val="Default"/>
        <w:numPr>
          <w:ilvl w:val="0"/>
          <w:numId w:val="96"/>
        </w:numPr>
        <w:spacing w:after="240" w:line="240" w:lineRule="exact"/>
        <w:rPr>
          <w:ins w:id="2776" w:author="Krunoslav PREMEC" w:date="2018-01-24T16:04:00Z"/>
          <w:rFonts w:ascii="Verdana" w:hAnsi="Verdana"/>
          <w:sz w:val="20"/>
          <w:szCs w:val="20"/>
          <w:lang w:val="en-GB"/>
          <w:rPrChange w:id="2777" w:author="Krunoslav PREMEC" w:date="2018-01-24T16:39:00Z">
            <w:rPr>
              <w:ins w:id="2778" w:author="Krunoslav PREMEC" w:date="2018-01-24T16:04:00Z"/>
              <w:rFonts w:ascii="Verdana" w:hAnsi="Verdana" w:cs="Arial"/>
              <w:sz w:val="20"/>
              <w:szCs w:val="20"/>
            </w:rPr>
          </w:rPrChange>
        </w:rPr>
        <w:pPrChange w:id="2779" w:author="Krunoslav PREMEC" w:date="2018-01-24T17:38:00Z">
          <w:pPr>
            <w:pStyle w:val="ListParagraph"/>
            <w:numPr>
              <w:numId w:val="17"/>
            </w:numPr>
            <w:spacing w:line="440" w:lineRule="exact"/>
            <w:ind w:left="714" w:hanging="357"/>
            <w:jc w:val="both"/>
          </w:pPr>
        </w:pPrChange>
      </w:pPr>
      <w:ins w:id="2780" w:author="Krunoslav PREMEC" w:date="2018-01-24T16:04:00Z">
        <w:r w:rsidRPr="00701358">
          <w:rPr>
            <w:rFonts w:ascii="Verdana" w:hAnsi="Verdana"/>
            <w:sz w:val="20"/>
            <w:szCs w:val="20"/>
            <w:lang w:val="en-GB"/>
            <w:rPrChange w:id="2781" w:author="Krunoslav PREMEC" w:date="2018-01-24T16:39:00Z">
              <w:rPr>
                <w:rFonts w:ascii="Verdana" w:hAnsi="Verdana" w:cs="Arial"/>
                <w:sz w:val="20"/>
                <w:szCs w:val="20"/>
              </w:rPr>
            </w:rPrChange>
          </w:rPr>
          <w:t>Provide guidance, remotely if necessary, to on-site staff to identify and diagnose minor faults.</w:t>
        </w:r>
      </w:ins>
    </w:p>
    <w:p w:rsidR="002F2598" w:rsidRPr="00701358" w:rsidRDefault="002F2598" w:rsidP="006A43FE">
      <w:pPr>
        <w:pStyle w:val="Default"/>
        <w:numPr>
          <w:ilvl w:val="0"/>
          <w:numId w:val="96"/>
        </w:numPr>
        <w:spacing w:after="240" w:line="240" w:lineRule="exact"/>
        <w:rPr>
          <w:ins w:id="2782" w:author="Krunoslav PREMEC" w:date="2018-01-24T16:04:00Z"/>
          <w:rFonts w:ascii="Verdana" w:hAnsi="Verdana"/>
          <w:sz w:val="20"/>
          <w:szCs w:val="20"/>
          <w:lang w:val="en-GB"/>
          <w:rPrChange w:id="2783" w:author="Krunoslav PREMEC" w:date="2018-01-24T16:39:00Z">
            <w:rPr>
              <w:ins w:id="2784" w:author="Krunoslav PREMEC" w:date="2018-01-24T16:04:00Z"/>
              <w:rFonts w:ascii="Verdana" w:hAnsi="Verdana" w:cs="Arial"/>
              <w:sz w:val="20"/>
              <w:szCs w:val="20"/>
            </w:rPr>
          </w:rPrChange>
        </w:rPr>
        <w:pPrChange w:id="2785" w:author="Krunoslav PREMEC" w:date="2018-01-24T17:38:00Z">
          <w:pPr>
            <w:pStyle w:val="ListParagraph"/>
            <w:numPr>
              <w:numId w:val="17"/>
            </w:numPr>
            <w:spacing w:line="440" w:lineRule="exact"/>
            <w:ind w:left="714" w:hanging="357"/>
            <w:jc w:val="both"/>
          </w:pPr>
        </w:pPrChange>
      </w:pPr>
      <w:ins w:id="2786" w:author="Krunoslav PREMEC" w:date="2018-01-24T16:04:00Z">
        <w:r w:rsidRPr="00701358">
          <w:rPr>
            <w:rFonts w:ascii="Verdana" w:hAnsi="Verdana"/>
            <w:sz w:val="20"/>
            <w:szCs w:val="20"/>
            <w:lang w:val="en-GB"/>
            <w:rPrChange w:id="2787" w:author="Krunoslav PREMEC" w:date="2018-01-24T16:39:00Z">
              <w:rPr>
                <w:rFonts w:ascii="Verdana" w:hAnsi="Verdana" w:cs="Arial"/>
                <w:sz w:val="20"/>
                <w:szCs w:val="20"/>
              </w:rPr>
            </w:rPrChange>
          </w:rPr>
          <w:t>Record all faults and their occurrence time in a maintenance log / metadata repository.</w:t>
        </w:r>
      </w:ins>
    </w:p>
    <w:p w:rsidR="002F2598" w:rsidRPr="00701358" w:rsidRDefault="002F2598" w:rsidP="006A43FE">
      <w:pPr>
        <w:pStyle w:val="Default"/>
        <w:numPr>
          <w:ilvl w:val="0"/>
          <w:numId w:val="96"/>
        </w:numPr>
        <w:spacing w:after="240" w:line="240" w:lineRule="exact"/>
        <w:rPr>
          <w:ins w:id="2788" w:author="Krunoslav PREMEC" w:date="2018-01-24T16:04:00Z"/>
          <w:rFonts w:ascii="Verdana" w:hAnsi="Verdana"/>
          <w:sz w:val="20"/>
          <w:szCs w:val="20"/>
          <w:lang w:val="en-GB"/>
          <w:rPrChange w:id="2789" w:author="Krunoslav PREMEC" w:date="2018-01-24T16:39:00Z">
            <w:rPr>
              <w:ins w:id="2790" w:author="Krunoslav PREMEC" w:date="2018-01-24T16:04:00Z"/>
              <w:rFonts w:ascii="Verdana" w:hAnsi="Verdana" w:cs="Arial"/>
              <w:sz w:val="20"/>
              <w:szCs w:val="20"/>
            </w:rPr>
          </w:rPrChange>
        </w:rPr>
        <w:pPrChange w:id="2791" w:author="Krunoslav PREMEC" w:date="2018-01-24T17:38:00Z">
          <w:pPr>
            <w:pStyle w:val="ListParagraph"/>
            <w:numPr>
              <w:numId w:val="17"/>
            </w:numPr>
            <w:spacing w:line="440" w:lineRule="exact"/>
            <w:ind w:left="714" w:hanging="357"/>
            <w:jc w:val="both"/>
          </w:pPr>
        </w:pPrChange>
      </w:pPr>
      <w:ins w:id="2792" w:author="Krunoslav PREMEC" w:date="2018-01-24T16:04:00Z">
        <w:r w:rsidRPr="00701358">
          <w:rPr>
            <w:rFonts w:ascii="Verdana" w:hAnsi="Verdana"/>
            <w:sz w:val="20"/>
            <w:szCs w:val="20"/>
            <w:lang w:val="en-GB"/>
            <w:rPrChange w:id="2793" w:author="Krunoslav PREMEC" w:date="2018-01-24T16:39:00Z">
              <w:rPr>
                <w:rFonts w:ascii="Verdana" w:hAnsi="Verdana" w:cs="Arial"/>
                <w:sz w:val="20"/>
                <w:szCs w:val="20"/>
              </w:rPr>
            </w:rPrChange>
          </w:rPr>
          <w:t>If repair is required, order delivery of requisite spare parts.</w:t>
        </w:r>
      </w:ins>
    </w:p>
    <w:p w:rsidR="002F2598" w:rsidRPr="00A02FD9" w:rsidRDefault="002F2598" w:rsidP="002F2598">
      <w:pPr>
        <w:spacing w:after="240" w:line="240" w:lineRule="exact"/>
        <w:jc w:val="both"/>
        <w:rPr>
          <w:ins w:id="2794" w:author="Krunoslav PREMEC" w:date="2018-01-24T16:04:00Z"/>
          <w:rFonts w:cs="Arial"/>
          <w:b/>
          <w:szCs w:val="20"/>
        </w:rPr>
        <w:pPrChange w:id="2795" w:author="Krunoslav PREMEC" w:date="2018-01-24T16:06:00Z">
          <w:pPr>
            <w:jc w:val="both"/>
          </w:pPr>
        </w:pPrChange>
      </w:pPr>
      <w:ins w:id="2796" w:author="Krunoslav PREMEC" w:date="2018-01-24T16:04:00Z">
        <w:r w:rsidRPr="00A02FD9">
          <w:rPr>
            <w:rFonts w:cs="Arial"/>
            <w:b/>
            <w:szCs w:val="20"/>
          </w:rPr>
          <w:t xml:space="preserve">Knowledge and </w:t>
        </w:r>
        <w:r w:rsidRPr="00A02FD9">
          <w:rPr>
            <w:rFonts w:cs="Arial"/>
            <w:b/>
            <w:szCs w:val="20"/>
            <w:lang w:eastAsia="zh-HK"/>
          </w:rPr>
          <w:t>ski</w:t>
        </w:r>
        <w:r w:rsidRPr="00A02FD9">
          <w:rPr>
            <w:rFonts w:cs="Arial"/>
            <w:b/>
            <w:szCs w:val="20"/>
          </w:rPr>
          <w:t>ll requirements</w:t>
        </w:r>
      </w:ins>
    </w:p>
    <w:p w:rsidR="002F2598" w:rsidRPr="006A43FE" w:rsidRDefault="002F2598" w:rsidP="006A43FE">
      <w:pPr>
        <w:pStyle w:val="Default"/>
        <w:numPr>
          <w:ilvl w:val="0"/>
          <w:numId w:val="97"/>
        </w:numPr>
        <w:spacing w:after="240" w:line="240" w:lineRule="exact"/>
        <w:rPr>
          <w:ins w:id="2797" w:author="Krunoslav PREMEC" w:date="2018-01-24T16:04:00Z"/>
          <w:rFonts w:ascii="Verdana" w:hAnsi="Verdana"/>
          <w:sz w:val="20"/>
          <w:szCs w:val="20"/>
          <w:lang w:val="en-GB"/>
          <w:rPrChange w:id="2798" w:author="Krunoslav PREMEC" w:date="2018-01-24T17:38:00Z">
            <w:rPr>
              <w:ins w:id="2799" w:author="Krunoslav PREMEC" w:date="2018-01-24T16:04:00Z"/>
              <w:rFonts w:ascii="Verdana" w:hAnsi="Verdana"/>
              <w:color w:val="000000" w:themeColor="text1"/>
              <w:sz w:val="20"/>
              <w:szCs w:val="20"/>
            </w:rPr>
          </w:rPrChange>
        </w:rPr>
        <w:pPrChange w:id="2800" w:author="Krunoslav PREMEC" w:date="2018-01-24T17:38:00Z">
          <w:pPr>
            <w:pStyle w:val="Default"/>
            <w:numPr>
              <w:numId w:val="24"/>
            </w:numPr>
            <w:spacing w:line="440" w:lineRule="exact"/>
            <w:ind w:left="720" w:hanging="360"/>
            <w:jc w:val="both"/>
          </w:pPr>
        </w:pPrChange>
      </w:pPr>
      <w:ins w:id="2801" w:author="Krunoslav PREMEC" w:date="2018-01-24T16:04:00Z">
        <w:r w:rsidRPr="006A43FE">
          <w:rPr>
            <w:rFonts w:ascii="Verdana" w:hAnsi="Verdana"/>
            <w:sz w:val="20"/>
            <w:szCs w:val="20"/>
            <w:lang w:val="en-GB"/>
            <w:rPrChange w:id="2802" w:author="Krunoslav PREMEC" w:date="2018-01-24T17:38:00Z">
              <w:rPr>
                <w:rFonts w:ascii="Verdana" w:hAnsi="Verdana"/>
                <w:color w:val="000000" w:themeColor="text1"/>
                <w:sz w:val="20"/>
                <w:szCs w:val="20"/>
              </w:rPr>
            </w:rPrChange>
          </w:rPr>
          <w:t>Understanding of general meteorology as described in the Basic Instruction Package for Meteorological Technician (BIP-MT).</w:t>
        </w:r>
      </w:ins>
    </w:p>
    <w:p w:rsidR="002F2598" w:rsidRPr="006A43FE" w:rsidRDefault="002F2598" w:rsidP="006A43FE">
      <w:pPr>
        <w:pStyle w:val="Default"/>
        <w:numPr>
          <w:ilvl w:val="0"/>
          <w:numId w:val="97"/>
        </w:numPr>
        <w:spacing w:after="240" w:line="240" w:lineRule="exact"/>
        <w:rPr>
          <w:ins w:id="2803" w:author="Krunoslav PREMEC" w:date="2018-01-24T16:04:00Z"/>
          <w:rFonts w:ascii="Verdana" w:hAnsi="Verdana"/>
          <w:sz w:val="20"/>
          <w:szCs w:val="20"/>
          <w:lang w:val="en-GB"/>
          <w:rPrChange w:id="2804" w:author="Krunoslav PREMEC" w:date="2018-01-24T17:38:00Z">
            <w:rPr>
              <w:ins w:id="2805" w:author="Krunoslav PREMEC" w:date="2018-01-24T16:04:00Z"/>
              <w:rFonts w:ascii="Verdana" w:hAnsi="Verdana"/>
              <w:color w:val="000000" w:themeColor="text1"/>
              <w:sz w:val="20"/>
              <w:szCs w:val="20"/>
            </w:rPr>
          </w:rPrChange>
        </w:rPr>
        <w:pPrChange w:id="2806" w:author="Krunoslav PREMEC" w:date="2018-01-24T17:38:00Z">
          <w:pPr>
            <w:pStyle w:val="Default"/>
            <w:numPr>
              <w:numId w:val="24"/>
            </w:numPr>
            <w:spacing w:line="440" w:lineRule="exact"/>
            <w:ind w:left="720" w:hanging="360"/>
            <w:jc w:val="both"/>
          </w:pPr>
        </w:pPrChange>
      </w:pPr>
      <w:ins w:id="2807" w:author="Krunoslav PREMEC" w:date="2018-01-24T16:04:00Z">
        <w:r w:rsidRPr="006A43FE">
          <w:rPr>
            <w:rFonts w:ascii="Verdana" w:hAnsi="Verdana"/>
            <w:sz w:val="20"/>
            <w:szCs w:val="20"/>
            <w:lang w:val="en-GB"/>
            <w:rPrChange w:id="2808" w:author="Krunoslav PREMEC" w:date="2018-01-24T17:38:00Z">
              <w:rPr>
                <w:rFonts w:ascii="Verdana" w:hAnsi="Verdana"/>
                <w:color w:val="000000" w:themeColor="text1"/>
                <w:sz w:val="20"/>
                <w:szCs w:val="20"/>
              </w:rPr>
            </w:rPrChange>
          </w:rPr>
          <w:t>Detailed understanding of meteorological instruments and methods of observation and particular familiarity with those employed at the site.</w:t>
        </w:r>
      </w:ins>
    </w:p>
    <w:p w:rsidR="002F2598" w:rsidRPr="006A43FE" w:rsidRDefault="002F2598" w:rsidP="006A43FE">
      <w:pPr>
        <w:pStyle w:val="Default"/>
        <w:numPr>
          <w:ilvl w:val="0"/>
          <w:numId w:val="97"/>
        </w:numPr>
        <w:spacing w:after="240" w:line="240" w:lineRule="exact"/>
        <w:rPr>
          <w:ins w:id="2809" w:author="Krunoslav PREMEC" w:date="2018-01-24T16:04:00Z"/>
          <w:rFonts w:ascii="Verdana" w:hAnsi="Verdana"/>
          <w:sz w:val="20"/>
          <w:szCs w:val="20"/>
          <w:lang w:val="en-GB"/>
          <w:rPrChange w:id="2810" w:author="Krunoslav PREMEC" w:date="2018-01-24T17:38:00Z">
            <w:rPr>
              <w:ins w:id="2811" w:author="Krunoslav PREMEC" w:date="2018-01-24T16:04:00Z"/>
              <w:rFonts w:ascii="Verdana" w:hAnsi="Verdana"/>
              <w:color w:val="000000" w:themeColor="text1"/>
              <w:sz w:val="20"/>
              <w:szCs w:val="20"/>
            </w:rPr>
          </w:rPrChange>
        </w:rPr>
        <w:pPrChange w:id="2812" w:author="Krunoslav PREMEC" w:date="2018-01-24T17:38:00Z">
          <w:pPr>
            <w:pStyle w:val="Default"/>
            <w:numPr>
              <w:numId w:val="24"/>
            </w:numPr>
            <w:spacing w:line="440" w:lineRule="exact"/>
            <w:ind w:left="720" w:hanging="360"/>
            <w:jc w:val="both"/>
          </w:pPr>
        </w:pPrChange>
      </w:pPr>
      <w:ins w:id="2813" w:author="Krunoslav PREMEC" w:date="2018-01-24T16:04:00Z">
        <w:r w:rsidRPr="006A43FE">
          <w:rPr>
            <w:rFonts w:ascii="Verdana" w:hAnsi="Verdana"/>
            <w:sz w:val="20"/>
            <w:szCs w:val="20"/>
            <w:lang w:val="en-GB"/>
            <w:rPrChange w:id="2814" w:author="Krunoslav PREMEC" w:date="2018-01-24T17:38:00Z">
              <w:rPr>
                <w:rFonts w:ascii="Verdana" w:hAnsi="Verdana"/>
                <w:color w:val="000000" w:themeColor="text1"/>
                <w:sz w:val="20"/>
                <w:szCs w:val="20"/>
              </w:rPr>
            </w:rPrChange>
          </w:rPr>
          <w:t>Use of meteorological codes to record observations [e.g., according to the Manual on the Global Data-processing and Forecasting System (WMO - No. 485) and Manual on Codes (WMO - No. 306)].</w:t>
        </w:r>
      </w:ins>
    </w:p>
    <w:p w:rsidR="002F2598" w:rsidRPr="006A43FE" w:rsidRDefault="002F2598" w:rsidP="006A43FE">
      <w:pPr>
        <w:pStyle w:val="Default"/>
        <w:numPr>
          <w:ilvl w:val="0"/>
          <w:numId w:val="97"/>
        </w:numPr>
        <w:spacing w:after="240" w:line="240" w:lineRule="exact"/>
        <w:rPr>
          <w:ins w:id="2815" w:author="Krunoslav PREMEC" w:date="2018-01-24T16:04:00Z"/>
          <w:rFonts w:ascii="Verdana" w:hAnsi="Verdana"/>
          <w:sz w:val="20"/>
          <w:szCs w:val="20"/>
          <w:lang w:val="en-GB"/>
          <w:rPrChange w:id="2816" w:author="Krunoslav PREMEC" w:date="2018-01-24T17:38:00Z">
            <w:rPr>
              <w:ins w:id="2817" w:author="Krunoslav PREMEC" w:date="2018-01-24T16:04:00Z"/>
              <w:rFonts w:ascii="Verdana" w:hAnsi="Verdana"/>
              <w:color w:val="000000" w:themeColor="text1"/>
              <w:sz w:val="20"/>
              <w:szCs w:val="20"/>
            </w:rPr>
          </w:rPrChange>
        </w:rPr>
        <w:pPrChange w:id="2818" w:author="Krunoslav PREMEC" w:date="2018-01-24T17:38:00Z">
          <w:pPr>
            <w:pStyle w:val="Default"/>
            <w:numPr>
              <w:numId w:val="24"/>
            </w:numPr>
            <w:spacing w:line="440" w:lineRule="exact"/>
            <w:ind w:left="720" w:hanging="360"/>
            <w:jc w:val="both"/>
          </w:pPr>
        </w:pPrChange>
      </w:pPr>
      <w:ins w:id="2819" w:author="Krunoslav PREMEC" w:date="2018-01-24T16:04:00Z">
        <w:r w:rsidRPr="006A43FE">
          <w:rPr>
            <w:rFonts w:ascii="Verdana" w:hAnsi="Verdana"/>
            <w:sz w:val="20"/>
            <w:szCs w:val="20"/>
            <w:lang w:val="en-GB"/>
            <w:rPrChange w:id="2820" w:author="Krunoslav PREMEC" w:date="2018-01-24T17:38:00Z">
              <w:rPr>
                <w:rFonts w:ascii="Verdana" w:hAnsi="Verdana"/>
                <w:color w:val="000000" w:themeColor="text1"/>
                <w:sz w:val="20"/>
                <w:szCs w:val="20"/>
              </w:rPr>
            </w:rPrChange>
          </w:rPr>
          <w:t>World Meteorological Organization Information System (WIS) set–up.</w:t>
        </w:r>
      </w:ins>
    </w:p>
    <w:p w:rsidR="002F2598" w:rsidRPr="006A43FE" w:rsidRDefault="002F2598" w:rsidP="006A43FE">
      <w:pPr>
        <w:pStyle w:val="Default"/>
        <w:numPr>
          <w:ilvl w:val="0"/>
          <w:numId w:val="97"/>
        </w:numPr>
        <w:spacing w:after="240" w:line="240" w:lineRule="exact"/>
        <w:rPr>
          <w:ins w:id="2821" w:author="Krunoslav PREMEC" w:date="2018-01-24T16:04:00Z"/>
          <w:rFonts w:ascii="Verdana" w:hAnsi="Verdana"/>
          <w:sz w:val="20"/>
          <w:szCs w:val="20"/>
          <w:lang w:val="en-GB"/>
          <w:rPrChange w:id="2822" w:author="Krunoslav PREMEC" w:date="2018-01-24T17:38:00Z">
            <w:rPr>
              <w:ins w:id="2823" w:author="Krunoslav PREMEC" w:date="2018-01-24T16:04:00Z"/>
              <w:rFonts w:ascii="Verdana" w:hAnsi="Verdana" w:cs="Arial"/>
              <w:color w:val="000000" w:themeColor="text1"/>
              <w:sz w:val="20"/>
              <w:szCs w:val="20"/>
            </w:rPr>
          </w:rPrChange>
        </w:rPr>
        <w:pPrChange w:id="2824" w:author="Krunoslav PREMEC" w:date="2018-01-24T17:38:00Z">
          <w:pPr>
            <w:pStyle w:val="ListParagraph"/>
            <w:numPr>
              <w:numId w:val="24"/>
            </w:numPr>
            <w:spacing w:line="440" w:lineRule="exact"/>
            <w:ind w:left="714" w:hanging="357"/>
            <w:jc w:val="both"/>
          </w:pPr>
        </w:pPrChange>
      </w:pPr>
      <w:ins w:id="2825" w:author="Krunoslav PREMEC" w:date="2018-01-24T16:04:00Z">
        <w:r w:rsidRPr="006A43FE">
          <w:rPr>
            <w:rFonts w:ascii="Verdana" w:hAnsi="Verdana"/>
            <w:sz w:val="20"/>
            <w:szCs w:val="20"/>
            <w:lang w:val="en-GB"/>
            <w:rPrChange w:id="2826" w:author="Krunoslav PREMEC" w:date="2018-01-24T17:38:00Z">
              <w:rPr>
                <w:rFonts w:ascii="Verdana" w:hAnsi="Verdana" w:cs="Arial"/>
                <w:color w:val="000000" w:themeColor="text1"/>
                <w:sz w:val="20"/>
                <w:szCs w:val="20"/>
              </w:rPr>
            </w:rPrChange>
          </w:rPr>
          <w:t>Standard Operating Procedures, practices and quality management systems.</w:t>
        </w:r>
      </w:ins>
    </w:p>
    <w:p w:rsidR="002F2598" w:rsidRPr="006A43FE" w:rsidRDefault="002F2598" w:rsidP="006A43FE">
      <w:pPr>
        <w:pStyle w:val="Default"/>
        <w:numPr>
          <w:ilvl w:val="0"/>
          <w:numId w:val="97"/>
        </w:numPr>
        <w:spacing w:after="240" w:line="240" w:lineRule="exact"/>
        <w:rPr>
          <w:ins w:id="2827" w:author="Krunoslav PREMEC" w:date="2018-01-24T16:04:00Z"/>
          <w:rFonts w:ascii="Verdana" w:hAnsi="Verdana"/>
          <w:sz w:val="20"/>
          <w:szCs w:val="20"/>
          <w:lang w:val="en-GB"/>
          <w:rPrChange w:id="2828" w:author="Krunoslav PREMEC" w:date="2018-01-24T17:38:00Z">
            <w:rPr>
              <w:ins w:id="2829" w:author="Krunoslav PREMEC" w:date="2018-01-24T16:04:00Z"/>
              <w:rFonts w:ascii="Verdana" w:hAnsi="Verdana" w:cs="Arial"/>
              <w:color w:val="000000" w:themeColor="text1"/>
              <w:sz w:val="20"/>
              <w:szCs w:val="20"/>
            </w:rPr>
          </w:rPrChange>
        </w:rPr>
        <w:pPrChange w:id="2830" w:author="Krunoslav PREMEC" w:date="2018-01-24T17:38:00Z">
          <w:pPr>
            <w:pStyle w:val="ListParagraph"/>
            <w:numPr>
              <w:numId w:val="24"/>
            </w:numPr>
            <w:spacing w:line="440" w:lineRule="exact"/>
            <w:ind w:left="714" w:hanging="357"/>
            <w:jc w:val="both"/>
          </w:pPr>
        </w:pPrChange>
      </w:pPr>
      <w:ins w:id="2831" w:author="Krunoslav PREMEC" w:date="2018-01-24T16:04:00Z">
        <w:r w:rsidRPr="006A43FE">
          <w:rPr>
            <w:rFonts w:ascii="Verdana" w:hAnsi="Verdana"/>
            <w:sz w:val="20"/>
            <w:szCs w:val="20"/>
            <w:lang w:val="en-GB"/>
            <w:rPrChange w:id="2832" w:author="Krunoslav PREMEC" w:date="2018-01-24T17:38:00Z">
              <w:rPr>
                <w:rFonts w:ascii="Verdana" w:hAnsi="Verdana" w:cs="Arial"/>
                <w:color w:val="000000" w:themeColor="text1"/>
                <w:sz w:val="20"/>
                <w:szCs w:val="20"/>
              </w:rPr>
            </w:rPrChange>
          </w:rPr>
          <w:t xml:space="preserve">Ability to interrogate the system both on-site and remotely. </w:t>
        </w:r>
      </w:ins>
    </w:p>
    <w:p w:rsidR="002F2598" w:rsidRPr="006A43FE" w:rsidRDefault="002F2598" w:rsidP="006A43FE">
      <w:pPr>
        <w:pStyle w:val="Default"/>
        <w:numPr>
          <w:ilvl w:val="0"/>
          <w:numId w:val="97"/>
        </w:numPr>
        <w:spacing w:after="240" w:line="240" w:lineRule="exact"/>
        <w:rPr>
          <w:ins w:id="2833" w:author="Krunoslav PREMEC" w:date="2018-01-24T16:04:00Z"/>
          <w:rFonts w:ascii="Verdana" w:hAnsi="Verdana"/>
          <w:sz w:val="20"/>
          <w:szCs w:val="20"/>
          <w:lang w:val="en-GB"/>
          <w:rPrChange w:id="2834" w:author="Krunoslav PREMEC" w:date="2018-01-24T17:38:00Z">
            <w:rPr>
              <w:ins w:id="2835" w:author="Krunoslav PREMEC" w:date="2018-01-24T16:04:00Z"/>
              <w:rFonts w:ascii="Verdana" w:hAnsi="Verdana" w:cs="Arial"/>
              <w:color w:val="000000" w:themeColor="text1"/>
              <w:sz w:val="20"/>
              <w:szCs w:val="20"/>
            </w:rPr>
          </w:rPrChange>
        </w:rPr>
        <w:pPrChange w:id="2836" w:author="Krunoslav PREMEC" w:date="2018-01-24T17:38:00Z">
          <w:pPr>
            <w:pStyle w:val="ListParagraph"/>
            <w:numPr>
              <w:numId w:val="24"/>
            </w:numPr>
            <w:spacing w:line="440" w:lineRule="exact"/>
            <w:ind w:left="714" w:hanging="357"/>
            <w:jc w:val="both"/>
          </w:pPr>
        </w:pPrChange>
      </w:pPr>
      <w:ins w:id="2837" w:author="Krunoslav PREMEC" w:date="2018-01-24T16:04:00Z">
        <w:r w:rsidRPr="006A43FE">
          <w:rPr>
            <w:rFonts w:ascii="Verdana" w:hAnsi="Verdana"/>
            <w:sz w:val="20"/>
            <w:szCs w:val="20"/>
            <w:lang w:val="en-GB"/>
            <w:rPrChange w:id="2838" w:author="Krunoslav PREMEC" w:date="2018-01-24T17:38:00Z">
              <w:rPr>
                <w:rFonts w:ascii="Verdana" w:hAnsi="Verdana" w:cs="Arial"/>
                <w:color w:val="000000" w:themeColor="text1"/>
                <w:sz w:val="20"/>
                <w:szCs w:val="20"/>
              </w:rPr>
            </w:rPrChange>
          </w:rPr>
          <w:t xml:space="preserve">Electronics and Information Communications Technology (ICT). </w:t>
        </w:r>
      </w:ins>
    </w:p>
    <w:p w:rsidR="002F2598" w:rsidRPr="006A43FE" w:rsidRDefault="002F2598" w:rsidP="006A43FE">
      <w:pPr>
        <w:pStyle w:val="Default"/>
        <w:numPr>
          <w:ilvl w:val="0"/>
          <w:numId w:val="97"/>
        </w:numPr>
        <w:spacing w:after="240" w:line="240" w:lineRule="exact"/>
        <w:rPr>
          <w:ins w:id="2839" w:author="Krunoslav PREMEC" w:date="2018-01-24T16:04:00Z"/>
          <w:rFonts w:ascii="Verdana" w:hAnsi="Verdana"/>
          <w:sz w:val="20"/>
          <w:szCs w:val="20"/>
          <w:lang w:val="en-GB"/>
          <w:rPrChange w:id="2840" w:author="Krunoslav PREMEC" w:date="2018-01-24T17:38:00Z">
            <w:rPr>
              <w:ins w:id="2841" w:author="Krunoslav PREMEC" w:date="2018-01-24T16:04:00Z"/>
              <w:rFonts w:ascii="Verdana" w:hAnsi="Verdana" w:cs="Arial"/>
              <w:color w:val="000000" w:themeColor="text1"/>
              <w:sz w:val="20"/>
              <w:szCs w:val="20"/>
            </w:rPr>
          </w:rPrChange>
        </w:rPr>
        <w:pPrChange w:id="2842" w:author="Krunoslav PREMEC" w:date="2018-01-24T17:38:00Z">
          <w:pPr>
            <w:pStyle w:val="ListParagraph"/>
            <w:numPr>
              <w:numId w:val="24"/>
            </w:numPr>
            <w:spacing w:line="440" w:lineRule="exact"/>
            <w:ind w:left="714" w:hanging="357"/>
            <w:jc w:val="both"/>
          </w:pPr>
        </w:pPrChange>
      </w:pPr>
      <w:ins w:id="2843" w:author="Krunoslav PREMEC" w:date="2018-01-24T16:04:00Z">
        <w:r w:rsidRPr="006A43FE">
          <w:rPr>
            <w:rFonts w:ascii="Verdana" w:hAnsi="Verdana"/>
            <w:sz w:val="20"/>
            <w:szCs w:val="20"/>
            <w:lang w:val="en-GB"/>
            <w:rPrChange w:id="2844" w:author="Krunoslav PREMEC" w:date="2018-01-24T17:38:00Z">
              <w:rPr>
                <w:rFonts w:ascii="Verdana" w:hAnsi="Verdana" w:cs="Arial"/>
                <w:color w:val="000000" w:themeColor="text1"/>
                <w:sz w:val="20"/>
                <w:szCs w:val="20"/>
              </w:rPr>
            </w:rPrChange>
          </w:rPr>
          <w:t>Occupation safety and health requirements for instruments and systems.</w:t>
        </w:r>
      </w:ins>
    </w:p>
    <w:p w:rsidR="002F2598" w:rsidRPr="00701358" w:rsidRDefault="002F2598" w:rsidP="006A43FE">
      <w:pPr>
        <w:pStyle w:val="Default"/>
        <w:numPr>
          <w:ilvl w:val="0"/>
          <w:numId w:val="97"/>
        </w:numPr>
        <w:spacing w:after="240" w:line="240" w:lineRule="exact"/>
        <w:rPr>
          <w:ins w:id="2845" w:author="Krunoslav PREMEC" w:date="2018-01-24T16:04:00Z"/>
          <w:rFonts w:ascii="Verdana" w:hAnsi="Verdana"/>
          <w:sz w:val="20"/>
          <w:szCs w:val="20"/>
          <w:lang w:val="en-GB"/>
          <w:rPrChange w:id="2846" w:author="Krunoslav PREMEC" w:date="2018-01-24T16:39:00Z">
            <w:rPr>
              <w:ins w:id="2847" w:author="Krunoslav PREMEC" w:date="2018-01-24T16:04:00Z"/>
              <w:rFonts w:ascii="Verdana" w:hAnsi="Verdana" w:cs="Arial"/>
              <w:sz w:val="20"/>
              <w:szCs w:val="20"/>
            </w:rPr>
          </w:rPrChange>
        </w:rPr>
        <w:pPrChange w:id="2848" w:author="Krunoslav PREMEC" w:date="2018-01-24T17:38:00Z">
          <w:pPr>
            <w:pStyle w:val="ListParagraph"/>
            <w:numPr>
              <w:numId w:val="24"/>
            </w:numPr>
            <w:spacing w:line="360" w:lineRule="exact"/>
            <w:ind w:hanging="360"/>
            <w:jc w:val="both"/>
          </w:pPr>
        </w:pPrChange>
      </w:pPr>
      <w:ins w:id="2849" w:author="Krunoslav PREMEC" w:date="2018-01-24T16:04:00Z">
        <w:r w:rsidRPr="00701358">
          <w:rPr>
            <w:rFonts w:ascii="Verdana" w:hAnsi="Verdana"/>
            <w:sz w:val="20"/>
            <w:szCs w:val="20"/>
            <w:lang w:val="en-GB"/>
            <w:rPrChange w:id="2850" w:author="Krunoslav PREMEC" w:date="2018-01-24T16:39:00Z">
              <w:rPr>
                <w:rFonts w:ascii="Verdana" w:hAnsi="Verdana" w:cs="Arial"/>
                <w:sz w:val="20"/>
                <w:szCs w:val="20"/>
              </w:rPr>
            </w:rPrChange>
          </w:rPr>
          <w:t>Contingency plans to ensure continuity of observations (e.g., in event of power failure, sensor failure, system failure, backup sensors and communications systems).</w:t>
        </w:r>
      </w:ins>
    </w:p>
    <w:p w:rsidR="002F2598" w:rsidRPr="00A02FD9" w:rsidRDefault="002F2598" w:rsidP="002F2598">
      <w:pPr>
        <w:spacing w:after="240" w:line="240" w:lineRule="exact"/>
        <w:rPr>
          <w:ins w:id="2851" w:author="Krunoslav PREMEC" w:date="2018-01-24T16:04:00Z"/>
          <w:rFonts w:cs="Arial"/>
          <w:b/>
          <w:szCs w:val="20"/>
        </w:rPr>
        <w:pPrChange w:id="2852" w:author="Krunoslav PREMEC" w:date="2018-01-24T16:06:00Z">
          <w:pPr/>
        </w:pPrChange>
      </w:pPr>
    </w:p>
    <w:p w:rsidR="00FC6178" w:rsidRDefault="00FC6178" w:rsidP="002F2598">
      <w:pPr>
        <w:spacing w:after="240" w:line="240" w:lineRule="exact"/>
        <w:jc w:val="both"/>
        <w:rPr>
          <w:ins w:id="2853" w:author="Krunoslav PREMEC" w:date="2018-01-24T17:00:00Z"/>
          <w:rFonts w:cs="Arial"/>
          <w:b/>
          <w:szCs w:val="20"/>
        </w:rPr>
        <w:pPrChange w:id="2854" w:author="Krunoslav PREMEC" w:date="2018-01-24T16:06:00Z">
          <w:pPr>
            <w:jc w:val="both"/>
          </w:pPr>
        </w:pPrChange>
      </w:pPr>
    </w:p>
    <w:p w:rsidR="00FC6178" w:rsidRDefault="00FC6178" w:rsidP="002F2598">
      <w:pPr>
        <w:spacing w:after="240" w:line="240" w:lineRule="exact"/>
        <w:jc w:val="both"/>
        <w:rPr>
          <w:ins w:id="2855" w:author="Krunoslav PREMEC" w:date="2018-01-24T17:00:00Z"/>
          <w:rFonts w:cs="Arial"/>
          <w:b/>
          <w:szCs w:val="20"/>
        </w:rPr>
        <w:pPrChange w:id="2856" w:author="Krunoslav PREMEC" w:date="2018-01-24T16:06:00Z">
          <w:pPr>
            <w:jc w:val="both"/>
          </w:pPr>
        </w:pPrChange>
      </w:pPr>
    </w:p>
    <w:p w:rsidR="006A43FE" w:rsidRDefault="006A43FE" w:rsidP="002F2598">
      <w:pPr>
        <w:spacing w:after="240" w:line="240" w:lineRule="exact"/>
        <w:jc w:val="both"/>
        <w:rPr>
          <w:ins w:id="2857" w:author="Krunoslav PREMEC" w:date="2018-01-24T17:39:00Z"/>
          <w:rFonts w:cs="Arial"/>
          <w:b/>
          <w:szCs w:val="20"/>
        </w:rPr>
        <w:pPrChange w:id="2858" w:author="Krunoslav PREMEC" w:date="2018-01-24T16:06:00Z">
          <w:pPr>
            <w:jc w:val="both"/>
          </w:pPr>
        </w:pPrChange>
      </w:pPr>
    </w:p>
    <w:p w:rsidR="002F2598" w:rsidRPr="006A43FE" w:rsidRDefault="002F2598" w:rsidP="002F2598">
      <w:pPr>
        <w:spacing w:after="240" w:line="240" w:lineRule="exact"/>
        <w:jc w:val="both"/>
        <w:rPr>
          <w:ins w:id="2859" w:author="Krunoslav PREMEC" w:date="2018-01-24T16:04:00Z"/>
          <w:rFonts w:cs="Arial"/>
          <w:b/>
          <w:szCs w:val="20"/>
        </w:rPr>
        <w:pPrChange w:id="2860" w:author="Krunoslav PREMEC" w:date="2018-01-24T16:06:00Z">
          <w:pPr>
            <w:jc w:val="both"/>
          </w:pPr>
        </w:pPrChange>
      </w:pPr>
      <w:ins w:id="2861" w:author="Krunoslav PREMEC" w:date="2018-01-24T16:04:00Z">
        <w:r w:rsidRPr="00A02FD9">
          <w:rPr>
            <w:rFonts w:cs="Arial"/>
            <w:b/>
            <w:szCs w:val="20"/>
          </w:rPr>
          <w:t>Competency 4</w:t>
        </w:r>
        <w:r w:rsidRPr="00A02FD9">
          <w:rPr>
            <w:rFonts w:cs="Arial"/>
            <w:b/>
            <w:szCs w:val="20"/>
            <w:lang w:eastAsia="zh-HK"/>
          </w:rPr>
          <w:t>:</w:t>
        </w:r>
        <w:r w:rsidRPr="00A02FD9">
          <w:rPr>
            <w:rFonts w:cs="Arial"/>
            <w:b/>
            <w:szCs w:val="20"/>
          </w:rPr>
          <w:t xml:space="preserve"> R</w:t>
        </w:r>
        <w:r w:rsidRPr="00A02FD9">
          <w:rPr>
            <w:rFonts w:cs="Arial"/>
            <w:b/>
            <w:szCs w:val="20"/>
            <w:lang w:eastAsia="zh-HK"/>
          </w:rPr>
          <w:t>epair faulty instruments and systems</w:t>
        </w:r>
      </w:ins>
    </w:p>
    <w:p w:rsidR="002F2598" w:rsidRPr="006A43FE" w:rsidRDefault="002F2598" w:rsidP="002F2598">
      <w:pPr>
        <w:spacing w:after="240" w:line="240" w:lineRule="exact"/>
        <w:jc w:val="both"/>
        <w:rPr>
          <w:ins w:id="2862" w:author="Krunoslav PREMEC" w:date="2018-01-24T16:04:00Z"/>
          <w:rFonts w:cs="Arial"/>
          <w:b/>
          <w:szCs w:val="20"/>
        </w:rPr>
        <w:pPrChange w:id="2863" w:author="Krunoslav PREMEC" w:date="2018-01-24T16:06:00Z">
          <w:pPr>
            <w:jc w:val="both"/>
          </w:pPr>
        </w:pPrChange>
      </w:pPr>
      <w:ins w:id="2864" w:author="Krunoslav PREMEC" w:date="2018-01-24T16:04:00Z">
        <w:r w:rsidRPr="006A43FE">
          <w:rPr>
            <w:rFonts w:cs="Arial"/>
            <w:b/>
            <w:szCs w:val="20"/>
          </w:rPr>
          <w:t>Competency description</w:t>
        </w:r>
      </w:ins>
    </w:p>
    <w:p w:rsidR="002F2598" w:rsidRPr="006A43FE" w:rsidRDefault="002F2598" w:rsidP="002F2598">
      <w:pPr>
        <w:spacing w:after="240" w:line="240" w:lineRule="exact"/>
        <w:jc w:val="both"/>
        <w:rPr>
          <w:ins w:id="2865" w:author="Krunoslav PREMEC" w:date="2018-01-24T16:04:00Z"/>
          <w:rFonts w:cs="Arial"/>
          <w:szCs w:val="20"/>
          <w:lang w:eastAsia="zh-HK"/>
        </w:rPr>
        <w:pPrChange w:id="2866" w:author="Krunoslav PREMEC" w:date="2018-01-24T16:06:00Z">
          <w:pPr>
            <w:jc w:val="both"/>
          </w:pPr>
        </w:pPrChange>
      </w:pPr>
      <w:ins w:id="2867" w:author="Krunoslav PREMEC" w:date="2018-01-24T16:04:00Z">
        <w:r w:rsidRPr="006A43FE">
          <w:rPr>
            <w:rFonts w:cs="Arial"/>
            <w:szCs w:val="20"/>
          </w:rPr>
          <w:t xml:space="preserve">Repair </w:t>
        </w:r>
        <w:r w:rsidRPr="006A43FE">
          <w:rPr>
            <w:rFonts w:cs="Arial"/>
            <w:szCs w:val="20"/>
            <w:lang w:eastAsia="zh-HK"/>
          </w:rPr>
          <w:t xml:space="preserve">faulty </w:t>
        </w:r>
        <w:r w:rsidRPr="006A43FE">
          <w:rPr>
            <w:rFonts w:cs="Arial"/>
            <w:szCs w:val="20"/>
          </w:rPr>
          <w:t xml:space="preserve">instruments </w:t>
        </w:r>
        <w:r w:rsidRPr="006A43FE">
          <w:rPr>
            <w:rFonts w:cs="Arial"/>
            <w:szCs w:val="20"/>
            <w:lang w:eastAsia="zh-HK"/>
          </w:rPr>
          <w:t xml:space="preserve">and systems in the observing network. </w:t>
        </w:r>
      </w:ins>
    </w:p>
    <w:p w:rsidR="002F2598" w:rsidRPr="006A43FE" w:rsidRDefault="002F2598" w:rsidP="002F2598">
      <w:pPr>
        <w:spacing w:after="240" w:line="240" w:lineRule="exact"/>
        <w:jc w:val="both"/>
        <w:rPr>
          <w:ins w:id="2868" w:author="Krunoslav PREMEC" w:date="2018-01-24T16:04:00Z"/>
          <w:rFonts w:cs="Arial"/>
          <w:b/>
          <w:szCs w:val="20"/>
        </w:rPr>
        <w:pPrChange w:id="2869" w:author="Krunoslav PREMEC" w:date="2018-01-24T16:06:00Z">
          <w:pPr>
            <w:jc w:val="both"/>
          </w:pPr>
        </w:pPrChange>
      </w:pPr>
      <w:ins w:id="2870" w:author="Krunoslav PREMEC" w:date="2018-01-24T16:04:00Z">
        <w:r w:rsidRPr="006A43FE">
          <w:rPr>
            <w:rFonts w:cs="Arial"/>
            <w:b/>
            <w:szCs w:val="20"/>
          </w:rPr>
          <w:t>Performance components</w:t>
        </w:r>
      </w:ins>
    </w:p>
    <w:p w:rsidR="002F2598" w:rsidRPr="006A43FE" w:rsidRDefault="002F2598" w:rsidP="006A43FE">
      <w:pPr>
        <w:pStyle w:val="Default"/>
        <w:numPr>
          <w:ilvl w:val="0"/>
          <w:numId w:val="98"/>
        </w:numPr>
        <w:spacing w:after="240" w:line="240" w:lineRule="exact"/>
        <w:rPr>
          <w:ins w:id="2871" w:author="Krunoslav PREMEC" w:date="2018-01-24T16:04:00Z"/>
          <w:rFonts w:ascii="Verdana" w:hAnsi="Verdana"/>
          <w:sz w:val="20"/>
          <w:szCs w:val="20"/>
          <w:lang w:val="en-GB"/>
          <w:rPrChange w:id="2872" w:author="Krunoslav PREMEC" w:date="2018-01-24T17:38:00Z">
            <w:rPr>
              <w:ins w:id="2873" w:author="Krunoslav PREMEC" w:date="2018-01-24T16:04:00Z"/>
              <w:rFonts w:ascii="Verdana" w:hAnsi="Verdana" w:cs="Arial"/>
              <w:color w:val="000000" w:themeColor="text1"/>
              <w:sz w:val="20"/>
              <w:szCs w:val="20"/>
            </w:rPr>
          </w:rPrChange>
        </w:rPr>
        <w:pPrChange w:id="2874" w:author="Krunoslav PREMEC" w:date="2018-01-24T17:38:00Z">
          <w:pPr>
            <w:pStyle w:val="ListParagraph"/>
            <w:numPr>
              <w:numId w:val="25"/>
            </w:numPr>
            <w:spacing w:line="440" w:lineRule="exact"/>
            <w:ind w:left="714" w:hanging="357"/>
            <w:jc w:val="both"/>
          </w:pPr>
        </w:pPrChange>
      </w:pPr>
      <w:ins w:id="2875" w:author="Krunoslav PREMEC" w:date="2018-01-24T16:04:00Z">
        <w:r w:rsidRPr="006A43FE">
          <w:rPr>
            <w:rFonts w:ascii="Verdana" w:hAnsi="Verdana"/>
            <w:sz w:val="20"/>
            <w:szCs w:val="20"/>
            <w:lang w:val="en-GB"/>
            <w:rPrChange w:id="2876" w:author="Krunoslav PREMEC" w:date="2018-01-24T17:38:00Z">
              <w:rPr>
                <w:rFonts w:ascii="Verdana" w:hAnsi="Verdana" w:cs="Arial"/>
                <w:color w:val="000000" w:themeColor="text1"/>
                <w:sz w:val="20"/>
                <w:szCs w:val="20"/>
              </w:rPr>
            </w:rPrChange>
          </w:rPr>
          <w:t xml:space="preserve">Provide guidance, remotely if necessary, to on-site staff to repair minor faults. </w:t>
        </w:r>
      </w:ins>
    </w:p>
    <w:p w:rsidR="002F2598" w:rsidRPr="006A43FE" w:rsidRDefault="002F2598" w:rsidP="006A43FE">
      <w:pPr>
        <w:pStyle w:val="Default"/>
        <w:numPr>
          <w:ilvl w:val="0"/>
          <w:numId w:val="98"/>
        </w:numPr>
        <w:spacing w:after="240" w:line="240" w:lineRule="exact"/>
        <w:rPr>
          <w:ins w:id="2877" w:author="Krunoslav PREMEC" w:date="2018-01-24T16:04:00Z"/>
          <w:rFonts w:ascii="Verdana" w:hAnsi="Verdana"/>
          <w:sz w:val="20"/>
          <w:szCs w:val="20"/>
          <w:lang w:val="en-GB"/>
          <w:rPrChange w:id="2878" w:author="Krunoslav PREMEC" w:date="2018-01-24T17:38:00Z">
            <w:rPr>
              <w:ins w:id="2879" w:author="Krunoslav PREMEC" w:date="2018-01-24T16:04:00Z"/>
              <w:rFonts w:ascii="Verdana" w:hAnsi="Verdana" w:cs="Arial"/>
              <w:color w:val="000000" w:themeColor="text1"/>
              <w:sz w:val="20"/>
              <w:szCs w:val="20"/>
            </w:rPr>
          </w:rPrChange>
        </w:rPr>
        <w:pPrChange w:id="2880" w:author="Krunoslav PREMEC" w:date="2018-01-24T17:38:00Z">
          <w:pPr>
            <w:pStyle w:val="ListParagraph"/>
            <w:numPr>
              <w:numId w:val="25"/>
            </w:numPr>
            <w:spacing w:line="440" w:lineRule="exact"/>
            <w:ind w:left="714" w:hanging="357"/>
            <w:jc w:val="both"/>
          </w:pPr>
        </w:pPrChange>
      </w:pPr>
      <w:ins w:id="2881" w:author="Krunoslav PREMEC" w:date="2018-01-24T16:04:00Z">
        <w:r w:rsidRPr="006A43FE">
          <w:rPr>
            <w:rFonts w:ascii="Verdana" w:hAnsi="Verdana"/>
            <w:sz w:val="20"/>
            <w:szCs w:val="20"/>
            <w:lang w:val="en-GB"/>
            <w:rPrChange w:id="2882" w:author="Krunoslav PREMEC" w:date="2018-01-24T17:38:00Z">
              <w:rPr>
                <w:rFonts w:ascii="Verdana" w:hAnsi="Verdana" w:cs="Arial"/>
                <w:color w:val="000000" w:themeColor="text1"/>
                <w:sz w:val="20"/>
                <w:szCs w:val="20"/>
              </w:rPr>
            </w:rPrChange>
          </w:rPr>
          <w:t>Assess spare parts requirements and ensure availability.</w:t>
        </w:r>
      </w:ins>
    </w:p>
    <w:p w:rsidR="002F2598" w:rsidRPr="006A43FE" w:rsidRDefault="002F2598" w:rsidP="006A43FE">
      <w:pPr>
        <w:pStyle w:val="Default"/>
        <w:numPr>
          <w:ilvl w:val="0"/>
          <w:numId w:val="98"/>
        </w:numPr>
        <w:spacing w:after="240" w:line="240" w:lineRule="exact"/>
        <w:rPr>
          <w:ins w:id="2883" w:author="Krunoslav PREMEC" w:date="2018-01-24T16:04:00Z"/>
          <w:rFonts w:ascii="Verdana" w:hAnsi="Verdana"/>
          <w:sz w:val="20"/>
          <w:szCs w:val="20"/>
          <w:lang w:val="en-GB"/>
          <w:rPrChange w:id="2884" w:author="Krunoslav PREMEC" w:date="2018-01-24T17:38:00Z">
            <w:rPr>
              <w:ins w:id="2885" w:author="Krunoslav PREMEC" w:date="2018-01-24T16:04:00Z"/>
              <w:rFonts w:ascii="Verdana" w:hAnsi="Verdana" w:cs="Arial"/>
              <w:color w:val="000000" w:themeColor="text1"/>
              <w:sz w:val="20"/>
              <w:szCs w:val="20"/>
            </w:rPr>
          </w:rPrChange>
        </w:rPr>
        <w:pPrChange w:id="2886" w:author="Krunoslav PREMEC" w:date="2018-01-24T17:38:00Z">
          <w:pPr>
            <w:pStyle w:val="ListParagraph"/>
            <w:numPr>
              <w:numId w:val="25"/>
            </w:numPr>
            <w:spacing w:line="440" w:lineRule="exact"/>
            <w:ind w:left="714" w:hanging="357"/>
            <w:jc w:val="both"/>
          </w:pPr>
        </w:pPrChange>
      </w:pPr>
      <w:ins w:id="2887" w:author="Krunoslav PREMEC" w:date="2018-01-24T16:04:00Z">
        <w:r w:rsidRPr="006A43FE">
          <w:rPr>
            <w:rFonts w:ascii="Verdana" w:hAnsi="Verdana"/>
            <w:sz w:val="20"/>
            <w:szCs w:val="20"/>
            <w:lang w:val="en-GB"/>
            <w:rPrChange w:id="2888" w:author="Krunoslav PREMEC" w:date="2018-01-24T17:38:00Z">
              <w:rPr>
                <w:rFonts w:ascii="Verdana" w:hAnsi="Verdana" w:cs="Arial"/>
                <w:color w:val="000000" w:themeColor="text1"/>
                <w:sz w:val="20"/>
                <w:szCs w:val="20"/>
              </w:rPr>
            </w:rPrChange>
          </w:rPr>
          <w:t>Repair faulty components following prescribed procedures and processes.</w:t>
        </w:r>
      </w:ins>
    </w:p>
    <w:p w:rsidR="002F2598" w:rsidRPr="006A43FE" w:rsidRDefault="002F2598" w:rsidP="006A43FE">
      <w:pPr>
        <w:pStyle w:val="Default"/>
        <w:numPr>
          <w:ilvl w:val="0"/>
          <w:numId w:val="98"/>
        </w:numPr>
        <w:spacing w:after="240" w:line="240" w:lineRule="exact"/>
        <w:rPr>
          <w:ins w:id="2889" w:author="Krunoslav PREMEC" w:date="2018-01-24T16:04:00Z"/>
          <w:rFonts w:ascii="Verdana" w:hAnsi="Verdana"/>
          <w:sz w:val="20"/>
          <w:szCs w:val="20"/>
          <w:lang w:val="en-GB"/>
          <w:rPrChange w:id="2890" w:author="Krunoslav PREMEC" w:date="2018-01-24T17:38:00Z">
            <w:rPr>
              <w:ins w:id="2891" w:author="Krunoslav PREMEC" w:date="2018-01-24T16:04:00Z"/>
              <w:rFonts w:ascii="Verdana" w:hAnsi="Verdana" w:cs="Arial"/>
              <w:color w:val="000000" w:themeColor="text1"/>
              <w:sz w:val="20"/>
              <w:szCs w:val="20"/>
            </w:rPr>
          </w:rPrChange>
        </w:rPr>
        <w:pPrChange w:id="2892" w:author="Krunoslav PREMEC" w:date="2018-01-24T17:38:00Z">
          <w:pPr>
            <w:pStyle w:val="ListParagraph"/>
            <w:numPr>
              <w:numId w:val="25"/>
            </w:numPr>
            <w:spacing w:line="440" w:lineRule="exact"/>
            <w:ind w:left="714" w:hanging="357"/>
            <w:jc w:val="both"/>
          </w:pPr>
        </w:pPrChange>
      </w:pPr>
      <w:ins w:id="2893" w:author="Krunoslav PREMEC" w:date="2018-01-24T16:04:00Z">
        <w:r w:rsidRPr="006A43FE">
          <w:rPr>
            <w:rFonts w:ascii="Verdana" w:hAnsi="Verdana"/>
            <w:sz w:val="20"/>
            <w:szCs w:val="20"/>
            <w:lang w:val="en-GB"/>
            <w:rPrChange w:id="2894" w:author="Krunoslav PREMEC" w:date="2018-01-24T17:38:00Z">
              <w:rPr>
                <w:rFonts w:ascii="Verdana" w:hAnsi="Verdana" w:cs="Arial"/>
                <w:color w:val="000000" w:themeColor="text1"/>
                <w:sz w:val="20"/>
                <w:szCs w:val="20"/>
              </w:rPr>
            </w:rPrChange>
          </w:rPr>
          <w:t>Perform tests after repair to ensure compliance with performance requirements.</w:t>
        </w:r>
      </w:ins>
    </w:p>
    <w:p w:rsidR="002F2598" w:rsidRPr="006A43FE" w:rsidRDefault="002F2598" w:rsidP="006A43FE">
      <w:pPr>
        <w:pStyle w:val="Default"/>
        <w:numPr>
          <w:ilvl w:val="0"/>
          <w:numId w:val="98"/>
        </w:numPr>
        <w:spacing w:after="240" w:line="240" w:lineRule="exact"/>
        <w:rPr>
          <w:ins w:id="2895" w:author="Krunoslav PREMEC" w:date="2018-01-24T16:04:00Z"/>
          <w:rFonts w:ascii="Verdana" w:hAnsi="Verdana"/>
          <w:sz w:val="20"/>
          <w:szCs w:val="20"/>
          <w:lang w:val="en-GB"/>
          <w:rPrChange w:id="2896" w:author="Krunoslav PREMEC" w:date="2018-01-24T17:38:00Z">
            <w:rPr>
              <w:ins w:id="2897" w:author="Krunoslav PREMEC" w:date="2018-01-24T16:04:00Z"/>
              <w:rFonts w:ascii="Verdana" w:hAnsi="Verdana" w:cs="Arial"/>
              <w:color w:val="000000" w:themeColor="text1"/>
              <w:sz w:val="20"/>
              <w:szCs w:val="20"/>
            </w:rPr>
          </w:rPrChange>
        </w:rPr>
        <w:pPrChange w:id="2898" w:author="Krunoslav PREMEC" w:date="2018-01-24T17:38:00Z">
          <w:pPr>
            <w:pStyle w:val="ListParagraph"/>
            <w:numPr>
              <w:numId w:val="25"/>
            </w:numPr>
            <w:spacing w:line="440" w:lineRule="exact"/>
            <w:ind w:left="714" w:hanging="357"/>
            <w:jc w:val="both"/>
          </w:pPr>
        </w:pPrChange>
      </w:pPr>
      <w:ins w:id="2899" w:author="Krunoslav PREMEC" w:date="2018-01-24T16:04:00Z">
        <w:r w:rsidRPr="006A43FE">
          <w:rPr>
            <w:rFonts w:ascii="Verdana" w:hAnsi="Verdana"/>
            <w:sz w:val="20"/>
            <w:szCs w:val="20"/>
            <w:lang w:val="en-GB"/>
            <w:rPrChange w:id="2900" w:author="Krunoslav PREMEC" w:date="2018-01-24T17:38:00Z">
              <w:rPr>
                <w:rFonts w:ascii="Verdana" w:hAnsi="Verdana" w:cs="Arial"/>
                <w:color w:val="000000" w:themeColor="text1"/>
                <w:sz w:val="20"/>
                <w:szCs w:val="20"/>
              </w:rPr>
            </w:rPrChange>
          </w:rPr>
          <w:t>Record repair actions taken and time of resuming data acquisition in a maintenance log / metadata repository.</w:t>
        </w:r>
      </w:ins>
    </w:p>
    <w:p w:rsidR="002F2598" w:rsidRPr="00A02FD9" w:rsidRDefault="002F2598" w:rsidP="002F2598">
      <w:pPr>
        <w:spacing w:after="240" w:line="240" w:lineRule="exact"/>
        <w:jc w:val="both"/>
        <w:rPr>
          <w:ins w:id="2901" w:author="Krunoslav PREMEC" w:date="2018-01-24T16:04:00Z"/>
          <w:rFonts w:cs="Arial"/>
          <w:b/>
          <w:szCs w:val="20"/>
        </w:rPr>
        <w:pPrChange w:id="2902" w:author="Krunoslav PREMEC" w:date="2018-01-24T16:06:00Z">
          <w:pPr>
            <w:jc w:val="both"/>
          </w:pPr>
        </w:pPrChange>
      </w:pPr>
      <w:ins w:id="2903" w:author="Krunoslav PREMEC" w:date="2018-01-24T16:04:00Z">
        <w:r w:rsidRPr="00A02FD9">
          <w:rPr>
            <w:rFonts w:cs="Arial"/>
            <w:b/>
            <w:szCs w:val="20"/>
          </w:rPr>
          <w:t>Knowledge and skill requirements</w:t>
        </w:r>
      </w:ins>
    </w:p>
    <w:p w:rsidR="002F2598" w:rsidRPr="006A43FE" w:rsidRDefault="002F2598" w:rsidP="006A43FE">
      <w:pPr>
        <w:pStyle w:val="Default"/>
        <w:numPr>
          <w:ilvl w:val="0"/>
          <w:numId w:val="99"/>
        </w:numPr>
        <w:spacing w:after="240" w:line="240" w:lineRule="exact"/>
        <w:rPr>
          <w:ins w:id="2904" w:author="Krunoslav PREMEC" w:date="2018-01-24T16:04:00Z"/>
          <w:rFonts w:ascii="Verdana" w:hAnsi="Verdana"/>
          <w:sz w:val="20"/>
          <w:szCs w:val="20"/>
          <w:lang w:val="en-GB"/>
          <w:rPrChange w:id="2905" w:author="Krunoslav PREMEC" w:date="2018-01-24T17:38:00Z">
            <w:rPr>
              <w:ins w:id="2906" w:author="Krunoslav PREMEC" w:date="2018-01-24T16:04:00Z"/>
              <w:rFonts w:ascii="Verdana" w:hAnsi="Verdana" w:cs="Arial"/>
              <w:color w:val="000000" w:themeColor="text1"/>
              <w:sz w:val="20"/>
              <w:szCs w:val="20"/>
            </w:rPr>
          </w:rPrChange>
        </w:rPr>
        <w:pPrChange w:id="2907" w:author="Krunoslav PREMEC" w:date="2018-01-24T17:38:00Z">
          <w:pPr>
            <w:pStyle w:val="ListParagraph"/>
            <w:numPr>
              <w:numId w:val="18"/>
            </w:numPr>
            <w:spacing w:line="440" w:lineRule="exact"/>
            <w:ind w:left="630" w:hanging="360"/>
            <w:jc w:val="both"/>
          </w:pPr>
        </w:pPrChange>
      </w:pPr>
      <w:ins w:id="2908" w:author="Krunoslav PREMEC" w:date="2018-01-24T16:04:00Z">
        <w:r w:rsidRPr="006A43FE">
          <w:rPr>
            <w:rFonts w:ascii="Verdana" w:hAnsi="Verdana"/>
            <w:sz w:val="20"/>
            <w:szCs w:val="20"/>
            <w:lang w:val="en-GB"/>
            <w:rPrChange w:id="2909" w:author="Krunoslav PREMEC" w:date="2018-01-24T17:38:00Z">
              <w:rPr>
                <w:rFonts w:ascii="Verdana" w:hAnsi="Verdana" w:cs="Arial"/>
                <w:color w:val="000000" w:themeColor="text1"/>
                <w:sz w:val="20"/>
                <w:szCs w:val="20"/>
              </w:rPr>
            </w:rPrChange>
          </w:rPr>
          <w:t>Understanding of general meteorology as described in the Basic Instruction Package for Meteorological Technician (BIP-MT).</w:t>
        </w:r>
      </w:ins>
    </w:p>
    <w:p w:rsidR="002F2598" w:rsidRPr="006A43FE" w:rsidRDefault="002F2598" w:rsidP="006A43FE">
      <w:pPr>
        <w:pStyle w:val="Default"/>
        <w:numPr>
          <w:ilvl w:val="0"/>
          <w:numId w:val="99"/>
        </w:numPr>
        <w:spacing w:after="240" w:line="240" w:lineRule="exact"/>
        <w:rPr>
          <w:ins w:id="2910" w:author="Krunoslav PREMEC" w:date="2018-01-24T16:04:00Z"/>
          <w:rFonts w:ascii="Verdana" w:hAnsi="Verdana"/>
          <w:sz w:val="20"/>
          <w:szCs w:val="20"/>
          <w:lang w:val="en-GB"/>
          <w:rPrChange w:id="2911" w:author="Krunoslav PREMEC" w:date="2018-01-24T17:38:00Z">
            <w:rPr>
              <w:ins w:id="2912" w:author="Krunoslav PREMEC" w:date="2018-01-24T16:04:00Z"/>
              <w:rFonts w:ascii="Verdana" w:hAnsi="Verdana" w:cs="Arial"/>
              <w:color w:val="000000" w:themeColor="text1"/>
              <w:sz w:val="20"/>
              <w:szCs w:val="20"/>
            </w:rPr>
          </w:rPrChange>
        </w:rPr>
        <w:pPrChange w:id="2913" w:author="Krunoslav PREMEC" w:date="2018-01-24T17:38:00Z">
          <w:pPr>
            <w:pStyle w:val="ListParagraph"/>
            <w:numPr>
              <w:numId w:val="18"/>
            </w:numPr>
            <w:spacing w:line="440" w:lineRule="exact"/>
            <w:ind w:left="630" w:hanging="360"/>
            <w:jc w:val="both"/>
          </w:pPr>
        </w:pPrChange>
      </w:pPr>
      <w:ins w:id="2914" w:author="Krunoslav PREMEC" w:date="2018-01-24T16:04:00Z">
        <w:r w:rsidRPr="006A43FE">
          <w:rPr>
            <w:rFonts w:ascii="Verdana" w:hAnsi="Verdana"/>
            <w:sz w:val="20"/>
            <w:szCs w:val="20"/>
            <w:lang w:val="en-GB"/>
            <w:rPrChange w:id="2915" w:author="Krunoslav PREMEC" w:date="2018-01-24T17:38:00Z">
              <w:rPr>
                <w:rFonts w:ascii="Verdana" w:hAnsi="Verdana" w:cs="Arial"/>
                <w:color w:val="000000" w:themeColor="text1"/>
                <w:sz w:val="20"/>
                <w:szCs w:val="20"/>
              </w:rPr>
            </w:rPrChange>
          </w:rPr>
          <w:t>Detailed understanding of meteorological instruments and methods of observation.</w:t>
        </w:r>
      </w:ins>
    </w:p>
    <w:p w:rsidR="002F2598" w:rsidRPr="006A43FE" w:rsidRDefault="002F2598" w:rsidP="006A43FE">
      <w:pPr>
        <w:pStyle w:val="Default"/>
        <w:numPr>
          <w:ilvl w:val="0"/>
          <w:numId w:val="99"/>
        </w:numPr>
        <w:spacing w:after="240" w:line="240" w:lineRule="exact"/>
        <w:rPr>
          <w:ins w:id="2916" w:author="Krunoslav PREMEC" w:date="2018-01-24T16:04:00Z"/>
          <w:rFonts w:ascii="Verdana" w:hAnsi="Verdana"/>
          <w:sz w:val="20"/>
          <w:szCs w:val="20"/>
          <w:lang w:val="en-GB"/>
          <w:rPrChange w:id="2917" w:author="Krunoslav PREMEC" w:date="2018-01-24T17:38:00Z">
            <w:rPr>
              <w:ins w:id="2918" w:author="Krunoslav PREMEC" w:date="2018-01-24T16:04:00Z"/>
              <w:rFonts w:ascii="Verdana" w:hAnsi="Verdana" w:cs="Arial"/>
              <w:color w:val="000000" w:themeColor="text1"/>
              <w:sz w:val="20"/>
              <w:szCs w:val="20"/>
            </w:rPr>
          </w:rPrChange>
        </w:rPr>
        <w:pPrChange w:id="2919" w:author="Krunoslav PREMEC" w:date="2018-01-24T17:38:00Z">
          <w:pPr>
            <w:pStyle w:val="ListParagraph"/>
            <w:numPr>
              <w:numId w:val="18"/>
            </w:numPr>
            <w:spacing w:line="440" w:lineRule="exact"/>
            <w:ind w:left="630" w:hanging="360"/>
            <w:jc w:val="both"/>
          </w:pPr>
        </w:pPrChange>
      </w:pPr>
      <w:ins w:id="2920" w:author="Krunoslav PREMEC" w:date="2018-01-24T16:04:00Z">
        <w:r w:rsidRPr="006A43FE">
          <w:rPr>
            <w:rFonts w:ascii="Verdana" w:hAnsi="Verdana"/>
            <w:sz w:val="20"/>
            <w:szCs w:val="20"/>
            <w:lang w:val="en-GB"/>
            <w:rPrChange w:id="2921" w:author="Krunoslav PREMEC" w:date="2018-01-24T17:38:00Z">
              <w:rPr>
                <w:rFonts w:ascii="Verdana" w:hAnsi="Verdana" w:cs="Arial"/>
                <w:color w:val="000000" w:themeColor="text1"/>
                <w:sz w:val="20"/>
                <w:szCs w:val="20"/>
              </w:rPr>
            </w:rPrChange>
          </w:rPr>
          <w:t>Use of meteorological codes to record observations [e.g., according to the Manual on the Global Data-processing and Forecasting System (WMO - No. 485) and Manual on Codes (WMO - No. 306)].</w:t>
        </w:r>
      </w:ins>
    </w:p>
    <w:p w:rsidR="002F2598" w:rsidRPr="006A43FE" w:rsidRDefault="002F2598" w:rsidP="006A43FE">
      <w:pPr>
        <w:pStyle w:val="Default"/>
        <w:numPr>
          <w:ilvl w:val="0"/>
          <w:numId w:val="99"/>
        </w:numPr>
        <w:spacing w:after="240" w:line="240" w:lineRule="exact"/>
        <w:rPr>
          <w:ins w:id="2922" w:author="Krunoslav PREMEC" w:date="2018-01-24T16:04:00Z"/>
          <w:rFonts w:ascii="Verdana" w:hAnsi="Verdana"/>
          <w:sz w:val="20"/>
          <w:szCs w:val="20"/>
          <w:lang w:val="en-GB"/>
          <w:rPrChange w:id="2923" w:author="Krunoslav PREMEC" w:date="2018-01-24T17:38:00Z">
            <w:rPr>
              <w:ins w:id="2924" w:author="Krunoslav PREMEC" w:date="2018-01-24T16:04:00Z"/>
              <w:rFonts w:ascii="Verdana" w:hAnsi="Verdana" w:cs="Arial"/>
              <w:color w:val="000000" w:themeColor="text1"/>
              <w:sz w:val="20"/>
              <w:szCs w:val="20"/>
            </w:rPr>
          </w:rPrChange>
        </w:rPr>
        <w:pPrChange w:id="2925" w:author="Krunoslav PREMEC" w:date="2018-01-24T17:38:00Z">
          <w:pPr>
            <w:pStyle w:val="ListParagraph"/>
            <w:numPr>
              <w:numId w:val="18"/>
            </w:numPr>
            <w:spacing w:line="440" w:lineRule="exact"/>
            <w:ind w:left="630" w:hanging="360"/>
            <w:jc w:val="both"/>
          </w:pPr>
        </w:pPrChange>
      </w:pPr>
      <w:ins w:id="2926" w:author="Krunoslav PREMEC" w:date="2018-01-24T16:04:00Z">
        <w:r w:rsidRPr="006A43FE">
          <w:rPr>
            <w:rFonts w:ascii="Verdana" w:hAnsi="Verdana"/>
            <w:sz w:val="20"/>
            <w:szCs w:val="20"/>
            <w:lang w:val="en-GB"/>
            <w:rPrChange w:id="2927" w:author="Krunoslav PREMEC" w:date="2018-01-24T17:38:00Z">
              <w:rPr>
                <w:rFonts w:ascii="Verdana" w:hAnsi="Verdana" w:cs="Arial"/>
                <w:color w:val="000000" w:themeColor="text1"/>
                <w:sz w:val="20"/>
                <w:szCs w:val="20"/>
              </w:rPr>
            </w:rPrChange>
          </w:rPr>
          <w:t>World Meteorological Organization Information System (WIS) set–up.</w:t>
        </w:r>
      </w:ins>
    </w:p>
    <w:p w:rsidR="002F2598" w:rsidRPr="00701358" w:rsidRDefault="002F2598" w:rsidP="006A43FE">
      <w:pPr>
        <w:pStyle w:val="Default"/>
        <w:numPr>
          <w:ilvl w:val="0"/>
          <w:numId w:val="99"/>
        </w:numPr>
        <w:spacing w:after="240" w:line="240" w:lineRule="exact"/>
        <w:rPr>
          <w:ins w:id="2928" w:author="Krunoslav PREMEC" w:date="2018-01-24T16:04:00Z"/>
          <w:rFonts w:ascii="Verdana" w:hAnsi="Verdana"/>
          <w:sz w:val="20"/>
          <w:szCs w:val="20"/>
          <w:lang w:val="en-GB"/>
          <w:rPrChange w:id="2929" w:author="Krunoslav PREMEC" w:date="2018-01-24T16:39:00Z">
            <w:rPr>
              <w:ins w:id="2930" w:author="Krunoslav PREMEC" w:date="2018-01-24T16:04:00Z"/>
              <w:rFonts w:ascii="Verdana" w:hAnsi="Verdana" w:cs="Arial"/>
              <w:sz w:val="20"/>
              <w:szCs w:val="20"/>
            </w:rPr>
          </w:rPrChange>
        </w:rPr>
        <w:pPrChange w:id="2931" w:author="Krunoslav PREMEC" w:date="2018-01-24T17:38:00Z">
          <w:pPr>
            <w:pStyle w:val="ListParagraph"/>
            <w:numPr>
              <w:numId w:val="18"/>
            </w:numPr>
            <w:spacing w:line="440" w:lineRule="exact"/>
            <w:ind w:left="714" w:hanging="430"/>
            <w:jc w:val="both"/>
          </w:pPr>
        </w:pPrChange>
      </w:pPr>
      <w:ins w:id="2932" w:author="Krunoslav PREMEC" w:date="2018-01-24T16:04:00Z">
        <w:r w:rsidRPr="00701358">
          <w:rPr>
            <w:rFonts w:ascii="Verdana" w:hAnsi="Verdana"/>
            <w:sz w:val="20"/>
            <w:szCs w:val="20"/>
            <w:lang w:val="en-GB"/>
            <w:rPrChange w:id="2933" w:author="Krunoslav PREMEC" w:date="2018-01-24T16:39:00Z">
              <w:rPr>
                <w:rFonts w:ascii="Verdana" w:hAnsi="Verdana" w:cs="Arial"/>
                <w:sz w:val="20"/>
                <w:szCs w:val="20"/>
              </w:rPr>
            </w:rPrChange>
          </w:rPr>
          <w:t xml:space="preserve">Care in handling instruments including during transportation. </w:t>
        </w:r>
      </w:ins>
    </w:p>
    <w:p w:rsidR="002F2598" w:rsidRPr="00701358" w:rsidRDefault="002F2598" w:rsidP="006A43FE">
      <w:pPr>
        <w:pStyle w:val="Default"/>
        <w:numPr>
          <w:ilvl w:val="0"/>
          <w:numId w:val="99"/>
        </w:numPr>
        <w:spacing w:after="240" w:line="240" w:lineRule="exact"/>
        <w:rPr>
          <w:ins w:id="2934" w:author="Krunoslav PREMEC" w:date="2018-01-24T16:04:00Z"/>
          <w:rFonts w:ascii="Verdana" w:hAnsi="Verdana"/>
          <w:sz w:val="20"/>
          <w:szCs w:val="20"/>
          <w:lang w:val="en-GB"/>
          <w:rPrChange w:id="2935" w:author="Krunoslav PREMEC" w:date="2018-01-24T16:39:00Z">
            <w:rPr>
              <w:ins w:id="2936" w:author="Krunoslav PREMEC" w:date="2018-01-24T16:04:00Z"/>
              <w:rFonts w:ascii="Verdana" w:hAnsi="Verdana" w:cs="Arial"/>
              <w:sz w:val="20"/>
              <w:szCs w:val="20"/>
            </w:rPr>
          </w:rPrChange>
        </w:rPr>
        <w:pPrChange w:id="2937" w:author="Krunoslav PREMEC" w:date="2018-01-24T17:38:00Z">
          <w:pPr>
            <w:pStyle w:val="ListParagraph"/>
            <w:numPr>
              <w:numId w:val="18"/>
            </w:numPr>
            <w:spacing w:line="440" w:lineRule="exact"/>
            <w:ind w:left="714" w:hanging="430"/>
            <w:jc w:val="both"/>
          </w:pPr>
        </w:pPrChange>
      </w:pPr>
      <w:ins w:id="2938" w:author="Krunoslav PREMEC" w:date="2018-01-24T16:04:00Z">
        <w:r w:rsidRPr="00701358">
          <w:rPr>
            <w:rFonts w:ascii="Verdana" w:hAnsi="Verdana"/>
            <w:sz w:val="20"/>
            <w:szCs w:val="20"/>
            <w:lang w:val="en-GB"/>
            <w:rPrChange w:id="2939" w:author="Krunoslav PREMEC" w:date="2018-01-24T16:39:00Z">
              <w:rPr>
                <w:rFonts w:ascii="Verdana" w:hAnsi="Verdana" w:cs="Arial"/>
                <w:sz w:val="20"/>
                <w:szCs w:val="20"/>
              </w:rPr>
            </w:rPrChange>
          </w:rPr>
          <w:t>Instrument/system design and operation.</w:t>
        </w:r>
      </w:ins>
    </w:p>
    <w:p w:rsidR="002F2598" w:rsidRPr="00701358" w:rsidRDefault="002F2598" w:rsidP="006A43FE">
      <w:pPr>
        <w:pStyle w:val="Default"/>
        <w:numPr>
          <w:ilvl w:val="0"/>
          <w:numId w:val="99"/>
        </w:numPr>
        <w:spacing w:after="240" w:line="240" w:lineRule="exact"/>
        <w:rPr>
          <w:ins w:id="2940" w:author="Krunoslav PREMEC" w:date="2018-01-24T16:04:00Z"/>
          <w:rFonts w:ascii="Verdana" w:hAnsi="Verdana"/>
          <w:sz w:val="20"/>
          <w:szCs w:val="20"/>
          <w:lang w:val="en-GB"/>
          <w:rPrChange w:id="2941" w:author="Krunoslav PREMEC" w:date="2018-01-24T16:39:00Z">
            <w:rPr>
              <w:ins w:id="2942" w:author="Krunoslav PREMEC" w:date="2018-01-24T16:04:00Z"/>
              <w:rFonts w:ascii="Verdana" w:hAnsi="Verdana" w:cs="Arial"/>
              <w:sz w:val="20"/>
              <w:szCs w:val="20"/>
            </w:rPr>
          </w:rPrChange>
        </w:rPr>
        <w:pPrChange w:id="2943" w:author="Krunoslav PREMEC" w:date="2018-01-24T17:38:00Z">
          <w:pPr>
            <w:pStyle w:val="ListParagraph"/>
            <w:numPr>
              <w:numId w:val="18"/>
            </w:numPr>
            <w:spacing w:line="440" w:lineRule="exact"/>
            <w:ind w:left="714" w:hanging="430"/>
            <w:jc w:val="both"/>
          </w:pPr>
        </w:pPrChange>
      </w:pPr>
      <w:ins w:id="2944" w:author="Krunoslav PREMEC" w:date="2018-01-24T16:04:00Z">
        <w:r w:rsidRPr="00701358">
          <w:rPr>
            <w:rFonts w:ascii="Verdana" w:hAnsi="Verdana"/>
            <w:sz w:val="20"/>
            <w:szCs w:val="20"/>
            <w:lang w:val="en-GB"/>
            <w:rPrChange w:id="2945" w:author="Krunoslav PREMEC" w:date="2018-01-24T16:39:00Z">
              <w:rPr>
                <w:rFonts w:ascii="Verdana" w:hAnsi="Verdana" w:cs="Arial"/>
                <w:sz w:val="20"/>
                <w:szCs w:val="20"/>
              </w:rPr>
            </w:rPrChange>
          </w:rPr>
          <w:t>Repair manuals, Standard Operating Procedures, practices and quality management systems.</w:t>
        </w:r>
      </w:ins>
    </w:p>
    <w:p w:rsidR="002F2598" w:rsidRPr="00701358" w:rsidRDefault="002F2598" w:rsidP="006A43FE">
      <w:pPr>
        <w:pStyle w:val="Default"/>
        <w:numPr>
          <w:ilvl w:val="0"/>
          <w:numId w:val="99"/>
        </w:numPr>
        <w:spacing w:after="240" w:line="240" w:lineRule="exact"/>
        <w:rPr>
          <w:ins w:id="2946" w:author="Krunoslav PREMEC" w:date="2018-01-24T16:04:00Z"/>
          <w:rFonts w:ascii="Verdana" w:hAnsi="Verdana"/>
          <w:sz w:val="20"/>
          <w:szCs w:val="20"/>
          <w:lang w:val="en-GB"/>
          <w:rPrChange w:id="2947" w:author="Krunoslav PREMEC" w:date="2018-01-24T16:39:00Z">
            <w:rPr>
              <w:ins w:id="2948" w:author="Krunoslav PREMEC" w:date="2018-01-24T16:04:00Z"/>
              <w:rFonts w:ascii="Verdana" w:hAnsi="Verdana" w:cs="Arial"/>
              <w:sz w:val="20"/>
              <w:szCs w:val="20"/>
            </w:rPr>
          </w:rPrChange>
        </w:rPr>
        <w:pPrChange w:id="2949" w:author="Krunoslav PREMEC" w:date="2018-01-24T17:38:00Z">
          <w:pPr>
            <w:pStyle w:val="ListParagraph"/>
            <w:numPr>
              <w:numId w:val="18"/>
            </w:numPr>
            <w:spacing w:line="440" w:lineRule="exact"/>
            <w:ind w:left="714" w:hanging="430"/>
            <w:jc w:val="both"/>
          </w:pPr>
        </w:pPrChange>
      </w:pPr>
      <w:ins w:id="2950" w:author="Krunoslav PREMEC" w:date="2018-01-24T16:04:00Z">
        <w:r w:rsidRPr="00701358">
          <w:rPr>
            <w:rFonts w:ascii="Verdana" w:hAnsi="Verdana"/>
            <w:sz w:val="20"/>
            <w:szCs w:val="20"/>
            <w:lang w:val="en-GB"/>
            <w:rPrChange w:id="2951" w:author="Krunoslav PREMEC" w:date="2018-01-24T16:39:00Z">
              <w:rPr>
                <w:rFonts w:ascii="Verdana" w:hAnsi="Verdana" w:cs="Arial"/>
                <w:sz w:val="20"/>
                <w:szCs w:val="20"/>
              </w:rPr>
            </w:rPrChange>
          </w:rPr>
          <w:t>Ability to interrogate the system both on-site and remotely.</w:t>
        </w:r>
      </w:ins>
    </w:p>
    <w:p w:rsidR="002F2598" w:rsidRPr="00701358" w:rsidRDefault="002F2598" w:rsidP="006A43FE">
      <w:pPr>
        <w:pStyle w:val="Default"/>
        <w:numPr>
          <w:ilvl w:val="0"/>
          <w:numId w:val="99"/>
        </w:numPr>
        <w:spacing w:after="240" w:line="240" w:lineRule="exact"/>
        <w:rPr>
          <w:ins w:id="2952" w:author="Krunoslav PREMEC" w:date="2018-01-24T16:04:00Z"/>
          <w:rFonts w:ascii="Verdana" w:hAnsi="Verdana"/>
          <w:sz w:val="20"/>
          <w:szCs w:val="20"/>
          <w:lang w:val="en-GB"/>
          <w:rPrChange w:id="2953" w:author="Krunoslav PREMEC" w:date="2018-01-24T16:39:00Z">
            <w:rPr>
              <w:ins w:id="2954" w:author="Krunoslav PREMEC" w:date="2018-01-24T16:04:00Z"/>
              <w:rFonts w:ascii="Verdana" w:hAnsi="Verdana" w:cs="Arial"/>
              <w:sz w:val="20"/>
              <w:szCs w:val="20"/>
            </w:rPr>
          </w:rPrChange>
        </w:rPr>
        <w:pPrChange w:id="2955" w:author="Krunoslav PREMEC" w:date="2018-01-24T17:38:00Z">
          <w:pPr>
            <w:pStyle w:val="ListParagraph"/>
            <w:numPr>
              <w:numId w:val="18"/>
            </w:numPr>
            <w:spacing w:line="440" w:lineRule="exact"/>
            <w:ind w:left="714" w:hanging="430"/>
            <w:jc w:val="both"/>
          </w:pPr>
        </w:pPrChange>
      </w:pPr>
      <w:ins w:id="2956" w:author="Krunoslav PREMEC" w:date="2018-01-24T16:04:00Z">
        <w:r w:rsidRPr="00701358">
          <w:rPr>
            <w:rFonts w:ascii="Verdana" w:hAnsi="Verdana"/>
            <w:sz w:val="20"/>
            <w:szCs w:val="20"/>
            <w:lang w:val="en-GB"/>
            <w:rPrChange w:id="2957" w:author="Krunoslav PREMEC" w:date="2018-01-24T16:39:00Z">
              <w:rPr>
                <w:rFonts w:ascii="Verdana" w:hAnsi="Verdana" w:cs="Arial"/>
                <w:sz w:val="20"/>
                <w:szCs w:val="20"/>
              </w:rPr>
            </w:rPrChange>
          </w:rPr>
          <w:t xml:space="preserve">Electronics and Information Communications Technology (ICT). </w:t>
        </w:r>
      </w:ins>
    </w:p>
    <w:p w:rsidR="002F2598" w:rsidRPr="006A43FE" w:rsidRDefault="002F2598" w:rsidP="006A43FE">
      <w:pPr>
        <w:pStyle w:val="Default"/>
        <w:numPr>
          <w:ilvl w:val="0"/>
          <w:numId w:val="99"/>
        </w:numPr>
        <w:spacing w:after="240" w:line="240" w:lineRule="exact"/>
        <w:rPr>
          <w:ins w:id="2958" w:author="Krunoslav PREMEC" w:date="2018-01-24T16:04:00Z"/>
          <w:rFonts w:ascii="Verdana" w:hAnsi="Verdana"/>
          <w:sz w:val="20"/>
          <w:szCs w:val="20"/>
          <w:lang w:val="en-GB"/>
          <w:rPrChange w:id="2959" w:author="Krunoslav PREMEC" w:date="2018-01-24T17:38:00Z">
            <w:rPr>
              <w:ins w:id="2960" w:author="Krunoslav PREMEC" w:date="2018-01-24T16:04:00Z"/>
              <w:rFonts w:ascii="Verdana" w:hAnsi="Verdana" w:cs="Arial"/>
              <w:color w:val="000000" w:themeColor="text1"/>
              <w:sz w:val="20"/>
              <w:szCs w:val="20"/>
            </w:rPr>
          </w:rPrChange>
        </w:rPr>
        <w:pPrChange w:id="2961" w:author="Krunoslav PREMEC" w:date="2018-01-24T17:38:00Z">
          <w:pPr>
            <w:pStyle w:val="ListParagraph"/>
            <w:numPr>
              <w:numId w:val="18"/>
            </w:numPr>
            <w:spacing w:line="440" w:lineRule="exact"/>
            <w:ind w:left="630" w:hanging="346"/>
            <w:jc w:val="both"/>
          </w:pPr>
        </w:pPrChange>
      </w:pPr>
      <w:ins w:id="2962" w:author="Krunoslav PREMEC" w:date="2018-01-24T16:04:00Z">
        <w:r w:rsidRPr="006A43FE">
          <w:rPr>
            <w:rFonts w:ascii="Verdana" w:hAnsi="Verdana"/>
            <w:sz w:val="20"/>
            <w:szCs w:val="20"/>
            <w:lang w:val="en-GB"/>
            <w:rPrChange w:id="2963" w:author="Krunoslav PREMEC" w:date="2018-01-24T17:38:00Z">
              <w:rPr>
                <w:rFonts w:ascii="Verdana" w:hAnsi="Verdana" w:cs="Arial"/>
                <w:color w:val="000000" w:themeColor="text1"/>
                <w:sz w:val="20"/>
                <w:szCs w:val="20"/>
              </w:rPr>
            </w:rPrChange>
          </w:rPr>
          <w:t>Occupation safety and health requirements for instruments and systems.</w:t>
        </w:r>
      </w:ins>
    </w:p>
    <w:p w:rsidR="002F2598" w:rsidRPr="00A02FD9" w:rsidRDefault="002F2598" w:rsidP="002F2598">
      <w:pPr>
        <w:spacing w:after="240" w:line="240" w:lineRule="exact"/>
        <w:rPr>
          <w:ins w:id="2964" w:author="Krunoslav PREMEC" w:date="2018-01-24T16:04:00Z"/>
          <w:rFonts w:cs="Arial"/>
          <w:b/>
          <w:color w:val="000000" w:themeColor="text1"/>
          <w:szCs w:val="20"/>
        </w:rPr>
        <w:pPrChange w:id="2965" w:author="Krunoslav PREMEC" w:date="2018-01-24T16:06:00Z">
          <w:pPr/>
        </w:pPrChange>
      </w:pPr>
    </w:p>
    <w:p w:rsidR="002F2598" w:rsidRPr="00A02FD9" w:rsidRDefault="002F2598" w:rsidP="002F2598">
      <w:pPr>
        <w:spacing w:after="240" w:line="240" w:lineRule="exact"/>
        <w:jc w:val="both"/>
        <w:rPr>
          <w:ins w:id="2966" w:author="Krunoslav PREMEC" w:date="2018-01-24T16:04:00Z"/>
          <w:rFonts w:cs="Arial"/>
          <w:b/>
          <w:color w:val="000000" w:themeColor="text1"/>
          <w:szCs w:val="20"/>
        </w:rPr>
        <w:pPrChange w:id="2967" w:author="Krunoslav PREMEC" w:date="2018-01-24T16:06:00Z">
          <w:pPr>
            <w:jc w:val="both"/>
          </w:pPr>
        </w:pPrChange>
      </w:pPr>
      <w:ins w:id="2968" w:author="Krunoslav PREMEC" w:date="2018-01-24T16:04:00Z">
        <w:r w:rsidRPr="00A02FD9">
          <w:rPr>
            <w:rFonts w:cs="Arial"/>
            <w:b/>
            <w:color w:val="000000" w:themeColor="text1"/>
            <w:szCs w:val="20"/>
          </w:rPr>
          <w:t>Competency 5</w:t>
        </w:r>
        <w:r w:rsidRPr="00A02FD9">
          <w:rPr>
            <w:rFonts w:cs="Arial"/>
            <w:b/>
            <w:color w:val="000000" w:themeColor="text1"/>
            <w:szCs w:val="20"/>
            <w:lang w:eastAsia="zh-HK"/>
          </w:rPr>
          <w:t>:</w:t>
        </w:r>
        <w:r w:rsidRPr="00A02FD9">
          <w:rPr>
            <w:rFonts w:cs="Arial"/>
            <w:b/>
            <w:color w:val="000000" w:themeColor="text1"/>
            <w:szCs w:val="20"/>
          </w:rPr>
          <w:t xml:space="preserve"> Maintain a safe work environment</w:t>
        </w:r>
      </w:ins>
    </w:p>
    <w:p w:rsidR="002F2598" w:rsidRPr="006A43FE" w:rsidRDefault="002F2598" w:rsidP="002F2598">
      <w:pPr>
        <w:spacing w:after="240" w:line="240" w:lineRule="exact"/>
        <w:jc w:val="both"/>
        <w:rPr>
          <w:ins w:id="2969" w:author="Krunoslav PREMEC" w:date="2018-01-24T16:04:00Z"/>
          <w:rFonts w:cs="Arial"/>
          <w:b/>
          <w:color w:val="000000" w:themeColor="text1"/>
          <w:szCs w:val="20"/>
        </w:rPr>
        <w:pPrChange w:id="2970" w:author="Krunoslav PREMEC" w:date="2018-01-24T16:06:00Z">
          <w:pPr>
            <w:jc w:val="both"/>
          </w:pPr>
        </w:pPrChange>
      </w:pPr>
      <w:ins w:id="2971" w:author="Krunoslav PREMEC" w:date="2018-01-24T16:04:00Z">
        <w:r w:rsidRPr="006A43FE">
          <w:rPr>
            <w:rFonts w:cs="Arial"/>
            <w:b/>
            <w:color w:val="000000" w:themeColor="text1"/>
            <w:szCs w:val="20"/>
          </w:rPr>
          <w:t>Competency description</w:t>
        </w:r>
      </w:ins>
    </w:p>
    <w:p w:rsidR="002F2598" w:rsidRPr="006A43FE" w:rsidRDefault="002F2598" w:rsidP="002F2598">
      <w:pPr>
        <w:spacing w:after="240" w:line="240" w:lineRule="exact"/>
        <w:jc w:val="both"/>
        <w:rPr>
          <w:ins w:id="2972" w:author="Krunoslav PREMEC" w:date="2018-01-24T16:04:00Z"/>
          <w:rFonts w:cs="Arial"/>
          <w:color w:val="000000" w:themeColor="text1"/>
          <w:szCs w:val="20"/>
        </w:rPr>
        <w:pPrChange w:id="2973" w:author="Krunoslav PREMEC" w:date="2018-01-24T16:06:00Z">
          <w:pPr>
            <w:jc w:val="both"/>
          </w:pPr>
        </w:pPrChange>
      </w:pPr>
      <w:ins w:id="2974" w:author="Krunoslav PREMEC" w:date="2018-01-24T16:04:00Z">
        <w:r w:rsidRPr="006A43FE">
          <w:rPr>
            <w:rFonts w:cs="Arial"/>
            <w:color w:val="000000" w:themeColor="text1"/>
            <w:szCs w:val="20"/>
          </w:rPr>
          <w:t>Perform all tasks in a safe and healthy working environment, at all times complying with occupational safety and health regulations and procedures.</w:t>
        </w:r>
      </w:ins>
    </w:p>
    <w:p w:rsidR="002F2598" w:rsidRPr="006A43FE" w:rsidRDefault="002F2598" w:rsidP="002F2598">
      <w:pPr>
        <w:spacing w:after="240" w:line="240" w:lineRule="exact"/>
        <w:jc w:val="both"/>
        <w:rPr>
          <w:ins w:id="2975" w:author="Krunoslav PREMEC" w:date="2018-01-24T16:04:00Z"/>
          <w:rFonts w:cs="Arial"/>
          <w:b/>
          <w:color w:val="000000" w:themeColor="text1"/>
          <w:szCs w:val="20"/>
        </w:rPr>
        <w:pPrChange w:id="2976" w:author="Krunoslav PREMEC" w:date="2018-01-24T16:06:00Z">
          <w:pPr>
            <w:jc w:val="both"/>
          </w:pPr>
        </w:pPrChange>
      </w:pPr>
      <w:ins w:id="2977" w:author="Krunoslav PREMEC" w:date="2018-01-24T16:04:00Z">
        <w:r w:rsidRPr="006A43FE">
          <w:rPr>
            <w:rFonts w:cs="Arial"/>
            <w:b/>
            <w:color w:val="000000" w:themeColor="text1"/>
            <w:szCs w:val="20"/>
          </w:rPr>
          <w:t>Performance components</w:t>
        </w:r>
      </w:ins>
    </w:p>
    <w:p w:rsidR="002F2598" w:rsidRPr="006A43FE" w:rsidRDefault="002F2598" w:rsidP="006A43FE">
      <w:pPr>
        <w:pStyle w:val="Default"/>
        <w:numPr>
          <w:ilvl w:val="0"/>
          <w:numId w:val="100"/>
        </w:numPr>
        <w:spacing w:after="240" w:line="240" w:lineRule="exact"/>
        <w:rPr>
          <w:ins w:id="2978" w:author="Krunoslav PREMEC" w:date="2018-01-24T16:04:00Z"/>
          <w:rFonts w:ascii="Verdana" w:hAnsi="Verdana"/>
          <w:sz w:val="20"/>
          <w:szCs w:val="20"/>
          <w:lang w:val="en-GB"/>
          <w:rPrChange w:id="2979" w:author="Krunoslav PREMEC" w:date="2018-01-24T17:40:00Z">
            <w:rPr>
              <w:ins w:id="2980" w:author="Krunoslav PREMEC" w:date="2018-01-24T16:04:00Z"/>
              <w:rFonts w:ascii="Verdana" w:hAnsi="Verdana" w:cs="Arial"/>
              <w:color w:val="000000" w:themeColor="text1"/>
              <w:sz w:val="20"/>
              <w:szCs w:val="20"/>
            </w:rPr>
          </w:rPrChange>
        </w:rPr>
        <w:pPrChange w:id="2981" w:author="Krunoslav PREMEC" w:date="2018-01-24T17:40:00Z">
          <w:pPr>
            <w:pStyle w:val="ListParagraph"/>
            <w:numPr>
              <w:numId w:val="26"/>
            </w:numPr>
            <w:spacing w:line="440" w:lineRule="exact"/>
            <w:ind w:left="714" w:hanging="357"/>
            <w:jc w:val="both"/>
          </w:pPr>
        </w:pPrChange>
      </w:pPr>
      <w:ins w:id="2982" w:author="Krunoslav PREMEC" w:date="2018-01-24T16:04:00Z">
        <w:r w:rsidRPr="006A43FE">
          <w:rPr>
            <w:rFonts w:ascii="Verdana" w:hAnsi="Verdana"/>
            <w:sz w:val="20"/>
            <w:szCs w:val="20"/>
            <w:lang w:val="en-GB"/>
            <w:rPrChange w:id="2983" w:author="Krunoslav PREMEC" w:date="2018-01-24T17:40:00Z">
              <w:rPr>
                <w:rFonts w:ascii="Verdana" w:hAnsi="Verdana" w:cs="Arial"/>
                <w:color w:val="000000" w:themeColor="text1"/>
                <w:sz w:val="20"/>
                <w:szCs w:val="20"/>
              </w:rPr>
            </w:rPrChange>
          </w:rPr>
          <w:t xml:space="preserve">Conduct hazard identification and risk assessment. </w:t>
        </w:r>
      </w:ins>
    </w:p>
    <w:p w:rsidR="002F2598" w:rsidRPr="006A43FE" w:rsidRDefault="002F2598" w:rsidP="006A43FE">
      <w:pPr>
        <w:pStyle w:val="Default"/>
        <w:numPr>
          <w:ilvl w:val="0"/>
          <w:numId w:val="100"/>
        </w:numPr>
        <w:spacing w:after="240" w:line="240" w:lineRule="exact"/>
        <w:rPr>
          <w:ins w:id="2984" w:author="Krunoslav PREMEC" w:date="2018-01-24T16:04:00Z"/>
          <w:rFonts w:ascii="Verdana" w:hAnsi="Verdana"/>
          <w:sz w:val="20"/>
          <w:szCs w:val="20"/>
          <w:lang w:val="en-GB"/>
          <w:rPrChange w:id="2985" w:author="Krunoslav PREMEC" w:date="2018-01-24T17:40:00Z">
            <w:rPr>
              <w:ins w:id="2986" w:author="Krunoslav PREMEC" w:date="2018-01-24T16:04:00Z"/>
              <w:rFonts w:ascii="Verdana" w:hAnsi="Verdana" w:cs="Arial"/>
              <w:color w:val="000000" w:themeColor="text1"/>
              <w:sz w:val="20"/>
              <w:szCs w:val="20"/>
            </w:rPr>
          </w:rPrChange>
        </w:rPr>
        <w:pPrChange w:id="2987" w:author="Krunoslav PREMEC" w:date="2018-01-24T17:40:00Z">
          <w:pPr>
            <w:pStyle w:val="ListParagraph"/>
            <w:numPr>
              <w:numId w:val="26"/>
            </w:numPr>
            <w:spacing w:line="440" w:lineRule="exact"/>
            <w:ind w:left="714" w:hanging="357"/>
            <w:jc w:val="both"/>
          </w:pPr>
        </w:pPrChange>
      </w:pPr>
      <w:ins w:id="2988" w:author="Krunoslav PREMEC" w:date="2018-01-24T16:04:00Z">
        <w:r w:rsidRPr="006A43FE">
          <w:rPr>
            <w:rFonts w:ascii="Verdana" w:hAnsi="Verdana"/>
            <w:sz w:val="20"/>
            <w:szCs w:val="20"/>
            <w:lang w:val="en-GB"/>
            <w:rPrChange w:id="2989" w:author="Krunoslav PREMEC" w:date="2018-01-24T17:40:00Z">
              <w:rPr>
                <w:rFonts w:ascii="Verdana" w:hAnsi="Verdana" w:cs="Arial"/>
                <w:color w:val="000000" w:themeColor="text1"/>
                <w:sz w:val="20"/>
                <w:szCs w:val="20"/>
              </w:rPr>
            </w:rPrChange>
          </w:rPr>
          <w:t>Raise safety awareness among other employees and visitors to site.</w:t>
        </w:r>
      </w:ins>
    </w:p>
    <w:p w:rsidR="002F2598" w:rsidRPr="006A43FE" w:rsidRDefault="002F2598" w:rsidP="006A43FE">
      <w:pPr>
        <w:pStyle w:val="Default"/>
        <w:numPr>
          <w:ilvl w:val="0"/>
          <w:numId w:val="100"/>
        </w:numPr>
        <w:spacing w:after="240" w:line="240" w:lineRule="exact"/>
        <w:rPr>
          <w:ins w:id="2990" w:author="Krunoslav PREMEC" w:date="2018-01-24T16:04:00Z"/>
          <w:rFonts w:ascii="Verdana" w:hAnsi="Verdana"/>
          <w:sz w:val="20"/>
          <w:szCs w:val="20"/>
          <w:lang w:val="en-GB"/>
          <w:rPrChange w:id="2991" w:author="Krunoslav PREMEC" w:date="2018-01-24T17:40:00Z">
            <w:rPr>
              <w:ins w:id="2992" w:author="Krunoslav PREMEC" w:date="2018-01-24T16:04:00Z"/>
              <w:rFonts w:ascii="Verdana" w:hAnsi="Verdana" w:cs="Arial"/>
              <w:color w:val="000000" w:themeColor="text1"/>
              <w:sz w:val="20"/>
              <w:szCs w:val="20"/>
            </w:rPr>
          </w:rPrChange>
        </w:rPr>
        <w:pPrChange w:id="2993" w:author="Krunoslav PREMEC" w:date="2018-01-24T17:40:00Z">
          <w:pPr>
            <w:pStyle w:val="ListParagraph"/>
            <w:numPr>
              <w:numId w:val="26"/>
            </w:numPr>
            <w:spacing w:line="440" w:lineRule="exact"/>
            <w:ind w:left="714" w:hanging="357"/>
            <w:jc w:val="both"/>
          </w:pPr>
        </w:pPrChange>
      </w:pPr>
      <w:ins w:id="2994" w:author="Krunoslav PREMEC" w:date="2018-01-24T16:04:00Z">
        <w:r w:rsidRPr="006A43FE">
          <w:rPr>
            <w:rFonts w:ascii="Verdana" w:hAnsi="Verdana"/>
            <w:sz w:val="20"/>
            <w:szCs w:val="20"/>
            <w:lang w:val="en-GB"/>
            <w:rPrChange w:id="2995" w:author="Krunoslav PREMEC" w:date="2018-01-24T17:40:00Z">
              <w:rPr>
                <w:rFonts w:ascii="Verdana" w:hAnsi="Verdana" w:cs="Arial"/>
                <w:color w:val="000000" w:themeColor="text1"/>
                <w:sz w:val="20"/>
                <w:szCs w:val="20"/>
              </w:rPr>
            </w:rPrChange>
          </w:rPr>
          <w:lastRenderedPageBreak/>
          <w:t>Continuously monitor the workplace for occupational safety and health hazards and correct or mitigate non-conformances.</w:t>
        </w:r>
      </w:ins>
    </w:p>
    <w:p w:rsidR="002F2598" w:rsidRPr="006A43FE" w:rsidRDefault="002F2598" w:rsidP="006A43FE">
      <w:pPr>
        <w:pStyle w:val="Default"/>
        <w:numPr>
          <w:ilvl w:val="0"/>
          <w:numId w:val="100"/>
        </w:numPr>
        <w:spacing w:after="240" w:line="240" w:lineRule="exact"/>
        <w:rPr>
          <w:ins w:id="2996" w:author="Krunoslav PREMEC" w:date="2018-01-24T16:04:00Z"/>
          <w:rFonts w:ascii="Verdana" w:hAnsi="Verdana"/>
          <w:sz w:val="20"/>
          <w:szCs w:val="20"/>
          <w:lang w:val="en-GB"/>
          <w:rPrChange w:id="2997" w:author="Krunoslav PREMEC" w:date="2018-01-24T17:40:00Z">
            <w:rPr>
              <w:ins w:id="2998" w:author="Krunoslav PREMEC" w:date="2018-01-24T16:04:00Z"/>
              <w:rFonts w:ascii="Verdana" w:hAnsi="Verdana" w:cs="Arial"/>
              <w:color w:val="000000" w:themeColor="text1"/>
              <w:sz w:val="20"/>
              <w:szCs w:val="20"/>
            </w:rPr>
          </w:rPrChange>
        </w:rPr>
        <w:pPrChange w:id="2999" w:author="Krunoslav PREMEC" w:date="2018-01-24T17:40:00Z">
          <w:pPr>
            <w:pStyle w:val="ListParagraph"/>
            <w:numPr>
              <w:numId w:val="26"/>
            </w:numPr>
            <w:spacing w:line="440" w:lineRule="exact"/>
            <w:ind w:left="714" w:hanging="357"/>
            <w:jc w:val="both"/>
          </w:pPr>
        </w:pPrChange>
      </w:pPr>
      <w:ins w:id="3000" w:author="Krunoslav PREMEC" w:date="2018-01-24T16:04:00Z">
        <w:r w:rsidRPr="006A43FE">
          <w:rPr>
            <w:rFonts w:ascii="Verdana" w:hAnsi="Verdana"/>
            <w:sz w:val="20"/>
            <w:szCs w:val="20"/>
            <w:lang w:val="en-GB"/>
            <w:rPrChange w:id="3001" w:author="Krunoslav PREMEC" w:date="2018-01-24T17:40:00Z">
              <w:rPr>
                <w:rFonts w:ascii="Verdana" w:hAnsi="Verdana" w:cs="Arial"/>
                <w:color w:val="000000" w:themeColor="text1"/>
                <w:sz w:val="20"/>
                <w:szCs w:val="20"/>
              </w:rPr>
            </w:rPrChange>
          </w:rPr>
          <w:t>Secure remote site to ensure public safety.</w:t>
        </w:r>
      </w:ins>
    </w:p>
    <w:p w:rsidR="002F2598" w:rsidRPr="006A43FE" w:rsidRDefault="002F2598" w:rsidP="006A43FE">
      <w:pPr>
        <w:pStyle w:val="Default"/>
        <w:numPr>
          <w:ilvl w:val="0"/>
          <w:numId w:val="100"/>
        </w:numPr>
        <w:spacing w:after="240" w:line="240" w:lineRule="exact"/>
        <w:rPr>
          <w:ins w:id="3002" w:author="Krunoslav PREMEC" w:date="2018-01-24T16:04:00Z"/>
          <w:rFonts w:ascii="Verdana" w:hAnsi="Verdana"/>
          <w:sz w:val="20"/>
          <w:szCs w:val="20"/>
          <w:lang w:val="en-GB"/>
          <w:rPrChange w:id="3003" w:author="Krunoslav PREMEC" w:date="2018-01-24T17:40:00Z">
            <w:rPr>
              <w:ins w:id="3004" w:author="Krunoslav PREMEC" w:date="2018-01-24T16:04:00Z"/>
              <w:rFonts w:ascii="Verdana" w:hAnsi="Verdana" w:cs="Arial"/>
              <w:color w:val="000000" w:themeColor="text1"/>
              <w:sz w:val="20"/>
              <w:szCs w:val="20"/>
            </w:rPr>
          </w:rPrChange>
        </w:rPr>
        <w:pPrChange w:id="3005" w:author="Krunoslav PREMEC" w:date="2018-01-24T17:40:00Z">
          <w:pPr>
            <w:pStyle w:val="ListParagraph"/>
            <w:numPr>
              <w:numId w:val="26"/>
            </w:numPr>
            <w:spacing w:line="440" w:lineRule="exact"/>
            <w:ind w:left="714" w:hanging="357"/>
            <w:jc w:val="both"/>
          </w:pPr>
        </w:pPrChange>
      </w:pPr>
      <w:ins w:id="3006" w:author="Krunoslav PREMEC" w:date="2018-01-24T16:04:00Z">
        <w:r w:rsidRPr="006A43FE">
          <w:rPr>
            <w:rFonts w:ascii="Verdana" w:hAnsi="Verdana"/>
            <w:sz w:val="20"/>
            <w:szCs w:val="20"/>
            <w:lang w:val="en-GB"/>
            <w:rPrChange w:id="3007" w:author="Krunoslav PREMEC" w:date="2018-01-24T17:40:00Z">
              <w:rPr>
                <w:rFonts w:ascii="Verdana" w:hAnsi="Verdana" w:cs="Arial"/>
                <w:color w:val="000000" w:themeColor="text1"/>
                <w:sz w:val="20"/>
                <w:szCs w:val="20"/>
              </w:rPr>
            </w:rPrChange>
          </w:rPr>
          <w:t>Make use of personal protective equipment (PPE).</w:t>
        </w:r>
      </w:ins>
    </w:p>
    <w:p w:rsidR="00D55564" w:rsidRDefault="002F2598" w:rsidP="006A43FE">
      <w:pPr>
        <w:pStyle w:val="Default"/>
        <w:numPr>
          <w:ilvl w:val="0"/>
          <w:numId w:val="100"/>
        </w:numPr>
        <w:spacing w:after="240" w:line="240" w:lineRule="exact"/>
        <w:rPr>
          <w:ins w:id="3008" w:author="Krunoslav PREMEC" w:date="2018-01-24T16:43:00Z"/>
          <w:rFonts w:ascii="Verdana" w:hAnsi="Verdana"/>
          <w:sz w:val="20"/>
          <w:szCs w:val="20"/>
          <w:lang w:val="en-GB"/>
        </w:rPr>
        <w:pPrChange w:id="3009" w:author="Krunoslav PREMEC" w:date="2018-01-24T17:40:00Z">
          <w:pPr>
            <w:pStyle w:val="ListParagraph"/>
            <w:numPr>
              <w:numId w:val="26"/>
            </w:numPr>
            <w:spacing w:line="440" w:lineRule="exact"/>
            <w:ind w:left="714" w:hanging="357"/>
            <w:jc w:val="both"/>
          </w:pPr>
        </w:pPrChange>
      </w:pPr>
      <w:ins w:id="3010" w:author="Krunoslav PREMEC" w:date="2018-01-24T16:04:00Z">
        <w:r w:rsidRPr="006A43FE">
          <w:rPr>
            <w:rFonts w:ascii="Verdana" w:hAnsi="Verdana"/>
            <w:sz w:val="20"/>
            <w:szCs w:val="20"/>
            <w:lang w:val="en-GB"/>
            <w:rPrChange w:id="3011" w:author="Krunoslav PREMEC" w:date="2018-01-24T17:40:00Z">
              <w:rPr>
                <w:rFonts w:ascii="Verdana" w:hAnsi="Verdana" w:cs="Arial"/>
                <w:color w:val="000000" w:themeColor="text1"/>
                <w:sz w:val="20"/>
                <w:szCs w:val="20"/>
              </w:rPr>
            </w:rPrChange>
          </w:rPr>
          <w:t>Safely handle, store and dispose of all hazardous chemicals (e.g., mercury, hydrogen and the chemicals used for generating hydrogen, batteries).</w:t>
        </w:r>
      </w:ins>
    </w:p>
    <w:p w:rsidR="00D55564" w:rsidRPr="006A43FE" w:rsidRDefault="002F2598" w:rsidP="006A43FE">
      <w:pPr>
        <w:pStyle w:val="Default"/>
        <w:numPr>
          <w:ilvl w:val="0"/>
          <w:numId w:val="100"/>
        </w:numPr>
        <w:spacing w:after="240" w:line="240" w:lineRule="exact"/>
        <w:rPr>
          <w:ins w:id="3012" w:author="Krunoslav PREMEC" w:date="2018-01-24T16:44:00Z"/>
          <w:rFonts w:ascii="Verdana" w:hAnsi="Verdana"/>
          <w:sz w:val="20"/>
          <w:szCs w:val="20"/>
          <w:lang w:val="en-GB"/>
          <w:rPrChange w:id="3013" w:author="Krunoslav PREMEC" w:date="2018-01-24T17:40:00Z">
            <w:rPr>
              <w:ins w:id="3014" w:author="Krunoslav PREMEC" w:date="2018-01-24T16:44:00Z"/>
              <w:rFonts w:ascii="Verdana" w:hAnsi="Verdana" w:cs="Arial"/>
              <w:color w:val="000000" w:themeColor="text1"/>
              <w:sz w:val="20"/>
              <w:szCs w:val="20"/>
              <w:lang w:val="en-GB"/>
            </w:rPr>
          </w:rPrChange>
        </w:rPr>
        <w:pPrChange w:id="3015" w:author="Krunoslav PREMEC" w:date="2018-01-24T17:40:00Z">
          <w:pPr>
            <w:pStyle w:val="ListParagraph"/>
            <w:numPr>
              <w:numId w:val="26"/>
            </w:numPr>
            <w:spacing w:line="440" w:lineRule="exact"/>
            <w:ind w:left="714" w:hanging="357"/>
            <w:jc w:val="both"/>
          </w:pPr>
        </w:pPrChange>
      </w:pPr>
      <w:ins w:id="3016" w:author="Krunoslav PREMEC" w:date="2018-01-24T16:04:00Z">
        <w:r w:rsidRPr="006A43FE">
          <w:rPr>
            <w:rFonts w:ascii="Verdana" w:hAnsi="Verdana"/>
            <w:sz w:val="20"/>
            <w:szCs w:val="20"/>
            <w:lang w:val="en-GB"/>
            <w:rPrChange w:id="3017" w:author="Krunoslav PREMEC" w:date="2018-01-24T17:40:00Z">
              <w:rPr>
                <w:rFonts w:ascii="Verdana" w:hAnsi="Verdana" w:cs="Arial"/>
                <w:color w:val="000000" w:themeColor="text1"/>
                <w:sz w:val="20"/>
                <w:szCs w:val="20"/>
              </w:rPr>
            </w:rPrChange>
          </w:rPr>
          <w:t xml:space="preserve">Perform safely in the proximity of electrical hazards, microwave radiation, weather related hazards and when working at heights or in confined spaces. </w:t>
        </w:r>
      </w:ins>
    </w:p>
    <w:p w:rsidR="002F2598" w:rsidRPr="006A43FE" w:rsidRDefault="002F2598" w:rsidP="006A43FE">
      <w:pPr>
        <w:pStyle w:val="Default"/>
        <w:numPr>
          <w:ilvl w:val="0"/>
          <w:numId w:val="100"/>
        </w:numPr>
        <w:spacing w:after="240" w:line="240" w:lineRule="exact"/>
        <w:rPr>
          <w:ins w:id="3018" w:author="Krunoslav PREMEC" w:date="2018-01-24T16:04:00Z"/>
          <w:rFonts w:ascii="Verdana" w:hAnsi="Verdana"/>
          <w:sz w:val="20"/>
          <w:szCs w:val="20"/>
          <w:lang w:val="en-GB"/>
          <w:rPrChange w:id="3019" w:author="Krunoslav PREMEC" w:date="2018-01-24T17:40:00Z">
            <w:rPr>
              <w:ins w:id="3020" w:author="Krunoslav PREMEC" w:date="2018-01-24T16:04:00Z"/>
              <w:rFonts w:ascii="Verdana" w:hAnsi="Verdana" w:cs="Arial"/>
              <w:color w:val="000000" w:themeColor="text1"/>
              <w:sz w:val="20"/>
              <w:szCs w:val="20"/>
            </w:rPr>
          </w:rPrChange>
        </w:rPr>
        <w:pPrChange w:id="3021" w:author="Krunoslav PREMEC" w:date="2018-01-24T17:40:00Z">
          <w:pPr>
            <w:pStyle w:val="ListParagraph"/>
            <w:numPr>
              <w:numId w:val="26"/>
            </w:numPr>
            <w:spacing w:line="440" w:lineRule="exact"/>
            <w:ind w:left="714" w:hanging="357"/>
            <w:jc w:val="both"/>
          </w:pPr>
        </w:pPrChange>
      </w:pPr>
      <w:ins w:id="3022" w:author="Krunoslav PREMEC" w:date="2018-01-24T16:04:00Z">
        <w:r w:rsidRPr="006A43FE">
          <w:rPr>
            <w:rFonts w:ascii="Verdana" w:hAnsi="Verdana"/>
            <w:sz w:val="20"/>
            <w:szCs w:val="20"/>
            <w:lang w:val="en-GB"/>
            <w:rPrChange w:id="3023" w:author="Krunoslav PREMEC" w:date="2018-01-24T17:40:00Z">
              <w:rPr>
                <w:rFonts w:ascii="Verdana" w:hAnsi="Verdana" w:cs="Arial"/>
                <w:color w:val="000000" w:themeColor="text1"/>
                <w:sz w:val="20"/>
                <w:szCs w:val="20"/>
              </w:rPr>
            </w:rPrChange>
          </w:rPr>
          <w:t>Maintain a register of hazards and hazard management.</w:t>
        </w:r>
      </w:ins>
    </w:p>
    <w:p w:rsidR="002F2598" w:rsidRPr="00A02FD9" w:rsidRDefault="002F2598" w:rsidP="002F2598">
      <w:pPr>
        <w:spacing w:after="240" w:line="240" w:lineRule="exact"/>
        <w:jc w:val="both"/>
        <w:rPr>
          <w:ins w:id="3024" w:author="Krunoslav PREMEC" w:date="2018-01-24T16:04:00Z"/>
          <w:rFonts w:cs="Arial"/>
          <w:b/>
          <w:color w:val="000000" w:themeColor="text1"/>
          <w:szCs w:val="20"/>
        </w:rPr>
        <w:pPrChange w:id="3025" w:author="Krunoslav PREMEC" w:date="2018-01-24T16:06:00Z">
          <w:pPr>
            <w:spacing w:line="520" w:lineRule="exact"/>
            <w:jc w:val="both"/>
          </w:pPr>
        </w:pPrChange>
      </w:pPr>
      <w:ins w:id="3026" w:author="Krunoslav PREMEC" w:date="2018-01-24T16:04:00Z">
        <w:r w:rsidRPr="00A02FD9">
          <w:rPr>
            <w:rFonts w:cs="Arial"/>
            <w:b/>
            <w:color w:val="000000" w:themeColor="text1"/>
            <w:szCs w:val="20"/>
          </w:rPr>
          <w:t>Knowledge and Skills Requirements</w:t>
        </w:r>
      </w:ins>
    </w:p>
    <w:p w:rsidR="002F2598" w:rsidRPr="006A43FE" w:rsidRDefault="002F2598" w:rsidP="006A43FE">
      <w:pPr>
        <w:pStyle w:val="Default"/>
        <w:numPr>
          <w:ilvl w:val="0"/>
          <w:numId w:val="101"/>
        </w:numPr>
        <w:spacing w:after="240" w:line="240" w:lineRule="exact"/>
        <w:rPr>
          <w:ins w:id="3027" w:author="Krunoslav PREMEC" w:date="2018-01-24T16:04:00Z"/>
          <w:rFonts w:ascii="Verdana" w:hAnsi="Verdana"/>
          <w:sz w:val="20"/>
          <w:szCs w:val="20"/>
          <w:lang w:val="en-GB"/>
          <w:rPrChange w:id="3028" w:author="Krunoslav PREMEC" w:date="2018-01-24T17:40:00Z">
            <w:rPr>
              <w:ins w:id="3029" w:author="Krunoslav PREMEC" w:date="2018-01-24T16:04:00Z"/>
              <w:rFonts w:ascii="Verdana" w:hAnsi="Verdana" w:cs="Arial"/>
              <w:color w:val="000000" w:themeColor="text1"/>
              <w:sz w:val="20"/>
              <w:szCs w:val="20"/>
            </w:rPr>
          </w:rPrChange>
        </w:rPr>
        <w:pPrChange w:id="3030" w:author="Krunoslav PREMEC" w:date="2018-01-24T17:40:00Z">
          <w:pPr>
            <w:pStyle w:val="ListParagraph"/>
            <w:numPr>
              <w:numId w:val="27"/>
            </w:numPr>
            <w:spacing w:line="440" w:lineRule="exact"/>
            <w:ind w:left="714" w:hanging="357"/>
            <w:jc w:val="both"/>
          </w:pPr>
        </w:pPrChange>
      </w:pPr>
      <w:ins w:id="3031" w:author="Krunoslav PREMEC" w:date="2018-01-24T16:04:00Z">
        <w:r w:rsidRPr="006A43FE">
          <w:rPr>
            <w:rFonts w:ascii="Verdana" w:hAnsi="Verdana"/>
            <w:sz w:val="20"/>
            <w:szCs w:val="20"/>
            <w:lang w:val="en-GB"/>
            <w:rPrChange w:id="3032" w:author="Krunoslav PREMEC" w:date="2018-01-24T17:40:00Z">
              <w:rPr>
                <w:rFonts w:ascii="Verdana" w:hAnsi="Verdana" w:cs="Arial"/>
                <w:color w:val="000000" w:themeColor="text1"/>
                <w:sz w:val="20"/>
                <w:szCs w:val="20"/>
              </w:rPr>
            </w:rPrChange>
          </w:rPr>
          <w:t>ISO 31000 (Risk management: principles and guidelines on implementation).</w:t>
        </w:r>
      </w:ins>
    </w:p>
    <w:p w:rsidR="002F2598" w:rsidRPr="006A43FE" w:rsidRDefault="002F2598" w:rsidP="006A43FE">
      <w:pPr>
        <w:pStyle w:val="Default"/>
        <w:numPr>
          <w:ilvl w:val="0"/>
          <w:numId w:val="101"/>
        </w:numPr>
        <w:spacing w:after="240" w:line="240" w:lineRule="exact"/>
        <w:rPr>
          <w:ins w:id="3033" w:author="Krunoslav PREMEC" w:date="2018-01-24T16:04:00Z"/>
          <w:rFonts w:ascii="Verdana" w:hAnsi="Verdana"/>
          <w:sz w:val="20"/>
          <w:szCs w:val="20"/>
          <w:lang w:val="en-GB"/>
          <w:rPrChange w:id="3034" w:author="Krunoslav PREMEC" w:date="2018-01-24T17:40:00Z">
            <w:rPr>
              <w:ins w:id="3035" w:author="Krunoslav PREMEC" w:date="2018-01-24T16:04:00Z"/>
              <w:rFonts w:ascii="Verdana" w:hAnsi="Verdana" w:cs="Arial"/>
              <w:color w:val="000000" w:themeColor="text1"/>
              <w:sz w:val="20"/>
              <w:szCs w:val="20"/>
            </w:rPr>
          </w:rPrChange>
        </w:rPr>
        <w:pPrChange w:id="3036" w:author="Krunoslav PREMEC" w:date="2018-01-24T17:40:00Z">
          <w:pPr>
            <w:pStyle w:val="ListParagraph"/>
            <w:numPr>
              <w:numId w:val="27"/>
            </w:numPr>
            <w:spacing w:line="440" w:lineRule="exact"/>
            <w:ind w:left="714" w:hanging="357"/>
            <w:jc w:val="both"/>
          </w:pPr>
        </w:pPrChange>
      </w:pPr>
      <w:ins w:id="3037" w:author="Krunoslav PREMEC" w:date="2018-01-24T16:04:00Z">
        <w:r w:rsidRPr="006A43FE">
          <w:rPr>
            <w:rFonts w:ascii="Verdana" w:hAnsi="Verdana"/>
            <w:sz w:val="20"/>
            <w:szCs w:val="20"/>
            <w:lang w:val="en-GB"/>
            <w:rPrChange w:id="3038" w:author="Krunoslav PREMEC" w:date="2018-01-24T17:40:00Z">
              <w:rPr>
                <w:rFonts w:ascii="Verdana" w:hAnsi="Verdana" w:cs="Arial"/>
                <w:color w:val="000000" w:themeColor="text1"/>
                <w:sz w:val="20"/>
                <w:szCs w:val="20"/>
              </w:rPr>
            </w:rPrChange>
          </w:rPr>
          <w:t xml:space="preserve">Safety procedures in handling hazardous materials (e.g., mercury, hydrogen and the chemicals used for generating hydrogen, batteries). </w:t>
        </w:r>
      </w:ins>
    </w:p>
    <w:p w:rsidR="002F2598" w:rsidRPr="006A43FE" w:rsidRDefault="002F2598" w:rsidP="006A43FE">
      <w:pPr>
        <w:pStyle w:val="Default"/>
        <w:numPr>
          <w:ilvl w:val="0"/>
          <w:numId w:val="101"/>
        </w:numPr>
        <w:spacing w:after="240" w:line="240" w:lineRule="exact"/>
        <w:rPr>
          <w:ins w:id="3039" w:author="Krunoslav PREMEC" w:date="2018-01-24T16:04:00Z"/>
          <w:rFonts w:ascii="Verdana" w:hAnsi="Verdana"/>
          <w:sz w:val="20"/>
          <w:szCs w:val="20"/>
          <w:lang w:val="en-GB"/>
          <w:rPrChange w:id="3040" w:author="Krunoslav PREMEC" w:date="2018-01-24T17:40:00Z">
            <w:rPr>
              <w:ins w:id="3041" w:author="Krunoslav PREMEC" w:date="2018-01-24T16:04:00Z"/>
              <w:rFonts w:ascii="Verdana" w:hAnsi="Verdana" w:cs="Arial"/>
              <w:color w:val="000000" w:themeColor="text1"/>
              <w:sz w:val="20"/>
              <w:szCs w:val="20"/>
            </w:rPr>
          </w:rPrChange>
        </w:rPr>
        <w:pPrChange w:id="3042" w:author="Krunoslav PREMEC" w:date="2018-01-24T17:40:00Z">
          <w:pPr>
            <w:pStyle w:val="ListParagraph"/>
            <w:numPr>
              <w:numId w:val="27"/>
            </w:numPr>
            <w:spacing w:line="440" w:lineRule="exact"/>
            <w:ind w:left="714" w:hanging="357"/>
            <w:jc w:val="both"/>
          </w:pPr>
        </w:pPrChange>
      </w:pPr>
      <w:ins w:id="3043" w:author="Krunoslav PREMEC" w:date="2018-01-24T16:04:00Z">
        <w:r w:rsidRPr="006A43FE">
          <w:rPr>
            <w:rFonts w:ascii="Verdana" w:hAnsi="Verdana"/>
            <w:sz w:val="20"/>
            <w:szCs w:val="20"/>
            <w:lang w:val="en-GB"/>
            <w:rPrChange w:id="3044" w:author="Krunoslav PREMEC" w:date="2018-01-24T17:40:00Z">
              <w:rPr>
                <w:rFonts w:ascii="Verdana" w:hAnsi="Verdana" w:cs="Arial"/>
                <w:color w:val="000000" w:themeColor="text1"/>
                <w:sz w:val="20"/>
                <w:szCs w:val="20"/>
              </w:rPr>
            </w:rPrChange>
          </w:rPr>
          <w:t>Safety procedures for electrical hazards, microwave radiation, weather related hazards and when working at heights or in confined spaces.</w:t>
        </w:r>
      </w:ins>
    </w:p>
    <w:p w:rsidR="002F2598" w:rsidRPr="006A43FE" w:rsidRDefault="002F2598" w:rsidP="006A43FE">
      <w:pPr>
        <w:pStyle w:val="Default"/>
        <w:numPr>
          <w:ilvl w:val="0"/>
          <w:numId w:val="101"/>
        </w:numPr>
        <w:spacing w:after="240" w:line="240" w:lineRule="exact"/>
        <w:rPr>
          <w:ins w:id="3045" w:author="Krunoslav PREMEC" w:date="2018-01-24T16:04:00Z"/>
          <w:rFonts w:ascii="Verdana" w:hAnsi="Verdana"/>
          <w:sz w:val="20"/>
          <w:szCs w:val="20"/>
          <w:lang w:val="en-GB"/>
          <w:rPrChange w:id="3046" w:author="Krunoslav PREMEC" w:date="2018-01-24T17:40:00Z">
            <w:rPr>
              <w:ins w:id="3047" w:author="Krunoslav PREMEC" w:date="2018-01-24T16:04:00Z"/>
              <w:rFonts w:ascii="Verdana" w:hAnsi="Verdana" w:cs="Arial"/>
              <w:color w:val="000000" w:themeColor="text1"/>
              <w:sz w:val="20"/>
              <w:szCs w:val="20"/>
            </w:rPr>
          </w:rPrChange>
        </w:rPr>
        <w:pPrChange w:id="3048" w:author="Krunoslav PREMEC" w:date="2018-01-24T17:40:00Z">
          <w:pPr>
            <w:pStyle w:val="ListParagraph"/>
            <w:numPr>
              <w:numId w:val="27"/>
            </w:numPr>
            <w:spacing w:line="440" w:lineRule="exact"/>
            <w:ind w:left="714" w:hanging="357"/>
            <w:jc w:val="both"/>
          </w:pPr>
        </w:pPrChange>
      </w:pPr>
      <w:ins w:id="3049" w:author="Krunoslav PREMEC" w:date="2018-01-24T16:04:00Z">
        <w:r w:rsidRPr="006A43FE">
          <w:rPr>
            <w:rFonts w:ascii="Verdana" w:hAnsi="Verdana"/>
            <w:sz w:val="20"/>
            <w:szCs w:val="20"/>
            <w:lang w:val="en-GB"/>
            <w:rPrChange w:id="3050" w:author="Krunoslav PREMEC" w:date="2018-01-24T17:40:00Z">
              <w:rPr>
                <w:rFonts w:ascii="Verdana" w:hAnsi="Verdana" w:cs="Arial"/>
                <w:color w:val="000000" w:themeColor="text1"/>
                <w:sz w:val="20"/>
                <w:szCs w:val="20"/>
              </w:rPr>
            </w:rPrChange>
          </w:rPr>
          <w:t xml:space="preserve">General occupational safety and health requirements. </w:t>
        </w:r>
      </w:ins>
    </w:p>
    <w:p w:rsidR="002F2598" w:rsidRPr="006A43FE" w:rsidRDefault="002F2598" w:rsidP="006A43FE">
      <w:pPr>
        <w:pStyle w:val="Default"/>
        <w:numPr>
          <w:ilvl w:val="0"/>
          <w:numId w:val="101"/>
        </w:numPr>
        <w:spacing w:after="240" w:line="240" w:lineRule="exact"/>
        <w:rPr>
          <w:ins w:id="3051" w:author="Krunoslav PREMEC" w:date="2018-01-24T16:04:00Z"/>
          <w:rFonts w:ascii="Verdana" w:hAnsi="Verdana"/>
          <w:sz w:val="20"/>
          <w:szCs w:val="20"/>
          <w:lang w:val="en-GB"/>
          <w:rPrChange w:id="3052" w:author="Krunoslav PREMEC" w:date="2018-01-24T17:40:00Z">
            <w:rPr>
              <w:ins w:id="3053" w:author="Krunoslav PREMEC" w:date="2018-01-24T16:04:00Z"/>
              <w:rFonts w:ascii="Verdana" w:hAnsi="Verdana" w:cs="Arial"/>
              <w:color w:val="000000" w:themeColor="text1"/>
              <w:sz w:val="20"/>
              <w:szCs w:val="20"/>
            </w:rPr>
          </w:rPrChange>
        </w:rPr>
        <w:pPrChange w:id="3054" w:author="Krunoslav PREMEC" w:date="2018-01-24T17:40:00Z">
          <w:pPr>
            <w:pStyle w:val="ListParagraph"/>
            <w:numPr>
              <w:numId w:val="27"/>
            </w:numPr>
            <w:spacing w:line="440" w:lineRule="exact"/>
            <w:ind w:left="714" w:hanging="357"/>
            <w:jc w:val="both"/>
          </w:pPr>
        </w:pPrChange>
      </w:pPr>
      <w:ins w:id="3055" w:author="Krunoslav PREMEC" w:date="2018-01-24T16:04:00Z">
        <w:r w:rsidRPr="006A43FE">
          <w:rPr>
            <w:rFonts w:ascii="Verdana" w:hAnsi="Verdana"/>
            <w:sz w:val="20"/>
            <w:szCs w:val="20"/>
            <w:lang w:val="en-GB"/>
            <w:rPrChange w:id="3056" w:author="Krunoslav PREMEC" w:date="2018-01-24T17:40:00Z">
              <w:rPr>
                <w:rFonts w:ascii="Verdana" w:hAnsi="Verdana" w:cs="Arial"/>
                <w:color w:val="000000" w:themeColor="text1"/>
                <w:sz w:val="20"/>
                <w:szCs w:val="20"/>
              </w:rPr>
            </w:rPrChange>
          </w:rPr>
          <w:t>Hazard identification, mitigation and registration.</w:t>
        </w:r>
      </w:ins>
    </w:p>
    <w:p w:rsidR="00D81624" w:rsidRPr="00701358" w:rsidRDefault="00D81624">
      <w:pPr>
        <w:rPr>
          <w:ins w:id="3057" w:author="Krunoslav PREMEC" w:date="2018-01-24T16:25:00Z"/>
          <w:rFonts w:eastAsia="Calibri" w:cs="Times New Roman"/>
          <w:b/>
          <w:szCs w:val="20"/>
          <w:lang w:eastAsia="en-US"/>
          <w:rPrChange w:id="3058" w:author="Krunoslav PREMEC" w:date="2018-01-24T16:39:00Z">
            <w:rPr>
              <w:ins w:id="3059" w:author="Krunoslav PREMEC" w:date="2018-01-24T16:25:00Z"/>
              <w:rFonts w:eastAsia="Calibri" w:cs="Times New Roman"/>
              <w:b/>
              <w:szCs w:val="20"/>
              <w:lang w:val="en-US" w:eastAsia="en-US"/>
            </w:rPr>
          </w:rPrChange>
        </w:rPr>
      </w:pPr>
      <w:ins w:id="3060" w:author="Krunoslav PREMEC" w:date="2018-01-24T16:25:00Z">
        <w:r w:rsidRPr="00A02FD9">
          <w:rPr>
            <w:szCs w:val="20"/>
          </w:rPr>
          <w:br w:type="page"/>
        </w:r>
      </w:ins>
    </w:p>
    <w:p w:rsidR="002F2598" w:rsidRPr="00D55564" w:rsidRDefault="00D81624" w:rsidP="002F2598">
      <w:pPr>
        <w:pStyle w:val="Heading3"/>
        <w:spacing w:after="240" w:line="240" w:lineRule="exact"/>
        <w:jc w:val="both"/>
        <w:rPr>
          <w:ins w:id="3061" w:author="Krunoslav PREMEC" w:date="2018-01-24T16:04:00Z"/>
          <w:rFonts w:ascii="Verdana" w:hAnsi="Verdana"/>
          <w:sz w:val="24"/>
          <w:szCs w:val="24"/>
          <w:lang w:val="en-GB"/>
          <w:rPrChange w:id="3062" w:author="Krunoslav PREMEC" w:date="2018-01-24T16:44:00Z">
            <w:rPr>
              <w:ins w:id="3063" w:author="Krunoslav PREMEC" w:date="2018-01-24T16:04:00Z"/>
              <w:rFonts w:ascii="Verdana" w:hAnsi="Verdana"/>
              <w:sz w:val="20"/>
              <w:szCs w:val="20"/>
            </w:rPr>
          </w:rPrChange>
        </w:rPr>
        <w:pPrChange w:id="3064" w:author="Krunoslav PREMEC" w:date="2018-01-24T16:06:00Z">
          <w:pPr>
            <w:pStyle w:val="Heading3"/>
            <w:jc w:val="both"/>
          </w:pPr>
        </w:pPrChange>
      </w:pPr>
      <w:ins w:id="3065" w:author="Krunoslav PREMEC" w:date="2018-01-24T16:25:00Z">
        <w:r w:rsidRPr="00D55564">
          <w:rPr>
            <w:rFonts w:ascii="Verdana" w:hAnsi="Verdana"/>
            <w:sz w:val="24"/>
            <w:szCs w:val="24"/>
            <w:lang w:val="en-GB"/>
            <w:rPrChange w:id="3066" w:author="Krunoslav PREMEC" w:date="2018-01-24T16:44:00Z">
              <w:rPr>
                <w:rFonts w:ascii="Verdana" w:hAnsi="Verdana"/>
                <w:sz w:val="20"/>
                <w:szCs w:val="20"/>
              </w:rPr>
            </w:rPrChange>
          </w:rPr>
          <w:lastRenderedPageBreak/>
          <w:t xml:space="preserve">ANNEX </w:t>
        </w:r>
      </w:ins>
      <w:ins w:id="3067" w:author="Krunoslav PREMEC" w:date="2018-01-24T16:28:00Z">
        <w:r w:rsidRPr="00D55564">
          <w:rPr>
            <w:rFonts w:ascii="Verdana" w:hAnsi="Verdana"/>
            <w:sz w:val="24"/>
            <w:szCs w:val="24"/>
            <w:lang w:val="en-GB"/>
            <w:rPrChange w:id="3068" w:author="Krunoslav PREMEC" w:date="2018-01-24T16:44:00Z">
              <w:rPr>
                <w:rFonts w:ascii="Verdana" w:hAnsi="Verdana"/>
                <w:sz w:val="20"/>
                <w:szCs w:val="20"/>
              </w:rPr>
            </w:rPrChange>
          </w:rPr>
          <w:t>5</w:t>
        </w:r>
      </w:ins>
      <w:ins w:id="3069" w:author="Krunoslav PREMEC" w:date="2018-01-24T16:25:00Z">
        <w:r w:rsidRPr="00D55564">
          <w:rPr>
            <w:rFonts w:ascii="Verdana" w:hAnsi="Verdana"/>
            <w:sz w:val="24"/>
            <w:szCs w:val="24"/>
            <w:lang w:val="en-GB"/>
            <w:rPrChange w:id="3070" w:author="Krunoslav PREMEC" w:date="2018-01-24T16:44:00Z">
              <w:rPr>
                <w:rFonts w:ascii="Verdana" w:hAnsi="Verdana"/>
                <w:sz w:val="20"/>
                <w:szCs w:val="20"/>
              </w:rPr>
            </w:rPrChange>
          </w:rPr>
          <w:t xml:space="preserve">.C </w:t>
        </w:r>
      </w:ins>
      <w:ins w:id="3071" w:author="Krunoslav PREMEC" w:date="2018-01-24T16:04:00Z">
        <w:r w:rsidR="002F2598" w:rsidRPr="00D55564">
          <w:rPr>
            <w:rFonts w:ascii="Verdana" w:hAnsi="Verdana"/>
            <w:sz w:val="24"/>
            <w:szCs w:val="24"/>
            <w:lang w:val="en-GB"/>
            <w:rPrChange w:id="3072" w:author="Krunoslav PREMEC" w:date="2018-01-24T16:44:00Z">
              <w:rPr>
                <w:rFonts w:ascii="Verdana" w:hAnsi="Verdana"/>
                <w:sz w:val="20"/>
                <w:szCs w:val="20"/>
              </w:rPr>
            </w:rPrChange>
          </w:rPr>
          <w:t>COMPETENCY FRAMEWORK FOR CALIBRATION</w:t>
        </w:r>
      </w:ins>
    </w:p>
    <w:p w:rsidR="002F2598" w:rsidRPr="00701358" w:rsidRDefault="002F2598" w:rsidP="002F2598">
      <w:pPr>
        <w:pStyle w:val="Heading3"/>
        <w:spacing w:after="240" w:line="240" w:lineRule="exact"/>
        <w:jc w:val="both"/>
        <w:rPr>
          <w:ins w:id="3073" w:author="Krunoslav PREMEC" w:date="2018-01-24T16:04:00Z"/>
          <w:rFonts w:ascii="Verdana" w:hAnsi="Verdana" w:cs="Arial"/>
          <w:b w:val="0"/>
          <w:sz w:val="20"/>
          <w:szCs w:val="20"/>
          <w:lang w:val="en-GB"/>
          <w:rPrChange w:id="3074" w:author="Krunoslav PREMEC" w:date="2018-01-24T16:39:00Z">
            <w:rPr>
              <w:ins w:id="3075" w:author="Krunoslav PREMEC" w:date="2018-01-24T16:04:00Z"/>
              <w:rFonts w:ascii="Verdana" w:hAnsi="Verdana" w:cs="Arial"/>
              <w:b w:val="0"/>
              <w:sz w:val="20"/>
              <w:szCs w:val="20"/>
            </w:rPr>
          </w:rPrChange>
        </w:rPr>
        <w:pPrChange w:id="3076" w:author="Krunoslav PREMEC" w:date="2018-01-24T16:06:00Z">
          <w:pPr>
            <w:pStyle w:val="Heading3"/>
            <w:jc w:val="both"/>
          </w:pPr>
        </w:pPrChange>
      </w:pPr>
      <w:ins w:id="3077" w:author="Krunoslav PREMEC" w:date="2018-01-24T16:04:00Z">
        <w:r w:rsidRPr="00701358">
          <w:rPr>
            <w:rFonts w:ascii="Verdana" w:hAnsi="Verdana" w:cs="Arial"/>
            <w:b w:val="0"/>
            <w:sz w:val="20"/>
            <w:szCs w:val="20"/>
            <w:lang w:val="en-GB"/>
            <w:rPrChange w:id="3078" w:author="Krunoslav PREMEC" w:date="2018-01-24T16:39:00Z">
              <w:rPr>
                <w:rFonts w:ascii="Verdana" w:hAnsi="Verdana" w:cs="Arial"/>
                <w:b w:val="0"/>
                <w:sz w:val="20"/>
                <w:szCs w:val="20"/>
              </w:rPr>
            </w:rPrChange>
          </w:rPr>
          <w:t>The provision of instrument calibration services within a National Meteorological and Hydrological Service (NMHS) or related services might be accomplished by a variety of skilled personnel, including meteorologists, instrument specialists, technicians and engineers. Third party organizations (e.g., private contractors, calibration service providers and laboratories) might also provide calibration services for various meteorological observing instruments.</w:t>
        </w:r>
      </w:ins>
    </w:p>
    <w:p w:rsidR="002F2598" w:rsidRPr="00701358" w:rsidRDefault="002F2598" w:rsidP="002F2598">
      <w:pPr>
        <w:pStyle w:val="Heading3"/>
        <w:spacing w:after="240" w:line="240" w:lineRule="exact"/>
        <w:jc w:val="both"/>
        <w:rPr>
          <w:ins w:id="3079" w:author="Krunoslav PREMEC" w:date="2018-01-24T16:04:00Z"/>
          <w:rFonts w:ascii="Verdana" w:hAnsi="Verdana" w:cs="Arial"/>
          <w:b w:val="0"/>
          <w:sz w:val="20"/>
          <w:szCs w:val="20"/>
          <w:lang w:val="en-GB"/>
          <w:rPrChange w:id="3080" w:author="Krunoslav PREMEC" w:date="2018-01-24T16:39:00Z">
            <w:rPr>
              <w:ins w:id="3081" w:author="Krunoslav PREMEC" w:date="2018-01-24T16:04:00Z"/>
              <w:rFonts w:ascii="Verdana" w:hAnsi="Verdana" w:cs="Arial"/>
              <w:b w:val="0"/>
              <w:sz w:val="20"/>
              <w:szCs w:val="20"/>
            </w:rPr>
          </w:rPrChange>
        </w:rPr>
        <w:pPrChange w:id="3082" w:author="Krunoslav PREMEC" w:date="2018-01-24T16:06:00Z">
          <w:pPr>
            <w:pStyle w:val="Heading3"/>
            <w:jc w:val="both"/>
          </w:pPr>
        </w:pPrChange>
      </w:pPr>
      <w:ins w:id="3083" w:author="Krunoslav PREMEC" w:date="2018-01-24T16:04:00Z">
        <w:r w:rsidRPr="00701358">
          <w:rPr>
            <w:rFonts w:ascii="Verdana" w:hAnsi="Verdana" w:cs="Arial"/>
            <w:b w:val="0"/>
            <w:sz w:val="20"/>
            <w:szCs w:val="20"/>
            <w:lang w:val="en-GB"/>
            <w:rPrChange w:id="3084" w:author="Krunoslav PREMEC" w:date="2018-01-24T16:39:00Z">
              <w:rPr>
                <w:rFonts w:ascii="Verdana" w:hAnsi="Verdana" w:cs="Arial"/>
                <w:b w:val="0"/>
                <w:sz w:val="20"/>
                <w:szCs w:val="20"/>
              </w:rPr>
            </w:rPrChange>
          </w:rPr>
          <w:t>This document sets out a competency framework for personnel working in calibration laboratories and/or providing centralized calibration services for meteorological observing instruments, but it is not necessary that each person has the full set of competencies.  However, within specific application conditions (see below), which will be different for each organization, it is expected that any institution providing the instrument calibration services will have staff members somewhere within the organization who together demonstrate all the competencies.  The Performance Components as well as the Knowledge and Skill Requirements that support the competencies should be customized based on the particular context of an organization.  However, the general criteria and requirements provided here will apply in most circumstances.</w:t>
        </w:r>
      </w:ins>
    </w:p>
    <w:p w:rsidR="002F2598" w:rsidRPr="00701358" w:rsidRDefault="002F2598" w:rsidP="002F2598">
      <w:pPr>
        <w:pStyle w:val="Heading3"/>
        <w:spacing w:after="240" w:line="240" w:lineRule="exact"/>
        <w:rPr>
          <w:ins w:id="3085" w:author="Krunoslav PREMEC" w:date="2018-01-24T16:04:00Z"/>
          <w:rFonts w:ascii="Verdana" w:hAnsi="Verdana" w:cs="Arial"/>
          <w:sz w:val="20"/>
          <w:szCs w:val="20"/>
          <w:lang w:val="en-GB"/>
          <w:rPrChange w:id="3086" w:author="Krunoslav PREMEC" w:date="2018-01-24T16:39:00Z">
            <w:rPr>
              <w:ins w:id="3087" w:author="Krunoslav PREMEC" w:date="2018-01-24T16:04:00Z"/>
              <w:rFonts w:ascii="Verdana" w:hAnsi="Verdana" w:cs="Arial"/>
              <w:sz w:val="20"/>
              <w:szCs w:val="20"/>
            </w:rPr>
          </w:rPrChange>
        </w:rPr>
        <w:pPrChange w:id="3088" w:author="Krunoslav PREMEC" w:date="2018-01-24T16:06:00Z">
          <w:pPr>
            <w:pStyle w:val="Heading3"/>
            <w:spacing w:afterLines="100" w:after="240"/>
          </w:pPr>
        </w:pPrChange>
      </w:pPr>
      <w:ins w:id="3089" w:author="Krunoslav PREMEC" w:date="2018-01-24T16:04:00Z">
        <w:r w:rsidRPr="00701358">
          <w:rPr>
            <w:rFonts w:ascii="Verdana" w:hAnsi="Verdana" w:cs="Arial"/>
            <w:sz w:val="20"/>
            <w:szCs w:val="20"/>
            <w:lang w:val="en-GB"/>
            <w:rPrChange w:id="3090" w:author="Krunoslav PREMEC" w:date="2018-01-24T16:39:00Z">
              <w:rPr>
                <w:rFonts w:ascii="Verdana" w:hAnsi="Verdana" w:cs="Arial"/>
                <w:sz w:val="20"/>
                <w:szCs w:val="20"/>
              </w:rPr>
            </w:rPrChange>
          </w:rPr>
          <w:t>APPLICATION CONDITIONS</w:t>
        </w:r>
      </w:ins>
    </w:p>
    <w:p w:rsidR="002F2598" w:rsidRPr="00A02FD9" w:rsidRDefault="002F2598" w:rsidP="002F2598">
      <w:pPr>
        <w:spacing w:before="240" w:after="240" w:line="240" w:lineRule="exact"/>
        <w:rPr>
          <w:ins w:id="3091" w:author="Krunoslav PREMEC" w:date="2018-01-24T16:04:00Z"/>
          <w:szCs w:val="20"/>
          <w:lang w:eastAsia="en-US"/>
        </w:rPr>
        <w:pPrChange w:id="3092" w:author="Krunoslav PREMEC" w:date="2018-01-24T16:06:00Z">
          <w:pPr>
            <w:spacing w:before="240"/>
          </w:pPr>
        </w:pPrChange>
      </w:pPr>
      <w:ins w:id="3093" w:author="Krunoslav PREMEC" w:date="2018-01-24T16:04:00Z">
        <w:r w:rsidRPr="00701358">
          <w:rPr>
            <w:rFonts w:eastAsia="Times New Roman" w:cs="Arial"/>
            <w:szCs w:val="20"/>
            <w:lang w:eastAsia="en-GB"/>
            <w:rPrChange w:id="3094" w:author="Krunoslav PREMEC" w:date="2018-01-24T16:39:00Z">
              <w:rPr>
                <w:rFonts w:eastAsia="Times New Roman" w:cs="Arial"/>
                <w:szCs w:val="20"/>
                <w:lang w:val="en-AU" w:eastAsia="en-GB"/>
              </w:rPr>
            </w:rPrChange>
          </w:rPr>
          <w:t>The application of the competency framework will depend on the following circumstances, which will be different for each organization.</w:t>
        </w:r>
      </w:ins>
    </w:p>
    <w:p w:rsidR="002F2598" w:rsidRPr="00701358" w:rsidRDefault="002F2598" w:rsidP="006A43FE">
      <w:pPr>
        <w:pStyle w:val="ListParagraph"/>
        <w:widowControl w:val="0"/>
        <w:numPr>
          <w:ilvl w:val="0"/>
          <w:numId w:val="103"/>
        </w:numPr>
        <w:spacing w:after="240" w:line="240" w:lineRule="exact"/>
        <w:contextualSpacing w:val="0"/>
        <w:jc w:val="both"/>
        <w:rPr>
          <w:ins w:id="3095" w:author="Krunoslav PREMEC" w:date="2018-01-24T16:04:00Z"/>
          <w:rFonts w:ascii="Verdana" w:hAnsi="Verdana" w:cs="Arial"/>
          <w:sz w:val="20"/>
          <w:szCs w:val="20"/>
          <w:lang w:val="en-GB" w:eastAsia="zh-HK"/>
          <w:rPrChange w:id="3096" w:author="Krunoslav PREMEC" w:date="2018-01-24T16:39:00Z">
            <w:rPr>
              <w:ins w:id="3097" w:author="Krunoslav PREMEC" w:date="2018-01-24T16:04:00Z"/>
              <w:rFonts w:ascii="Verdana" w:hAnsi="Verdana" w:cs="Arial"/>
              <w:b w:val="0"/>
              <w:sz w:val="20"/>
              <w:szCs w:val="20"/>
            </w:rPr>
          </w:rPrChange>
        </w:rPr>
        <w:pPrChange w:id="3098" w:author="Krunoslav PREMEC" w:date="2018-01-24T17:42:00Z">
          <w:pPr>
            <w:pStyle w:val="Heading3"/>
            <w:tabs>
              <w:tab w:val="left" w:pos="426"/>
            </w:tabs>
            <w:ind w:left="386" w:hangingChars="193" w:hanging="386"/>
          </w:pPr>
        </w:pPrChange>
      </w:pPr>
      <w:ins w:id="3099" w:author="Krunoslav PREMEC" w:date="2018-01-24T16:04:00Z">
        <w:r w:rsidRPr="00701358">
          <w:rPr>
            <w:rFonts w:ascii="Verdana" w:hAnsi="Verdana" w:cs="Arial"/>
            <w:sz w:val="20"/>
            <w:szCs w:val="20"/>
            <w:lang w:val="en-GB" w:eastAsia="zh-HK"/>
            <w:rPrChange w:id="3100" w:author="Krunoslav PREMEC" w:date="2018-01-24T16:39:00Z">
              <w:rPr>
                <w:rFonts w:ascii="Verdana" w:hAnsi="Verdana" w:cs="Arial"/>
                <w:b w:val="0"/>
                <w:sz w:val="20"/>
                <w:szCs w:val="20"/>
              </w:rPr>
            </w:rPrChange>
          </w:rPr>
          <w:t>The organizational context, priorities and stakeholder requirements;</w:t>
        </w:r>
      </w:ins>
    </w:p>
    <w:p w:rsidR="002F2598" w:rsidRPr="00701358" w:rsidRDefault="002F2598" w:rsidP="006A43FE">
      <w:pPr>
        <w:pStyle w:val="ListParagraph"/>
        <w:widowControl w:val="0"/>
        <w:numPr>
          <w:ilvl w:val="0"/>
          <w:numId w:val="103"/>
        </w:numPr>
        <w:spacing w:after="240" w:line="240" w:lineRule="exact"/>
        <w:contextualSpacing w:val="0"/>
        <w:jc w:val="both"/>
        <w:rPr>
          <w:ins w:id="3101" w:author="Krunoslav PREMEC" w:date="2018-01-24T16:04:00Z"/>
          <w:rFonts w:ascii="Verdana" w:hAnsi="Verdana" w:cs="Arial"/>
          <w:sz w:val="20"/>
          <w:szCs w:val="20"/>
          <w:lang w:val="en-GB" w:eastAsia="zh-HK"/>
          <w:rPrChange w:id="3102" w:author="Krunoslav PREMEC" w:date="2018-01-24T16:39:00Z">
            <w:rPr>
              <w:ins w:id="3103" w:author="Krunoslav PREMEC" w:date="2018-01-24T16:04:00Z"/>
              <w:rFonts w:ascii="Verdana" w:hAnsi="Verdana" w:cs="Arial"/>
              <w:b w:val="0"/>
              <w:sz w:val="20"/>
              <w:szCs w:val="20"/>
            </w:rPr>
          </w:rPrChange>
        </w:rPr>
        <w:pPrChange w:id="3104" w:author="Krunoslav PREMEC" w:date="2018-01-24T17:42:00Z">
          <w:pPr>
            <w:pStyle w:val="Heading3"/>
            <w:tabs>
              <w:tab w:val="left" w:pos="426"/>
              <w:tab w:val="left" w:pos="709"/>
            </w:tabs>
            <w:ind w:left="386" w:hangingChars="193" w:hanging="386"/>
            <w:jc w:val="both"/>
          </w:pPr>
        </w:pPrChange>
      </w:pPr>
      <w:ins w:id="3105" w:author="Krunoslav PREMEC" w:date="2018-01-24T16:04:00Z">
        <w:r w:rsidRPr="00701358">
          <w:rPr>
            <w:rFonts w:ascii="Verdana" w:hAnsi="Verdana" w:cs="Arial"/>
            <w:sz w:val="20"/>
            <w:szCs w:val="20"/>
            <w:lang w:val="en-GB" w:eastAsia="zh-HK"/>
            <w:rPrChange w:id="3106" w:author="Krunoslav PREMEC" w:date="2018-01-24T16:39:00Z">
              <w:rPr>
                <w:rFonts w:ascii="Verdana" w:hAnsi="Verdana" w:cs="Arial"/>
                <w:b w:val="0"/>
                <w:sz w:val="20"/>
                <w:szCs w:val="20"/>
              </w:rPr>
            </w:rPrChange>
          </w:rPr>
          <w:t>The way in which internal and external personnel are used to provide the instrument calibration services;</w:t>
        </w:r>
      </w:ins>
    </w:p>
    <w:p w:rsidR="002F2598" w:rsidRPr="00701358" w:rsidRDefault="002F2598" w:rsidP="006A43FE">
      <w:pPr>
        <w:pStyle w:val="ListParagraph"/>
        <w:widowControl w:val="0"/>
        <w:numPr>
          <w:ilvl w:val="0"/>
          <w:numId w:val="103"/>
        </w:numPr>
        <w:spacing w:after="240" w:line="240" w:lineRule="exact"/>
        <w:contextualSpacing w:val="0"/>
        <w:jc w:val="both"/>
        <w:rPr>
          <w:ins w:id="3107" w:author="Krunoslav PREMEC" w:date="2018-01-24T16:04:00Z"/>
          <w:rFonts w:ascii="Verdana" w:hAnsi="Verdana" w:cs="Arial"/>
          <w:sz w:val="20"/>
          <w:szCs w:val="20"/>
          <w:lang w:val="en-GB" w:eastAsia="zh-HK"/>
          <w:rPrChange w:id="3108" w:author="Krunoslav PREMEC" w:date="2018-01-24T16:39:00Z">
            <w:rPr>
              <w:ins w:id="3109" w:author="Krunoslav PREMEC" w:date="2018-01-24T16:04:00Z"/>
              <w:rFonts w:ascii="Verdana" w:hAnsi="Verdana" w:cs="Arial"/>
              <w:b w:val="0"/>
              <w:sz w:val="20"/>
              <w:szCs w:val="20"/>
            </w:rPr>
          </w:rPrChange>
        </w:rPr>
        <w:pPrChange w:id="3110" w:author="Krunoslav PREMEC" w:date="2018-01-24T17:42:00Z">
          <w:pPr>
            <w:pStyle w:val="Heading3"/>
            <w:tabs>
              <w:tab w:val="left" w:pos="426"/>
              <w:tab w:val="left" w:pos="709"/>
            </w:tabs>
            <w:ind w:left="386" w:hangingChars="193" w:hanging="386"/>
            <w:jc w:val="both"/>
          </w:pPr>
        </w:pPrChange>
      </w:pPr>
      <w:ins w:id="3111" w:author="Krunoslav PREMEC" w:date="2018-01-24T16:04:00Z">
        <w:r w:rsidRPr="00701358">
          <w:rPr>
            <w:rFonts w:ascii="Verdana" w:hAnsi="Verdana" w:cs="Arial"/>
            <w:sz w:val="20"/>
            <w:szCs w:val="20"/>
            <w:lang w:val="en-GB" w:eastAsia="zh-HK"/>
            <w:rPrChange w:id="3112" w:author="Krunoslav PREMEC" w:date="2018-01-24T16:39:00Z">
              <w:rPr>
                <w:rFonts w:ascii="Verdana" w:hAnsi="Verdana" w:cs="Arial"/>
                <w:b w:val="0"/>
                <w:sz w:val="20"/>
                <w:szCs w:val="20"/>
              </w:rPr>
            </w:rPrChange>
          </w:rPr>
          <w:t>The available resources and capabilities (financial, human, technological, and facilities), and organizational structures, policies and procedures;</w:t>
        </w:r>
      </w:ins>
    </w:p>
    <w:p w:rsidR="002F2598" w:rsidRPr="00701358" w:rsidRDefault="002F2598" w:rsidP="006A43FE">
      <w:pPr>
        <w:pStyle w:val="ListParagraph"/>
        <w:widowControl w:val="0"/>
        <w:numPr>
          <w:ilvl w:val="0"/>
          <w:numId w:val="103"/>
        </w:numPr>
        <w:spacing w:after="240" w:line="240" w:lineRule="exact"/>
        <w:contextualSpacing w:val="0"/>
        <w:jc w:val="both"/>
        <w:rPr>
          <w:ins w:id="3113" w:author="Krunoslav PREMEC" w:date="2018-01-24T16:04:00Z"/>
          <w:rFonts w:ascii="Verdana" w:hAnsi="Verdana" w:cs="Arial"/>
          <w:sz w:val="20"/>
          <w:szCs w:val="20"/>
          <w:lang w:val="en-GB" w:eastAsia="zh-HK"/>
          <w:rPrChange w:id="3114" w:author="Krunoslav PREMEC" w:date="2018-01-24T16:39:00Z">
            <w:rPr>
              <w:ins w:id="3115" w:author="Krunoslav PREMEC" w:date="2018-01-24T16:04:00Z"/>
              <w:rFonts w:ascii="Verdana" w:hAnsi="Verdana" w:cs="Arial"/>
              <w:b w:val="0"/>
              <w:sz w:val="20"/>
              <w:szCs w:val="20"/>
            </w:rPr>
          </w:rPrChange>
        </w:rPr>
        <w:pPrChange w:id="3116" w:author="Krunoslav PREMEC" w:date="2018-01-24T17:42:00Z">
          <w:pPr>
            <w:pStyle w:val="Heading3"/>
            <w:tabs>
              <w:tab w:val="left" w:pos="426"/>
            </w:tabs>
            <w:ind w:left="386" w:hangingChars="193" w:hanging="386"/>
          </w:pPr>
        </w:pPrChange>
      </w:pPr>
      <w:ins w:id="3117" w:author="Krunoslav PREMEC" w:date="2018-01-24T16:04:00Z">
        <w:r w:rsidRPr="00701358">
          <w:rPr>
            <w:rFonts w:ascii="Verdana" w:hAnsi="Verdana" w:cs="Arial"/>
            <w:sz w:val="20"/>
            <w:szCs w:val="20"/>
            <w:lang w:val="en-GB" w:eastAsia="zh-HK"/>
            <w:rPrChange w:id="3118" w:author="Krunoslav PREMEC" w:date="2018-01-24T16:39:00Z">
              <w:rPr>
                <w:rFonts w:ascii="Verdana" w:hAnsi="Verdana" w:cs="Arial"/>
                <w:b w:val="0"/>
                <w:sz w:val="20"/>
                <w:szCs w:val="20"/>
              </w:rPr>
            </w:rPrChange>
          </w:rPr>
          <w:t>National and institutional legislation, rules and procedures;</w:t>
        </w:r>
      </w:ins>
    </w:p>
    <w:p w:rsidR="002F2598" w:rsidRPr="00701358" w:rsidRDefault="002F2598" w:rsidP="006A43FE">
      <w:pPr>
        <w:pStyle w:val="ListParagraph"/>
        <w:widowControl w:val="0"/>
        <w:numPr>
          <w:ilvl w:val="0"/>
          <w:numId w:val="103"/>
        </w:numPr>
        <w:spacing w:after="240" w:line="240" w:lineRule="exact"/>
        <w:contextualSpacing w:val="0"/>
        <w:jc w:val="both"/>
        <w:rPr>
          <w:ins w:id="3119" w:author="Krunoslav PREMEC" w:date="2018-01-24T16:04:00Z"/>
          <w:rFonts w:ascii="Verdana" w:hAnsi="Verdana" w:cs="Arial"/>
          <w:sz w:val="20"/>
          <w:szCs w:val="20"/>
          <w:lang w:val="en-GB" w:eastAsia="zh-HK"/>
          <w:rPrChange w:id="3120" w:author="Krunoslav PREMEC" w:date="2018-01-24T16:39:00Z">
            <w:rPr>
              <w:ins w:id="3121" w:author="Krunoslav PREMEC" w:date="2018-01-24T16:04:00Z"/>
              <w:rFonts w:ascii="Verdana" w:hAnsi="Verdana" w:cs="Arial"/>
              <w:b w:val="0"/>
              <w:sz w:val="20"/>
              <w:szCs w:val="20"/>
            </w:rPr>
          </w:rPrChange>
        </w:rPr>
        <w:pPrChange w:id="3122" w:author="Krunoslav PREMEC" w:date="2018-01-24T17:42:00Z">
          <w:pPr>
            <w:pStyle w:val="Heading3"/>
            <w:tabs>
              <w:tab w:val="left" w:pos="426"/>
            </w:tabs>
            <w:ind w:left="386" w:hangingChars="193" w:hanging="386"/>
            <w:jc w:val="both"/>
          </w:pPr>
        </w:pPrChange>
      </w:pPr>
      <w:ins w:id="3123" w:author="Krunoslav PREMEC" w:date="2018-01-24T16:04:00Z">
        <w:r w:rsidRPr="00701358">
          <w:rPr>
            <w:rFonts w:ascii="Verdana" w:hAnsi="Verdana" w:cs="Arial"/>
            <w:sz w:val="20"/>
            <w:szCs w:val="20"/>
            <w:lang w:val="en-GB" w:eastAsia="zh-HK"/>
            <w:rPrChange w:id="3124" w:author="Krunoslav PREMEC" w:date="2018-01-24T16:39:00Z">
              <w:rPr>
                <w:rFonts w:ascii="Verdana" w:hAnsi="Verdana" w:cs="Arial"/>
                <w:b w:val="0"/>
                <w:sz w:val="20"/>
                <w:szCs w:val="20"/>
              </w:rPr>
            </w:rPrChange>
          </w:rPr>
          <w:t>WMO guidelines, recommendations and procedures for instrument calibration services.</w:t>
        </w:r>
      </w:ins>
    </w:p>
    <w:p w:rsidR="002F2598" w:rsidRPr="00701358" w:rsidRDefault="002F2598" w:rsidP="00D81624">
      <w:pPr>
        <w:pStyle w:val="Heading3"/>
        <w:spacing w:after="240" w:line="240" w:lineRule="exact"/>
        <w:rPr>
          <w:ins w:id="3125" w:author="Krunoslav PREMEC" w:date="2018-01-24T16:04:00Z"/>
          <w:rFonts w:ascii="Verdana" w:hAnsi="Verdana" w:cs="Arial"/>
          <w:sz w:val="20"/>
          <w:szCs w:val="20"/>
          <w:lang w:val="en-GB"/>
          <w:rPrChange w:id="3126" w:author="Krunoslav PREMEC" w:date="2018-01-24T16:39:00Z">
            <w:rPr>
              <w:ins w:id="3127" w:author="Krunoslav PREMEC" w:date="2018-01-24T16:04:00Z"/>
              <w:rFonts w:ascii="Verdana" w:hAnsi="Verdana" w:cs="Arial"/>
              <w:sz w:val="20"/>
              <w:szCs w:val="20"/>
              <w:lang w:val="fr-CH"/>
            </w:rPr>
          </w:rPrChange>
        </w:rPr>
        <w:pPrChange w:id="3128" w:author="Krunoslav PREMEC" w:date="2018-01-24T16:25:00Z">
          <w:pPr>
            <w:pStyle w:val="Heading3"/>
          </w:pPr>
        </w:pPrChange>
      </w:pPr>
      <w:ins w:id="3129" w:author="Krunoslav PREMEC" w:date="2018-01-24T16:04:00Z">
        <w:r w:rsidRPr="00701358">
          <w:rPr>
            <w:rFonts w:ascii="Verdana" w:hAnsi="Verdana" w:cs="Arial"/>
            <w:sz w:val="20"/>
            <w:szCs w:val="20"/>
            <w:lang w:val="en-GB"/>
            <w:rPrChange w:id="3130" w:author="Krunoslav PREMEC" w:date="2018-01-24T16:39:00Z">
              <w:rPr>
                <w:rFonts w:ascii="Verdana" w:hAnsi="Verdana" w:cs="Arial"/>
                <w:sz w:val="20"/>
                <w:szCs w:val="20"/>
              </w:rPr>
            </w:rPrChange>
          </w:rPr>
          <w:t>Calibration: High Level Competencies</w:t>
        </w:r>
      </w:ins>
    </w:p>
    <w:p w:rsidR="002F2598" w:rsidRPr="00701358" w:rsidRDefault="002F2598" w:rsidP="006A43FE">
      <w:pPr>
        <w:pStyle w:val="Default"/>
        <w:numPr>
          <w:ilvl w:val="0"/>
          <w:numId w:val="104"/>
        </w:numPr>
        <w:spacing w:after="240" w:line="240" w:lineRule="exact"/>
        <w:rPr>
          <w:ins w:id="3131" w:author="Krunoslav PREMEC" w:date="2018-01-24T16:04:00Z"/>
          <w:rFonts w:ascii="Verdana" w:hAnsi="Verdana"/>
          <w:sz w:val="20"/>
          <w:szCs w:val="20"/>
          <w:lang w:val="en-GB"/>
          <w:rPrChange w:id="3132" w:author="Krunoslav PREMEC" w:date="2018-01-24T16:39:00Z">
            <w:rPr>
              <w:ins w:id="3133" w:author="Krunoslav PREMEC" w:date="2018-01-24T16:04:00Z"/>
              <w:rFonts w:ascii="Verdana" w:hAnsi="Verdana"/>
              <w:sz w:val="20"/>
              <w:szCs w:val="20"/>
              <w:lang w:val="fr-CH"/>
            </w:rPr>
          </w:rPrChange>
        </w:rPr>
        <w:pPrChange w:id="3134" w:author="Krunoslav PREMEC" w:date="2018-01-24T17:42:00Z">
          <w:pPr>
            <w:pStyle w:val="Default"/>
            <w:numPr>
              <w:numId w:val="1"/>
            </w:numPr>
            <w:spacing w:after="194"/>
            <w:ind w:left="360" w:hanging="360"/>
          </w:pPr>
        </w:pPrChange>
      </w:pPr>
      <w:ins w:id="3135" w:author="Krunoslav PREMEC" w:date="2018-01-24T16:04:00Z">
        <w:r w:rsidRPr="00701358">
          <w:rPr>
            <w:rFonts w:ascii="Verdana" w:hAnsi="Verdana"/>
            <w:sz w:val="20"/>
            <w:szCs w:val="20"/>
            <w:lang w:val="en-GB"/>
            <w:rPrChange w:id="3136" w:author="Krunoslav PREMEC" w:date="2018-01-24T16:39:00Z">
              <w:rPr>
                <w:rFonts w:ascii="Verdana" w:hAnsi="Verdana"/>
                <w:sz w:val="20"/>
                <w:szCs w:val="20"/>
              </w:rPr>
            </w:rPrChange>
          </w:rPr>
          <w:t>Calibrate instruments</w:t>
        </w:r>
      </w:ins>
    </w:p>
    <w:p w:rsidR="002F2598" w:rsidRPr="00701358" w:rsidRDefault="002F2598" w:rsidP="006A43FE">
      <w:pPr>
        <w:pStyle w:val="Default"/>
        <w:numPr>
          <w:ilvl w:val="0"/>
          <w:numId w:val="104"/>
        </w:numPr>
        <w:spacing w:after="240" w:line="240" w:lineRule="exact"/>
        <w:rPr>
          <w:ins w:id="3137" w:author="Krunoslav PREMEC" w:date="2018-01-24T16:04:00Z"/>
          <w:rFonts w:ascii="Verdana" w:hAnsi="Verdana"/>
          <w:sz w:val="20"/>
          <w:szCs w:val="20"/>
          <w:lang w:val="en-GB"/>
          <w:rPrChange w:id="3138" w:author="Krunoslav PREMEC" w:date="2018-01-24T16:39:00Z">
            <w:rPr>
              <w:ins w:id="3139" w:author="Krunoslav PREMEC" w:date="2018-01-24T16:04:00Z"/>
              <w:rFonts w:ascii="Verdana" w:hAnsi="Verdana"/>
              <w:sz w:val="20"/>
              <w:szCs w:val="20"/>
              <w:lang w:val="fr-CH"/>
            </w:rPr>
          </w:rPrChange>
        </w:rPr>
        <w:pPrChange w:id="3140" w:author="Krunoslav PREMEC" w:date="2018-01-24T17:42:00Z">
          <w:pPr>
            <w:pStyle w:val="Default"/>
            <w:numPr>
              <w:numId w:val="1"/>
            </w:numPr>
            <w:spacing w:after="194"/>
            <w:ind w:left="360" w:hanging="360"/>
          </w:pPr>
        </w:pPrChange>
      </w:pPr>
      <w:ins w:id="3141" w:author="Krunoslav PREMEC" w:date="2018-01-24T16:04:00Z">
        <w:r w:rsidRPr="00701358">
          <w:rPr>
            <w:rFonts w:ascii="Verdana" w:hAnsi="Verdana"/>
            <w:sz w:val="20"/>
            <w:szCs w:val="20"/>
            <w:lang w:val="en-GB"/>
            <w:rPrChange w:id="3142" w:author="Krunoslav PREMEC" w:date="2018-01-24T16:39:00Z">
              <w:rPr>
                <w:rFonts w:ascii="Verdana" w:hAnsi="Verdana"/>
                <w:sz w:val="20"/>
                <w:szCs w:val="20"/>
                <w:lang w:val="fr-CH"/>
              </w:rPr>
            </w:rPrChange>
          </w:rPr>
          <w:t>Check instrument performance</w:t>
        </w:r>
      </w:ins>
    </w:p>
    <w:p w:rsidR="002F2598" w:rsidRPr="00701358" w:rsidRDefault="002F2598" w:rsidP="006A43FE">
      <w:pPr>
        <w:pStyle w:val="Default"/>
        <w:numPr>
          <w:ilvl w:val="0"/>
          <w:numId w:val="104"/>
        </w:numPr>
        <w:spacing w:after="240" w:line="240" w:lineRule="exact"/>
        <w:rPr>
          <w:ins w:id="3143" w:author="Krunoslav PREMEC" w:date="2018-01-24T16:04:00Z"/>
          <w:rFonts w:ascii="Verdana" w:hAnsi="Verdana"/>
          <w:sz w:val="20"/>
          <w:szCs w:val="20"/>
          <w:lang w:val="en-GB"/>
          <w:rPrChange w:id="3144" w:author="Krunoslav PREMEC" w:date="2018-01-24T16:39:00Z">
            <w:rPr>
              <w:ins w:id="3145" w:author="Krunoslav PREMEC" w:date="2018-01-24T16:04:00Z"/>
              <w:rFonts w:ascii="Verdana" w:hAnsi="Verdana"/>
              <w:sz w:val="20"/>
              <w:szCs w:val="20"/>
            </w:rPr>
          </w:rPrChange>
        </w:rPr>
        <w:pPrChange w:id="3146" w:author="Krunoslav PREMEC" w:date="2018-01-24T17:42:00Z">
          <w:pPr>
            <w:pStyle w:val="Default"/>
            <w:numPr>
              <w:numId w:val="1"/>
            </w:numPr>
            <w:spacing w:after="194"/>
            <w:ind w:left="360" w:hanging="360"/>
          </w:pPr>
        </w:pPrChange>
      </w:pPr>
      <w:ins w:id="3147" w:author="Krunoslav PREMEC" w:date="2018-01-24T16:04:00Z">
        <w:r w:rsidRPr="00701358">
          <w:rPr>
            <w:rFonts w:ascii="Verdana" w:hAnsi="Verdana"/>
            <w:sz w:val="20"/>
            <w:szCs w:val="20"/>
            <w:lang w:val="en-GB"/>
            <w:rPrChange w:id="3148" w:author="Krunoslav PREMEC" w:date="2018-01-24T16:39:00Z">
              <w:rPr>
                <w:rFonts w:ascii="Verdana" w:hAnsi="Verdana"/>
                <w:sz w:val="20"/>
                <w:szCs w:val="20"/>
              </w:rPr>
            </w:rPrChange>
          </w:rPr>
          <w:t>Manage the laboratory work programme</w:t>
        </w:r>
      </w:ins>
    </w:p>
    <w:p w:rsidR="002F2598" w:rsidRPr="00701358" w:rsidRDefault="002F2598" w:rsidP="006A43FE">
      <w:pPr>
        <w:pStyle w:val="Default"/>
        <w:numPr>
          <w:ilvl w:val="0"/>
          <w:numId w:val="104"/>
        </w:numPr>
        <w:spacing w:after="240" w:line="240" w:lineRule="exact"/>
        <w:rPr>
          <w:ins w:id="3149" w:author="Krunoslav PREMEC" w:date="2018-01-24T16:04:00Z"/>
          <w:rFonts w:ascii="Verdana" w:hAnsi="Verdana"/>
          <w:sz w:val="20"/>
          <w:szCs w:val="20"/>
          <w:lang w:val="en-GB"/>
          <w:rPrChange w:id="3150" w:author="Krunoslav PREMEC" w:date="2018-01-24T16:39:00Z">
            <w:rPr>
              <w:ins w:id="3151" w:author="Krunoslav PREMEC" w:date="2018-01-24T16:04:00Z"/>
              <w:rFonts w:ascii="Verdana" w:hAnsi="Verdana"/>
              <w:sz w:val="20"/>
              <w:szCs w:val="20"/>
            </w:rPr>
          </w:rPrChange>
        </w:rPr>
        <w:pPrChange w:id="3152" w:author="Krunoslav PREMEC" w:date="2018-01-24T17:42:00Z">
          <w:pPr>
            <w:pStyle w:val="Default"/>
            <w:numPr>
              <w:numId w:val="1"/>
            </w:numPr>
            <w:spacing w:after="194"/>
            <w:ind w:left="360" w:hanging="360"/>
          </w:pPr>
        </w:pPrChange>
      </w:pPr>
      <w:ins w:id="3153" w:author="Krunoslav PREMEC" w:date="2018-01-24T16:04:00Z">
        <w:r w:rsidRPr="00701358">
          <w:rPr>
            <w:rFonts w:ascii="Verdana" w:hAnsi="Verdana"/>
            <w:sz w:val="20"/>
            <w:szCs w:val="20"/>
            <w:lang w:val="en-GB"/>
            <w:rPrChange w:id="3154" w:author="Krunoslav PREMEC" w:date="2018-01-24T16:39:00Z">
              <w:rPr>
                <w:rFonts w:ascii="Verdana" w:hAnsi="Verdana"/>
                <w:sz w:val="20"/>
                <w:szCs w:val="20"/>
              </w:rPr>
            </w:rPrChange>
          </w:rPr>
          <w:t xml:space="preserve">Manage the laboratory infrastructure </w:t>
        </w:r>
      </w:ins>
    </w:p>
    <w:p w:rsidR="002F2598" w:rsidRPr="00701358" w:rsidRDefault="002F2598" w:rsidP="006A43FE">
      <w:pPr>
        <w:pStyle w:val="Default"/>
        <w:numPr>
          <w:ilvl w:val="0"/>
          <w:numId w:val="104"/>
        </w:numPr>
        <w:spacing w:after="240" w:line="240" w:lineRule="exact"/>
        <w:rPr>
          <w:ins w:id="3155" w:author="Krunoslav PREMEC" w:date="2018-01-24T16:04:00Z"/>
          <w:rFonts w:ascii="Verdana" w:hAnsi="Verdana"/>
          <w:sz w:val="20"/>
          <w:szCs w:val="20"/>
          <w:lang w:val="en-GB"/>
          <w:rPrChange w:id="3156" w:author="Krunoslav PREMEC" w:date="2018-01-24T16:39:00Z">
            <w:rPr>
              <w:ins w:id="3157" w:author="Krunoslav PREMEC" w:date="2018-01-24T16:04:00Z"/>
              <w:rFonts w:ascii="Verdana" w:hAnsi="Verdana"/>
              <w:sz w:val="20"/>
              <w:szCs w:val="20"/>
            </w:rPr>
          </w:rPrChange>
        </w:rPr>
        <w:pPrChange w:id="3158" w:author="Krunoslav PREMEC" w:date="2018-01-24T17:42:00Z">
          <w:pPr>
            <w:pStyle w:val="Default"/>
            <w:numPr>
              <w:numId w:val="1"/>
            </w:numPr>
            <w:spacing w:after="194"/>
            <w:ind w:left="360" w:hanging="360"/>
          </w:pPr>
        </w:pPrChange>
      </w:pPr>
      <w:ins w:id="3159" w:author="Krunoslav PREMEC" w:date="2018-01-24T16:04:00Z">
        <w:r w:rsidRPr="00701358">
          <w:rPr>
            <w:rFonts w:ascii="Verdana" w:hAnsi="Verdana"/>
            <w:sz w:val="20"/>
            <w:szCs w:val="20"/>
            <w:lang w:val="en-GB"/>
            <w:rPrChange w:id="3160" w:author="Krunoslav PREMEC" w:date="2018-01-24T16:39:00Z">
              <w:rPr>
                <w:rFonts w:ascii="Verdana" w:hAnsi="Verdana"/>
                <w:sz w:val="20"/>
                <w:szCs w:val="20"/>
              </w:rPr>
            </w:rPrChange>
          </w:rPr>
          <w:t>Develop and maintain Standard Operating Procedures</w:t>
        </w:r>
      </w:ins>
    </w:p>
    <w:p w:rsidR="002F2598" w:rsidRPr="00701358" w:rsidRDefault="002F2598" w:rsidP="006A43FE">
      <w:pPr>
        <w:pStyle w:val="Default"/>
        <w:numPr>
          <w:ilvl w:val="0"/>
          <w:numId w:val="104"/>
        </w:numPr>
        <w:spacing w:after="240" w:line="240" w:lineRule="exact"/>
        <w:rPr>
          <w:ins w:id="3161" w:author="Krunoslav PREMEC" w:date="2018-01-24T16:04:00Z"/>
          <w:rFonts w:ascii="Verdana" w:hAnsi="Verdana"/>
          <w:sz w:val="20"/>
          <w:szCs w:val="20"/>
          <w:lang w:val="en-GB"/>
          <w:rPrChange w:id="3162" w:author="Krunoslav PREMEC" w:date="2018-01-24T16:39:00Z">
            <w:rPr>
              <w:ins w:id="3163" w:author="Krunoslav PREMEC" w:date="2018-01-24T16:04:00Z"/>
              <w:rFonts w:ascii="Verdana" w:hAnsi="Verdana"/>
              <w:sz w:val="20"/>
              <w:szCs w:val="20"/>
            </w:rPr>
          </w:rPrChange>
        </w:rPr>
        <w:pPrChange w:id="3164" w:author="Krunoslav PREMEC" w:date="2018-01-24T17:42:00Z">
          <w:pPr>
            <w:pStyle w:val="Default"/>
            <w:numPr>
              <w:numId w:val="1"/>
            </w:numPr>
            <w:spacing w:after="194"/>
            <w:ind w:left="360" w:hanging="360"/>
          </w:pPr>
        </w:pPrChange>
      </w:pPr>
      <w:ins w:id="3165" w:author="Krunoslav PREMEC" w:date="2018-01-24T16:04:00Z">
        <w:r w:rsidRPr="00701358">
          <w:rPr>
            <w:rFonts w:ascii="Verdana" w:hAnsi="Verdana"/>
            <w:sz w:val="20"/>
            <w:szCs w:val="20"/>
            <w:lang w:val="en-GB"/>
            <w:rPrChange w:id="3166" w:author="Krunoslav PREMEC" w:date="2018-01-24T16:39:00Z">
              <w:rPr>
                <w:rFonts w:ascii="Verdana" w:hAnsi="Verdana"/>
                <w:sz w:val="20"/>
                <w:szCs w:val="20"/>
              </w:rPr>
            </w:rPrChange>
          </w:rPr>
          <w:t>Manage the data and record archiva</w:t>
        </w:r>
        <w:r w:rsidRPr="006A43FE">
          <w:rPr>
            <w:rFonts w:ascii="Verdana" w:hAnsi="Verdana"/>
            <w:sz w:val="20"/>
            <w:szCs w:val="20"/>
            <w:lang w:val="en-GB"/>
            <w:rPrChange w:id="3167" w:author="Krunoslav PREMEC" w:date="2018-01-24T17:42:00Z">
              <w:rPr>
                <w:rFonts w:ascii="Verdana" w:hAnsi="Verdana"/>
                <w:color w:val="auto"/>
                <w:sz w:val="20"/>
                <w:szCs w:val="20"/>
              </w:rPr>
            </w:rPrChange>
          </w:rPr>
          <w:t>l</w:t>
        </w:r>
        <w:r w:rsidRPr="006A43FE">
          <w:rPr>
            <w:rPrChange w:id="3168" w:author="Krunoslav PREMEC" w:date="2018-01-24T17:42:00Z">
              <w:rPr>
                <w:rStyle w:val="FootnoteReference"/>
                <w:rFonts w:ascii="Verdana" w:hAnsi="Verdana"/>
                <w:color w:val="auto"/>
                <w:sz w:val="20"/>
                <w:szCs w:val="20"/>
              </w:rPr>
            </w:rPrChange>
          </w:rPr>
          <w:footnoteReference w:id="14"/>
        </w:r>
        <w:r w:rsidRPr="006A43FE">
          <w:rPr>
            <w:rFonts w:ascii="Verdana" w:hAnsi="Verdana"/>
            <w:sz w:val="20"/>
            <w:szCs w:val="20"/>
            <w:lang w:val="en-GB"/>
            <w:rPrChange w:id="3171" w:author="Krunoslav PREMEC" w:date="2018-01-24T17:42:00Z">
              <w:rPr>
                <w:rFonts w:ascii="Verdana" w:hAnsi="Verdana"/>
                <w:color w:val="auto"/>
                <w:sz w:val="20"/>
                <w:szCs w:val="20"/>
              </w:rPr>
            </w:rPrChange>
          </w:rPr>
          <w:t xml:space="preserve"> </w:t>
        </w:r>
      </w:ins>
    </w:p>
    <w:p w:rsidR="002F2598" w:rsidRPr="00701358" w:rsidRDefault="002F2598" w:rsidP="006A43FE">
      <w:pPr>
        <w:pStyle w:val="Default"/>
        <w:numPr>
          <w:ilvl w:val="0"/>
          <w:numId w:val="104"/>
        </w:numPr>
        <w:spacing w:after="240" w:line="240" w:lineRule="exact"/>
        <w:rPr>
          <w:ins w:id="3172" w:author="Krunoslav PREMEC" w:date="2018-01-24T16:04:00Z"/>
          <w:rFonts w:ascii="Verdana" w:hAnsi="Verdana"/>
          <w:sz w:val="20"/>
          <w:szCs w:val="20"/>
          <w:lang w:val="en-GB"/>
          <w:rPrChange w:id="3173" w:author="Krunoslav PREMEC" w:date="2018-01-24T16:39:00Z">
            <w:rPr>
              <w:ins w:id="3174" w:author="Krunoslav PREMEC" w:date="2018-01-24T16:04:00Z"/>
              <w:rFonts w:ascii="Verdana" w:hAnsi="Verdana"/>
              <w:sz w:val="20"/>
              <w:szCs w:val="20"/>
            </w:rPr>
          </w:rPrChange>
        </w:rPr>
        <w:pPrChange w:id="3175" w:author="Krunoslav PREMEC" w:date="2018-01-24T17:42:00Z">
          <w:pPr>
            <w:pStyle w:val="Default"/>
            <w:numPr>
              <w:numId w:val="1"/>
            </w:numPr>
            <w:spacing w:after="194"/>
            <w:ind w:left="360" w:hanging="360"/>
          </w:pPr>
        </w:pPrChange>
      </w:pPr>
      <w:ins w:id="3176" w:author="Krunoslav PREMEC" w:date="2018-01-24T16:04:00Z">
        <w:r w:rsidRPr="006A43FE">
          <w:rPr>
            <w:rFonts w:ascii="Verdana" w:hAnsi="Verdana"/>
            <w:sz w:val="20"/>
            <w:szCs w:val="20"/>
            <w:lang w:val="en-GB"/>
            <w:rPrChange w:id="3177" w:author="Krunoslav PREMEC" w:date="2018-01-24T17:42:00Z">
              <w:rPr>
                <w:rFonts w:ascii="Verdana" w:eastAsia="Times New Roman" w:hAnsi="Verdana"/>
                <w:color w:val="auto"/>
                <w:sz w:val="20"/>
                <w:szCs w:val="20"/>
                <w:lang w:val="en-AU"/>
              </w:rPr>
            </w:rPrChange>
          </w:rPr>
          <w:t>Maintain a safe work environment and laboratory security</w:t>
        </w:r>
        <w:r w:rsidRPr="00701358">
          <w:rPr>
            <w:rFonts w:ascii="Verdana" w:hAnsi="Verdana"/>
            <w:sz w:val="20"/>
            <w:szCs w:val="20"/>
            <w:lang w:val="en-GB"/>
            <w:rPrChange w:id="3178" w:author="Krunoslav PREMEC" w:date="2018-01-24T16:39:00Z">
              <w:rPr>
                <w:rFonts w:ascii="Verdana" w:hAnsi="Verdana"/>
                <w:sz w:val="20"/>
                <w:szCs w:val="20"/>
              </w:rPr>
            </w:rPrChange>
          </w:rPr>
          <w:t xml:space="preserve"> </w:t>
        </w:r>
      </w:ins>
    </w:p>
    <w:p w:rsidR="002F2598" w:rsidRPr="00701358" w:rsidRDefault="002F2598" w:rsidP="002F2598">
      <w:pPr>
        <w:spacing w:after="240" w:line="240" w:lineRule="exact"/>
        <w:rPr>
          <w:ins w:id="3179" w:author="Krunoslav PREMEC" w:date="2018-01-24T16:04:00Z"/>
          <w:rFonts w:eastAsia="Times New Roman" w:cs="Arial"/>
          <w:b/>
          <w:szCs w:val="20"/>
          <w:lang w:eastAsia="en-US"/>
          <w:rPrChange w:id="3180" w:author="Krunoslav PREMEC" w:date="2018-01-24T16:39:00Z">
            <w:rPr>
              <w:ins w:id="3181" w:author="Krunoslav PREMEC" w:date="2018-01-24T16:04:00Z"/>
              <w:rFonts w:eastAsia="Times New Roman" w:cs="Arial"/>
              <w:b/>
              <w:szCs w:val="20"/>
              <w:lang w:val="en-AU" w:eastAsia="en-US"/>
            </w:rPr>
          </w:rPrChange>
        </w:rPr>
        <w:pPrChange w:id="3182" w:author="Krunoslav PREMEC" w:date="2018-01-24T16:06:00Z">
          <w:pPr>
            <w:spacing w:after="120"/>
          </w:pPr>
        </w:pPrChange>
      </w:pPr>
    </w:p>
    <w:p w:rsidR="002F2598" w:rsidRPr="00701358" w:rsidRDefault="002F2598" w:rsidP="002F2598">
      <w:pPr>
        <w:pStyle w:val="Heading4"/>
        <w:keepNext w:val="0"/>
        <w:keepLines w:val="0"/>
        <w:spacing w:before="240" w:after="240" w:line="240" w:lineRule="exact"/>
        <w:jc w:val="both"/>
        <w:rPr>
          <w:ins w:id="3183" w:author="Krunoslav PREMEC" w:date="2018-01-24T16:04:00Z"/>
          <w:rFonts w:ascii="Verdana" w:eastAsia="Times New Roman" w:hAnsi="Verdana" w:cs="Arial"/>
          <w:bCs w:val="0"/>
          <w:i w:val="0"/>
          <w:iCs w:val="0"/>
          <w:color w:val="auto"/>
          <w:sz w:val="20"/>
          <w:szCs w:val="20"/>
          <w:lang w:val="en-GB" w:eastAsia="en-US"/>
          <w:rPrChange w:id="3184" w:author="Krunoslav PREMEC" w:date="2018-01-24T16:39:00Z">
            <w:rPr>
              <w:ins w:id="3185" w:author="Krunoslav PREMEC" w:date="2018-01-24T16:04:00Z"/>
              <w:rFonts w:ascii="Verdana" w:eastAsia="Times New Roman" w:hAnsi="Verdana" w:cs="Arial"/>
              <w:bCs w:val="0"/>
              <w:i w:val="0"/>
              <w:iCs w:val="0"/>
              <w:color w:val="auto"/>
              <w:sz w:val="20"/>
              <w:szCs w:val="20"/>
              <w:lang w:val="en-AU" w:eastAsia="en-US"/>
            </w:rPr>
          </w:rPrChange>
        </w:rPr>
        <w:pPrChange w:id="3186" w:author="Krunoslav PREMEC" w:date="2018-01-24T16:06:00Z">
          <w:pPr>
            <w:pStyle w:val="Heading4"/>
            <w:keepNext w:val="0"/>
            <w:keepLines w:val="0"/>
            <w:spacing w:before="240" w:after="120"/>
            <w:jc w:val="both"/>
          </w:pPr>
        </w:pPrChange>
      </w:pPr>
      <w:ins w:id="3187" w:author="Krunoslav PREMEC" w:date="2018-01-24T16:04:00Z">
        <w:r w:rsidRPr="00701358">
          <w:rPr>
            <w:rFonts w:ascii="Verdana" w:eastAsia="Times New Roman" w:hAnsi="Verdana" w:cs="Arial"/>
            <w:bCs w:val="0"/>
            <w:i w:val="0"/>
            <w:iCs w:val="0"/>
            <w:color w:val="auto"/>
            <w:sz w:val="20"/>
            <w:szCs w:val="20"/>
            <w:lang w:val="en-GB" w:eastAsia="en-US"/>
            <w:rPrChange w:id="3188" w:author="Krunoslav PREMEC" w:date="2018-01-24T16:39:00Z">
              <w:rPr>
                <w:rFonts w:ascii="Verdana" w:eastAsia="Times New Roman" w:hAnsi="Verdana" w:cs="Arial"/>
                <w:bCs w:val="0"/>
                <w:i w:val="0"/>
                <w:iCs w:val="0"/>
                <w:color w:val="auto"/>
                <w:sz w:val="20"/>
                <w:szCs w:val="20"/>
                <w:lang w:val="en-AU" w:eastAsia="en-US"/>
              </w:rPr>
            </w:rPrChange>
          </w:rPr>
          <w:lastRenderedPageBreak/>
          <w:t>Competency 1: Calibrate instruments</w:t>
        </w:r>
      </w:ins>
    </w:p>
    <w:p w:rsidR="002F2598" w:rsidRPr="00701358" w:rsidRDefault="002F2598" w:rsidP="00D81624">
      <w:pPr>
        <w:pStyle w:val="Heading3"/>
        <w:spacing w:after="240" w:line="240" w:lineRule="exact"/>
        <w:rPr>
          <w:ins w:id="3189" w:author="Krunoslav PREMEC" w:date="2018-01-24T16:04:00Z"/>
          <w:rFonts w:ascii="Verdana" w:hAnsi="Verdana" w:cs="Arial"/>
          <w:sz w:val="20"/>
          <w:szCs w:val="20"/>
          <w:lang w:val="en-GB"/>
          <w:rPrChange w:id="3190" w:author="Krunoslav PREMEC" w:date="2018-01-24T16:39:00Z">
            <w:rPr>
              <w:ins w:id="3191" w:author="Krunoslav PREMEC" w:date="2018-01-24T16:04:00Z"/>
              <w:rFonts w:ascii="Verdana" w:hAnsi="Verdana" w:cs="Arial"/>
              <w:sz w:val="20"/>
              <w:szCs w:val="20"/>
            </w:rPr>
          </w:rPrChange>
        </w:rPr>
        <w:pPrChange w:id="3192" w:author="Krunoslav PREMEC" w:date="2018-01-24T16:25:00Z">
          <w:pPr>
            <w:pStyle w:val="Heading3"/>
          </w:pPr>
        </w:pPrChange>
      </w:pPr>
      <w:ins w:id="3193" w:author="Krunoslav PREMEC" w:date="2018-01-24T16:04:00Z">
        <w:r w:rsidRPr="00701358">
          <w:rPr>
            <w:rFonts w:ascii="Verdana" w:hAnsi="Verdana" w:cs="Arial"/>
            <w:sz w:val="20"/>
            <w:szCs w:val="20"/>
            <w:lang w:val="en-GB"/>
            <w:rPrChange w:id="3194" w:author="Krunoslav PREMEC" w:date="2018-01-24T16:39:00Z">
              <w:rPr>
                <w:rFonts w:ascii="Verdana" w:hAnsi="Verdana" w:cs="Arial"/>
                <w:sz w:val="20"/>
                <w:szCs w:val="20"/>
              </w:rPr>
            </w:rPrChange>
          </w:rPr>
          <w:t>Competency description</w:t>
        </w:r>
      </w:ins>
    </w:p>
    <w:p w:rsidR="002F2598" w:rsidRPr="00701358" w:rsidRDefault="002F2598" w:rsidP="002F2598">
      <w:pPr>
        <w:tabs>
          <w:tab w:val="num" w:pos="0"/>
        </w:tabs>
        <w:spacing w:after="240" w:line="240" w:lineRule="exact"/>
        <w:jc w:val="both"/>
        <w:rPr>
          <w:ins w:id="3195" w:author="Krunoslav PREMEC" w:date="2018-01-24T16:04:00Z"/>
          <w:rFonts w:eastAsia="Calibri" w:cs="Arial"/>
          <w:szCs w:val="20"/>
          <w:lang w:eastAsia="en-US"/>
          <w:rPrChange w:id="3196" w:author="Krunoslav PREMEC" w:date="2018-01-24T16:39:00Z">
            <w:rPr>
              <w:ins w:id="3197" w:author="Krunoslav PREMEC" w:date="2018-01-24T16:04:00Z"/>
              <w:rFonts w:eastAsia="Calibri" w:cs="Arial"/>
              <w:szCs w:val="20"/>
              <w:lang w:val="en-AU" w:eastAsia="en-US"/>
            </w:rPr>
          </w:rPrChange>
        </w:rPr>
        <w:pPrChange w:id="3198" w:author="Krunoslav PREMEC" w:date="2018-01-24T16:06:00Z">
          <w:pPr>
            <w:tabs>
              <w:tab w:val="num" w:pos="0"/>
            </w:tabs>
            <w:spacing w:after="160"/>
            <w:jc w:val="both"/>
          </w:pPr>
        </w:pPrChange>
      </w:pPr>
      <w:ins w:id="3199" w:author="Krunoslav PREMEC" w:date="2018-01-24T16:04:00Z">
        <w:r w:rsidRPr="00A02FD9">
          <w:rPr>
            <w:rFonts w:eastAsia="Calibri" w:cs="Arial"/>
            <w:szCs w:val="20"/>
            <w:lang w:eastAsia="en-US"/>
          </w:rPr>
          <w:t>E</w:t>
        </w:r>
        <w:r w:rsidRPr="00701358">
          <w:rPr>
            <w:rFonts w:eastAsia="Calibri" w:cs="Arial"/>
            <w:szCs w:val="20"/>
            <w:lang w:eastAsia="en-US"/>
            <w:rPrChange w:id="3200" w:author="Krunoslav PREMEC" w:date="2018-01-24T16:39:00Z">
              <w:rPr>
                <w:rFonts w:eastAsia="Calibri" w:cs="Arial"/>
                <w:szCs w:val="20"/>
                <w:lang w:val="en-AU" w:eastAsia="en-US"/>
              </w:rPr>
            </w:rPrChange>
          </w:rPr>
          <w:t>xecute calibrations in accordance with standard calibration procedures, from item handling to editing of calibration certificates.</w:t>
        </w:r>
      </w:ins>
    </w:p>
    <w:p w:rsidR="002F2598" w:rsidRPr="00701358" w:rsidRDefault="002F2598" w:rsidP="00D81624">
      <w:pPr>
        <w:pStyle w:val="Heading3"/>
        <w:spacing w:after="240" w:line="240" w:lineRule="exact"/>
        <w:rPr>
          <w:ins w:id="3201" w:author="Krunoslav PREMEC" w:date="2018-01-24T16:04:00Z"/>
          <w:rFonts w:ascii="Verdana" w:hAnsi="Verdana" w:cs="Arial"/>
          <w:sz w:val="20"/>
          <w:szCs w:val="20"/>
          <w:lang w:val="en-GB"/>
          <w:rPrChange w:id="3202" w:author="Krunoslav PREMEC" w:date="2018-01-24T16:39:00Z">
            <w:rPr>
              <w:ins w:id="3203" w:author="Krunoslav PREMEC" w:date="2018-01-24T16:04:00Z"/>
              <w:rFonts w:ascii="Verdana" w:hAnsi="Verdana" w:cs="Arial"/>
              <w:sz w:val="20"/>
              <w:szCs w:val="20"/>
              <w:lang w:val="fr-CH"/>
            </w:rPr>
          </w:rPrChange>
        </w:rPr>
        <w:pPrChange w:id="3204" w:author="Krunoslav PREMEC" w:date="2018-01-24T16:25:00Z">
          <w:pPr>
            <w:pStyle w:val="Heading3"/>
          </w:pPr>
        </w:pPrChange>
      </w:pPr>
      <w:ins w:id="3205" w:author="Krunoslav PREMEC" w:date="2018-01-24T16:04:00Z">
        <w:r w:rsidRPr="00701358">
          <w:rPr>
            <w:rFonts w:ascii="Verdana" w:hAnsi="Verdana" w:cs="Arial"/>
            <w:sz w:val="20"/>
            <w:szCs w:val="20"/>
            <w:lang w:val="en-GB"/>
            <w:rPrChange w:id="3206" w:author="Krunoslav PREMEC" w:date="2018-01-24T16:39:00Z">
              <w:rPr>
                <w:rFonts w:ascii="Verdana" w:hAnsi="Verdana" w:cs="Arial"/>
                <w:sz w:val="20"/>
                <w:szCs w:val="20"/>
              </w:rPr>
            </w:rPrChange>
          </w:rPr>
          <w:t>Performance components</w:t>
        </w:r>
      </w:ins>
    </w:p>
    <w:p w:rsidR="002F2598" w:rsidRPr="00701358" w:rsidRDefault="002F2598" w:rsidP="006A43FE">
      <w:pPr>
        <w:pStyle w:val="Default"/>
        <w:numPr>
          <w:ilvl w:val="0"/>
          <w:numId w:val="105"/>
        </w:numPr>
        <w:spacing w:after="240" w:line="240" w:lineRule="exact"/>
        <w:rPr>
          <w:ins w:id="3207" w:author="Krunoslav PREMEC" w:date="2018-01-24T16:04:00Z"/>
          <w:rFonts w:ascii="Verdana" w:hAnsi="Verdana"/>
          <w:sz w:val="20"/>
          <w:szCs w:val="20"/>
          <w:lang w:val="en-GB"/>
          <w:rPrChange w:id="3208" w:author="Krunoslav PREMEC" w:date="2018-01-24T16:39:00Z">
            <w:rPr>
              <w:ins w:id="3209" w:author="Krunoslav PREMEC" w:date="2018-01-24T16:04:00Z"/>
              <w:rFonts w:ascii="Verdana" w:hAnsi="Verdana"/>
              <w:sz w:val="20"/>
              <w:szCs w:val="20"/>
            </w:rPr>
          </w:rPrChange>
        </w:rPr>
        <w:pPrChange w:id="3210" w:author="Krunoslav PREMEC" w:date="2018-01-24T17:43:00Z">
          <w:pPr>
            <w:pStyle w:val="Default"/>
            <w:numPr>
              <w:numId w:val="7"/>
            </w:numPr>
            <w:spacing w:after="194"/>
            <w:ind w:left="360" w:hanging="360"/>
            <w:jc w:val="both"/>
          </w:pPr>
        </w:pPrChange>
      </w:pPr>
      <w:ins w:id="3211" w:author="Krunoslav PREMEC" w:date="2018-01-24T16:04:00Z">
        <w:r w:rsidRPr="00701358">
          <w:rPr>
            <w:rFonts w:ascii="Verdana" w:hAnsi="Verdana"/>
            <w:sz w:val="20"/>
            <w:szCs w:val="20"/>
            <w:lang w:val="en-GB"/>
            <w:rPrChange w:id="3212" w:author="Krunoslav PREMEC" w:date="2018-01-24T16:39:00Z">
              <w:rPr>
                <w:rFonts w:ascii="Verdana" w:hAnsi="Verdana"/>
                <w:sz w:val="20"/>
                <w:szCs w:val="20"/>
              </w:rPr>
            </w:rPrChange>
          </w:rPr>
          <w:t>Execute routine calibrations on day-to-day basis in accordance with standard calibration procedures.</w:t>
        </w:r>
      </w:ins>
    </w:p>
    <w:p w:rsidR="002F2598" w:rsidRPr="00701358" w:rsidRDefault="002F2598" w:rsidP="006A43FE">
      <w:pPr>
        <w:pStyle w:val="Default"/>
        <w:numPr>
          <w:ilvl w:val="0"/>
          <w:numId w:val="105"/>
        </w:numPr>
        <w:spacing w:after="240" w:line="240" w:lineRule="exact"/>
        <w:rPr>
          <w:ins w:id="3213" w:author="Krunoslav PREMEC" w:date="2018-01-24T16:04:00Z"/>
          <w:rFonts w:ascii="Verdana" w:hAnsi="Verdana"/>
          <w:sz w:val="20"/>
          <w:szCs w:val="20"/>
          <w:lang w:val="en-GB"/>
          <w:rPrChange w:id="3214" w:author="Krunoslav PREMEC" w:date="2018-01-24T16:39:00Z">
            <w:rPr>
              <w:ins w:id="3215" w:author="Krunoslav PREMEC" w:date="2018-01-24T16:04:00Z"/>
              <w:rFonts w:ascii="Verdana" w:hAnsi="Verdana"/>
              <w:sz w:val="20"/>
              <w:szCs w:val="20"/>
            </w:rPr>
          </w:rPrChange>
        </w:rPr>
        <w:pPrChange w:id="3216" w:author="Krunoslav PREMEC" w:date="2018-01-24T17:43:00Z">
          <w:pPr>
            <w:pStyle w:val="Default"/>
            <w:numPr>
              <w:numId w:val="7"/>
            </w:numPr>
            <w:spacing w:after="194"/>
            <w:ind w:left="360" w:hanging="360"/>
            <w:jc w:val="both"/>
          </w:pPr>
        </w:pPrChange>
      </w:pPr>
      <w:ins w:id="3217" w:author="Krunoslav PREMEC" w:date="2018-01-24T16:04:00Z">
        <w:r w:rsidRPr="00701358">
          <w:rPr>
            <w:rFonts w:ascii="Verdana" w:hAnsi="Verdana"/>
            <w:sz w:val="20"/>
            <w:szCs w:val="20"/>
            <w:lang w:val="en-GB"/>
            <w:rPrChange w:id="3218" w:author="Krunoslav PREMEC" w:date="2018-01-24T16:39:00Z">
              <w:rPr>
                <w:rFonts w:ascii="Verdana" w:hAnsi="Verdana"/>
                <w:sz w:val="20"/>
                <w:szCs w:val="20"/>
              </w:rPr>
            </w:rPrChange>
          </w:rPr>
          <w:t>Compute the calibration uncertainty in conformity with the Standard Operating Procedures.</w:t>
        </w:r>
      </w:ins>
    </w:p>
    <w:p w:rsidR="002F2598" w:rsidRPr="00701358" w:rsidRDefault="002F2598" w:rsidP="006A43FE">
      <w:pPr>
        <w:pStyle w:val="Default"/>
        <w:numPr>
          <w:ilvl w:val="0"/>
          <w:numId w:val="105"/>
        </w:numPr>
        <w:spacing w:after="240" w:line="240" w:lineRule="exact"/>
        <w:rPr>
          <w:ins w:id="3219" w:author="Krunoslav PREMEC" w:date="2018-01-24T16:04:00Z"/>
          <w:rFonts w:ascii="Verdana" w:hAnsi="Verdana"/>
          <w:sz w:val="20"/>
          <w:szCs w:val="20"/>
          <w:lang w:val="en-GB"/>
          <w:rPrChange w:id="3220" w:author="Krunoslav PREMEC" w:date="2018-01-24T16:39:00Z">
            <w:rPr>
              <w:ins w:id="3221" w:author="Krunoslav PREMEC" w:date="2018-01-24T16:04:00Z"/>
              <w:rFonts w:ascii="Verdana" w:hAnsi="Verdana"/>
              <w:sz w:val="20"/>
              <w:szCs w:val="20"/>
            </w:rPr>
          </w:rPrChange>
        </w:rPr>
        <w:pPrChange w:id="3222" w:author="Krunoslav PREMEC" w:date="2018-01-24T17:43:00Z">
          <w:pPr>
            <w:pStyle w:val="Default"/>
            <w:numPr>
              <w:numId w:val="7"/>
            </w:numPr>
            <w:spacing w:after="194"/>
            <w:ind w:left="360" w:hanging="360"/>
            <w:jc w:val="both"/>
          </w:pPr>
        </w:pPrChange>
      </w:pPr>
      <w:ins w:id="3223" w:author="Krunoslav PREMEC" w:date="2018-01-24T16:04:00Z">
        <w:r w:rsidRPr="00701358">
          <w:rPr>
            <w:rFonts w:ascii="Verdana" w:hAnsi="Verdana"/>
            <w:sz w:val="20"/>
            <w:szCs w:val="20"/>
            <w:lang w:val="en-GB"/>
            <w:rPrChange w:id="3224" w:author="Krunoslav PREMEC" w:date="2018-01-24T16:39:00Z">
              <w:rPr>
                <w:rFonts w:ascii="Verdana" w:hAnsi="Verdana"/>
                <w:sz w:val="20"/>
                <w:szCs w:val="20"/>
              </w:rPr>
            </w:rPrChange>
          </w:rPr>
          <w:t xml:space="preserve">Prepare a draft of calibration certificate (not including approval or issuance). </w:t>
        </w:r>
      </w:ins>
    </w:p>
    <w:p w:rsidR="002F2598" w:rsidRPr="00701358" w:rsidRDefault="002F2598" w:rsidP="006A43FE">
      <w:pPr>
        <w:pStyle w:val="Default"/>
        <w:numPr>
          <w:ilvl w:val="0"/>
          <w:numId w:val="105"/>
        </w:numPr>
        <w:spacing w:after="240" w:line="240" w:lineRule="exact"/>
        <w:rPr>
          <w:ins w:id="3225" w:author="Krunoslav PREMEC" w:date="2018-01-24T16:04:00Z"/>
          <w:rFonts w:ascii="Verdana" w:hAnsi="Verdana"/>
          <w:sz w:val="20"/>
          <w:szCs w:val="20"/>
          <w:lang w:val="en-GB"/>
          <w:rPrChange w:id="3226" w:author="Krunoslav PREMEC" w:date="2018-01-24T16:39:00Z">
            <w:rPr>
              <w:ins w:id="3227" w:author="Krunoslav PREMEC" w:date="2018-01-24T16:04:00Z"/>
              <w:rFonts w:ascii="Verdana" w:hAnsi="Verdana"/>
              <w:sz w:val="20"/>
              <w:szCs w:val="20"/>
            </w:rPr>
          </w:rPrChange>
        </w:rPr>
        <w:pPrChange w:id="3228" w:author="Krunoslav PREMEC" w:date="2018-01-24T17:43:00Z">
          <w:pPr>
            <w:pStyle w:val="Default"/>
            <w:numPr>
              <w:numId w:val="7"/>
            </w:numPr>
            <w:spacing w:after="194"/>
            <w:ind w:left="360" w:hanging="360"/>
            <w:jc w:val="both"/>
          </w:pPr>
        </w:pPrChange>
      </w:pPr>
      <w:ins w:id="3229" w:author="Krunoslav PREMEC" w:date="2018-01-24T16:04:00Z">
        <w:r w:rsidRPr="00701358">
          <w:rPr>
            <w:rFonts w:ascii="Verdana" w:hAnsi="Verdana"/>
            <w:sz w:val="20"/>
            <w:szCs w:val="20"/>
            <w:lang w:val="en-GB"/>
            <w:rPrChange w:id="3230" w:author="Krunoslav PREMEC" w:date="2018-01-24T16:39:00Z">
              <w:rPr>
                <w:rFonts w:ascii="Verdana" w:hAnsi="Verdana"/>
                <w:sz w:val="20"/>
                <w:szCs w:val="20"/>
              </w:rPr>
            </w:rPrChange>
          </w:rPr>
          <w:t>Handle calibration items appropriately.</w:t>
        </w:r>
      </w:ins>
    </w:p>
    <w:p w:rsidR="002F2598" w:rsidRPr="00701358" w:rsidRDefault="002F2598" w:rsidP="006A43FE">
      <w:pPr>
        <w:pStyle w:val="Default"/>
        <w:numPr>
          <w:ilvl w:val="0"/>
          <w:numId w:val="105"/>
        </w:numPr>
        <w:spacing w:after="240" w:line="240" w:lineRule="exact"/>
        <w:rPr>
          <w:ins w:id="3231" w:author="Krunoslav PREMEC" w:date="2018-01-24T16:04:00Z"/>
          <w:rFonts w:ascii="Verdana" w:hAnsi="Verdana"/>
          <w:sz w:val="20"/>
          <w:szCs w:val="20"/>
          <w:lang w:val="en-GB"/>
          <w:rPrChange w:id="3232" w:author="Krunoslav PREMEC" w:date="2018-01-24T16:39:00Z">
            <w:rPr>
              <w:ins w:id="3233" w:author="Krunoslav PREMEC" w:date="2018-01-24T16:04:00Z"/>
              <w:rFonts w:ascii="Verdana" w:hAnsi="Verdana"/>
              <w:sz w:val="20"/>
              <w:szCs w:val="20"/>
            </w:rPr>
          </w:rPrChange>
        </w:rPr>
        <w:pPrChange w:id="3234" w:author="Krunoslav PREMEC" w:date="2018-01-24T17:43:00Z">
          <w:pPr>
            <w:pStyle w:val="Default"/>
            <w:numPr>
              <w:numId w:val="7"/>
            </w:numPr>
            <w:spacing w:after="194"/>
            <w:ind w:left="360" w:hanging="360"/>
            <w:jc w:val="both"/>
          </w:pPr>
        </w:pPrChange>
      </w:pPr>
      <w:ins w:id="3235" w:author="Krunoslav PREMEC" w:date="2018-01-24T16:04:00Z">
        <w:r w:rsidRPr="00701358">
          <w:rPr>
            <w:rFonts w:ascii="Verdana" w:hAnsi="Verdana"/>
            <w:sz w:val="20"/>
            <w:szCs w:val="20"/>
            <w:lang w:val="en-GB"/>
            <w:rPrChange w:id="3236" w:author="Krunoslav PREMEC" w:date="2018-01-24T16:39:00Z">
              <w:rPr>
                <w:rFonts w:ascii="Verdana" w:hAnsi="Verdana"/>
                <w:sz w:val="20"/>
                <w:szCs w:val="20"/>
              </w:rPr>
            </w:rPrChange>
          </w:rPr>
          <w:t>Conduct intermediate checks of working standards in calibration laboratory.</w:t>
        </w:r>
      </w:ins>
    </w:p>
    <w:p w:rsidR="002F2598" w:rsidRPr="00701358" w:rsidRDefault="002F2598" w:rsidP="006A43FE">
      <w:pPr>
        <w:pStyle w:val="Default"/>
        <w:numPr>
          <w:ilvl w:val="0"/>
          <w:numId w:val="105"/>
        </w:numPr>
        <w:spacing w:after="240" w:line="240" w:lineRule="exact"/>
        <w:rPr>
          <w:ins w:id="3237" w:author="Krunoslav PREMEC" w:date="2018-01-24T16:04:00Z"/>
          <w:rFonts w:ascii="Verdana" w:hAnsi="Verdana"/>
          <w:sz w:val="20"/>
          <w:szCs w:val="20"/>
          <w:lang w:val="en-GB"/>
          <w:rPrChange w:id="3238" w:author="Krunoslav PREMEC" w:date="2018-01-24T16:39:00Z">
            <w:rPr>
              <w:ins w:id="3239" w:author="Krunoslav PREMEC" w:date="2018-01-24T16:04:00Z"/>
              <w:rFonts w:ascii="Verdana" w:hAnsi="Verdana"/>
              <w:sz w:val="20"/>
              <w:szCs w:val="20"/>
            </w:rPr>
          </w:rPrChange>
        </w:rPr>
        <w:pPrChange w:id="3240" w:author="Krunoslav PREMEC" w:date="2018-01-24T17:43:00Z">
          <w:pPr>
            <w:pStyle w:val="Default"/>
            <w:numPr>
              <w:numId w:val="7"/>
            </w:numPr>
            <w:spacing w:after="194"/>
            <w:ind w:left="360" w:hanging="360"/>
            <w:jc w:val="both"/>
          </w:pPr>
        </w:pPrChange>
      </w:pPr>
      <w:ins w:id="3241" w:author="Krunoslav PREMEC" w:date="2018-01-24T16:04:00Z">
        <w:r w:rsidRPr="00701358">
          <w:rPr>
            <w:rFonts w:ascii="Verdana" w:hAnsi="Verdana"/>
            <w:sz w:val="20"/>
            <w:szCs w:val="20"/>
            <w:lang w:val="en-GB"/>
            <w:rPrChange w:id="3242" w:author="Krunoslav PREMEC" w:date="2018-01-24T16:39:00Z">
              <w:rPr>
                <w:rFonts w:ascii="Verdana" w:hAnsi="Verdana"/>
                <w:sz w:val="20"/>
                <w:szCs w:val="20"/>
              </w:rPr>
            </w:rPrChange>
          </w:rPr>
          <w:t>Participate in internal and external audits.</w:t>
        </w:r>
      </w:ins>
    </w:p>
    <w:p w:rsidR="002F2598" w:rsidRPr="00701358" w:rsidRDefault="002F2598" w:rsidP="00D81624">
      <w:pPr>
        <w:pStyle w:val="Heading3"/>
        <w:spacing w:after="240" w:line="240" w:lineRule="exact"/>
        <w:rPr>
          <w:ins w:id="3243" w:author="Krunoslav PREMEC" w:date="2018-01-24T16:04:00Z"/>
          <w:rFonts w:ascii="Verdana" w:hAnsi="Verdana" w:cs="Arial"/>
          <w:sz w:val="20"/>
          <w:szCs w:val="20"/>
          <w:lang w:val="en-GB"/>
          <w:rPrChange w:id="3244" w:author="Krunoslav PREMEC" w:date="2018-01-24T16:39:00Z">
            <w:rPr>
              <w:ins w:id="3245" w:author="Krunoslav PREMEC" w:date="2018-01-24T16:04:00Z"/>
              <w:rFonts w:ascii="Verdana" w:hAnsi="Verdana" w:cs="Arial"/>
              <w:sz w:val="20"/>
              <w:szCs w:val="20"/>
              <w:lang w:val="fr-CH"/>
            </w:rPr>
          </w:rPrChange>
        </w:rPr>
        <w:pPrChange w:id="3246" w:author="Krunoslav PREMEC" w:date="2018-01-24T16:25:00Z">
          <w:pPr>
            <w:pStyle w:val="Heading3"/>
          </w:pPr>
        </w:pPrChange>
      </w:pPr>
      <w:ins w:id="3247" w:author="Krunoslav PREMEC" w:date="2018-01-24T16:04:00Z">
        <w:r w:rsidRPr="00701358">
          <w:rPr>
            <w:rFonts w:ascii="Verdana" w:hAnsi="Verdana" w:cs="Arial"/>
            <w:sz w:val="20"/>
            <w:szCs w:val="20"/>
            <w:lang w:val="en-GB"/>
            <w:rPrChange w:id="3248" w:author="Krunoslav PREMEC" w:date="2018-01-24T16:39:00Z">
              <w:rPr>
                <w:rFonts w:ascii="Verdana" w:hAnsi="Verdana" w:cs="Arial"/>
                <w:sz w:val="20"/>
                <w:szCs w:val="20"/>
              </w:rPr>
            </w:rPrChange>
          </w:rPr>
          <w:t>Knowledge and skill requirements</w:t>
        </w:r>
      </w:ins>
    </w:p>
    <w:p w:rsidR="002F2598" w:rsidRPr="00701358" w:rsidRDefault="002F2598" w:rsidP="006A43FE">
      <w:pPr>
        <w:pStyle w:val="Default"/>
        <w:numPr>
          <w:ilvl w:val="0"/>
          <w:numId w:val="106"/>
        </w:numPr>
        <w:spacing w:after="240" w:line="240" w:lineRule="exact"/>
        <w:rPr>
          <w:ins w:id="3249" w:author="Krunoslav PREMEC" w:date="2018-01-24T16:04:00Z"/>
          <w:rFonts w:ascii="Verdana" w:hAnsi="Verdana"/>
          <w:sz w:val="20"/>
          <w:szCs w:val="20"/>
          <w:lang w:val="en-GB"/>
          <w:rPrChange w:id="3250" w:author="Krunoslav PREMEC" w:date="2018-01-24T16:39:00Z">
            <w:rPr>
              <w:ins w:id="3251" w:author="Krunoslav PREMEC" w:date="2018-01-24T16:04:00Z"/>
              <w:rFonts w:ascii="Verdana" w:hAnsi="Verdana"/>
              <w:sz w:val="20"/>
              <w:szCs w:val="20"/>
            </w:rPr>
          </w:rPrChange>
        </w:rPr>
        <w:pPrChange w:id="3252" w:author="Krunoslav PREMEC" w:date="2018-01-24T17:43:00Z">
          <w:pPr>
            <w:pStyle w:val="Default"/>
            <w:numPr>
              <w:numId w:val="9"/>
            </w:numPr>
            <w:spacing w:after="194"/>
            <w:ind w:left="360" w:hanging="360"/>
          </w:pPr>
        </w:pPrChange>
      </w:pPr>
      <w:ins w:id="3253" w:author="Krunoslav PREMEC" w:date="2018-01-24T16:04:00Z">
        <w:r w:rsidRPr="00701358">
          <w:rPr>
            <w:rFonts w:ascii="Verdana" w:hAnsi="Verdana"/>
            <w:sz w:val="20"/>
            <w:szCs w:val="20"/>
            <w:lang w:val="en-GB"/>
            <w:rPrChange w:id="3254" w:author="Krunoslav PREMEC" w:date="2018-01-24T16:39:00Z">
              <w:rPr>
                <w:rFonts w:ascii="Verdana" w:hAnsi="Verdana"/>
                <w:sz w:val="20"/>
                <w:szCs w:val="20"/>
              </w:rPr>
            </w:rPrChange>
          </w:rPr>
          <w:t>Laboratory facilities and standards (including software).</w:t>
        </w:r>
      </w:ins>
    </w:p>
    <w:p w:rsidR="002F2598" w:rsidRPr="00701358" w:rsidRDefault="002F2598" w:rsidP="006A43FE">
      <w:pPr>
        <w:pStyle w:val="Default"/>
        <w:numPr>
          <w:ilvl w:val="0"/>
          <w:numId w:val="106"/>
        </w:numPr>
        <w:spacing w:after="240" w:line="240" w:lineRule="exact"/>
        <w:rPr>
          <w:ins w:id="3255" w:author="Krunoslav PREMEC" w:date="2018-01-24T16:04:00Z"/>
          <w:rFonts w:ascii="Verdana" w:hAnsi="Verdana"/>
          <w:sz w:val="20"/>
          <w:szCs w:val="20"/>
          <w:lang w:val="en-GB"/>
          <w:rPrChange w:id="3256" w:author="Krunoslav PREMEC" w:date="2018-01-24T16:39:00Z">
            <w:rPr>
              <w:ins w:id="3257" w:author="Krunoslav PREMEC" w:date="2018-01-24T16:04:00Z"/>
              <w:rFonts w:ascii="Verdana" w:hAnsi="Verdana"/>
              <w:sz w:val="20"/>
              <w:szCs w:val="20"/>
            </w:rPr>
          </w:rPrChange>
        </w:rPr>
        <w:pPrChange w:id="3258" w:author="Krunoslav PREMEC" w:date="2018-01-24T17:43:00Z">
          <w:pPr>
            <w:pStyle w:val="Default"/>
            <w:numPr>
              <w:numId w:val="9"/>
            </w:numPr>
            <w:spacing w:after="194"/>
            <w:ind w:left="360" w:hanging="360"/>
            <w:jc w:val="both"/>
          </w:pPr>
        </w:pPrChange>
      </w:pPr>
      <w:ins w:id="3259" w:author="Krunoslav PREMEC" w:date="2018-01-24T16:04:00Z">
        <w:r w:rsidRPr="00701358">
          <w:rPr>
            <w:rFonts w:ascii="Verdana" w:hAnsi="Verdana"/>
            <w:sz w:val="20"/>
            <w:szCs w:val="20"/>
            <w:lang w:val="en-GB"/>
            <w:rPrChange w:id="3260" w:author="Krunoslav PREMEC" w:date="2018-01-24T16:39:00Z">
              <w:rPr>
                <w:rFonts w:ascii="Verdana" w:hAnsi="Verdana"/>
                <w:sz w:val="20"/>
                <w:szCs w:val="20"/>
              </w:rPr>
            </w:rPrChange>
          </w:rPr>
          <w:t>Standard Operating Procedures for performing calibration and computation of calibration uncertainty.</w:t>
        </w:r>
      </w:ins>
    </w:p>
    <w:p w:rsidR="002F2598" w:rsidRPr="00701358" w:rsidRDefault="002F2598" w:rsidP="006A43FE">
      <w:pPr>
        <w:pStyle w:val="Default"/>
        <w:numPr>
          <w:ilvl w:val="0"/>
          <w:numId w:val="106"/>
        </w:numPr>
        <w:spacing w:after="240" w:line="240" w:lineRule="exact"/>
        <w:rPr>
          <w:ins w:id="3261" w:author="Krunoslav PREMEC" w:date="2018-01-24T16:04:00Z"/>
          <w:rFonts w:ascii="Verdana" w:hAnsi="Verdana"/>
          <w:sz w:val="20"/>
          <w:szCs w:val="20"/>
          <w:lang w:val="en-GB"/>
          <w:rPrChange w:id="3262" w:author="Krunoslav PREMEC" w:date="2018-01-24T16:39:00Z">
            <w:rPr>
              <w:ins w:id="3263" w:author="Krunoslav PREMEC" w:date="2018-01-24T16:04:00Z"/>
              <w:rFonts w:ascii="Verdana" w:hAnsi="Verdana"/>
              <w:sz w:val="20"/>
              <w:szCs w:val="20"/>
            </w:rPr>
          </w:rPrChange>
        </w:rPr>
        <w:pPrChange w:id="3264" w:author="Krunoslav PREMEC" w:date="2018-01-24T17:43:00Z">
          <w:pPr>
            <w:pStyle w:val="Default"/>
            <w:numPr>
              <w:numId w:val="9"/>
            </w:numPr>
            <w:spacing w:after="194"/>
            <w:ind w:left="360" w:hanging="360"/>
          </w:pPr>
        </w:pPrChange>
      </w:pPr>
      <w:ins w:id="3265" w:author="Krunoslav PREMEC" w:date="2018-01-24T16:04:00Z">
        <w:r w:rsidRPr="00701358">
          <w:rPr>
            <w:rFonts w:ascii="Verdana" w:hAnsi="Verdana"/>
            <w:sz w:val="20"/>
            <w:szCs w:val="20"/>
            <w:lang w:val="en-GB"/>
            <w:rPrChange w:id="3266" w:author="Krunoslav PREMEC" w:date="2018-01-24T16:39:00Z">
              <w:rPr>
                <w:rFonts w:ascii="Verdana" w:hAnsi="Verdana"/>
                <w:sz w:val="20"/>
                <w:szCs w:val="20"/>
              </w:rPr>
            </w:rPrChange>
          </w:rPr>
          <w:t>Care in handling instruments.</w:t>
        </w:r>
      </w:ins>
    </w:p>
    <w:p w:rsidR="002F2598" w:rsidRPr="00701358" w:rsidRDefault="002F2598" w:rsidP="006A43FE">
      <w:pPr>
        <w:pStyle w:val="Default"/>
        <w:numPr>
          <w:ilvl w:val="0"/>
          <w:numId w:val="106"/>
        </w:numPr>
        <w:spacing w:after="240" w:line="240" w:lineRule="exact"/>
        <w:rPr>
          <w:ins w:id="3267" w:author="Krunoslav PREMEC" w:date="2018-01-24T16:04:00Z"/>
          <w:rFonts w:ascii="Verdana" w:hAnsi="Verdana"/>
          <w:sz w:val="20"/>
          <w:szCs w:val="20"/>
          <w:lang w:val="en-GB"/>
          <w:rPrChange w:id="3268" w:author="Krunoslav PREMEC" w:date="2018-01-24T16:39:00Z">
            <w:rPr>
              <w:ins w:id="3269" w:author="Krunoslav PREMEC" w:date="2018-01-24T16:04:00Z"/>
              <w:rFonts w:ascii="Verdana" w:hAnsi="Verdana"/>
              <w:sz w:val="20"/>
              <w:szCs w:val="20"/>
            </w:rPr>
          </w:rPrChange>
        </w:rPr>
        <w:pPrChange w:id="3270" w:author="Krunoslav PREMEC" w:date="2018-01-24T17:43:00Z">
          <w:pPr>
            <w:pStyle w:val="Default"/>
            <w:numPr>
              <w:numId w:val="9"/>
            </w:numPr>
            <w:spacing w:after="194"/>
            <w:ind w:left="360" w:hanging="360"/>
            <w:jc w:val="both"/>
          </w:pPr>
        </w:pPrChange>
      </w:pPr>
      <w:ins w:id="3271" w:author="Krunoslav PREMEC" w:date="2018-01-24T16:04:00Z">
        <w:r w:rsidRPr="00701358">
          <w:rPr>
            <w:rFonts w:ascii="Verdana" w:hAnsi="Verdana"/>
            <w:sz w:val="20"/>
            <w:szCs w:val="20"/>
            <w:lang w:val="en-GB"/>
            <w:rPrChange w:id="3272" w:author="Krunoslav PREMEC" w:date="2018-01-24T16:39:00Z">
              <w:rPr>
                <w:rFonts w:ascii="Verdana" w:hAnsi="Verdana"/>
                <w:sz w:val="20"/>
                <w:szCs w:val="20"/>
              </w:rPr>
            </w:rPrChange>
          </w:rPr>
          <w:t>The</w:t>
        </w:r>
        <w:r w:rsidRPr="006A43FE">
          <w:rPr>
            <w:rFonts w:ascii="Verdana" w:hAnsi="Verdana"/>
            <w:sz w:val="20"/>
            <w:szCs w:val="20"/>
            <w:lang w:val="en-GB"/>
            <w:rPrChange w:id="3273" w:author="Krunoslav PREMEC" w:date="2018-01-24T17:43:00Z">
              <w:rPr>
                <w:rFonts w:ascii="Verdana" w:hAnsi="Verdana"/>
                <w:color w:val="000000" w:themeColor="text1"/>
                <w:sz w:val="20"/>
                <w:szCs w:val="20"/>
              </w:rPr>
            </w:rPrChange>
          </w:rPr>
          <w:t xml:space="preserve"> basics of Metro</w:t>
        </w:r>
        <w:r w:rsidRPr="00701358">
          <w:rPr>
            <w:rFonts w:ascii="Verdana" w:hAnsi="Verdana"/>
            <w:sz w:val="20"/>
            <w:szCs w:val="20"/>
            <w:lang w:val="en-GB"/>
            <w:rPrChange w:id="3274" w:author="Krunoslav PREMEC" w:date="2018-01-24T16:39:00Z">
              <w:rPr>
                <w:rFonts w:ascii="Verdana" w:hAnsi="Verdana"/>
                <w:sz w:val="20"/>
                <w:szCs w:val="20"/>
              </w:rPr>
            </w:rPrChange>
          </w:rPr>
          <w:t>logy and uncertainty computation including knowledge of the International Vocabulary of Metrology (VIM), International System of Units (SI), measurement standards and traceability, measurement uncertainty and errors and calculation of uncertainty using prescribed methods.</w:t>
        </w:r>
      </w:ins>
    </w:p>
    <w:p w:rsidR="002F2598" w:rsidRPr="006A43FE" w:rsidRDefault="002F2598" w:rsidP="006A43FE">
      <w:pPr>
        <w:pStyle w:val="Default"/>
        <w:numPr>
          <w:ilvl w:val="0"/>
          <w:numId w:val="106"/>
        </w:numPr>
        <w:spacing w:after="240" w:line="240" w:lineRule="exact"/>
        <w:rPr>
          <w:ins w:id="3275" w:author="Krunoslav PREMEC" w:date="2018-01-24T16:04:00Z"/>
          <w:rFonts w:ascii="Verdana" w:hAnsi="Verdana"/>
          <w:sz w:val="20"/>
          <w:szCs w:val="20"/>
          <w:lang w:val="en-GB"/>
          <w:rPrChange w:id="3276" w:author="Krunoslav PREMEC" w:date="2018-01-24T17:43:00Z">
            <w:rPr>
              <w:ins w:id="3277" w:author="Krunoslav PREMEC" w:date="2018-01-24T16:04:00Z"/>
              <w:rFonts w:ascii="Verdana" w:hAnsi="Verdana"/>
              <w:color w:val="000000" w:themeColor="text1"/>
              <w:sz w:val="20"/>
              <w:szCs w:val="20"/>
            </w:rPr>
          </w:rPrChange>
        </w:rPr>
        <w:pPrChange w:id="3278" w:author="Krunoslav PREMEC" w:date="2018-01-24T17:43:00Z">
          <w:pPr>
            <w:pStyle w:val="Default"/>
            <w:numPr>
              <w:numId w:val="9"/>
            </w:numPr>
            <w:spacing w:after="194"/>
            <w:ind w:left="360" w:hanging="360"/>
            <w:jc w:val="both"/>
          </w:pPr>
        </w:pPrChange>
      </w:pPr>
      <w:ins w:id="3279" w:author="Krunoslav PREMEC" w:date="2018-01-24T16:04:00Z">
        <w:r w:rsidRPr="006A43FE">
          <w:rPr>
            <w:rFonts w:ascii="Verdana" w:hAnsi="Verdana"/>
            <w:sz w:val="20"/>
            <w:szCs w:val="20"/>
            <w:lang w:val="en-GB"/>
            <w:rPrChange w:id="3280" w:author="Krunoslav PREMEC" w:date="2018-01-24T17:43:00Z">
              <w:rPr>
                <w:rFonts w:ascii="Verdana" w:hAnsi="Verdana"/>
                <w:color w:val="000000" w:themeColor="text1"/>
                <w:sz w:val="20"/>
                <w:szCs w:val="20"/>
              </w:rPr>
            </w:rPrChange>
          </w:rPr>
          <w:t>The basics of meteorological instrumentation including understanding of the working principles of common meteorological instruments and their characteristics and accuracy requirements for measurements (e.g., as specified in the Guide to Meteorological Instruments and Methods of Observation (WMO - No. 8) and other WMO or ICAO regulatory and guidance materials).</w:t>
        </w:r>
      </w:ins>
    </w:p>
    <w:p w:rsidR="002F2598" w:rsidRPr="00701358" w:rsidRDefault="002F2598" w:rsidP="002F2598">
      <w:pPr>
        <w:pStyle w:val="Heading4"/>
        <w:keepNext w:val="0"/>
        <w:keepLines w:val="0"/>
        <w:spacing w:before="120" w:after="240" w:line="240" w:lineRule="exact"/>
        <w:jc w:val="both"/>
        <w:rPr>
          <w:ins w:id="3281" w:author="Krunoslav PREMEC" w:date="2018-01-24T16:04:00Z"/>
          <w:rFonts w:ascii="Verdana" w:eastAsia="Times New Roman" w:hAnsi="Verdana" w:cs="Arial"/>
          <w:bCs w:val="0"/>
          <w:i w:val="0"/>
          <w:iCs w:val="0"/>
          <w:color w:val="auto"/>
          <w:sz w:val="20"/>
          <w:szCs w:val="20"/>
          <w:lang w:val="en-GB" w:eastAsia="en-US"/>
          <w:rPrChange w:id="3282" w:author="Krunoslav PREMEC" w:date="2018-01-24T16:39:00Z">
            <w:rPr>
              <w:ins w:id="3283" w:author="Krunoslav PREMEC" w:date="2018-01-24T16:04:00Z"/>
              <w:rFonts w:ascii="Verdana" w:eastAsia="Times New Roman" w:hAnsi="Verdana" w:cs="Arial"/>
              <w:bCs w:val="0"/>
              <w:i w:val="0"/>
              <w:iCs w:val="0"/>
              <w:color w:val="auto"/>
              <w:sz w:val="20"/>
              <w:szCs w:val="20"/>
              <w:lang w:val="en-AU" w:eastAsia="en-US"/>
            </w:rPr>
          </w:rPrChange>
        </w:rPr>
        <w:pPrChange w:id="3284" w:author="Krunoslav PREMEC" w:date="2018-01-24T16:06:00Z">
          <w:pPr>
            <w:pStyle w:val="Heading4"/>
            <w:keepNext w:val="0"/>
            <w:keepLines w:val="0"/>
            <w:spacing w:before="120" w:after="120"/>
            <w:jc w:val="both"/>
          </w:pPr>
        </w:pPrChange>
      </w:pPr>
    </w:p>
    <w:p w:rsidR="002F2598" w:rsidRPr="00701358" w:rsidRDefault="002F2598" w:rsidP="00D81624">
      <w:pPr>
        <w:pStyle w:val="Heading4"/>
        <w:keepNext w:val="0"/>
        <w:keepLines w:val="0"/>
        <w:spacing w:before="240" w:after="240" w:line="240" w:lineRule="exact"/>
        <w:jc w:val="both"/>
        <w:rPr>
          <w:ins w:id="3285" w:author="Krunoslav PREMEC" w:date="2018-01-24T16:04:00Z"/>
          <w:rFonts w:ascii="Verdana" w:eastAsia="Times New Roman" w:hAnsi="Verdana" w:cs="Arial"/>
          <w:bCs w:val="0"/>
          <w:i w:val="0"/>
          <w:iCs w:val="0"/>
          <w:color w:val="auto"/>
          <w:sz w:val="20"/>
          <w:szCs w:val="20"/>
          <w:lang w:val="en-GB" w:eastAsia="en-US"/>
          <w:rPrChange w:id="3286" w:author="Krunoslav PREMEC" w:date="2018-01-24T16:39:00Z">
            <w:rPr>
              <w:ins w:id="3287" w:author="Krunoslav PREMEC" w:date="2018-01-24T16:04:00Z"/>
              <w:rFonts w:ascii="Verdana" w:eastAsia="Times New Roman" w:hAnsi="Verdana" w:cs="Arial"/>
              <w:bCs w:val="0"/>
              <w:i w:val="0"/>
              <w:iCs w:val="0"/>
              <w:color w:val="auto"/>
              <w:sz w:val="20"/>
              <w:szCs w:val="20"/>
              <w:lang w:val="en-AU" w:eastAsia="en-US"/>
            </w:rPr>
          </w:rPrChange>
        </w:rPr>
        <w:pPrChange w:id="3288" w:author="Krunoslav PREMEC" w:date="2018-01-24T16:26:00Z">
          <w:pPr>
            <w:pStyle w:val="Heading4"/>
            <w:keepNext w:val="0"/>
            <w:keepLines w:val="0"/>
            <w:spacing w:before="240" w:after="240"/>
            <w:jc w:val="both"/>
          </w:pPr>
        </w:pPrChange>
      </w:pPr>
      <w:ins w:id="3289" w:author="Krunoslav PREMEC" w:date="2018-01-24T16:04:00Z">
        <w:r w:rsidRPr="00701358">
          <w:rPr>
            <w:rFonts w:ascii="Verdana" w:eastAsia="Times New Roman" w:hAnsi="Verdana" w:cs="Arial"/>
            <w:bCs w:val="0"/>
            <w:i w:val="0"/>
            <w:iCs w:val="0"/>
            <w:color w:val="auto"/>
            <w:sz w:val="20"/>
            <w:szCs w:val="20"/>
            <w:lang w:val="en-GB" w:eastAsia="en-US"/>
            <w:rPrChange w:id="3290" w:author="Krunoslav PREMEC" w:date="2018-01-24T16:39:00Z">
              <w:rPr>
                <w:rFonts w:ascii="Verdana" w:eastAsia="Times New Roman" w:hAnsi="Verdana" w:cs="Arial"/>
                <w:bCs w:val="0"/>
                <w:i w:val="0"/>
                <w:iCs w:val="0"/>
                <w:color w:val="auto"/>
                <w:sz w:val="20"/>
                <w:szCs w:val="20"/>
                <w:lang w:val="en-AU" w:eastAsia="en-US"/>
              </w:rPr>
            </w:rPrChange>
          </w:rPr>
          <w:t>Competency 2: Check instrument performance</w:t>
        </w:r>
      </w:ins>
    </w:p>
    <w:p w:rsidR="002F2598" w:rsidRPr="00701358" w:rsidRDefault="002F2598" w:rsidP="00D81624">
      <w:pPr>
        <w:pStyle w:val="Heading3"/>
        <w:spacing w:after="240" w:line="240" w:lineRule="exact"/>
        <w:rPr>
          <w:ins w:id="3291" w:author="Krunoslav PREMEC" w:date="2018-01-24T16:04:00Z"/>
          <w:rFonts w:ascii="Verdana" w:hAnsi="Verdana" w:cs="Arial"/>
          <w:sz w:val="20"/>
          <w:szCs w:val="20"/>
          <w:lang w:val="en-GB"/>
          <w:rPrChange w:id="3292" w:author="Krunoslav PREMEC" w:date="2018-01-24T16:39:00Z">
            <w:rPr>
              <w:ins w:id="3293" w:author="Krunoslav PREMEC" w:date="2018-01-24T16:04:00Z"/>
              <w:rFonts w:ascii="Verdana" w:hAnsi="Verdana" w:cs="Arial"/>
              <w:sz w:val="20"/>
              <w:szCs w:val="20"/>
            </w:rPr>
          </w:rPrChange>
        </w:rPr>
        <w:pPrChange w:id="3294" w:author="Krunoslav PREMEC" w:date="2018-01-24T16:26:00Z">
          <w:pPr>
            <w:pStyle w:val="Heading3"/>
          </w:pPr>
        </w:pPrChange>
      </w:pPr>
      <w:ins w:id="3295" w:author="Krunoslav PREMEC" w:date="2018-01-24T16:04:00Z">
        <w:r w:rsidRPr="00701358">
          <w:rPr>
            <w:rFonts w:ascii="Verdana" w:hAnsi="Verdana" w:cs="Arial"/>
            <w:sz w:val="20"/>
            <w:szCs w:val="20"/>
            <w:lang w:val="en-GB"/>
            <w:rPrChange w:id="3296" w:author="Krunoslav PREMEC" w:date="2018-01-24T16:39:00Z">
              <w:rPr>
                <w:rFonts w:ascii="Verdana" w:hAnsi="Verdana" w:cs="Arial"/>
                <w:sz w:val="20"/>
                <w:szCs w:val="20"/>
              </w:rPr>
            </w:rPrChange>
          </w:rPr>
          <w:t>Competency description</w:t>
        </w:r>
      </w:ins>
    </w:p>
    <w:p w:rsidR="002F2598" w:rsidRPr="00701358" w:rsidRDefault="002F2598" w:rsidP="002F2598">
      <w:pPr>
        <w:tabs>
          <w:tab w:val="num" w:pos="0"/>
        </w:tabs>
        <w:spacing w:after="240" w:line="240" w:lineRule="exact"/>
        <w:jc w:val="both"/>
        <w:rPr>
          <w:ins w:id="3297" w:author="Krunoslav PREMEC" w:date="2018-01-24T16:04:00Z"/>
          <w:rFonts w:eastAsia="Calibri" w:cs="Arial"/>
          <w:szCs w:val="20"/>
          <w:lang w:eastAsia="en-US"/>
          <w:rPrChange w:id="3298" w:author="Krunoslav PREMEC" w:date="2018-01-24T16:39:00Z">
            <w:rPr>
              <w:ins w:id="3299" w:author="Krunoslav PREMEC" w:date="2018-01-24T16:04:00Z"/>
              <w:rFonts w:eastAsia="Calibri" w:cs="Arial"/>
              <w:szCs w:val="20"/>
              <w:lang w:val="en-AU" w:eastAsia="en-US"/>
            </w:rPr>
          </w:rPrChange>
        </w:rPr>
        <w:pPrChange w:id="3300" w:author="Krunoslav PREMEC" w:date="2018-01-24T16:06:00Z">
          <w:pPr>
            <w:tabs>
              <w:tab w:val="num" w:pos="0"/>
            </w:tabs>
            <w:spacing w:after="160"/>
            <w:jc w:val="both"/>
          </w:pPr>
        </w:pPrChange>
      </w:pPr>
      <w:ins w:id="3301" w:author="Krunoslav PREMEC" w:date="2018-01-24T16:04:00Z">
        <w:r w:rsidRPr="00701358">
          <w:rPr>
            <w:rFonts w:eastAsia="Calibri" w:cs="Arial"/>
            <w:szCs w:val="20"/>
            <w:lang w:eastAsia="en-US"/>
            <w:rPrChange w:id="3302" w:author="Krunoslav PREMEC" w:date="2018-01-24T16:39:00Z">
              <w:rPr>
                <w:rFonts w:eastAsia="Calibri" w:cs="Arial"/>
                <w:szCs w:val="20"/>
                <w:lang w:val="en-AU" w:eastAsia="en-US"/>
              </w:rPr>
            </w:rPrChange>
          </w:rPr>
          <w:t>Check instrument performance in the laboratory using measurement standards in accordance with Standard Operating Procedures.</w:t>
        </w:r>
      </w:ins>
    </w:p>
    <w:p w:rsidR="002F2598" w:rsidRPr="00701358" w:rsidRDefault="002F2598" w:rsidP="00D81624">
      <w:pPr>
        <w:pStyle w:val="Heading3"/>
        <w:spacing w:after="240" w:line="240" w:lineRule="exact"/>
        <w:rPr>
          <w:ins w:id="3303" w:author="Krunoslav PREMEC" w:date="2018-01-24T16:04:00Z"/>
          <w:rFonts w:ascii="Verdana" w:hAnsi="Verdana" w:cs="Arial"/>
          <w:sz w:val="20"/>
          <w:szCs w:val="20"/>
          <w:lang w:val="en-GB"/>
          <w:rPrChange w:id="3304" w:author="Krunoslav PREMEC" w:date="2018-01-24T16:39:00Z">
            <w:rPr>
              <w:ins w:id="3305" w:author="Krunoslav PREMEC" w:date="2018-01-24T16:04:00Z"/>
              <w:rFonts w:ascii="Verdana" w:hAnsi="Verdana" w:cs="Arial"/>
              <w:sz w:val="20"/>
              <w:szCs w:val="20"/>
              <w:lang w:val="fr-CH"/>
            </w:rPr>
          </w:rPrChange>
        </w:rPr>
        <w:pPrChange w:id="3306" w:author="Krunoslav PREMEC" w:date="2018-01-24T16:26:00Z">
          <w:pPr>
            <w:pStyle w:val="Heading3"/>
          </w:pPr>
        </w:pPrChange>
      </w:pPr>
      <w:ins w:id="3307" w:author="Krunoslav PREMEC" w:date="2018-01-24T16:04:00Z">
        <w:r w:rsidRPr="00701358">
          <w:rPr>
            <w:rFonts w:ascii="Verdana" w:hAnsi="Verdana" w:cs="Arial"/>
            <w:sz w:val="20"/>
            <w:szCs w:val="20"/>
            <w:lang w:val="en-GB"/>
            <w:rPrChange w:id="3308" w:author="Krunoslav PREMEC" w:date="2018-01-24T16:39:00Z">
              <w:rPr>
                <w:rFonts w:ascii="Verdana" w:hAnsi="Verdana" w:cs="Arial"/>
                <w:sz w:val="20"/>
                <w:szCs w:val="20"/>
              </w:rPr>
            </w:rPrChange>
          </w:rPr>
          <w:t>Performance components</w:t>
        </w:r>
      </w:ins>
    </w:p>
    <w:p w:rsidR="002F2598" w:rsidRPr="00701358" w:rsidRDefault="002F2598" w:rsidP="006A43FE">
      <w:pPr>
        <w:pStyle w:val="Default"/>
        <w:numPr>
          <w:ilvl w:val="0"/>
          <w:numId w:val="107"/>
        </w:numPr>
        <w:spacing w:after="240" w:line="240" w:lineRule="exact"/>
        <w:rPr>
          <w:ins w:id="3309" w:author="Krunoslav PREMEC" w:date="2018-01-24T16:04:00Z"/>
          <w:rFonts w:ascii="Verdana" w:hAnsi="Verdana"/>
          <w:sz w:val="20"/>
          <w:szCs w:val="20"/>
          <w:lang w:val="en-GB"/>
          <w:rPrChange w:id="3310" w:author="Krunoslav PREMEC" w:date="2018-01-24T16:39:00Z">
            <w:rPr>
              <w:ins w:id="3311" w:author="Krunoslav PREMEC" w:date="2018-01-24T16:04:00Z"/>
              <w:rFonts w:ascii="Verdana" w:hAnsi="Verdana"/>
              <w:sz w:val="20"/>
              <w:szCs w:val="20"/>
            </w:rPr>
          </w:rPrChange>
        </w:rPr>
        <w:pPrChange w:id="3312" w:author="Krunoslav PREMEC" w:date="2018-01-24T17:43:00Z">
          <w:pPr>
            <w:pStyle w:val="Default"/>
            <w:numPr>
              <w:numId w:val="15"/>
            </w:numPr>
            <w:spacing w:after="194"/>
            <w:ind w:left="360" w:hanging="360"/>
            <w:jc w:val="both"/>
          </w:pPr>
        </w:pPrChange>
      </w:pPr>
      <w:ins w:id="3313" w:author="Krunoslav PREMEC" w:date="2018-01-24T16:04:00Z">
        <w:r w:rsidRPr="00701358">
          <w:rPr>
            <w:rFonts w:ascii="Verdana" w:hAnsi="Verdana"/>
            <w:sz w:val="20"/>
            <w:szCs w:val="20"/>
            <w:lang w:val="en-GB"/>
            <w:rPrChange w:id="3314" w:author="Krunoslav PREMEC" w:date="2018-01-24T16:39:00Z">
              <w:rPr>
                <w:rFonts w:ascii="Verdana" w:hAnsi="Verdana"/>
                <w:sz w:val="20"/>
                <w:szCs w:val="20"/>
              </w:rPr>
            </w:rPrChange>
          </w:rPr>
          <w:t>Prepare the standards to be used for checking instrument performance.</w:t>
        </w:r>
      </w:ins>
    </w:p>
    <w:p w:rsidR="002F2598" w:rsidRPr="00701358" w:rsidRDefault="002F2598" w:rsidP="006A43FE">
      <w:pPr>
        <w:pStyle w:val="Default"/>
        <w:numPr>
          <w:ilvl w:val="0"/>
          <w:numId w:val="107"/>
        </w:numPr>
        <w:spacing w:after="240" w:line="240" w:lineRule="exact"/>
        <w:rPr>
          <w:ins w:id="3315" w:author="Krunoslav PREMEC" w:date="2018-01-24T16:04:00Z"/>
          <w:rFonts w:ascii="Verdana" w:hAnsi="Verdana"/>
          <w:sz w:val="20"/>
          <w:szCs w:val="20"/>
          <w:lang w:val="en-GB"/>
          <w:rPrChange w:id="3316" w:author="Krunoslav PREMEC" w:date="2018-01-24T16:39:00Z">
            <w:rPr>
              <w:ins w:id="3317" w:author="Krunoslav PREMEC" w:date="2018-01-24T16:04:00Z"/>
              <w:rFonts w:ascii="Verdana" w:hAnsi="Verdana"/>
              <w:sz w:val="20"/>
              <w:szCs w:val="20"/>
            </w:rPr>
          </w:rPrChange>
        </w:rPr>
        <w:pPrChange w:id="3318" w:author="Krunoslav PREMEC" w:date="2018-01-24T17:43:00Z">
          <w:pPr>
            <w:pStyle w:val="Default"/>
            <w:numPr>
              <w:numId w:val="15"/>
            </w:numPr>
            <w:spacing w:after="194"/>
            <w:ind w:left="360" w:hanging="360"/>
            <w:jc w:val="both"/>
          </w:pPr>
        </w:pPrChange>
      </w:pPr>
      <w:ins w:id="3319" w:author="Krunoslav PREMEC" w:date="2018-01-24T16:04:00Z">
        <w:r w:rsidRPr="00701358">
          <w:rPr>
            <w:rFonts w:ascii="Verdana" w:hAnsi="Verdana"/>
            <w:sz w:val="20"/>
            <w:szCs w:val="20"/>
            <w:lang w:val="en-GB"/>
            <w:rPrChange w:id="3320" w:author="Krunoslav PREMEC" w:date="2018-01-24T16:39:00Z">
              <w:rPr>
                <w:rFonts w:ascii="Verdana" w:hAnsi="Verdana"/>
                <w:sz w:val="20"/>
                <w:szCs w:val="20"/>
              </w:rPr>
            </w:rPrChange>
          </w:rPr>
          <w:t>Handle standards and items appropriately.</w:t>
        </w:r>
      </w:ins>
    </w:p>
    <w:p w:rsidR="002F2598" w:rsidRPr="00701358" w:rsidRDefault="002F2598" w:rsidP="006A43FE">
      <w:pPr>
        <w:pStyle w:val="Default"/>
        <w:numPr>
          <w:ilvl w:val="0"/>
          <w:numId w:val="107"/>
        </w:numPr>
        <w:spacing w:after="240" w:line="240" w:lineRule="exact"/>
        <w:rPr>
          <w:ins w:id="3321" w:author="Krunoslav PREMEC" w:date="2018-01-24T16:04:00Z"/>
          <w:rFonts w:ascii="Verdana" w:hAnsi="Verdana"/>
          <w:sz w:val="20"/>
          <w:szCs w:val="20"/>
          <w:lang w:val="en-GB"/>
          <w:rPrChange w:id="3322" w:author="Krunoslav PREMEC" w:date="2018-01-24T16:39:00Z">
            <w:rPr>
              <w:ins w:id="3323" w:author="Krunoslav PREMEC" w:date="2018-01-24T16:04:00Z"/>
              <w:rFonts w:ascii="Verdana" w:hAnsi="Verdana"/>
              <w:sz w:val="20"/>
              <w:szCs w:val="20"/>
            </w:rPr>
          </w:rPrChange>
        </w:rPr>
        <w:pPrChange w:id="3324" w:author="Krunoslav PREMEC" w:date="2018-01-24T17:43:00Z">
          <w:pPr>
            <w:pStyle w:val="Default"/>
            <w:numPr>
              <w:numId w:val="15"/>
            </w:numPr>
            <w:spacing w:after="194"/>
            <w:ind w:left="360" w:hanging="360"/>
            <w:jc w:val="both"/>
          </w:pPr>
        </w:pPrChange>
      </w:pPr>
      <w:ins w:id="3325" w:author="Krunoslav PREMEC" w:date="2018-01-24T16:04:00Z">
        <w:r w:rsidRPr="00701358">
          <w:rPr>
            <w:rFonts w:ascii="Verdana" w:hAnsi="Verdana"/>
            <w:sz w:val="20"/>
            <w:szCs w:val="20"/>
            <w:lang w:val="en-GB"/>
            <w:rPrChange w:id="3326" w:author="Krunoslav PREMEC" w:date="2018-01-24T16:39:00Z">
              <w:rPr>
                <w:rFonts w:ascii="Verdana" w:hAnsi="Verdana"/>
                <w:sz w:val="20"/>
                <w:szCs w:val="20"/>
              </w:rPr>
            </w:rPrChange>
          </w:rPr>
          <w:t>Compare the instrument with standards and evaluate its functionality.</w:t>
        </w:r>
      </w:ins>
    </w:p>
    <w:p w:rsidR="002F2598" w:rsidRPr="006A43FE" w:rsidRDefault="002F2598" w:rsidP="006A43FE">
      <w:pPr>
        <w:pStyle w:val="Default"/>
        <w:numPr>
          <w:ilvl w:val="0"/>
          <w:numId w:val="107"/>
        </w:numPr>
        <w:spacing w:after="240" w:line="240" w:lineRule="exact"/>
        <w:rPr>
          <w:ins w:id="3327" w:author="Krunoslav PREMEC" w:date="2018-01-24T16:04:00Z"/>
          <w:rFonts w:ascii="Verdana" w:hAnsi="Verdana"/>
          <w:sz w:val="20"/>
          <w:szCs w:val="20"/>
          <w:lang w:val="en-GB"/>
          <w:rPrChange w:id="3328" w:author="Krunoslav PREMEC" w:date="2018-01-24T17:43:00Z">
            <w:rPr>
              <w:ins w:id="3329" w:author="Krunoslav PREMEC" w:date="2018-01-24T16:04:00Z"/>
              <w:rFonts w:ascii="Verdana" w:hAnsi="Verdana"/>
              <w:color w:val="000000" w:themeColor="text1"/>
              <w:sz w:val="20"/>
              <w:szCs w:val="20"/>
            </w:rPr>
          </w:rPrChange>
        </w:rPr>
        <w:pPrChange w:id="3330" w:author="Krunoslav PREMEC" w:date="2018-01-24T17:43:00Z">
          <w:pPr>
            <w:pStyle w:val="Default"/>
            <w:numPr>
              <w:numId w:val="15"/>
            </w:numPr>
            <w:spacing w:after="194"/>
            <w:ind w:left="360" w:hanging="360"/>
            <w:jc w:val="both"/>
          </w:pPr>
        </w:pPrChange>
      </w:pPr>
      <w:ins w:id="3331" w:author="Krunoslav PREMEC" w:date="2018-01-24T16:04:00Z">
        <w:r w:rsidRPr="006A43FE">
          <w:rPr>
            <w:rFonts w:ascii="Verdana" w:hAnsi="Verdana"/>
            <w:sz w:val="20"/>
            <w:szCs w:val="20"/>
            <w:lang w:val="en-GB"/>
            <w:rPrChange w:id="3332" w:author="Krunoslav PREMEC" w:date="2018-01-24T17:43:00Z">
              <w:rPr>
                <w:rFonts w:ascii="Verdana" w:hAnsi="Verdana"/>
                <w:color w:val="000000" w:themeColor="text1"/>
                <w:sz w:val="20"/>
                <w:szCs w:val="20"/>
              </w:rPr>
            </w:rPrChange>
          </w:rPr>
          <w:lastRenderedPageBreak/>
          <w:t xml:space="preserve">Record and </w:t>
        </w:r>
        <w:proofErr w:type="spellStart"/>
        <w:r w:rsidRPr="006A43FE">
          <w:rPr>
            <w:rFonts w:ascii="Verdana" w:hAnsi="Verdana"/>
            <w:sz w:val="20"/>
            <w:szCs w:val="20"/>
            <w:lang w:val="en-GB"/>
            <w:rPrChange w:id="3333" w:author="Krunoslav PREMEC" w:date="2018-01-24T17:43:00Z">
              <w:rPr>
                <w:rFonts w:ascii="Verdana" w:hAnsi="Verdana"/>
                <w:color w:val="000000" w:themeColor="text1"/>
                <w:sz w:val="20"/>
                <w:szCs w:val="20"/>
              </w:rPr>
            </w:rPrChange>
          </w:rPr>
          <w:t>analyze</w:t>
        </w:r>
        <w:proofErr w:type="spellEnd"/>
        <w:r w:rsidRPr="006A43FE">
          <w:rPr>
            <w:rFonts w:ascii="Verdana" w:hAnsi="Verdana"/>
            <w:sz w:val="20"/>
            <w:szCs w:val="20"/>
            <w:lang w:val="en-GB"/>
            <w:rPrChange w:id="3334" w:author="Krunoslav PREMEC" w:date="2018-01-24T17:43:00Z">
              <w:rPr>
                <w:rFonts w:ascii="Verdana" w:hAnsi="Verdana"/>
                <w:color w:val="000000" w:themeColor="text1"/>
                <w:sz w:val="20"/>
                <w:szCs w:val="20"/>
              </w:rPr>
            </w:rPrChange>
          </w:rPr>
          <w:t xml:space="preserve"> the measurement errors.</w:t>
        </w:r>
      </w:ins>
    </w:p>
    <w:p w:rsidR="002F2598" w:rsidRPr="00701358" w:rsidRDefault="002F2598" w:rsidP="006A43FE">
      <w:pPr>
        <w:pStyle w:val="Default"/>
        <w:numPr>
          <w:ilvl w:val="0"/>
          <w:numId w:val="107"/>
        </w:numPr>
        <w:spacing w:after="240" w:line="240" w:lineRule="exact"/>
        <w:rPr>
          <w:ins w:id="3335" w:author="Krunoslav PREMEC" w:date="2018-01-24T16:04:00Z"/>
          <w:rFonts w:ascii="Verdana" w:hAnsi="Verdana"/>
          <w:sz w:val="20"/>
          <w:szCs w:val="20"/>
          <w:lang w:val="en-GB"/>
          <w:rPrChange w:id="3336" w:author="Krunoslav PREMEC" w:date="2018-01-24T16:39:00Z">
            <w:rPr>
              <w:ins w:id="3337" w:author="Krunoslav PREMEC" w:date="2018-01-24T16:04:00Z"/>
              <w:rFonts w:ascii="Verdana" w:hAnsi="Verdana"/>
              <w:sz w:val="20"/>
              <w:szCs w:val="20"/>
            </w:rPr>
          </w:rPrChange>
        </w:rPr>
        <w:pPrChange w:id="3338" w:author="Krunoslav PREMEC" w:date="2018-01-24T17:43:00Z">
          <w:pPr>
            <w:pStyle w:val="Default"/>
            <w:numPr>
              <w:numId w:val="15"/>
            </w:numPr>
            <w:spacing w:after="194"/>
            <w:ind w:left="360" w:hanging="360"/>
            <w:jc w:val="both"/>
          </w:pPr>
        </w:pPrChange>
      </w:pPr>
      <w:ins w:id="3339" w:author="Krunoslav PREMEC" w:date="2018-01-24T16:04:00Z">
        <w:r w:rsidRPr="00701358">
          <w:rPr>
            <w:rFonts w:ascii="Verdana" w:hAnsi="Verdana"/>
            <w:sz w:val="20"/>
            <w:szCs w:val="20"/>
            <w:lang w:val="en-GB"/>
            <w:rPrChange w:id="3340" w:author="Krunoslav PREMEC" w:date="2018-01-24T16:39:00Z">
              <w:rPr>
                <w:rFonts w:ascii="Verdana" w:hAnsi="Verdana"/>
                <w:sz w:val="20"/>
                <w:szCs w:val="20"/>
              </w:rPr>
            </w:rPrChange>
          </w:rPr>
          <w:t xml:space="preserve">Prepare instrument performance reports as required. </w:t>
        </w:r>
      </w:ins>
    </w:p>
    <w:p w:rsidR="002F2598" w:rsidRPr="00701358" w:rsidRDefault="002F2598" w:rsidP="00D81624">
      <w:pPr>
        <w:pStyle w:val="Heading3"/>
        <w:spacing w:after="240" w:line="240" w:lineRule="exact"/>
        <w:rPr>
          <w:ins w:id="3341" w:author="Krunoslav PREMEC" w:date="2018-01-24T16:04:00Z"/>
          <w:rFonts w:ascii="Verdana" w:hAnsi="Verdana" w:cs="Arial"/>
          <w:sz w:val="20"/>
          <w:szCs w:val="20"/>
          <w:lang w:val="en-GB"/>
          <w:rPrChange w:id="3342" w:author="Krunoslav PREMEC" w:date="2018-01-24T16:39:00Z">
            <w:rPr>
              <w:ins w:id="3343" w:author="Krunoslav PREMEC" w:date="2018-01-24T16:04:00Z"/>
              <w:rFonts w:ascii="Verdana" w:hAnsi="Verdana" w:cs="Arial"/>
              <w:sz w:val="20"/>
              <w:szCs w:val="20"/>
              <w:lang w:val="fr-CH"/>
            </w:rPr>
          </w:rPrChange>
        </w:rPr>
        <w:pPrChange w:id="3344" w:author="Krunoslav PREMEC" w:date="2018-01-24T16:26:00Z">
          <w:pPr>
            <w:pStyle w:val="Heading3"/>
          </w:pPr>
        </w:pPrChange>
      </w:pPr>
      <w:ins w:id="3345" w:author="Krunoslav PREMEC" w:date="2018-01-24T16:04:00Z">
        <w:r w:rsidRPr="00701358">
          <w:rPr>
            <w:rFonts w:ascii="Verdana" w:hAnsi="Verdana" w:cs="Arial"/>
            <w:sz w:val="20"/>
            <w:szCs w:val="20"/>
            <w:lang w:val="en-GB"/>
            <w:rPrChange w:id="3346" w:author="Krunoslav PREMEC" w:date="2018-01-24T16:39:00Z">
              <w:rPr>
                <w:rFonts w:ascii="Verdana" w:hAnsi="Verdana" w:cs="Arial"/>
                <w:sz w:val="20"/>
                <w:szCs w:val="20"/>
              </w:rPr>
            </w:rPrChange>
          </w:rPr>
          <w:t>Knowledge and skill requirements</w:t>
        </w:r>
      </w:ins>
    </w:p>
    <w:p w:rsidR="002F2598" w:rsidRPr="00701358" w:rsidRDefault="002F2598" w:rsidP="006A43FE">
      <w:pPr>
        <w:pStyle w:val="Default"/>
        <w:numPr>
          <w:ilvl w:val="0"/>
          <w:numId w:val="108"/>
        </w:numPr>
        <w:spacing w:after="240" w:line="240" w:lineRule="exact"/>
        <w:rPr>
          <w:ins w:id="3347" w:author="Krunoslav PREMEC" w:date="2018-01-24T16:04:00Z"/>
          <w:rFonts w:ascii="Verdana" w:hAnsi="Verdana"/>
          <w:sz w:val="20"/>
          <w:szCs w:val="20"/>
          <w:lang w:val="en-GB"/>
          <w:rPrChange w:id="3348" w:author="Krunoslav PREMEC" w:date="2018-01-24T16:39:00Z">
            <w:rPr>
              <w:ins w:id="3349" w:author="Krunoslav PREMEC" w:date="2018-01-24T16:04:00Z"/>
              <w:rFonts w:ascii="Verdana" w:hAnsi="Verdana"/>
              <w:sz w:val="20"/>
              <w:szCs w:val="20"/>
            </w:rPr>
          </w:rPrChange>
        </w:rPr>
        <w:pPrChange w:id="3350" w:author="Krunoslav PREMEC" w:date="2018-01-24T17:43:00Z">
          <w:pPr>
            <w:pStyle w:val="Default"/>
            <w:numPr>
              <w:numId w:val="16"/>
            </w:numPr>
            <w:spacing w:after="194"/>
            <w:ind w:left="480" w:hanging="480"/>
          </w:pPr>
        </w:pPrChange>
      </w:pPr>
      <w:ins w:id="3351" w:author="Krunoslav PREMEC" w:date="2018-01-24T16:04:00Z">
        <w:r w:rsidRPr="00701358">
          <w:rPr>
            <w:rFonts w:ascii="Verdana" w:hAnsi="Verdana"/>
            <w:sz w:val="20"/>
            <w:szCs w:val="20"/>
            <w:lang w:val="en-GB"/>
            <w:rPrChange w:id="3352" w:author="Krunoslav PREMEC" w:date="2018-01-24T16:39:00Z">
              <w:rPr>
                <w:rFonts w:ascii="Verdana" w:hAnsi="Verdana"/>
                <w:sz w:val="20"/>
                <w:szCs w:val="20"/>
              </w:rPr>
            </w:rPrChange>
          </w:rPr>
          <w:t>Handling and use of measurement standards.</w:t>
        </w:r>
      </w:ins>
    </w:p>
    <w:p w:rsidR="002F2598" w:rsidRPr="00701358" w:rsidRDefault="002F2598" w:rsidP="006A43FE">
      <w:pPr>
        <w:pStyle w:val="Default"/>
        <w:numPr>
          <w:ilvl w:val="0"/>
          <w:numId w:val="108"/>
        </w:numPr>
        <w:spacing w:after="240" w:line="240" w:lineRule="exact"/>
        <w:rPr>
          <w:ins w:id="3353" w:author="Krunoslav PREMEC" w:date="2018-01-24T16:04:00Z"/>
          <w:rFonts w:ascii="Verdana" w:hAnsi="Verdana"/>
          <w:sz w:val="20"/>
          <w:szCs w:val="20"/>
          <w:lang w:val="en-GB"/>
          <w:rPrChange w:id="3354" w:author="Krunoslav PREMEC" w:date="2018-01-24T16:39:00Z">
            <w:rPr>
              <w:ins w:id="3355" w:author="Krunoslav PREMEC" w:date="2018-01-24T16:04:00Z"/>
              <w:rFonts w:ascii="Verdana" w:hAnsi="Verdana"/>
              <w:sz w:val="20"/>
              <w:szCs w:val="20"/>
            </w:rPr>
          </w:rPrChange>
        </w:rPr>
        <w:pPrChange w:id="3356" w:author="Krunoslav PREMEC" w:date="2018-01-24T17:43:00Z">
          <w:pPr>
            <w:pStyle w:val="Default"/>
            <w:numPr>
              <w:numId w:val="16"/>
            </w:numPr>
            <w:spacing w:after="194"/>
            <w:ind w:left="480" w:hanging="480"/>
            <w:jc w:val="both"/>
          </w:pPr>
        </w:pPrChange>
      </w:pPr>
      <w:ins w:id="3357" w:author="Krunoslav PREMEC" w:date="2018-01-24T16:04:00Z">
        <w:r w:rsidRPr="00701358">
          <w:rPr>
            <w:rFonts w:ascii="Verdana" w:hAnsi="Verdana"/>
            <w:sz w:val="20"/>
            <w:szCs w:val="20"/>
            <w:lang w:val="en-GB"/>
            <w:rPrChange w:id="3358" w:author="Krunoslav PREMEC" w:date="2018-01-24T16:39:00Z">
              <w:rPr>
                <w:rFonts w:ascii="Verdana" w:hAnsi="Verdana"/>
                <w:sz w:val="20"/>
                <w:szCs w:val="20"/>
              </w:rPr>
            </w:rPrChange>
          </w:rPr>
          <w:t>Standard Operating Procedures for performing instrument checks.</w:t>
        </w:r>
      </w:ins>
    </w:p>
    <w:p w:rsidR="002F2598" w:rsidRPr="00701358" w:rsidRDefault="002F2598" w:rsidP="006A43FE">
      <w:pPr>
        <w:pStyle w:val="Default"/>
        <w:numPr>
          <w:ilvl w:val="0"/>
          <w:numId w:val="108"/>
        </w:numPr>
        <w:spacing w:after="240" w:line="240" w:lineRule="exact"/>
        <w:rPr>
          <w:ins w:id="3359" w:author="Krunoslav PREMEC" w:date="2018-01-24T16:04:00Z"/>
          <w:rFonts w:ascii="Verdana" w:hAnsi="Verdana"/>
          <w:sz w:val="20"/>
          <w:szCs w:val="20"/>
          <w:lang w:val="en-GB"/>
          <w:rPrChange w:id="3360" w:author="Krunoslav PREMEC" w:date="2018-01-24T16:39:00Z">
            <w:rPr>
              <w:ins w:id="3361" w:author="Krunoslav PREMEC" w:date="2018-01-24T16:04:00Z"/>
              <w:rFonts w:ascii="Verdana" w:hAnsi="Verdana"/>
              <w:sz w:val="20"/>
              <w:szCs w:val="20"/>
            </w:rPr>
          </w:rPrChange>
        </w:rPr>
        <w:pPrChange w:id="3362" w:author="Krunoslav PREMEC" w:date="2018-01-24T17:43:00Z">
          <w:pPr>
            <w:pStyle w:val="Default"/>
            <w:numPr>
              <w:numId w:val="16"/>
            </w:numPr>
            <w:spacing w:after="194"/>
            <w:ind w:left="480" w:hanging="480"/>
          </w:pPr>
        </w:pPrChange>
      </w:pPr>
      <w:ins w:id="3363" w:author="Krunoslav PREMEC" w:date="2018-01-24T16:04:00Z">
        <w:r w:rsidRPr="00701358">
          <w:rPr>
            <w:rFonts w:ascii="Verdana" w:hAnsi="Verdana"/>
            <w:sz w:val="20"/>
            <w:szCs w:val="20"/>
            <w:lang w:val="en-GB"/>
            <w:rPrChange w:id="3364" w:author="Krunoslav PREMEC" w:date="2018-01-24T16:39:00Z">
              <w:rPr>
                <w:rFonts w:ascii="Verdana" w:hAnsi="Verdana"/>
                <w:sz w:val="20"/>
                <w:szCs w:val="20"/>
              </w:rPr>
            </w:rPrChange>
          </w:rPr>
          <w:t>Care in handling instruments.</w:t>
        </w:r>
      </w:ins>
    </w:p>
    <w:p w:rsidR="002F2598" w:rsidRPr="006A43FE" w:rsidRDefault="002F2598" w:rsidP="006A43FE">
      <w:pPr>
        <w:pStyle w:val="Default"/>
        <w:numPr>
          <w:ilvl w:val="0"/>
          <w:numId w:val="108"/>
        </w:numPr>
        <w:spacing w:after="240" w:line="240" w:lineRule="exact"/>
        <w:rPr>
          <w:ins w:id="3365" w:author="Krunoslav PREMEC" w:date="2018-01-24T16:04:00Z"/>
          <w:rFonts w:ascii="Verdana" w:hAnsi="Verdana"/>
          <w:sz w:val="20"/>
          <w:szCs w:val="20"/>
          <w:lang w:val="en-GB"/>
          <w:rPrChange w:id="3366" w:author="Krunoslav PREMEC" w:date="2018-01-24T17:43:00Z">
            <w:rPr>
              <w:ins w:id="3367" w:author="Krunoslav PREMEC" w:date="2018-01-24T16:04:00Z"/>
              <w:rFonts w:ascii="Verdana" w:hAnsi="Verdana"/>
              <w:color w:val="000000" w:themeColor="text1"/>
              <w:sz w:val="20"/>
              <w:szCs w:val="20"/>
            </w:rPr>
          </w:rPrChange>
        </w:rPr>
        <w:pPrChange w:id="3368" w:author="Krunoslav PREMEC" w:date="2018-01-24T17:43:00Z">
          <w:pPr>
            <w:pStyle w:val="Default"/>
            <w:numPr>
              <w:numId w:val="16"/>
            </w:numPr>
            <w:spacing w:after="194"/>
            <w:ind w:left="480" w:hanging="480"/>
            <w:jc w:val="both"/>
          </w:pPr>
        </w:pPrChange>
      </w:pPr>
      <w:ins w:id="3369" w:author="Krunoslav PREMEC" w:date="2018-01-24T16:04:00Z">
        <w:r w:rsidRPr="006A43FE">
          <w:rPr>
            <w:rFonts w:ascii="Verdana" w:hAnsi="Verdana"/>
            <w:sz w:val="20"/>
            <w:szCs w:val="20"/>
            <w:lang w:val="en-GB"/>
            <w:rPrChange w:id="3370" w:author="Krunoslav PREMEC" w:date="2018-01-24T17:43:00Z">
              <w:rPr>
                <w:rFonts w:ascii="Verdana" w:hAnsi="Verdana"/>
                <w:color w:val="000000" w:themeColor="text1"/>
                <w:sz w:val="20"/>
                <w:szCs w:val="20"/>
              </w:rPr>
            </w:rPrChange>
          </w:rPr>
          <w:t>The basics of Metrology and uncertainty computation including knowledge of the International Vocabulary of Metrology (VIM), International System of Units (SI), measurement standards and traceability, measurement uncertainty and errors and calculation of uncertainty using prescribed methods.</w:t>
        </w:r>
      </w:ins>
    </w:p>
    <w:p w:rsidR="002F2598" w:rsidRPr="006A43FE" w:rsidRDefault="002F2598" w:rsidP="006A43FE">
      <w:pPr>
        <w:pStyle w:val="Default"/>
        <w:numPr>
          <w:ilvl w:val="0"/>
          <w:numId w:val="108"/>
        </w:numPr>
        <w:spacing w:after="240" w:line="240" w:lineRule="exact"/>
        <w:rPr>
          <w:ins w:id="3371" w:author="Krunoslav PREMEC" w:date="2018-01-24T16:04:00Z"/>
          <w:rFonts w:ascii="Verdana" w:hAnsi="Verdana"/>
          <w:sz w:val="20"/>
          <w:szCs w:val="20"/>
          <w:lang w:val="en-GB"/>
          <w:rPrChange w:id="3372" w:author="Krunoslav PREMEC" w:date="2018-01-24T17:43:00Z">
            <w:rPr>
              <w:ins w:id="3373" w:author="Krunoslav PREMEC" w:date="2018-01-24T16:04:00Z"/>
              <w:rFonts w:ascii="Verdana" w:hAnsi="Verdana"/>
              <w:color w:val="000000" w:themeColor="text1"/>
              <w:sz w:val="20"/>
              <w:szCs w:val="20"/>
            </w:rPr>
          </w:rPrChange>
        </w:rPr>
        <w:pPrChange w:id="3374" w:author="Krunoslav PREMEC" w:date="2018-01-24T17:43:00Z">
          <w:pPr>
            <w:pStyle w:val="Default"/>
            <w:numPr>
              <w:numId w:val="16"/>
            </w:numPr>
            <w:spacing w:after="194"/>
            <w:ind w:left="480" w:hanging="480"/>
            <w:jc w:val="both"/>
          </w:pPr>
        </w:pPrChange>
      </w:pPr>
      <w:ins w:id="3375" w:author="Krunoslav PREMEC" w:date="2018-01-24T16:04:00Z">
        <w:r w:rsidRPr="006A43FE">
          <w:rPr>
            <w:rFonts w:ascii="Verdana" w:hAnsi="Verdana"/>
            <w:sz w:val="20"/>
            <w:szCs w:val="20"/>
            <w:lang w:val="en-GB"/>
            <w:rPrChange w:id="3376" w:author="Krunoslav PREMEC" w:date="2018-01-24T17:43:00Z">
              <w:rPr>
                <w:rFonts w:ascii="Verdana" w:hAnsi="Verdana"/>
                <w:color w:val="000000" w:themeColor="text1"/>
                <w:sz w:val="20"/>
                <w:szCs w:val="20"/>
              </w:rPr>
            </w:rPrChange>
          </w:rPr>
          <w:t>The basics of meteorological instrumentation including understanding of the working principles of common meteorological instruments and their characteristics and accuracy requirements for measurements (e.g., as specified in the Guide to Meteorological Instruments and Methods of Observation (WMO - No. 8) and other WMO or ICAO regulatory and guidance materials).</w:t>
        </w:r>
      </w:ins>
    </w:p>
    <w:p w:rsidR="002F2598" w:rsidRPr="00A02FD9" w:rsidRDefault="002F2598" w:rsidP="002F2598">
      <w:pPr>
        <w:spacing w:after="240" w:line="240" w:lineRule="exact"/>
        <w:rPr>
          <w:ins w:id="3377" w:author="Krunoslav PREMEC" w:date="2018-01-24T16:04:00Z"/>
          <w:rFonts w:eastAsiaTheme="minorHAnsi" w:cs="Arial"/>
          <w:color w:val="000000"/>
          <w:szCs w:val="20"/>
          <w:lang w:eastAsia="en-US"/>
        </w:rPr>
        <w:pPrChange w:id="3378" w:author="Krunoslav PREMEC" w:date="2018-01-24T16:06:00Z">
          <w:pPr/>
        </w:pPrChange>
      </w:pPr>
    </w:p>
    <w:p w:rsidR="002F2598" w:rsidRPr="00701358" w:rsidRDefault="002F2598" w:rsidP="002F2598">
      <w:pPr>
        <w:pStyle w:val="Heading4"/>
        <w:keepNext w:val="0"/>
        <w:keepLines w:val="0"/>
        <w:spacing w:before="360" w:after="240" w:line="240" w:lineRule="exact"/>
        <w:jc w:val="both"/>
        <w:rPr>
          <w:ins w:id="3379" w:author="Krunoslav PREMEC" w:date="2018-01-24T16:04:00Z"/>
          <w:rFonts w:ascii="Verdana" w:eastAsia="Times New Roman" w:hAnsi="Verdana" w:cs="Arial"/>
          <w:bCs w:val="0"/>
          <w:i w:val="0"/>
          <w:iCs w:val="0"/>
          <w:color w:val="auto"/>
          <w:sz w:val="20"/>
          <w:szCs w:val="20"/>
          <w:lang w:val="en-GB" w:eastAsia="en-US"/>
          <w:rPrChange w:id="3380" w:author="Krunoslav PREMEC" w:date="2018-01-24T16:39:00Z">
            <w:rPr>
              <w:ins w:id="3381" w:author="Krunoslav PREMEC" w:date="2018-01-24T16:04:00Z"/>
              <w:rFonts w:ascii="Verdana" w:eastAsia="Times New Roman" w:hAnsi="Verdana" w:cs="Arial"/>
              <w:bCs w:val="0"/>
              <w:i w:val="0"/>
              <w:iCs w:val="0"/>
              <w:color w:val="auto"/>
              <w:sz w:val="20"/>
              <w:szCs w:val="20"/>
              <w:lang w:val="en-AU" w:eastAsia="en-US"/>
            </w:rPr>
          </w:rPrChange>
        </w:rPr>
        <w:pPrChange w:id="3382" w:author="Krunoslav PREMEC" w:date="2018-01-24T16:06:00Z">
          <w:pPr>
            <w:pStyle w:val="Heading4"/>
            <w:keepNext w:val="0"/>
            <w:keepLines w:val="0"/>
            <w:spacing w:before="360" w:after="120"/>
            <w:jc w:val="both"/>
          </w:pPr>
        </w:pPrChange>
      </w:pPr>
      <w:ins w:id="3383" w:author="Krunoslav PREMEC" w:date="2018-01-24T16:04:00Z">
        <w:r w:rsidRPr="00701358">
          <w:rPr>
            <w:rFonts w:ascii="Verdana" w:eastAsia="Times New Roman" w:hAnsi="Verdana" w:cs="Arial"/>
            <w:bCs w:val="0"/>
            <w:i w:val="0"/>
            <w:iCs w:val="0"/>
            <w:color w:val="auto"/>
            <w:sz w:val="20"/>
            <w:szCs w:val="20"/>
            <w:lang w:val="en-GB" w:eastAsia="en-US"/>
            <w:rPrChange w:id="3384" w:author="Krunoslav PREMEC" w:date="2018-01-24T16:39:00Z">
              <w:rPr>
                <w:rFonts w:ascii="Verdana" w:eastAsia="Times New Roman" w:hAnsi="Verdana" w:cs="Arial"/>
                <w:bCs w:val="0"/>
                <w:i w:val="0"/>
                <w:iCs w:val="0"/>
                <w:color w:val="auto"/>
                <w:sz w:val="20"/>
                <w:szCs w:val="20"/>
                <w:lang w:val="en-AU" w:eastAsia="en-US"/>
              </w:rPr>
            </w:rPrChange>
          </w:rPr>
          <w:t xml:space="preserve">Competency 3: Manage the laboratory work programme </w:t>
        </w:r>
      </w:ins>
    </w:p>
    <w:p w:rsidR="002F2598" w:rsidRPr="00701358" w:rsidRDefault="002F2598" w:rsidP="00D81624">
      <w:pPr>
        <w:pStyle w:val="Heading3"/>
        <w:spacing w:after="240" w:line="240" w:lineRule="exact"/>
        <w:rPr>
          <w:ins w:id="3385" w:author="Krunoslav PREMEC" w:date="2018-01-24T16:04:00Z"/>
          <w:rFonts w:ascii="Verdana" w:hAnsi="Verdana" w:cs="Arial"/>
          <w:sz w:val="20"/>
          <w:szCs w:val="20"/>
          <w:lang w:val="en-GB"/>
          <w:rPrChange w:id="3386" w:author="Krunoslav PREMEC" w:date="2018-01-24T16:39:00Z">
            <w:rPr>
              <w:ins w:id="3387" w:author="Krunoslav PREMEC" w:date="2018-01-24T16:04:00Z"/>
              <w:rFonts w:ascii="Verdana" w:hAnsi="Verdana" w:cs="Arial"/>
              <w:sz w:val="20"/>
              <w:szCs w:val="20"/>
            </w:rPr>
          </w:rPrChange>
        </w:rPr>
        <w:pPrChange w:id="3388" w:author="Krunoslav PREMEC" w:date="2018-01-24T16:26:00Z">
          <w:pPr>
            <w:pStyle w:val="Heading3"/>
          </w:pPr>
        </w:pPrChange>
      </w:pPr>
      <w:ins w:id="3389" w:author="Krunoslav PREMEC" w:date="2018-01-24T16:04:00Z">
        <w:r w:rsidRPr="00701358">
          <w:rPr>
            <w:rFonts w:ascii="Verdana" w:hAnsi="Verdana" w:cs="Arial"/>
            <w:sz w:val="20"/>
            <w:szCs w:val="20"/>
            <w:lang w:val="en-GB"/>
            <w:rPrChange w:id="3390" w:author="Krunoslav PREMEC" w:date="2018-01-24T16:39:00Z">
              <w:rPr>
                <w:rFonts w:ascii="Verdana" w:hAnsi="Verdana" w:cs="Arial"/>
                <w:sz w:val="20"/>
                <w:szCs w:val="20"/>
              </w:rPr>
            </w:rPrChange>
          </w:rPr>
          <w:t>Competency description</w:t>
        </w:r>
      </w:ins>
    </w:p>
    <w:p w:rsidR="002F2598" w:rsidRPr="00701358" w:rsidRDefault="002F2598" w:rsidP="002F2598">
      <w:pPr>
        <w:tabs>
          <w:tab w:val="num" w:pos="0"/>
        </w:tabs>
        <w:spacing w:after="240" w:line="240" w:lineRule="exact"/>
        <w:jc w:val="both"/>
        <w:rPr>
          <w:ins w:id="3391" w:author="Krunoslav PREMEC" w:date="2018-01-24T16:04:00Z"/>
          <w:rFonts w:eastAsia="Calibri" w:cs="Arial"/>
          <w:szCs w:val="20"/>
          <w:lang w:eastAsia="en-US"/>
          <w:rPrChange w:id="3392" w:author="Krunoslav PREMEC" w:date="2018-01-24T16:39:00Z">
            <w:rPr>
              <w:ins w:id="3393" w:author="Krunoslav PREMEC" w:date="2018-01-24T16:04:00Z"/>
              <w:rFonts w:eastAsia="Calibri" w:cs="Arial"/>
              <w:szCs w:val="20"/>
              <w:lang w:val="en-AU" w:eastAsia="en-US"/>
            </w:rPr>
          </w:rPrChange>
        </w:rPr>
        <w:pPrChange w:id="3394" w:author="Krunoslav PREMEC" w:date="2018-01-24T16:06:00Z">
          <w:pPr>
            <w:tabs>
              <w:tab w:val="num" w:pos="0"/>
            </w:tabs>
            <w:spacing w:after="160" w:line="259" w:lineRule="auto"/>
            <w:jc w:val="both"/>
          </w:pPr>
        </w:pPrChange>
      </w:pPr>
      <w:ins w:id="3395" w:author="Krunoslav PREMEC" w:date="2018-01-24T16:04:00Z">
        <w:r w:rsidRPr="00701358">
          <w:rPr>
            <w:rFonts w:eastAsia="Calibri" w:cs="Arial"/>
            <w:szCs w:val="20"/>
            <w:lang w:eastAsia="en-US"/>
            <w:rPrChange w:id="3396" w:author="Krunoslav PREMEC" w:date="2018-01-24T16:39:00Z">
              <w:rPr>
                <w:rFonts w:eastAsia="Calibri" w:cs="Arial"/>
                <w:szCs w:val="20"/>
                <w:lang w:val="en-AU" w:eastAsia="en-US"/>
              </w:rPr>
            </w:rPrChange>
          </w:rPr>
          <w:t>Develop, prepare, organize and manage the calibration activities of the calibration laboratory.</w:t>
        </w:r>
      </w:ins>
    </w:p>
    <w:p w:rsidR="002F2598" w:rsidRPr="00701358" w:rsidRDefault="002F2598" w:rsidP="00D81624">
      <w:pPr>
        <w:pStyle w:val="Heading3"/>
        <w:spacing w:after="240" w:line="240" w:lineRule="exact"/>
        <w:rPr>
          <w:ins w:id="3397" w:author="Krunoslav PREMEC" w:date="2018-01-24T16:04:00Z"/>
          <w:rFonts w:ascii="Verdana" w:hAnsi="Verdana" w:cs="Arial"/>
          <w:sz w:val="20"/>
          <w:szCs w:val="20"/>
          <w:lang w:val="en-GB"/>
          <w:rPrChange w:id="3398" w:author="Krunoslav PREMEC" w:date="2018-01-24T16:39:00Z">
            <w:rPr>
              <w:ins w:id="3399" w:author="Krunoslav PREMEC" w:date="2018-01-24T16:04:00Z"/>
              <w:rFonts w:ascii="Verdana" w:hAnsi="Verdana" w:cs="Arial"/>
              <w:sz w:val="20"/>
              <w:szCs w:val="20"/>
              <w:lang w:val="fr-CH"/>
            </w:rPr>
          </w:rPrChange>
        </w:rPr>
        <w:pPrChange w:id="3400" w:author="Krunoslav PREMEC" w:date="2018-01-24T16:26:00Z">
          <w:pPr>
            <w:pStyle w:val="Heading3"/>
          </w:pPr>
        </w:pPrChange>
      </w:pPr>
      <w:ins w:id="3401" w:author="Krunoslav PREMEC" w:date="2018-01-24T16:04:00Z">
        <w:r w:rsidRPr="00701358">
          <w:rPr>
            <w:rFonts w:ascii="Verdana" w:hAnsi="Verdana" w:cs="Arial"/>
            <w:sz w:val="20"/>
            <w:szCs w:val="20"/>
            <w:lang w:val="en-GB"/>
            <w:rPrChange w:id="3402" w:author="Krunoslav PREMEC" w:date="2018-01-24T16:39:00Z">
              <w:rPr>
                <w:rFonts w:ascii="Verdana" w:hAnsi="Verdana" w:cs="Arial"/>
                <w:sz w:val="20"/>
                <w:szCs w:val="20"/>
              </w:rPr>
            </w:rPrChange>
          </w:rPr>
          <w:t>Performance components</w:t>
        </w:r>
      </w:ins>
    </w:p>
    <w:p w:rsidR="002F2598" w:rsidRPr="00701358" w:rsidRDefault="002F2598" w:rsidP="006A43FE">
      <w:pPr>
        <w:pStyle w:val="Default"/>
        <w:numPr>
          <w:ilvl w:val="0"/>
          <w:numId w:val="109"/>
        </w:numPr>
        <w:spacing w:after="240" w:line="240" w:lineRule="exact"/>
        <w:rPr>
          <w:ins w:id="3403" w:author="Krunoslav PREMEC" w:date="2018-01-24T16:04:00Z"/>
          <w:rFonts w:ascii="Verdana" w:hAnsi="Verdana"/>
          <w:sz w:val="20"/>
          <w:szCs w:val="20"/>
          <w:lang w:val="en-GB"/>
          <w:rPrChange w:id="3404" w:author="Krunoslav PREMEC" w:date="2018-01-24T16:39:00Z">
            <w:rPr>
              <w:ins w:id="3405" w:author="Krunoslav PREMEC" w:date="2018-01-24T16:04:00Z"/>
              <w:rFonts w:ascii="Verdana" w:hAnsi="Verdana"/>
              <w:sz w:val="20"/>
              <w:szCs w:val="20"/>
            </w:rPr>
          </w:rPrChange>
        </w:rPr>
        <w:pPrChange w:id="3406" w:author="Krunoslav PREMEC" w:date="2018-01-24T17:43:00Z">
          <w:pPr>
            <w:pStyle w:val="Default"/>
            <w:numPr>
              <w:numId w:val="8"/>
            </w:numPr>
            <w:spacing w:after="194"/>
            <w:ind w:left="360" w:hanging="360"/>
            <w:jc w:val="both"/>
          </w:pPr>
        </w:pPrChange>
      </w:pPr>
      <w:ins w:id="3407" w:author="Krunoslav PREMEC" w:date="2018-01-24T16:04:00Z">
        <w:r w:rsidRPr="00701358">
          <w:rPr>
            <w:rFonts w:ascii="Verdana" w:hAnsi="Verdana"/>
            <w:sz w:val="20"/>
            <w:szCs w:val="20"/>
            <w:lang w:val="en-GB"/>
            <w:rPrChange w:id="3408" w:author="Krunoslav PREMEC" w:date="2018-01-24T16:39:00Z">
              <w:rPr>
                <w:rFonts w:ascii="Verdana" w:hAnsi="Verdana"/>
                <w:sz w:val="20"/>
                <w:szCs w:val="20"/>
              </w:rPr>
            </w:rPrChange>
          </w:rPr>
          <w:t>Manage the work of the calibration laboratory, including quality and technical aspects (covering traceability of standards, uncertainty budget evaluation).</w:t>
        </w:r>
      </w:ins>
    </w:p>
    <w:p w:rsidR="002F2598" w:rsidRPr="00701358" w:rsidRDefault="002F2598" w:rsidP="006A43FE">
      <w:pPr>
        <w:pStyle w:val="Default"/>
        <w:numPr>
          <w:ilvl w:val="0"/>
          <w:numId w:val="109"/>
        </w:numPr>
        <w:spacing w:after="240" w:line="240" w:lineRule="exact"/>
        <w:rPr>
          <w:ins w:id="3409" w:author="Krunoslav PREMEC" w:date="2018-01-24T16:04:00Z"/>
          <w:rFonts w:ascii="Verdana" w:hAnsi="Verdana"/>
          <w:sz w:val="20"/>
          <w:szCs w:val="20"/>
          <w:lang w:val="en-GB"/>
          <w:rPrChange w:id="3410" w:author="Krunoslav PREMEC" w:date="2018-01-24T16:39:00Z">
            <w:rPr>
              <w:ins w:id="3411" w:author="Krunoslav PREMEC" w:date="2018-01-24T16:04:00Z"/>
              <w:rFonts w:ascii="Verdana" w:hAnsi="Verdana"/>
              <w:sz w:val="20"/>
              <w:szCs w:val="20"/>
            </w:rPr>
          </w:rPrChange>
        </w:rPr>
        <w:pPrChange w:id="3412" w:author="Krunoslav PREMEC" w:date="2018-01-24T17:43:00Z">
          <w:pPr>
            <w:pStyle w:val="Default"/>
            <w:numPr>
              <w:numId w:val="8"/>
            </w:numPr>
            <w:spacing w:after="194"/>
            <w:ind w:left="360" w:hanging="360"/>
            <w:jc w:val="both"/>
          </w:pPr>
        </w:pPrChange>
      </w:pPr>
      <w:ins w:id="3413" w:author="Krunoslav PREMEC" w:date="2018-01-24T16:04:00Z">
        <w:r w:rsidRPr="00701358">
          <w:rPr>
            <w:rFonts w:ascii="Verdana" w:hAnsi="Verdana"/>
            <w:sz w:val="20"/>
            <w:szCs w:val="20"/>
            <w:lang w:val="en-GB"/>
            <w:rPrChange w:id="3414" w:author="Krunoslav PREMEC" w:date="2018-01-24T16:39:00Z">
              <w:rPr>
                <w:rFonts w:ascii="Verdana" w:hAnsi="Verdana"/>
                <w:sz w:val="20"/>
                <w:szCs w:val="20"/>
              </w:rPr>
            </w:rPrChange>
          </w:rPr>
          <w:t xml:space="preserve">Plan and organize the regular calibrations (either internal or external as required) of reference standards following the Standard Operating Procedures and/or the relevant WMO guidance.  </w:t>
        </w:r>
      </w:ins>
    </w:p>
    <w:p w:rsidR="002F2598" w:rsidRPr="00701358" w:rsidRDefault="002F2598" w:rsidP="006A43FE">
      <w:pPr>
        <w:pStyle w:val="Default"/>
        <w:numPr>
          <w:ilvl w:val="0"/>
          <w:numId w:val="109"/>
        </w:numPr>
        <w:spacing w:after="240" w:line="240" w:lineRule="exact"/>
        <w:rPr>
          <w:ins w:id="3415" w:author="Krunoslav PREMEC" w:date="2018-01-24T16:04:00Z"/>
          <w:rFonts w:ascii="Verdana" w:hAnsi="Verdana"/>
          <w:sz w:val="20"/>
          <w:szCs w:val="20"/>
          <w:lang w:val="en-GB"/>
          <w:rPrChange w:id="3416" w:author="Krunoslav PREMEC" w:date="2018-01-24T16:39:00Z">
            <w:rPr>
              <w:ins w:id="3417" w:author="Krunoslav PREMEC" w:date="2018-01-24T16:04:00Z"/>
              <w:rFonts w:ascii="Verdana" w:hAnsi="Verdana"/>
              <w:sz w:val="20"/>
              <w:szCs w:val="20"/>
            </w:rPr>
          </w:rPrChange>
        </w:rPr>
        <w:pPrChange w:id="3418" w:author="Krunoslav PREMEC" w:date="2018-01-24T17:43:00Z">
          <w:pPr>
            <w:pStyle w:val="Default"/>
            <w:numPr>
              <w:numId w:val="8"/>
            </w:numPr>
            <w:spacing w:after="194"/>
            <w:ind w:left="360" w:hanging="360"/>
            <w:jc w:val="both"/>
          </w:pPr>
        </w:pPrChange>
      </w:pPr>
      <w:ins w:id="3419" w:author="Krunoslav PREMEC" w:date="2018-01-24T16:04:00Z">
        <w:r w:rsidRPr="00701358">
          <w:rPr>
            <w:rFonts w:ascii="Verdana" w:hAnsi="Verdana"/>
            <w:sz w:val="20"/>
            <w:szCs w:val="20"/>
            <w:lang w:val="en-GB"/>
            <w:rPrChange w:id="3420" w:author="Krunoslav PREMEC" w:date="2018-01-24T16:39:00Z">
              <w:rPr>
                <w:rFonts w:ascii="Verdana" w:hAnsi="Verdana"/>
                <w:sz w:val="20"/>
                <w:szCs w:val="20"/>
              </w:rPr>
            </w:rPrChange>
          </w:rPr>
          <w:t>Prepare, plan, design, procure the physical infrastructure for calibration activities (test chambers, standards, fixed point cells, pressure generators, etc.) and the applications required to conduct calibration activities.</w:t>
        </w:r>
      </w:ins>
    </w:p>
    <w:p w:rsidR="002F2598" w:rsidRPr="00701358" w:rsidRDefault="002F2598" w:rsidP="006A43FE">
      <w:pPr>
        <w:pStyle w:val="Default"/>
        <w:numPr>
          <w:ilvl w:val="0"/>
          <w:numId w:val="109"/>
        </w:numPr>
        <w:spacing w:after="240" w:line="240" w:lineRule="exact"/>
        <w:rPr>
          <w:ins w:id="3421" w:author="Krunoslav PREMEC" w:date="2018-01-24T16:04:00Z"/>
          <w:rFonts w:ascii="Verdana" w:hAnsi="Verdana"/>
          <w:sz w:val="20"/>
          <w:szCs w:val="20"/>
          <w:lang w:val="en-GB"/>
          <w:rPrChange w:id="3422" w:author="Krunoslav PREMEC" w:date="2018-01-24T16:39:00Z">
            <w:rPr>
              <w:ins w:id="3423" w:author="Krunoslav PREMEC" w:date="2018-01-24T16:04:00Z"/>
              <w:rFonts w:ascii="Verdana" w:hAnsi="Verdana"/>
              <w:sz w:val="20"/>
              <w:szCs w:val="20"/>
            </w:rPr>
          </w:rPrChange>
        </w:rPr>
        <w:pPrChange w:id="3424" w:author="Krunoslav PREMEC" w:date="2018-01-24T17:43:00Z">
          <w:pPr>
            <w:pStyle w:val="Default"/>
            <w:numPr>
              <w:numId w:val="8"/>
            </w:numPr>
            <w:spacing w:after="194"/>
            <w:ind w:left="360" w:hanging="360"/>
            <w:jc w:val="both"/>
          </w:pPr>
        </w:pPrChange>
      </w:pPr>
      <w:ins w:id="3425" w:author="Krunoslav PREMEC" w:date="2018-01-24T16:04:00Z">
        <w:r w:rsidRPr="00701358">
          <w:rPr>
            <w:rFonts w:ascii="Verdana" w:hAnsi="Verdana"/>
            <w:sz w:val="20"/>
            <w:szCs w:val="20"/>
            <w:lang w:val="en-GB"/>
            <w:rPrChange w:id="3426" w:author="Krunoslav PREMEC" w:date="2018-01-24T16:39:00Z">
              <w:rPr>
                <w:rFonts w:ascii="Verdana" w:hAnsi="Verdana"/>
                <w:sz w:val="20"/>
                <w:szCs w:val="20"/>
              </w:rPr>
            </w:rPrChange>
          </w:rPr>
          <w:t xml:space="preserve">Monitor the quality of the laboratory calibration activities and determine the laboratory’s applicable Calibration and Measurement Capability </w:t>
        </w:r>
        <w:r w:rsidRPr="006A43FE">
          <w:rPr>
            <w:rFonts w:ascii="Verdana" w:hAnsi="Verdana"/>
            <w:sz w:val="20"/>
            <w:szCs w:val="20"/>
            <w:lang w:val="en-GB"/>
            <w:rPrChange w:id="3427" w:author="Krunoslav PREMEC" w:date="2018-01-24T17:43:00Z">
              <w:rPr>
                <w:rFonts w:ascii="Verdana" w:hAnsi="Verdana"/>
                <w:color w:val="auto"/>
                <w:sz w:val="20"/>
                <w:szCs w:val="20"/>
              </w:rPr>
            </w:rPrChange>
          </w:rPr>
          <w:t>(CMC).</w:t>
        </w:r>
      </w:ins>
    </w:p>
    <w:p w:rsidR="002F2598" w:rsidRPr="00701358" w:rsidRDefault="002F2598" w:rsidP="006A43FE">
      <w:pPr>
        <w:pStyle w:val="Default"/>
        <w:numPr>
          <w:ilvl w:val="0"/>
          <w:numId w:val="109"/>
        </w:numPr>
        <w:spacing w:after="240" w:line="240" w:lineRule="exact"/>
        <w:rPr>
          <w:ins w:id="3428" w:author="Krunoslav PREMEC" w:date="2018-01-24T16:04:00Z"/>
          <w:rFonts w:ascii="Verdana" w:hAnsi="Verdana"/>
          <w:sz w:val="20"/>
          <w:szCs w:val="20"/>
          <w:lang w:val="en-GB"/>
          <w:rPrChange w:id="3429" w:author="Krunoslav PREMEC" w:date="2018-01-24T16:39:00Z">
            <w:rPr>
              <w:ins w:id="3430" w:author="Krunoslav PREMEC" w:date="2018-01-24T16:04:00Z"/>
              <w:rFonts w:ascii="Verdana" w:hAnsi="Verdana"/>
              <w:sz w:val="20"/>
              <w:szCs w:val="20"/>
            </w:rPr>
          </w:rPrChange>
        </w:rPr>
        <w:pPrChange w:id="3431" w:author="Krunoslav PREMEC" w:date="2018-01-24T17:43:00Z">
          <w:pPr>
            <w:pStyle w:val="Default"/>
            <w:numPr>
              <w:numId w:val="8"/>
            </w:numPr>
            <w:spacing w:after="194"/>
            <w:ind w:left="360" w:hanging="360"/>
          </w:pPr>
        </w:pPrChange>
      </w:pPr>
      <w:ins w:id="3432" w:author="Krunoslav PREMEC" w:date="2018-01-24T16:04:00Z">
        <w:r w:rsidRPr="00701358">
          <w:rPr>
            <w:rFonts w:ascii="Verdana" w:hAnsi="Verdana"/>
            <w:sz w:val="20"/>
            <w:szCs w:val="20"/>
            <w:lang w:val="en-GB"/>
            <w:rPrChange w:id="3433" w:author="Krunoslav PREMEC" w:date="2018-01-24T16:39:00Z">
              <w:rPr>
                <w:rFonts w:ascii="Verdana" w:hAnsi="Verdana"/>
                <w:sz w:val="20"/>
                <w:szCs w:val="20"/>
              </w:rPr>
            </w:rPrChange>
          </w:rPr>
          <w:t>Provide on-going training to ensure maintenance of competency of the calibration laboratory staff (training, qualification, etc.).</w:t>
        </w:r>
      </w:ins>
    </w:p>
    <w:p w:rsidR="002F2598" w:rsidRPr="00701358" w:rsidRDefault="002F2598" w:rsidP="006A43FE">
      <w:pPr>
        <w:pStyle w:val="Default"/>
        <w:numPr>
          <w:ilvl w:val="0"/>
          <w:numId w:val="109"/>
        </w:numPr>
        <w:spacing w:after="240" w:line="240" w:lineRule="exact"/>
        <w:rPr>
          <w:ins w:id="3434" w:author="Krunoslav PREMEC" w:date="2018-01-24T16:04:00Z"/>
          <w:rFonts w:ascii="Verdana" w:hAnsi="Verdana"/>
          <w:sz w:val="20"/>
          <w:szCs w:val="20"/>
          <w:lang w:val="en-GB"/>
          <w:rPrChange w:id="3435" w:author="Krunoslav PREMEC" w:date="2018-01-24T16:39:00Z">
            <w:rPr>
              <w:ins w:id="3436" w:author="Krunoslav PREMEC" w:date="2018-01-24T16:04:00Z"/>
              <w:rFonts w:ascii="Verdana" w:hAnsi="Verdana"/>
              <w:sz w:val="20"/>
              <w:szCs w:val="20"/>
            </w:rPr>
          </w:rPrChange>
        </w:rPr>
        <w:pPrChange w:id="3437" w:author="Krunoslav PREMEC" w:date="2018-01-24T17:43:00Z">
          <w:pPr>
            <w:pStyle w:val="Default"/>
            <w:numPr>
              <w:numId w:val="8"/>
            </w:numPr>
            <w:spacing w:after="194"/>
            <w:ind w:left="360" w:hanging="360"/>
            <w:jc w:val="both"/>
          </w:pPr>
        </w:pPrChange>
      </w:pPr>
      <w:ins w:id="3438" w:author="Krunoslav PREMEC" w:date="2018-01-24T16:04:00Z">
        <w:r w:rsidRPr="00701358">
          <w:rPr>
            <w:rFonts w:ascii="Verdana" w:hAnsi="Verdana"/>
            <w:sz w:val="20"/>
            <w:szCs w:val="20"/>
            <w:lang w:val="en-GB"/>
            <w:rPrChange w:id="3439" w:author="Krunoslav PREMEC" w:date="2018-01-24T16:39:00Z">
              <w:rPr>
                <w:rFonts w:ascii="Verdana" w:hAnsi="Verdana"/>
                <w:sz w:val="20"/>
                <w:szCs w:val="20"/>
              </w:rPr>
            </w:rPrChange>
          </w:rPr>
          <w:t>Communicate with customers on calibration issues, including explaining the results of calibrations.</w:t>
        </w:r>
      </w:ins>
    </w:p>
    <w:p w:rsidR="002F2598" w:rsidRPr="00701358" w:rsidRDefault="002F2598" w:rsidP="006A43FE">
      <w:pPr>
        <w:pStyle w:val="Default"/>
        <w:numPr>
          <w:ilvl w:val="0"/>
          <w:numId w:val="109"/>
        </w:numPr>
        <w:spacing w:after="240" w:line="240" w:lineRule="exact"/>
        <w:rPr>
          <w:ins w:id="3440" w:author="Krunoslav PREMEC" w:date="2018-01-24T16:04:00Z"/>
          <w:rFonts w:ascii="Verdana" w:hAnsi="Verdana"/>
          <w:sz w:val="20"/>
          <w:szCs w:val="20"/>
          <w:lang w:val="en-GB"/>
          <w:rPrChange w:id="3441" w:author="Krunoslav PREMEC" w:date="2018-01-24T16:39:00Z">
            <w:rPr>
              <w:ins w:id="3442" w:author="Krunoslav PREMEC" w:date="2018-01-24T16:04:00Z"/>
              <w:rFonts w:ascii="Verdana" w:hAnsi="Verdana"/>
              <w:sz w:val="20"/>
              <w:szCs w:val="20"/>
            </w:rPr>
          </w:rPrChange>
        </w:rPr>
        <w:pPrChange w:id="3443" w:author="Krunoslav PREMEC" w:date="2018-01-24T17:43:00Z">
          <w:pPr>
            <w:pStyle w:val="Default"/>
            <w:numPr>
              <w:numId w:val="8"/>
            </w:numPr>
            <w:spacing w:after="194"/>
            <w:ind w:left="360" w:hanging="360"/>
            <w:jc w:val="both"/>
          </w:pPr>
        </w:pPrChange>
      </w:pPr>
      <w:ins w:id="3444" w:author="Krunoslav PREMEC" w:date="2018-01-24T16:04:00Z">
        <w:r w:rsidRPr="00701358">
          <w:rPr>
            <w:rFonts w:ascii="Verdana" w:hAnsi="Verdana"/>
            <w:sz w:val="20"/>
            <w:szCs w:val="20"/>
            <w:lang w:val="en-GB"/>
            <w:rPrChange w:id="3445" w:author="Krunoslav PREMEC" w:date="2018-01-24T16:39:00Z">
              <w:rPr>
                <w:rFonts w:ascii="Verdana" w:hAnsi="Verdana"/>
                <w:sz w:val="20"/>
                <w:szCs w:val="20"/>
              </w:rPr>
            </w:rPrChange>
          </w:rPr>
          <w:t>Conduct internal audits, external audits and where possible inter-laboratory comparisons as recommended by ISO/IEC 17025.</w:t>
        </w:r>
      </w:ins>
    </w:p>
    <w:p w:rsidR="002F2598" w:rsidRPr="00701358" w:rsidRDefault="002F2598" w:rsidP="00D81624">
      <w:pPr>
        <w:pStyle w:val="Heading3"/>
        <w:spacing w:after="240" w:line="240" w:lineRule="exact"/>
        <w:rPr>
          <w:ins w:id="3446" w:author="Krunoslav PREMEC" w:date="2018-01-24T16:04:00Z"/>
          <w:rFonts w:ascii="Verdana" w:hAnsi="Verdana" w:cs="Arial"/>
          <w:sz w:val="20"/>
          <w:szCs w:val="20"/>
          <w:lang w:val="en-GB"/>
          <w:rPrChange w:id="3447" w:author="Krunoslav PREMEC" w:date="2018-01-24T16:39:00Z">
            <w:rPr>
              <w:ins w:id="3448" w:author="Krunoslav PREMEC" w:date="2018-01-24T16:04:00Z"/>
              <w:rFonts w:ascii="Verdana" w:hAnsi="Verdana" w:cs="Arial"/>
              <w:sz w:val="20"/>
              <w:szCs w:val="20"/>
              <w:lang w:val="fr-CH"/>
            </w:rPr>
          </w:rPrChange>
        </w:rPr>
        <w:pPrChange w:id="3449" w:author="Krunoslav PREMEC" w:date="2018-01-24T16:26:00Z">
          <w:pPr>
            <w:pStyle w:val="Heading3"/>
          </w:pPr>
        </w:pPrChange>
      </w:pPr>
      <w:ins w:id="3450" w:author="Krunoslav PREMEC" w:date="2018-01-24T16:04:00Z">
        <w:r w:rsidRPr="00701358">
          <w:rPr>
            <w:rFonts w:ascii="Verdana" w:hAnsi="Verdana" w:cs="Arial"/>
            <w:sz w:val="20"/>
            <w:szCs w:val="20"/>
            <w:lang w:val="en-GB"/>
            <w:rPrChange w:id="3451" w:author="Krunoslav PREMEC" w:date="2018-01-24T16:39:00Z">
              <w:rPr>
                <w:rFonts w:ascii="Verdana" w:hAnsi="Verdana" w:cs="Arial"/>
                <w:sz w:val="20"/>
                <w:szCs w:val="20"/>
              </w:rPr>
            </w:rPrChange>
          </w:rPr>
          <w:t>Knowledge and skill requirements</w:t>
        </w:r>
      </w:ins>
    </w:p>
    <w:p w:rsidR="002F2598" w:rsidRPr="00701358" w:rsidRDefault="002F2598" w:rsidP="006A43FE">
      <w:pPr>
        <w:pStyle w:val="Default"/>
        <w:numPr>
          <w:ilvl w:val="0"/>
          <w:numId w:val="110"/>
        </w:numPr>
        <w:spacing w:after="240" w:line="240" w:lineRule="exact"/>
        <w:rPr>
          <w:ins w:id="3452" w:author="Krunoslav PREMEC" w:date="2018-01-24T16:04:00Z"/>
          <w:rFonts w:ascii="Verdana" w:hAnsi="Verdana"/>
          <w:sz w:val="20"/>
          <w:szCs w:val="20"/>
          <w:lang w:val="en-GB"/>
          <w:rPrChange w:id="3453" w:author="Krunoslav PREMEC" w:date="2018-01-24T16:39:00Z">
            <w:rPr>
              <w:ins w:id="3454" w:author="Krunoslav PREMEC" w:date="2018-01-24T16:04:00Z"/>
              <w:rFonts w:ascii="Verdana" w:hAnsi="Verdana"/>
              <w:sz w:val="20"/>
              <w:szCs w:val="20"/>
            </w:rPr>
          </w:rPrChange>
        </w:rPr>
        <w:pPrChange w:id="3455" w:author="Krunoslav PREMEC" w:date="2018-01-24T17:44:00Z">
          <w:pPr>
            <w:pStyle w:val="Default"/>
            <w:numPr>
              <w:numId w:val="10"/>
            </w:numPr>
            <w:spacing w:after="194"/>
            <w:ind w:left="360" w:hanging="360"/>
            <w:jc w:val="both"/>
          </w:pPr>
        </w:pPrChange>
      </w:pPr>
      <w:ins w:id="3456" w:author="Krunoslav PREMEC" w:date="2018-01-24T16:04:00Z">
        <w:r w:rsidRPr="00701358">
          <w:rPr>
            <w:rFonts w:ascii="Verdana" w:hAnsi="Verdana"/>
            <w:sz w:val="20"/>
            <w:szCs w:val="20"/>
            <w:lang w:val="en-GB"/>
            <w:rPrChange w:id="3457" w:author="Krunoslav PREMEC" w:date="2018-01-24T16:39:00Z">
              <w:rPr>
                <w:rFonts w:ascii="Verdana" w:hAnsi="Verdana"/>
                <w:sz w:val="20"/>
                <w:szCs w:val="20"/>
              </w:rPr>
            </w:rPrChange>
          </w:rPr>
          <w:t>Laboratory facilities and standards (including software).</w:t>
        </w:r>
      </w:ins>
    </w:p>
    <w:p w:rsidR="002F2598" w:rsidRPr="00701358" w:rsidRDefault="002F2598" w:rsidP="006A43FE">
      <w:pPr>
        <w:pStyle w:val="Default"/>
        <w:numPr>
          <w:ilvl w:val="0"/>
          <w:numId w:val="110"/>
        </w:numPr>
        <w:spacing w:after="240" w:line="240" w:lineRule="exact"/>
        <w:rPr>
          <w:ins w:id="3458" w:author="Krunoslav PREMEC" w:date="2018-01-24T16:04:00Z"/>
          <w:rFonts w:ascii="Verdana" w:hAnsi="Verdana"/>
          <w:sz w:val="20"/>
          <w:szCs w:val="20"/>
          <w:lang w:val="en-GB"/>
          <w:rPrChange w:id="3459" w:author="Krunoslav PREMEC" w:date="2018-01-24T16:39:00Z">
            <w:rPr>
              <w:ins w:id="3460" w:author="Krunoslav PREMEC" w:date="2018-01-24T16:04:00Z"/>
              <w:rFonts w:ascii="Verdana" w:hAnsi="Verdana"/>
              <w:sz w:val="20"/>
              <w:szCs w:val="20"/>
            </w:rPr>
          </w:rPrChange>
        </w:rPr>
        <w:pPrChange w:id="3461" w:author="Krunoslav PREMEC" w:date="2018-01-24T17:44:00Z">
          <w:pPr>
            <w:pStyle w:val="Default"/>
            <w:numPr>
              <w:numId w:val="10"/>
            </w:numPr>
            <w:spacing w:after="194"/>
            <w:ind w:left="360" w:hanging="360"/>
            <w:jc w:val="both"/>
          </w:pPr>
        </w:pPrChange>
      </w:pPr>
      <w:ins w:id="3462" w:author="Krunoslav PREMEC" w:date="2018-01-24T16:04:00Z">
        <w:r w:rsidRPr="00701358">
          <w:rPr>
            <w:rFonts w:ascii="Verdana" w:hAnsi="Verdana"/>
            <w:sz w:val="20"/>
            <w:szCs w:val="20"/>
            <w:lang w:val="en-GB"/>
            <w:rPrChange w:id="3463" w:author="Krunoslav PREMEC" w:date="2018-01-24T16:39:00Z">
              <w:rPr>
                <w:rFonts w:ascii="Verdana" w:hAnsi="Verdana"/>
                <w:sz w:val="20"/>
                <w:szCs w:val="20"/>
              </w:rPr>
            </w:rPrChange>
          </w:rPr>
          <w:lastRenderedPageBreak/>
          <w:t>Standard Operating Procedures for managing the calibration activities of the laboratory.</w:t>
        </w:r>
      </w:ins>
    </w:p>
    <w:p w:rsidR="002F2598" w:rsidRPr="00701358" w:rsidRDefault="002F2598" w:rsidP="006A43FE">
      <w:pPr>
        <w:pStyle w:val="Default"/>
        <w:numPr>
          <w:ilvl w:val="0"/>
          <w:numId w:val="110"/>
        </w:numPr>
        <w:spacing w:after="240" w:line="240" w:lineRule="exact"/>
        <w:rPr>
          <w:ins w:id="3464" w:author="Krunoslav PREMEC" w:date="2018-01-24T16:04:00Z"/>
          <w:rFonts w:ascii="Verdana" w:hAnsi="Verdana"/>
          <w:sz w:val="20"/>
          <w:szCs w:val="20"/>
          <w:lang w:val="en-GB"/>
          <w:rPrChange w:id="3465" w:author="Krunoslav PREMEC" w:date="2018-01-24T16:39:00Z">
            <w:rPr>
              <w:ins w:id="3466" w:author="Krunoslav PREMEC" w:date="2018-01-24T16:04:00Z"/>
              <w:rFonts w:ascii="Verdana" w:hAnsi="Verdana"/>
              <w:sz w:val="20"/>
              <w:szCs w:val="20"/>
            </w:rPr>
          </w:rPrChange>
        </w:rPr>
        <w:pPrChange w:id="3467" w:author="Krunoslav PREMEC" w:date="2018-01-24T17:44:00Z">
          <w:pPr>
            <w:pStyle w:val="Default"/>
            <w:numPr>
              <w:numId w:val="10"/>
            </w:numPr>
            <w:spacing w:after="194"/>
            <w:ind w:left="360" w:hanging="360"/>
            <w:jc w:val="both"/>
          </w:pPr>
        </w:pPrChange>
      </w:pPr>
      <w:ins w:id="3468" w:author="Krunoslav PREMEC" w:date="2018-01-24T16:04:00Z">
        <w:r w:rsidRPr="006A43FE">
          <w:rPr>
            <w:rFonts w:ascii="Verdana" w:hAnsi="Verdana"/>
            <w:sz w:val="20"/>
            <w:szCs w:val="20"/>
            <w:lang w:val="en-GB"/>
            <w:rPrChange w:id="3469" w:author="Krunoslav PREMEC" w:date="2018-01-24T17:44:00Z">
              <w:rPr>
                <w:rFonts w:ascii="Verdana" w:hAnsi="Verdana"/>
                <w:color w:val="000000" w:themeColor="text1"/>
                <w:sz w:val="20"/>
                <w:szCs w:val="20"/>
              </w:rPr>
            </w:rPrChange>
          </w:rPr>
          <w:t xml:space="preserve">Advanced metrology and uncertainty computation including, in addition to the basics, detailed knowledge of the “Guide to the expression of uncertainty in measurement” (GUM) or equivalent, application of the GUM uncertainty framework to measurement uncertainty </w:t>
        </w:r>
        <w:r w:rsidRPr="00701358">
          <w:rPr>
            <w:rFonts w:ascii="Verdana" w:hAnsi="Verdana"/>
            <w:sz w:val="20"/>
            <w:szCs w:val="20"/>
            <w:lang w:val="en-GB"/>
            <w:rPrChange w:id="3470" w:author="Krunoslav PREMEC" w:date="2018-01-24T16:39:00Z">
              <w:rPr>
                <w:rFonts w:ascii="Verdana" w:hAnsi="Verdana"/>
                <w:sz w:val="20"/>
                <w:szCs w:val="20"/>
              </w:rPr>
            </w:rPrChange>
          </w:rPr>
          <w:t>evaluation.</w:t>
        </w:r>
      </w:ins>
    </w:p>
    <w:p w:rsidR="002F2598" w:rsidRPr="006A43FE" w:rsidRDefault="002F2598" w:rsidP="006A43FE">
      <w:pPr>
        <w:pStyle w:val="Default"/>
        <w:numPr>
          <w:ilvl w:val="0"/>
          <w:numId w:val="110"/>
        </w:numPr>
        <w:spacing w:after="240" w:line="240" w:lineRule="exact"/>
        <w:rPr>
          <w:ins w:id="3471" w:author="Krunoslav PREMEC" w:date="2018-01-24T16:04:00Z"/>
          <w:rFonts w:ascii="Verdana" w:hAnsi="Verdana"/>
          <w:sz w:val="20"/>
          <w:szCs w:val="20"/>
          <w:lang w:val="en-GB"/>
          <w:rPrChange w:id="3472" w:author="Krunoslav PREMEC" w:date="2018-01-24T17:44:00Z">
            <w:rPr>
              <w:ins w:id="3473" w:author="Krunoslav PREMEC" w:date="2018-01-24T16:04:00Z"/>
              <w:rFonts w:ascii="Verdana" w:hAnsi="Verdana"/>
              <w:color w:val="auto"/>
              <w:sz w:val="20"/>
              <w:szCs w:val="20"/>
            </w:rPr>
          </w:rPrChange>
        </w:rPr>
        <w:pPrChange w:id="3474" w:author="Krunoslav PREMEC" w:date="2018-01-24T17:44:00Z">
          <w:pPr>
            <w:pStyle w:val="Default"/>
            <w:numPr>
              <w:numId w:val="10"/>
            </w:numPr>
            <w:spacing w:after="194"/>
            <w:ind w:left="360" w:hanging="360"/>
            <w:jc w:val="both"/>
          </w:pPr>
        </w:pPrChange>
      </w:pPr>
      <w:ins w:id="3475" w:author="Krunoslav PREMEC" w:date="2018-01-24T16:04:00Z">
        <w:r w:rsidRPr="006A43FE">
          <w:rPr>
            <w:rFonts w:ascii="Verdana" w:hAnsi="Verdana"/>
            <w:sz w:val="20"/>
            <w:szCs w:val="20"/>
            <w:lang w:val="en-GB"/>
            <w:rPrChange w:id="3476" w:author="Krunoslav PREMEC" w:date="2018-01-24T17:44:00Z">
              <w:rPr>
                <w:rFonts w:ascii="Verdana" w:eastAsiaTheme="minorEastAsia" w:hAnsi="Verdana"/>
                <w:sz w:val="20"/>
                <w:szCs w:val="20"/>
                <w:lang w:eastAsia="zh-HK"/>
              </w:rPr>
            </w:rPrChange>
          </w:rPr>
          <w:t>Standard Operating Procedures for inter-laboratory comparison and assessment of Calibration and Measurement Capability (CMC).</w:t>
        </w:r>
      </w:ins>
    </w:p>
    <w:p w:rsidR="002F2598" w:rsidRPr="00701358" w:rsidRDefault="002F2598" w:rsidP="006A43FE">
      <w:pPr>
        <w:pStyle w:val="Default"/>
        <w:numPr>
          <w:ilvl w:val="0"/>
          <w:numId w:val="110"/>
        </w:numPr>
        <w:spacing w:after="240" w:line="240" w:lineRule="exact"/>
        <w:rPr>
          <w:ins w:id="3477" w:author="Krunoslav PREMEC" w:date="2018-01-24T16:04:00Z"/>
          <w:rFonts w:ascii="Verdana" w:hAnsi="Verdana"/>
          <w:sz w:val="20"/>
          <w:szCs w:val="20"/>
          <w:lang w:val="en-GB"/>
          <w:rPrChange w:id="3478" w:author="Krunoslav PREMEC" w:date="2018-01-24T16:39:00Z">
            <w:rPr>
              <w:ins w:id="3479" w:author="Krunoslav PREMEC" w:date="2018-01-24T16:04:00Z"/>
              <w:rFonts w:ascii="Verdana" w:hAnsi="Verdana"/>
              <w:sz w:val="20"/>
              <w:szCs w:val="20"/>
            </w:rPr>
          </w:rPrChange>
        </w:rPr>
        <w:pPrChange w:id="3480" w:author="Krunoslav PREMEC" w:date="2018-01-24T17:44:00Z">
          <w:pPr>
            <w:pStyle w:val="Default"/>
            <w:numPr>
              <w:numId w:val="10"/>
            </w:numPr>
            <w:spacing w:after="194"/>
            <w:ind w:left="360" w:hanging="360"/>
            <w:jc w:val="both"/>
          </w:pPr>
        </w:pPrChange>
      </w:pPr>
      <w:ins w:id="3481" w:author="Krunoslav PREMEC" w:date="2018-01-24T16:04:00Z">
        <w:r w:rsidRPr="00701358">
          <w:rPr>
            <w:rFonts w:ascii="Verdana" w:hAnsi="Verdana"/>
            <w:sz w:val="20"/>
            <w:szCs w:val="20"/>
            <w:lang w:val="en-GB"/>
            <w:rPrChange w:id="3482" w:author="Krunoslav PREMEC" w:date="2018-01-24T16:39:00Z">
              <w:rPr>
                <w:rFonts w:ascii="Verdana" w:hAnsi="Verdana"/>
                <w:sz w:val="20"/>
                <w:szCs w:val="20"/>
              </w:rPr>
            </w:rPrChange>
          </w:rPr>
          <w:t>Quality-related requirements [e.g., ISO 9001, ISO/IEC 17025, Good Laboratory Practice (GLP)].</w:t>
        </w:r>
      </w:ins>
    </w:p>
    <w:p w:rsidR="002F2598" w:rsidRPr="00701358" w:rsidRDefault="002F2598" w:rsidP="006A43FE">
      <w:pPr>
        <w:pStyle w:val="Default"/>
        <w:numPr>
          <w:ilvl w:val="0"/>
          <w:numId w:val="110"/>
        </w:numPr>
        <w:spacing w:after="240" w:line="240" w:lineRule="exact"/>
        <w:rPr>
          <w:ins w:id="3483" w:author="Krunoslav PREMEC" w:date="2018-01-24T16:04:00Z"/>
          <w:rFonts w:ascii="Verdana" w:hAnsi="Verdana"/>
          <w:sz w:val="20"/>
          <w:szCs w:val="20"/>
          <w:lang w:val="en-GB"/>
          <w:rPrChange w:id="3484" w:author="Krunoslav PREMEC" w:date="2018-01-24T16:39:00Z">
            <w:rPr>
              <w:ins w:id="3485" w:author="Krunoslav PREMEC" w:date="2018-01-24T16:04:00Z"/>
              <w:rFonts w:ascii="Verdana" w:hAnsi="Verdana"/>
              <w:sz w:val="20"/>
              <w:szCs w:val="20"/>
            </w:rPr>
          </w:rPrChange>
        </w:rPr>
        <w:pPrChange w:id="3486" w:author="Krunoslav PREMEC" w:date="2018-01-24T17:44:00Z">
          <w:pPr>
            <w:pStyle w:val="Default"/>
            <w:numPr>
              <w:numId w:val="10"/>
            </w:numPr>
            <w:spacing w:after="194"/>
            <w:ind w:left="360" w:hanging="360"/>
            <w:jc w:val="both"/>
          </w:pPr>
        </w:pPrChange>
      </w:pPr>
      <w:ins w:id="3487" w:author="Krunoslav PREMEC" w:date="2018-01-24T16:04:00Z">
        <w:r w:rsidRPr="00701358">
          <w:rPr>
            <w:rFonts w:ascii="Verdana" w:hAnsi="Verdana"/>
            <w:sz w:val="20"/>
            <w:szCs w:val="20"/>
            <w:lang w:val="en-GB"/>
            <w:rPrChange w:id="3488" w:author="Krunoslav PREMEC" w:date="2018-01-24T16:39:00Z">
              <w:rPr>
                <w:rFonts w:ascii="Verdana" w:hAnsi="Verdana"/>
                <w:sz w:val="20"/>
                <w:szCs w:val="20"/>
              </w:rPr>
            </w:rPrChange>
          </w:rPr>
          <w:t>Meteorological instrumentation</w:t>
        </w:r>
        <w:r w:rsidRPr="006A43FE">
          <w:rPr>
            <w:rFonts w:ascii="Verdana" w:hAnsi="Verdana"/>
            <w:sz w:val="20"/>
            <w:szCs w:val="20"/>
            <w:lang w:val="en-GB"/>
            <w:rPrChange w:id="3489" w:author="Krunoslav PREMEC" w:date="2018-01-24T17:44:00Z">
              <w:rPr>
                <w:rFonts w:ascii="Verdana" w:hAnsi="Verdana"/>
                <w:color w:val="auto"/>
                <w:sz w:val="20"/>
                <w:szCs w:val="20"/>
              </w:rPr>
            </w:rPrChange>
          </w:rPr>
          <w:t xml:space="preserve"> covering the knowledge of the</w:t>
        </w:r>
        <w:r w:rsidRPr="00701358">
          <w:rPr>
            <w:rFonts w:ascii="Verdana" w:hAnsi="Verdana"/>
            <w:sz w:val="20"/>
            <w:szCs w:val="20"/>
            <w:lang w:val="en-GB"/>
            <w:rPrChange w:id="3490" w:author="Krunoslav PREMEC" w:date="2018-01-24T16:39:00Z">
              <w:rPr>
                <w:rFonts w:ascii="Verdana" w:hAnsi="Verdana"/>
                <w:sz w:val="20"/>
                <w:szCs w:val="20"/>
              </w:rPr>
            </w:rPrChange>
          </w:rPr>
          <w:t xml:space="preserve"> performance characteristics of common meteorological instruments.</w:t>
        </w:r>
      </w:ins>
    </w:p>
    <w:p w:rsidR="002F2598" w:rsidRPr="00701358" w:rsidRDefault="002F2598" w:rsidP="006A43FE">
      <w:pPr>
        <w:pStyle w:val="Default"/>
        <w:numPr>
          <w:ilvl w:val="0"/>
          <w:numId w:val="110"/>
        </w:numPr>
        <w:spacing w:after="240" w:line="240" w:lineRule="exact"/>
        <w:rPr>
          <w:ins w:id="3491" w:author="Krunoslav PREMEC" w:date="2018-01-24T16:04:00Z"/>
          <w:rFonts w:ascii="Verdana" w:hAnsi="Verdana"/>
          <w:sz w:val="20"/>
          <w:szCs w:val="20"/>
          <w:lang w:val="en-GB"/>
          <w:rPrChange w:id="3492" w:author="Krunoslav PREMEC" w:date="2018-01-24T16:39:00Z">
            <w:rPr>
              <w:ins w:id="3493" w:author="Krunoslav PREMEC" w:date="2018-01-24T16:04:00Z"/>
              <w:rFonts w:ascii="Verdana" w:hAnsi="Verdana"/>
              <w:sz w:val="20"/>
              <w:szCs w:val="20"/>
            </w:rPr>
          </w:rPrChange>
        </w:rPr>
        <w:pPrChange w:id="3494" w:author="Krunoslav PREMEC" w:date="2018-01-24T17:44:00Z">
          <w:pPr>
            <w:pStyle w:val="Default"/>
            <w:numPr>
              <w:numId w:val="10"/>
            </w:numPr>
            <w:spacing w:after="194"/>
            <w:ind w:left="360" w:hanging="360"/>
            <w:jc w:val="both"/>
          </w:pPr>
        </w:pPrChange>
      </w:pPr>
      <w:ins w:id="3495" w:author="Krunoslav PREMEC" w:date="2018-01-24T16:04:00Z">
        <w:r w:rsidRPr="00701358">
          <w:rPr>
            <w:rFonts w:ascii="Verdana" w:hAnsi="Verdana"/>
            <w:sz w:val="20"/>
            <w:szCs w:val="20"/>
            <w:lang w:val="en-GB"/>
            <w:rPrChange w:id="3496" w:author="Krunoslav PREMEC" w:date="2018-01-24T16:39:00Z">
              <w:rPr>
                <w:rFonts w:ascii="Verdana" w:hAnsi="Verdana"/>
                <w:sz w:val="20"/>
                <w:szCs w:val="20"/>
              </w:rPr>
            </w:rPrChange>
          </w:rPr>
          <w:t>Current technologies and emerging trends of laboratory instruments.</w:t>
        </w:r>
      </w:ins>
    </w:p>
    <w:p w:rsidR="002F2598" w:rsidRPr="00701358" w:rsidRDefault="002F2598" w:rsidP="002F2598">
      <w:pPr>
        <w:spacing w:after="240" w:line="240" w:lineRule="exact"/>
        <w:rPr>
          <w:ins w:id="3497" w:author="Krunoslav PREMEC" w:date="2018-01-24T16:04:00Z"/>
          <w:rFonts w:eastAsia="Times New Roman" w:cs="Arial"/>
          <w:b/>
          <w:szCs w:val="20"/>
          <w:lang w:eastAsia="en-US"/>
          <w:rPrChange w:id="3498" w:author="Krunoslav PREMEC" w:date="2018-01-24T16:39:00Z">
            <w:rPr>
              <w:ins w:id="3499" w:author="Krunoslav PREMEC" w:date="2018-01-24T16:04:00Z"/>
              <w:rFonts w:eastAsia="Times New Roman" w:cs="Arial"/>
              <w:b/>
              <w:szCs w:val="20"/>
              <w:lang w:val="en-AU" w:eastAsia="en-US"/>
            </w:rPr>
          </w:rPrChange>
        </w:rPr>
        <w:pPrChange w:id="3500" w:author="Krunoslav PREMEC" w:date="2018-01-24T16:06:00Z">
          <w:pPr/>
        </w:pPrChange>
      </w:pPr>
    </w:p>
    <w:p w:rsidR="002F2598" w:rsidRPr="00701358" w:rsidRDefault="002F2598" w:rsidP="002F2598">
      <w:pPr>
        <w:pStyle w:val="Heading4"/>
        <w:keepNext w:val="0"/>
        <w:keepLines w:val="0"/>
        <w:spacing w:before="360" w:after="240" w:line="240" w:lineRule="exact"/>
        <w:jc w:val="both"/>
        <w:rPr>
          <w:ins w:id="3501" w:author="Krunoslav PREMEC" w:date="2018-01-24T16:04:00Z"/>
          <w:rFonts w:ascii="Verdana" w:eastAsia="Times New Roman" w:hAnsi="Verdana" w:cs="Arial"/>
          <w:bCs w:val="0"/>
          <w:i w:val="0"/>
          <w:iCs w:val="0"/>
          <w:color w:val="auto"/>
          <w:sz w:val="20"/>
          <w:szCs w:val="20"/>
          <w:lang w:val="en-GB" w:eastAsia="en-US"/>
          <w:rPrChange w:id="3502" w:author="Krunoslav PREMEC" w:date="2018-01-24T16:39:00Z">
            <w:rPr>
              <w:ins w:id="3503" w:author="Krunoslav PREMEC" w:date="2018-01-24T16:04:00Z"/>
              <w:rFonts w:ascii="Verdana" w:eastAsia="Times New Roman" w:hAnsi="Verdana" w:cs="Arial"/>
              <w:bCs w:val="0"/>
              <w:i w:val="0"/>
              <w:iCs w:val="0"/>
              <w:color w:val="auto"/>
              <w:sz w:val="20"/>
              <w:szCs w:val="20"/>
              <w:lang w:val="en-AU" w:eastAsia="en-US"/>
            </w:rPr>
          </w:rPrChange>
        </w:rPr>
        <w:pPrChange w:id="3504" w:author="Krunoslav PREMEC" w:date="2018-01-24T16:06:00Z">
          <w:pPr>
            <w:pStyle w:val="Heading4"/>
            <w:keepNext w:val="0"/>
            <w:keepLines w:val="0"/>
            <w:spacing w:before="360" w:after="120"/>
            <w:jc w:val="both"/>
          </w:pPr>
        </w:pPrChange>
      </w:pPr>
      <w:ins w:id="3505" w:author="Krunoslav PREMEC" w:date="2018-01-24T16:04:00Z">
        <w:r w:rsidRPr="00701358">
          <w:rPr>
            <w:rFonts w:ascii="Verdana" w:eastAsia="Times New Roman" w:hAnsi="Verdana" w:cs="Arial"/>
            <w:bCs w:val="0"/>
            <w:i w:val="0"/>
            <w:iCs w:val="0"/>
            <w:color w:val="auto"/>
            <w:sz w:val="20"/>
            <w:szCs w:val="20"/>
            <w:lang w:val="en-GB" w:eastAsia="en-US"/>
            <w:rPrChange w:id="3506" w:author="Krunoslav PREMEC" w:date="2018-01-24T16:39:00Z">
              <w:rPr>
                <w:rFonts w:ascii="Verdana" w:eastAsia="Times New Roman" w:hAnsi="Verdana" w:cs="Arial"/>
                <w:bCs w:val="0"/>
                <w:i w:val="0"/>
                <w:iCs w:val="0"/>
                <w:color w:val="auto"/>
                <w:sz w:val="20"/>
                <w:szCs w:val="20"/>
                <w:lang w:val="en-AU" w:eastAsia="en-US"/>
              </w:rPr>
            </w:rPrChange>
          </w:rPr>
          <w:t xml:space="preserve">Competency 4: Manage the laboratory infrastructure </w:t>
        </w:r>
      </w:ins>
    </w:p>
    <w:p w:rsidR="002F2598" w:rsidRPr="00701358" w:rsidRDefault="002F2598" w:rsidP="00D81624">
      <w:pPr>
        <w:pStyle w:val="Heading3"/>
        <w:spacing w:after="240" w:line="240" w:lineRule="exact"/>
        <w:rPr>
          <w:ins w:id="3507" w:author="Krunoslav PREMEC" w:date="2018-01-24T16:04:00Z"/>
          <w:rFonts w:ascii="Verdana" w:hAnsi="Verdana" w:cs="Arial"/>
          <w:sz w:val="20"/>
          <w:szCs w:val="20"/>
          <w:lang w:val="en-GB"/>
          <w:rPrChange w:id="3508" w:author="Krunoslav PREMEC" w:date="2018-01-24T16:39:00Z">
            <w:rPr>
              <w:ins w:id="3509" w:author="Krunoslav PREMEC" w:date="2018-01-24T16:04:00Z"/>
              <w:rFonts w:ascii="Verdana" w:hAnsi="Verdana" w:cs="Arial"/>
              <w:sz w:val="20"/>
              <w:szCs w:val="20"/>
            </w:rPr>
          </w:rPrChange>
        </w:rPr>
        <w:pPrChange w:id="3510" w:author="Krunoslav PREMEC" w:date="2018-01-24T16:26:00Z">
          <w:pPr>
            <w:pStyle w:val="Heading3"/>
          </w:pPr>
        </w:pPrChange>
      </w:pPr>
      <w:ins w:id="3511" w:author="Krunoslav PREMEC" w:date="2018-01-24T16:04:00Z">
        <w:r w:rsidRPr="00701358">
          <w:rPr>
            <w:rFonts w:ascii="Verdana" w:hAnsi="Verdana" w:cs="Arial"/>
            <w:sz w:val="20"/>
            <w:szCs w:val="20"/>
            <w:lang w:val="en-GB"/>
            <w:rPrChange w:id="3512" w:author="Krunoslav PREMEC" w:date="2018-01-24T16:39:00Z">
              <w:rPr>
                <w:rFonts w:ascii="Verdana" w:hAnsi="Verdana" w:cs="Arial"/>
                <w:sz w:val="20"/>
                <w:szCs w:val="20"/>
              </w:rPr>
            </w:rPrChange>
          </w:rPr>
          <w:t>Competency description</w:t>
        </w:r>
      </w:ins>
    </w:p>
    <w:p w:rsidR="002F2598" w:rsidRPr="00701358" w:rsidRDefault="002F2598" w:rsidP="002F2598">
      <w:pPr>
        <w:tabs>
          <w:tab w:val="num" w:pos="0"/>
        </w:tabs>
        <w:spacing w:after="240" w:line="240" w:lineRule="exact"/>
        <w:jc w:val="both"/>
        <w:rPr>
          <w:ins w:id="3513" w:author="Krunoslav PREMEC" w:date="2018-01-24T16:04:00Z"/>
          <w:rFonts w:eastAsia="Calibri" w:cs="Arial"/>
          <w:szCs w:val="20"/>
          <w:lang w:eastAsia="en-US"/>
          <w:rPrChange w:id="3514" w:author="Krunoslav PREMEC" w:date="2018-01-24T16:39:00Z">
            <w:rPr>
              <w:ins w:id="3515" w:author="Krunoslav PREMEC" w:date="2018-01-24T16:04:00Z"/>
              <w:rFonts w:eastAsia="Calibri" w:cs="Arial"/>
              <w:szCs w:val="20"/>
              <w:lang w:val="en-AU" w:eastAsia="en-US"/>
            </w:rPr>
          </w:rPrChange>
        </w:rPr>
        <w:pPrChange w:id="3516" w:author="Krunoslav PREMEC" w:date="2018-01-24T16:06:00Z">
          <w:pPr>
            <w:tabs>
              <w:tab w:val="num" w:pos="0"/>
            </w:tabs>
            <w:spacing w:line="259" w:lineRule="auto"/>
            <w:jc w:val="both"/>
          </w:pPr>
        </w:pPrChange>
      </w:pPr>
      <w:ins w:id="3517" w:author="Krunoslav PREMEC" w:date="2018-01-24T16:04:00Z">
        <w:r w:rsidRPr="00701358">
          <w:rPr>
            <w:rFonts w:eastAsia="Calibri" w:cs="Arial"/>
            <w:szCs w:val="20"/>
            <w:lang w:eastAsia="en-US"/>
            <w:rPrChange w:id="3518" w:author="Krunoslav PREMEC" w:date="2018-01-24T16:39:00Z">
              <w:rPr>
                <w:rFonts w:eastAsia="Calibri" w:cs="Arial"/>
                <w:szCs w:val="20"/>
                <w:lang w:val="en-AU" w:eastAsia="en-US"/>
              </w:rPr>
            </w:rPrChange>
          </w:rPr>
          <w:t>Install and maintain the physical infrastructure for calibration activities (test chambers, standards, fixed point cells, pressure generators, etc.) and the applications required to conduct calibration activities.</w:t>
        </w:r>
      </w:ins>
    </w:p>
    <w:p w:rsidR="002F2598" w:rsidRPr="00701358" w:rsidRDefault="002F2598" w:rsidP="00D81624">
      <w:pPr>
        <w:pStyle w:val="Heading3"/>
        <w:spacing w:after="240" w:line="240" w:lineRule="exact"/>
        <w:rPr>
          <w:ins w:id="3519" w:author="Krunoslav PREMEC" w:date="2018-01-24T16:04:00Z"/>
          <w:rFonts w:ascii="Verdana" w:hAnsi="Verdana" w:cs="Arial"/>
          <w:sz w:val="20"/>
          <w:szCs w:val="20"/>
          <w:lang w:val="en-GB"/>
          <w:rPrChange w:id="3520" w:author="Krunoslav PREMEC" w:date="2018-01-24T16:39:00Z">
            <w:rPr>
              <w:ins w:id="3521" w:author="Krunoslav PREMEC" w:date="2018-01-24T16:04:00Z"/>
              <w:rFonts w:ascii="Verdana" w:hAnsi="Verdana" w:cs="Arial"/>
              <w:sz w:val="20"/>
              <w:szCs w:val="20"/>
              <w:lang w:val="fr-CH"/>
            </w:rPr>
          </w:rPrChange>
        </w:rPr>
        <w:pPrChange w:id="3522" w:author="Krunoslav PREMEC" w:date="2018-01-24T16:26:00Z">
          <w:pPr>
            <w:pStyle w:val="Heading3"/>
          </w:pPr>
        </w:pPrChange>
      </w:pPr>
      <w:ins w:id="3523" w:author="Krunoslav PREMEC" w:date="2018-01-24T16:04:00Z">
        <w:r w:rsidRPr="00701358">
          <w:rPr>
            <w:rFonts w:ascii="Verdana" w:hAnsi="Verdana" w:cs="Arial"/>
            <w:sz w:val="20"/>
            <w:szCs w:val="20"/>
            <w:lang w:val="en-GB"/>
            <w:rPrChange w:id="3524" w:author="Krunoslav PREMEC" w:date="2018-01-24T16:39:00Z">
              <w:rPr>
                <w:rFonts w:ascii="Verdana" w:hAnsi="Verdana" w:cs="Arial"/>
                <w:sz w:val="20"/>
                <w:szCs w:val="20"/>
              </w:rPr>
            </w:rPrChange>
          </w:rPr>
          <w:t>Performance components</w:t>
        </w:r>
      </w:ins>
    </w:p>
    <w:p w:rsidR="002F2598" w:rsidRPr="006A43FE" w:rsidRDefault="002F2598" w:rsidP="006A43FE">
      <w:pPr>
        <w:pStyle w:val="Default"/>
        <w:numPr>
          <w:ilvl w:val="0"/>
          <w:numId w:val="111"/>
        </w:numPr>
        <w:spacing w:after="240" w:line="240" w:lineRule="exact"/>
        <w:rPr>
          <w:ins w:id="3525" w:author="Krunoslav PREMEC" w:date="2018-01-24T16:04:00Z"/>
          <w:rFonts w:ascii="Verdana" w:hAnsi="Verdana"/>
          <w:sz w:val="20"/>
          <w:szCs w:val="20"/>
          <w:lang w:val="en-GB"/>
          <w:rPrChange w:id="3526" w:author="Krunoslav PREMEC" w:date="2018-01-24T17:44:00Z">
            <w:rPr>
              <w:ins w:id="3527" w:author="Krunoslav PREMEC" w:date="2018-01-24T16:04:00Z"/>
              <w:rFonts w:cs="Arial"/>
              <w:b w:val="0"/>
              <w:color w:val="auto"/>
              <w:sz w:val="20"/>
              <w:szCs w:val="20"/>
            </w:rPr>
          </w:rPrChange>
        </w:rPr>
        <w:pPrChange w:id="3528" w:author="Krunoslav PREMEC" w:date="2018-01-24T17:44:00Z">
          <w:pPr>
            <w:pStyle w:val="Heading2"/>
            <w:keepNext w:val="0"/>
            <w:keepLines w:val="0"/>
            <w:numPr>
              <w:numId w:val="3"/>
            </w:numPr>
            <w:suppressAutoHyphens/>
            <w:spacing w:before="0" w:after="120"/>
            <w:ind w:left="360" w:hanging="360"/>
            <w:jc w:val="both"/>
          </w:pPr>
        </w:pPrChange>
      </w:pPr>
      <w:ins w:id="3529" w:author="Krunoslav PREMEC" w:date="2018-01-24T16:04:00Z">
        <w:r w:rsidRPr="006A43FE">
          <w:rPr>
            <w:rFonts w:ascii="Verdana" w:hAnsi="Verdana"/>
            <w:sz w:val="20"/>
            <w:szCs w:val="20"/>
            <w:lang w:val="en-GB"/>
            <w:rPrChange w:id="3530" w:author="Krunoslav PREMEC" w:date="2018-01-24T17:44:00Z">
              <w:rPr>
                <w:rFonts w:cs="Arial"/>
                <w:b w:val="0"/>
                <w:color w:val="auto"/>
                <w:sz w:val="20"/>
                <w:szCs w:val="20"/>
              </w:rPr>
            </w:rPrChange>
          </w:rPr>
          <w:t>Install and set up the physical infrastructure for calibration activities, including software.</w:t>
        </w:r>
      </w:ins>
    </w:p>
    <w:p w:rsidR="002F2598" w:rsidRPr="006A43FE" w:rsidRDefault="002F2598" w:rsidP="006A43FE">
      <w:pPr>
        <w:pStyle w:val="Default"/>
        <w:numPr>
          <w:ilvl w:val="0"/>
          <w:numId w:val="111"/>
        </w:numPr>
        <w:spacing w:after="240" w:line="240" w:lineRule="exact"/>
        <w:rPr>
          <w:ins w:id="3531" w:author="Krunoslav PREMEC" w:date="2018-01-24T16:04:00Z"/>
          <w:rFonts w:ascii="Verdana" w:hAnsi="Verdana"/>
          <w:sz w:val="20"/>
          <w:szCs w:val="20"/>
          <w:lang w:val="en-GB"/>
          <w:rPrChange w:id="3532" w:author="Krunoslav PREMEC" w:date="2018-01-24T17:44:00Z">
            <w:rPr>
              <w:ins w:id="3533" w:author="Krunoslav PREMEC" w:date="2018-01-24T16:04:00Z"/>
              <w:rFonts w:cs="Arial"/>
              <w:b w:val="0"/>
              <w:color w:val="auto"/>
              <w:sz w:val="20"/>
              <w:szCs w:val="20"/>
            </w:rPr>
          </w:rPrChange>
        </w:rPr>
        <w:pPrChange w:id="3534" w:author="Krunoslav PREMEC" w:date="2018-01-24T17:44:00Z">
          <w:pPr>
            <w:pStyle w:val="Heading2"/>
            <w:keepNext w:val="0"/>
            <w:keepLines w:val="0"/>
            <w:numPr>
              <w:numId w:val="3"/>
            </w:numPr>
            <w:suppressAutoHyphens/>
            <w:spacing w:before="0" w:after="120"/>
            <w:ind w:left="360" w:hanging="360"/>
            <w:jc w:val="both"/>
          </w:pPr>
        </w:pPrChange>
      </w:pPr>
      <w:ins w:id="3535" w:author="Krunoslav PREMEC" w:date="2018-01-24T16:04:00Z">
        <w:r w:rsidRPr="006A43FE">
          <w:rPr>
            <w:rFonts w:ascii="Verdana" w:hAnsi="Verdana"/>
            <w:sz w:val="20"/>
            <w:szCs w:val="20"/>
            <w:lang w:val="en-GB"/>
            <w:rPrChange w:id="3536" w:author="Krunoslav PREMEC" w:date="2018-01-24T17:44:00Z">
              <w:rPr>
                <w:rFonts w:cs="Arial"/>
                <w:b w:val="0"/>
                <w:color w:val="auto"/>
                <w:sz w:val="20"/>
                <w:szCs w:val="20"/>
              </w:rPr>
            </w:rPrChange>
          </w:rPr>
          <w:t>Test the equipment to ensure its compliance with the requirements.</w:t>
        </w:r>
      </w:ins>
    </w:p>
    <w:p w:rsidR="002F2598" w:rsidRPr="006A43FE" w:rsidRDefault="002F2598" w:rsidP="006A43FE">
      <w:pPr>
        <w:pStyle w:val="Default"/>
        <w:numPr>
          <w:ilvl w:val="0"/>
          <w:numId w:val="111"/>
        </w:numPr>
        <w:spacing w:after="240" w:line="240" w:lineRule="exact"/>
        <w:rPr>
          <w:ins w:id="3537" w:author="Krunoslav PREMEC" w:date="2018-01-24T16:04:00Z"/>
          <w:rFonts w:ascii="Verdana" w:hAnsi="Verdana"/>
          <w:sz w:val="20"/>
          <w:szCs w:val="20"/>
          <w:lang w:val="en-GB"/>
          <w:rPrChange w:id="3538" w:author="Krunoslav PREMEC" w:date="2018-01-24T17:44:00Z">
            <w:rPr>
              <w:ins w:id="3539" w:author="Krunoslav PREMEC" w:date="2018-01-24T16:04:00Z"/>
              <w:rFonts w:cs="Arial"/>
              <w:b w:val="0"/>
              <w:color w:val="auto"/>
              <w:sz w:val="20"/>
              <w:szCs w:val="20"/>
            </w:rPr>
          </w:rPrChange>
        </w:rPr>
        <w:pPrChange w:id="3540" w:author="Krunoslav PREMEC" w:date="2018-01-24T17:44:00Z">
          <w:pPr>
            <w:pStyle w:val="Heading2"/>
            <w:keepNext w:val="0"/>
            <w:keepLines w:val="0"/>
            <w:numPr>
              <w:numId w:val="3"/>
            </w:numPr>
            <w:suppressAutoHyphens/>
            <w:spacing w:before="0" w:after="120"/>
            <w:ind w:left="360" w:hanging="360"/>
            <w:jc w:val="both"/>
          </w:pPr>
        </w:pPrChange>
      </w:pPr>
      <w:ins w:id="3541" w:author="Krunoslav PREMEC" w:date="2018-01-24T16:04:00Z">
        <w:r w:rsidRPr="006A43FE">
          <w:rPr>
            <w:rFonts w:ascii="Verdana" w:hAnsi="Verdana"/>
            <w:sz w:val="20"/>
            <w:szCs w:val="20"/>
            <w:lang w:val="en-GB"/>
            <w:rPrChange w:id="3542" w:author="Krunoslav PREMEC" w:date="2018-01-24T17:44:00Z">
              <w:rPr>
                <w:rFonts w:cs="Arial"/>
                <w:b w:val="0"/>
                <w:color w:val="auto"/>
                <w:sz w:val="20"/>
                <w:szCs w:val="20"/>
              </w:rPr>
            </w:rPrChange>
          </w:rPr>
          <w:t>Maintain the laboratory infrastructure in optimal operational condition.</w:t>
        </w:r>
      </w:ins>
    </w:p>
    <w:p w:rsidR="002F2598" w:rsidRPr="006A43FE" w:rsidRDefault="002F2598" w:rsidP="006A43FE">
      <w:pPr>
        <w:pStyle w:val="Default"/>
        <w:numPr>
          <w:ilvl w:val="0"/>
          <w:numId w:val="111"/>
        </w:numPr>
        <w:spacing w:after="240" w:line="240" w:lineRule="exact"/>
        <w:rPr>
          <w:ins w:id="3543" w:author="Krunoslav PREMEC" w:date="2018-01-24T16:04:00Z"/>
          <w:rFonts w:ascii="Verdana" w:hAnsi="Verdana"/>
          <w:sz w:val="20"/>
          <w:szCs w:val="20"/>
          <w:lang w:val="en-GB"/>
          <w:rPrChange w:id="3544" w:author="Krunoslav PREMEC" w:date="2018-01-24T17:44:00Z">
            <w:rPr>
              <w:ins w:id="3545" w:author="Krunoslav PREMEC" w:date="2018-01-24T16:04:00Z"/>
              <w:rFonts w:cs="Arial"/>
              <w:szCs w:val="20"/>
            </w:rPr>
          </w:rPrChange>
        </w:rPr>
        <w:pPrChange w:id="3546" w:author="Krunoslav PREMEC" w:date="2018-01-24T17:44:00Z">
          <w:pPr>
            <w:numPr>
              <w:numId w:val="3"/>
            </w:numPr>
            <w:overflowPunct w:val="0"/>
            <w:autoSpaceDE w:val="0"/>
            <w:autoSpaceDN w:val="0"/>
            <w:adjustRightInd w:val="0"/>
            <w:spacing w:before="60" w:after="60"/>
            <w:ind w:left="360" w:hanging="360"/>
            <w:jc w:val="both"/>
            <w:textAlignment w:val="baseline"/>
          </w:pPr>
        </w:pPrChange>
      </w:pPr>
      <w:ins w:id="3547" w:author="Krunoslav PREMEC" w:date="2018-01-24T16:04:00Z">
        <w:r w:rsidRPr="006A43FE">
          <w:rPr>
            <w:rFonts w:ascii="Verdana" w:hAnsi="Verdana"/>
            <w:sz w:val="20"/>
            <w:szCs w:val="20"/>
            <w:lang w:val="en-GB"/>
            <w:rPrChange w:id="3548" w:author="Krunoslav PREMEC" w:date="2018-01-24T17:44:00Z">
              <w:rPr>
                <w:rFonts w:cs="Arial"/>
                <w:szCs w:val="20"/>
              </w:rPr>
            </w:rPrChange>
          </w:rPr>
          <w:t>Maintain the quality of the laboratory reference standard instruments.</w:t>
        </w:r>
      </w:ins>
    </w:p>
    <w:p w:rsidR="002F2598" w:rsidRPr="006A43FE" w:rsidRDefault="002F2598" w:rsidP="006A43FE">
      <w:pPr>
        <w:pStyle w:val="Default"/>
        <w:numPr>
          <w:ilvl w:val="0"/>
          <w:numId w:val="111"/>
        </w:numPr>
        <w:spacing w:after="240" w:line="240" w:lineRule="exact"/>
        <w:rPr>
          <w:ins w:id="3549" w:author="Krunoslav PREMEC" w:date="2018-01-24T16:04:00Z"/>
          <w:rFonts w:ascii="Verdana" w:hAnsi="Verdana"/>
          <w:sz w:val="20"/>
          <w:szCs w:val="20"/>
          <w:lang w:val="en-GB"/>
          <w:rPrChange w:id="3550" w:author="Krunoslav PREMEC" w:date="2018-01-24T17:44:00Z">
            <w:rPr>
              <w:ins w:id="3551" w:author="Krunoslav PREMEC" w:date="2018-01-24T16:04:00Z"/>
              <w:rFonts w:cs="Arial"/>
              <w:sz w:val="20"/>
              <w:szCs w:val="20"/>
            </w:rPr>
          </w:rPrChange>
        </w:rPr>
        <w:pPrChange w:id="3552" w:author="Krunoslav PREMEC" w:date="2018-01-24T17:44:00Z">
          <w:pPr>
            <w:pStyle w:val="Subtitle"/>
            <w:numPr>
              <w:ilvl w:val="0"/>
              <w:numId w:val="3"/>
            </w:numPr>
            <w:spacing w:before="120" w:after="120"/>
            <w:ind w:left="360" w:hanging="360"/>
            <w:jc w:val="both"/>
          </w:pPr>
        </w:pPrChange>
      </w:pPr>
      <w:ins w:id="3553" w:author="Krunoslav PREMEC" w:date="2018-01-24T16:04:00Z">
        <w:r w:rsidRPr="006A43FE">
          <w:rPr>
            <w:rFonts w:ascii="Verdana" w:hAnsi="Verdana"/>
            <w:sz w:val="20"/>
            <w:szCs w:val="20"/>
            <w:lang w:val="en-GB"/>
            <w:rPrChange w:id="3554" w:author="Krunoslav PREMEC" w:date="2018-01-24T17:44:00Z">
              <w:rPr>
                <w:rFonts w:cs="Arial"/>
                <w:sz w:val="20"/>
                <w:szCs w:val="20"/>
              </w:rPr>
            </w:rPrChange>
          </w:rPr>
          <w:t>Conduct preventative and corrective maintenance.</w:t>
        </w:r>
      </w:ins>
    </w:p>
    <w:p w:rsidR="002F2598" w:rsidRPr="006A43FE" w:rsidRDefault="002F2598" w:rsidP="006A43FE">
      <w:pPr>
        <w:pStyle w:val="Default"/>
        <w:numPr>
          <w:ilvl w:val="0"/>
          <w:numId w:val="111"/>
        </w:numPr>
        <w:spacing w:after="240" w:line="240" w:lineRule="exact"/>
        <w:rPr>
          <w:ins w:id="3555" w:author="Krunoslav PREMEC" w:date="2018-01-24T16:04:00Z"/>
          <w:rFonts w:ascii="Verdana" w:hAnsi="Verdana"/>
          <w:sz w:val="20"/>
          <w:szCs w:val="20"/>
          <w:lang w:val="en-GB"/>
          <w:rPrChange w:id="3556" w:author="Krunoslav PREMEC" w:date="2018-01-24T17:44:00Z">
            <w:rPr>
              <w:ins w:id="3557" w:author="Krunoslav PREMEC" w:date="2018-01-24T16:04:00Z"/>
              <w:rFonts w:cs="Arial"/>
              <w:sz w:val="20"/>
              <w:szCs w:val="20"/>
            </w:rPr>
          </w:rPrChange>
        </w:rPr>
        <w:pPrChange w:id="3558" w:author="Krunoslav PREMEC" w:date="2018-01-24T17:44:00Z">
          <w:pPr>
            <w:pStyle w:val="Subtitle"/>
            <w:numPr>
              <w:ilvl w:val="0"/>
              <w:numId w:val="3"/>
            </w:numPr>
            <w:spacing w:before="120" w:after="120"/>
            <w:ind w:left="360" w:hanging="360"/>
            <w:jc w:val="both"/>
          </w:pPr>
        </w:pPrChange>
      </w:pPr>
      <w:ins w:id="3559" w:author="Krunoslav PREMEC" w:date="2018-01-24T16:04:00Z">
        <w:r w:rsidRPr="006A43FE">
          <w:rPr>
            <w:rFonts w:ascii="Verdana" w:hAnsi="Verdana"/>
            <w:sz w:val="20"/>
            <w:szCs w:val="20"/>
            <w:lang w:val="en-GB"/>
            <w:rPrChange w:id="3560" w:author="Krunoslav PREMEC" w:date="2018-01-24T17:44:00Z">
              <w:rPr>
                <w:rFonts w:cs="Arial"/>
                <w:sz w:val="20"/>
                <w:szCs w:val="20"/>
              </w:rPr>
            </w:rPrChange>
          </w:rPr>
          <w:t>Manage site environment (air conditioning, secure electric power, etc.).</w:t>
        </w:r>
      </w:ins>
    </w:p>
    <w:p w:rsidR="002F2598" w:rsidRPr="00701358" w:rsidRDefault="002F2598" w:rsidP="00D81624">
      <w:pPr>
        <w:pStyle w:val="Heading3"/>
        <w:spacing w:after="240" w:line="240" w:lineRule="exact"/>
        <w:rPr>
          <w:ins w:id="3561" w:author="Krunoslav PREMEC" w:date="2018-01-24T16:04:00Z"/>
          <w:rFonts w:ascii="Verdana" w:hAnsi="Verdana" w:cs="Arial"/>
          <w:sz w:val="20"/>
          <w:szCs w:val="20"/>
          <w:lang w:val="en-GB"/>
          <w:rPrChange w:id="3562" w:author="Krunoslav PREMEC" w:date="2018-01-24T16:39:00Z">
            <w:rPr>
              <w:ins w:id="3563" w:author="Krunoslav PREMEC" w:date="2018-01-24T16:04:00Z"/>
              <w:rFonts w:ascii="Verdana" w:hAnsi="Verdana" w:cs="Arial"/>
              <w:sz w:val="20"/>
              <w:szCs w:val="20"/>
              <w:lang w:val="fr-CH"/>
            </w:rPr>
          </w:rPrChange>
        </w:rPr>
        <w:pPrChange w:id="3564" w:author="Krunoslav PREMEC" w:date="2018-01-24T16:26:00Z">
          <w:pPr>
            <w:pStyle w:val="Heading3"/>
          </w:pPr>
        </w:pPrChange>
      </w:pPr>
      <w:ins w:id="3565" w:author="Krunoslav PREMEC" w:date="2018-01-24T16:04:00Z">
        <w:r w:rsidRPr="00701358">
          <w:rPr>
            <w:rFonts w:ascii="Verdana" w:hAnsi="Verdana" w:cs="Arial"/>
            <w:sz w:val="20"/>
            <w:szCs w:val="20"/>
            <w:lang w:val="en-GB"/>
            <w:rPrChange w:id="3566" w:author="Krunoslav PREMEC" w:date="2018-01-24T16:39:00Z">
              <w:rPr>
                <w:rFonts w:ascii="Verdana" w:hAnsi="Verdana" w:cs="Arial"/>
                <w:sz w:val="20"/>
                <w:szCs w:val="20"/>
              </w:rPr>
            </w:rPrChange>
          </w:rPr>
          <w:t>Knowledge and skill requirements</w:t>
        </w:r>
      </w:ins>
    </w:p>
    <w:p w:rsidR="002F2598" w:rsidRPr="006A43FE" w:rsidRDefault="002F2598" w:rsidP="006A43FE">
      <w:pPr>
        <w:pStyle w:val="Default"/>
        <w:numPr>
          <w:ilvl w:val="0"/>
          <w:numId w:val="112"/>
        </w:numPr>
        <w:spacing w:after="240" w:line="240" w:lineRule="exact"/>
        <w:rPr>
          <w:ins w:id="3567" w:author="Krunoslav PREMEC" w:date="2018-01-24T16:04:00Z"/>
          <w:rFonts w:ascii="Verdana" w:hAnsi="Verdana"/>
          <w:sz w:val="20"/>
          <w:szCs w:val="20"/>
          <w:lang w:val="en-GB"/>
          <w:rPrChange w:id="3568" w:author="Krunoslav PREMEC" w:date="2018-01-24T17:44:00Z">
            <w:rPr>
              <w:ins w:id="3569" w:author="Krunoslav PREMEC" w:date="2018-01-24T16:04:00Z"/>
              <w:rFonts w:cs="Arial"/>
              <w:b w:val="0"/>
              <w:color w:val="auto"/>
              <w:sz w:val="20"/>
              <w:szCs w:val="20"/>
            </w:rPr>
          </w:rPrChange>
        </w:rPr>
        <w:pPrChange w:id="3570" w:author="Krunoslav PREMEC" w:date="2018-01-24T17:44:00Z">
          <w:pPr>
            <w:pStyle w:val="Heading2"/>
            <w:keepNext w:val="0"/>
            <w:keepLines w:val="0"/>
            <w:numPr>
              <w:numId w:val="11"/>
            </w:numPr>
            <w:suppressAutoHyphens/>
            <w:spacing w:before="0" w:after="120"/>
            <w:ind w:left="360" w:hanging="360"/>
            <w:jc w:val="both"/>
          </w:pPr>
        </w:pPrChange>
      </w:pPr>
      <w:ins w:id="3571" w:author="Krunoslav PREMEC" w:date="2018-01-24T16:04:00Z">
        <w:r w:rsidRPr="006A43FE">
          <w:rPr>
            <w:rFonts w:ascii="Verdana" w:hAnsi="Verdana"/>
            <w:sz w:val="20"/>
            <w:szCs w:val="20"/>
            <w:lang w:val="en-GB"/>
            <w:rPrChange w:id="3572" w:author="Krunoslav PREMEC" w:date="2018-01-24T17:44:00Z">
              <w:rPr>
                <w:rFonts w:cs="Arial"/>
                <w:b w:val="0"/>
                <w:color w:val="auto"/>
                <w:sz w:val="20"/>
                <w:szCs w:val="20"/>
              </w:rPr>
            </w:rPrChange>
          </w:rPr>
          <w:t>Laboratory facilities and standards (including software), and their maintenance.</w:t>
        </w:r>
      </w:ins>
    </w:p>
    <w:p w:rsidR="002F2598" w:rsidRPr="006A43FE" w:rsidRDefault="002F2598" w:rsidP="006A43FE">
      <w:pPr>
        <w:pStyle w:val="Default"/>
        <w:numPr>
          <w:ilvl w:val="0"/>
          <w:numId w:val="112"/>
        </w:numPr>
        <w:spacing w:after="240" w:line="240" w:lineRule="exact"/>
        <w:rPr>
          <w:ins w:id="3573" w:author="Krunoslav PREMEC" w:date="2018-01-24T16:04:00Z"/>
          <w:rFonts w:ascii="Verdana" w:hAnsi="Verdana"/>
          <w:sz w:val="20"/>
          <w:szCs w:val="20"/>
          <w:lang w:val="en-GB"/>
          <w:rPrChange w:id="3574" w:author="Krunoslav PREMEC" w:date="2018-01-24T17:44:00Z">
            <w:rPr>
              <w:ins w:id="3575" w:author="Krunoslav PREMEC" w:date="2018-01-24T16:04:00Z"/>
              <w:rFonts w:cs="Arial"/>
              <w:b w:val="0"/>
              <w:color w:val="auto"/>
              <w:sz w:val="20"/>
              <w:szCs w:val="20"/>
            </w:rPr>
          </w:rPrChange>
        </w:rPr>
        <w:pPrChange w:id="3576" w:author="Krunoslav PREMEC" w:date="2018-01-24T17:44:00Z">
          <w:pPr>
            <w:pStyle w:val="Heading2"/>
            <w:keepNext w:val="0"/>
            <w:keepLines w:val="0"/>
            <w:numPr>
              <w:numId w:val="11"/>
            </w:numPr>
            <w:suppressAutoHyphens/>
            <w:spacing w:before="0" w:after="120"/>
            <w:ind w:left="360" w:hanging="360"/>
            <w:jc w:val="both"/>
          </w:pPr>
        </w:pPrChange>
      </w:pPr>
      <w:ins w:id="3577" w:author="Krunoslav PREMEC" w:date="2018-01-24T16:04:00Z">
        <w:r w:rsidRPr="006A43FE">
          <w:rPr>
            <w:rFonts w:ascii="Verdana" w:hAnsi="Verdana"/>
            <w:sz w:val="20"/>
            <w:szCs w:val="20"/>
            <w:lang w:val="en-GB"/>
            <w:rPrChange w:id="3578" w:author="Krunoslav PREMEC" w:date="2018-01-24T17:44:00Z">
              <w:rPr>
                <w:rFonts w:cs="Arial"/>
                <w:b w:val="0"/>
                <w:color w:val="auto"/>
                <w:sz w:val="20"/>
                <w:szCs w:val="20"/>
              </w:rPr>
            </w:rPrChange>
          </w:rPr>
          <w:t>Asset management.</w:t>
        </w:r>
      </w:ins>
    </w:p>
    <w:p w:rsidR="002F2598" w:rsidRPr="006A43FE" w:rsidRDefault="002F2598" w:rsidP="006A43FE">
      <w:pPr>
        <w:pStyle w:val="Default"/>
        <w:numPr>
          <w:ilvl w:val="0"/>
          <w:numId w:val="112"/>
        </w:numPr>
        <w:spacing w:after="240" w:line="240" w:lineRule="exact"/>
        <w:rPr>
          <w:ins w:id="3579" w:author="Krunoslav PREMEC" w:date="2018-01-24T16:04:00Z"/>
          <w:rFonts w:ascii="Verdana" w:hAnsi="Verdana"/>
          <w:sz w:val="20"/>
          <w:szCs w:val="20"/>
          <w:lang w:val="en-GB"/>
          <w:rPrChange w:id="3580" w:author="Krunoslav PREMEC" w:date="2018-01-24T17:44:00Z">
            <w:rPr>
              <w:ins w:id="3581" w:author="Krunoslav PREMEC" w:date="2018-01-24T16:04:00Z"/>
              <w:rFonts w:cs="Arial"/>
              <w:b w:val="0"/>
              <w:color w:val="auto"/>
              <w:sz w:val="20"/>
              <w:szCs w:val="20"/>
            </w:rPr>
          </w:rPrChange>
        </w:rPr>
        <w:pPrChange w:id="3582" w:author="Krunoslav PREMEC" w:date="2018-01-24T17:44:00Z">
          <w:pPr>
            <w:pStyle w:val="Heading2"/>
            <w:keepNext w:val="0"/>
            <w:keepLines w:val="0"/>
            <w:numPr>
              <w:numId w:val="11"/>
            </w:numPr>
            <w:suppressAutoHyphens/>
            <w:spacing w:before="0" w:after="120"/>
            <w:ind w:left="360" w:hanging="360"/>
            <w:jc w:val="both"/>
          </w:pPr>
        </w:pPrChange>
      </w:pPr>
      <w:ins w:id="3583" w:author="Krunoslav PREMEC" w:date="2018-01-24T16:04:00Z">
        <w:r w:rsidRPr="006A43FE">
          <w:rPr>
            <w:rFonts w:ascii="Verdana" w:hAnsi="Verdana"/>
            <w:sz w:val="20"/>
            <w:szCs w:val="20"/>
            <w:lang w:val="en-GB"/>
            <w:rPrChange w:id="3584" w:author="Krunoslav PREMEC" w:date="2018-01-24T17:44:00Z">
              <w:rPr>
                <w:rFonts w:cs="Arial"/>
                <w:b w:val="0"/>
                <w:color w:val="auto"/>
                <w:sz w:val="20"/>
                <w:szCs w:val="20"/>
              </w:rPr>
            </w:rPrChange>
          </w:rPr>
          <w:t>Care in handling instruments.</w:t>
        </w:r>
      </w:ins>
    </w:p>
    <w:p w:rsidR="002F2598" w:rsidRPr="006A43FE" w:rsidRDefault="002F2598" w:rsidP="006A43FE">
      <w:pPr>
        <w:pStyle w:val="Default"/>
        <w:numPr>
          <w:ilvl w:val="0"/>
          <w:numId w:val="112"/>
        </w:numPr>
        <w:spacing w:after="240" w:line="240" w:lineRule="exact"/>
        <w:rPr>
          <w:ins w:id="3585" w:author="Krunoslav PREMEC" w:date="2018-01-24T16:04:00Z"/>
          <w:rFonts w:ascii="Verdana" w:hAnsi="Verdana"/>
          <w:sz w:val="20"/>
          <w:szCs w:val="20"/>
          <w:lang w:val="en-GB"/>
          <w:rPrChange w:id="3586" w:author="Krunoslav PREMEC" w:date="2018-01-24T17:44:00Z">
            <w:rPr>
              <w:ins w:id="3587" w:author="Krunoslav PREMEC" w:date="2018-01-24T16:04:00Z"/>
              <w:rFonts w:cs="Arial"/>
              <w:b w:val="0"/>
              <w:color w:val="auto"/>
              <w:sz w:val="20"/>
              <w:szCs w:val="20"/>
            </w:rPr>
          </w:rPrChange>
        </w:rPr>
        <w:pPrChange w:id="3588" w:author="Krunoslav PREMEC" w:date="2018-01-24T17:44:00Z">
          <w:pPr>
            <w:pStyle w:val="Heading2"/>
            <w:keepNext w:val="0"/>
            <w:keepLines w:val="0"/>
            <w:numPr>
              <w:numId w:val="11"/>
            </w:numPr>
            <w:suppressAutoHyphens/>
            <w:spacing w:before="0" w:after="120"/>
            <w:ind w:left="360" w:hanging="360"/>
            <w:jc w:val="both"/>
          </w:pPr>
        </w:pPrChange>
      </w:pPr>
      <w:ins w:id="3589" w:author="Krunoslav PREMEC" w:date="2018-01-24T16:04:00Z">
        <w:r w:rsidRPr="006A43FE">
          <w:rPr>
            <w:rFonts w:ascii="Verdana" w:hAnsi="Verdana"/>
            <w:sz w:val="20"/>
            <w:szCs w:val="20"/>
            <w:lang w:val="en-GB"/>
            <w:rPrChange w:id="3590" w:author="Krunoslav PREMEC" w:date="2018-01-24T17:44:00Z">
              <w:rPr>
                <w:rFonts w:cs="Arial"/>
                <w:b w:val="0"/>
                <w:color w:val="auto"/>
                <w:sz w:val="20"/>
                <w:szCs w:val="20"/>
              </w:rPr>
            </w:rPrChange>
          </w:rPr>
          <w:t>Standard Operating Procedures for managing the laboratory infrastructure.</w:t>
        </w:r>
      </w:ins>
    </w:p>
    <w:p w:rsidR="00D81624" w:rsidRPr="006A43FE" w:rsidRDefault="002F2598" w:rsidP="006A43FE">
      <w:pPr>
        <w:pStyle w:val="Default"/>
        <w:numPr>
          <w:ilvl w:val="0"/>
          <w:numId w:val="112"/>
        </w:numPr>
        <w:spacing w:after="240" w:line="240" w:lineRule="exact"/>
        <w:rPr>
          <w:ins w:id="3591" w:author="Krunoslav PREMEC" w:date="2018-01-24T16:27:00Z"/>
          <w:rFonts w:ascii="Verdana" w:hAnsi="Verdana"/>
          <w:sz w:val="20"/>
          <w:szCs w:val="20"/>
          <w:lang w:val="en-GB"/>
          <w:rPrChange w:id="3592" w:author="Krunoslav PREMEC" w:date="2018-01-24T17:44:00Z">
            <w:rPr>
              <w:ins w:id="3593" w:author="Krunoslav PREMEC" w:date="2018-01-24T16:27:00Z"/>
              <w:rFonts w:cs="Arial"/>
              <w:b w:val="0"/>
              <w:sz w:val="20"/>
              <w:szCs w:val="20"/>
            </w:rPr>
          </w:rPrChange>
        </w:rPr>
        <w:pPrChange w:id="3594" w:author="Krunoslav PREMEC" w:date="2018-01-24T17:44:00Z">
          <w:pPr>
            <w:pStyle w:val="Heading2"/>
            <w:keepNext w:val="0"/>
            <w:keepLines w:val="0"/>
            <w:numPr>
              <w:numId w:val="11"/>
            </w:numPr>
            <w:suppressAutoHyphens/>
            <w:spacing w:before="0" w:after="120"/>
            <w:ind w:left="360" w:hanging="360"/>
            <w:jc w:val="both"/>
          </w:pPr>
        </w:pPrChange>
      </w:pPr>
      <w:ins w:id="3595" w:author="Krunoslav PREMEC" w:date="2018-01-24T16:04:00Z">
        <w:r w:rsidRPr="006A43FE">
          <w:rPr>
            <w:rFonts w:ascii="Verdana" w:hAnsi="Verdana"/>
            <w:sz w:val="20"/>
            <w:szCs w:val="20"/>
            <w:lang w:val="en-GB"/>
            <w:rPrChange w:id="3596" w:author="Krunoslav PREMEC" w:date="2018-01-24T17:44:00Z">
              <w:rPr>
                <w:rFonts w:cs="Arial"/>
                <w:b w:val="0"/>
                <w:color w:val="000000" w:themeColor="text1"/>
                <w:sz w:val="20"/>
                <w:szCs w:val="20"/>
              </w:rPr>
            </w:rPrChange>
          </w:rPr>
          <w:t>The basics of Metrology including knowledge of the International Vocabulary of Metrology (VIM), International System of Units (SI), measurement standards and traceability.</w:t>
        </w:r>
      </w:ins>
    </w:p>
    <w:p w:rsidR="002F2598" w:rsidRPr="006A43FE" w:rsidRDefault="002F2598" w:rsidP="006A43FE">
      <w:pPr>
        <w:pStyle w:val="Default"/>
        <w:numPr>
          <w:ilvl w:val="0"/>
          <w:numId w:val="112"/>
        </w:numPr>
        <w:spacing w:after="240" w:line="240" w:lineRule="exact"/>
        <w:rPr>
          <w:ins w:id="3597" w:author="Krunoslav PREMEC" w:date="2018-01-24T16:04:00Z"/>
          <w:rFonts w:ascii="Verdana" w:hAnsi="Verdana"/>
          <w:sz w:val="20"/>
          <w:szCs w:val="20"/>
          <w:lang w:val="en-GB"/>
          <w:rPrChange w:id="3598" w:author="Krunoslav PREMEC" w:date="2018-01-24T17:44:00Z">
            <w:rPr>
              <w:ins w:id="3599" w:author="Krunoslav PREMEC" w:date="2018-01-24T16:04:00Z"/>
              <w:rFonts w:cs="Arial"/>
              <w:b w:val="0"/>
              <w:color w:val="auto"/>
              <w:sz w:val="20"/>
              <w:szCs w:val="20"/>
            </w:rPr>
          </w:rPrChange>
        </w:rPr>
        <w:pPrChange w:id="3600" w:author="Krunoslav PREMEC" w:date="2018-01-24T17:44:00Z">
          <w:pPr>
            <w:pStyle w:val="Heading2"/>
            <w:keepNext w:val="0"/>
            <w:keepLines w:val="0"/>
            <w:numPr>
              <w:numId w:val="11"/>
            </w:numPr>
            <w:suppressAutoHyphens/>
            <w:spacing w:before="0" w:after="120"/>
            <w:ind w:left="360" w:hanging="360"/>
            <w:jc w:val="both"/>
          </w:pPr>
        </w:pPrChange>
      </w:pPr>
      <w:ins w:id="3601" w:author="Krunoslav PREMEC" w:date="2018-01-24T16:04:00Z">
        <w:r w:rsidRPr="006A43FE">
          <w:rPr>
            <w:rFonts w:ascii="Verdana" w:hAnsi="Verdana"/>
            <w:sz w:val="20"/>
            <w:szCs w:val="20"/>
            <w:lang w:val="en-GB"/>
            <w:rPrChange w:id="3602" w:author="Krunoslav PREMEC" w:date="2018-01-24T17:44:00Z">
              <w:rPr>
                <w:rFonts w:cs="Arial"/>
                <w:b w:val="0"/>
                <w:color w:val="auto"/>
                <w:sz w:val="20"/>
                <w:szCs w:val="20"/>
              </w:rPr>
            </w:rPrChange>
          </w:rPr>
          <w:t>The basics of meteorological instrumentation and its maintenance.</w:t>
        </w:r>
      </w:ins>
    </w:p>
    <w:p w:rsidR="002F2598" w:rsidRPr="00701358" w:rsidRDefault="002F2598" w:rsidP="002F2598">
      <w:pPr>
        <w:spacing w:after="240" w:line="240" w:lineRule="exact"/>
        <w:rPr>
          <w:ins w:id="3603" w:author="Krunoslav PREMEC" w:date="2018-01-24T16:04:00Z"/>
          <w:rFonts w:eastAsia="Times New Roman" w:cs="Arial"/>
          <w:b/>
          <w:szCs w:val="20"/>
          <w:lang w:eastAsia="en-US"/>
          <w:rPrChange w:id="3604" w:author="Krunoslav PREMEC" w:date="2018-01-24T16:39:00Z">
            <w:rPr>
              <w:ins w:id="3605" w:author="Krunoslav PREMEC" w:date="2018-01-24T16:04:00Z"/>
              <w:rFonts w:eastAsia="Times New Roman" w:cs="Arial"/>
              <w:b/>
              <w:szCs w:val="20"/>
              <w:lang w:val="en-AU" w:eastAsia="en-US"/>
            </w:rPr>
          </w:rPrChange>
        </w:rPr>
        <w:pPrChange w:id="3606" w:author="Krunoslav PREMEC" w:date="2018-01-24T16:06:00Z">
          <w:pPr/>
        </w:pPrChange>
      </w:pPr>
      <w:ins w:id="3607" w:author="Krunoslav PREMEC" w:date="2018-01-24T16:04:00Z">
        <w:r w:rsidRPr="00701358">
          <w:rPr>
            <w:rFonts w:eastAsia="Times New Roman" w:cs="Arial"/>
            <w:bCs/>
            <w:i/>
            <w:iCs/>
            <w:szCs w:val="20"/>
            <w:lang w:eastAsia="en-US"/>
            <w:rPrChange w:id="3608" w:author="Krunoslav PREMEC" w:date="2018-01-24T16:39:00Z">
              <w:rPr>
                <w:rFonts w:eastAsia="Times New Roman" w:cs="Arial"/>
                <w:bCs/>
                <w:i/>
                <w:iCs/>
                <w:szCs w:val="20"/>
                <w:lang w:val="en-AU" w:eastAsia="en-US"/>
              </w:rPr>
            </w:rPrChange>
          </w:rPr>
          <w:br w:type="page"/>
        </w:r>
      </w:ins>
    </w:p>
    <w:p w:rsidR="002F2598" w:rsidRPr="00701358" w:rsidRDefault="002F2598" w:rsidP="002F2598">
      <w:pPr>
        <w:pStyle w:val="Heading4"/>
        <w:keepNext w:val="0"/>
        <w:keepLines w:val="0"/>
        <w:spacing w:before="360" w:after="240" w:line="240" w:lineRule="exact"/>
        <w:jc w:val="both"/>
        <w:rPr>
          <w:ins w:id="3609" w:author="Krunoslav PREMEC" w:date="2018-01-24T16:04:00Z"/>
          <w:rFonts w:ascii="Verdana" w:eastAsia="Times New Roman" w:hAnsi="Verdana" w:cs="Arial"/>
          <w:bCs w:val="0"/>
          <w:i w:val="0"/>
          <w:iCs w:val="0"/>
          <w:color w:val="auto"/>
          <w:sz w:val="20"/>
          <w:szCs w:val="20"/>
          <w:lang w:val="en-GB" w:eastAsia="en-US"/>
          <w:rPrChange w:id="3610" w:author="Krunoslav PREMEC" w:date="2018-01-24T16:39:00Z">
            <w:rPr>
              <w:ins w:id="3611" w:author="Krunoslav PREMEC" w:date="2018-01-24T16:04:00Z"/>
              <w:rFonts w:ascii="Verdana" w:eastAsia="Times New Roman" w:hAnsi="Verdana" w:cs="Arial"/>
              <w:bCs w:val="0"/>
              <w:i w:val="0"/>
              <w:iCs w:val="0"/>
              <w:color w:val="auto"/>
              <w:sz w:val="20"/>
              <w:szCs w:val="20"/>
              <w:lang w:val="en-AU" w:eastAsia="en-US"/>
            </w:rPr>
          </w:rPrChange>
        </w:rPr>
        <w:pPrChange w:id="3612" w:author="Krunoslav PREMEC" w:date="2018-01-24T16:06:00Z">
          <w:pPr>
            <w:pStyle w:val="Heading4"/>
            <w:keepNext w:val="0"/>
            <w:keepLines w:val="0"/>
            <w:spacing w:before="360" w:after="120"/>
            <w:jc w:val="both"/>
          </w:pPr>
        </w:pPrChange>
      </w:pPr>
      <w:ins w:id="3613" w:author="Krunoslav PREMEC" w:date="2018-01-24T16:04:00Z">
        <w:r w:rsidRPr="00701358">
          <w:rPr>
            <w:rFonts w:ascii="Verdana" w:eastAsia="Times New Roman" w:hAnsi="Verdana" w:cs="Arial"/>
            <w:bCs w:val="0"/>
            <w:i w:val="0"/>
            <w:iCs w:val="0"/>
            <w:color w:val="auto"/>
            <w:sz w:val="20"/>
            <w:szCs w:val="20"/>
            <w:lang w:val="en-GB" w:eastAsia="en-US"/>
            <w:rPrChange w:id="3614" w:author="Krunoslav PREMEC" w:date="2018-01-24T16:39:00Z">
              <w:rPr>
                <w:rFonts w:ascii="Verdana" w:eastAsia="Times New Roman" w:hAnsi="Verdana" w:cs="Arial"/>
                <w:bCs w:val="0"/>
                <w:i w:val="0"/>
                <w:iCs w:val="0"/>
                <w:color w:val="auto"/>
                <w:sz w:val="20"/>
                <w:szCs w:val="20"/>
                <w:lang w:val="en-AU" w:eastAsia="en-US"/>
              </w:rPr>
            </w:rPrChange>
          </w:rPr>
          <w:lastRenderedPageBreak/>
          <w:t>Competency 5: Develop and maintain Standard Operating Procedures</w:t>
        </w:r>
      </w:ins>
    </w:p>
    <w:p w:rsidR="002F2598" w:rsidRPr="00701358" w:rsidRDefault="002F2598" w:rsidP="00D81624">
      <w:pPr>
        <w:pStyle w:val="Heading3"/>
        <w:spacing w:after="240" w:line="240" w:lineRule="exact"/>
        <w:rPr>
          <w:ins w:id="3615" w:author="Krunoslav PREMEC" w:date="2018-01-24T16:04:00Z"/>
          <w:rFonts w:ascii="Verdana" w:hAnsi="Verdana" w:cs="Arial"/>
          <w:sz w:val="20"/>
          <w:szCs w:val="20"/>
          <w:lang w:val="en-GB"/>
          <w:rPrChange w:id="3616" w:author="Krunoslav PREMEC" w:date="2018-01-24T16:39:00Z">
            <w:rPr>
              <w:ins w:id="3617" w:author="Krunoslav PREMEC" w:date="2018-01-24T16:04:00Z"/>
              <w:rFonts w:ascii="Verdana" w:hAnsi="Verdana" w:cs="Arial"/>
              <w:sz w:val="20"/>
              <w:szCs w:val="20"/>
            </w:rPr>
          </w:rPrChange>
        </w:rPr>
        <w:pPrChange w:id="3618" w:author="Krunoslav PREMEC" w:date="2018-01-24T16:27:00Z">
          <w:pPr>
            <w:pStyle w:val="Heading3"/>
          </w:pPr>
        </w:pPrChange>
      </w:pPr>
      <w:ins w:id="3619" w:author="Krunoslav PREMEC" w:date="2018-01-24T16:04:00Z">
        <w:r w:rsidRPr="00701358">
          <w:rPr>
            <w:rFonts w:ascii="Verdana" w:hAnsi="Verdana" w:cs="Arial"/>
            <w:sz w:val="20"/>
            <w:szCs w:val="20"/>
            <w:lang w:val="en-GB"/>
            <w:rPrChange w:id="3620" w:author="Krunoslav PREMEC" w:date="2018-01-24T16:39:00Z">
              <w:rPr>
                <w:rFonts w:ascii="Verdana" w:hAnsi="Verdana" w:cs="Arial"/>
                <w:sz w:val="20"/>
                <w:szCs w:val="20"/>
              </w:rPr>
            </w:rPrChange>
          </w:rPr>
          <w:t>Competency description</w:t>
        </w:r>
      </w:ins>
    </w:p>
    <w:p w:rsidR="002F2598" w:rsidRPr="00701358" w:rsidRDefault="002F2598" w:rsidP="002F2598">
      <w:pPr>
        <w:tabs>
          <w:tab w:val="num" w:pos="0"/>
        </w:tabs>
        <w:spacing w:after="240" w:line="240" w:lineRule="exact"/>
        <w:jc w:val="both"/>
        <w:rPr>
          <w:ins w:id="3621" w:author="Krunoslav PREMEC" w:date="2018-01-24T16:04:00Z"/>
          <w:rFonts w:eastAsia="Calibri" w:cs="Arial"/>
          <w:szCs w:val="20"/>
          <w:lang w:eastAsia="en-US"/>
          <w:rPrChange w:id="3622" w:author="Krunoslav PREMEC" w:date="2018-01-24T16:39:00Z">
            <w:rPr>
              <w:ins w:id="3623" w:author="Krunoslav PREMEC" w:date="2018-01-24T16:04:00Z"/>
              <w:rFonts w:eastAsia="Calibri" w:cs="Arial"/>
              <w:szCs w:val="20"/>
              <w:lang w:val="en-AU" w:eastAsia="en-US"/>
            </w:rPr>
          </w:rPrChange>
        </w:rPr>
        <w:pPrChange w:id="3624" w:author="Krunoslav PREMEC" w:date="2018-01-24T16:06:00Z">
          <w:pPr>
            <w:tabs>
              <w:tab w:val="num" w:pos="0"/>
            </w:tabs>
            <w:spacing w:after="160" w:line="259" w:lineRule="auto"/>
            <w:jc w:val="both"/>
          </w:pPr>
        </w:pPrChange>
      </w:pPr>
      <w:ins w:id="3625" w:author="Krunoslav PREMEC" w:date="2018-01-24T16:04:00Z">
        <w:r w:rsidRPr="00701358">
          <w:rPr>
            <w:rFonts w:eastAsia="Calibri" w:cs="Arial"/>
            <w:szCs w:val="20"/>
            <w:lang w:eastAsia="en-US"/>
            <w:rPrChange w:id="3626" w:author="Krunoslav PREMEC" w:date="2018-01-24T16:39:00Z">
              <w:rPr>
                <w:rFonts w:eastAsia="Calibri" w:cs="Arial"/>
                <w:szCs w:val="20"/>
                <w:lang w:val="en-AU" w:eastAsia="en-US"/>
              </w:rPr>
            </w:rPrChange>
          </w:rPr>
          <w:t>Develop, assess and maintain Standard Operating Procedures necessary for the achievement of calibrating activities, including computing calibration uncertainties.</w:t>
        </w:r>
      </w:ins>
    </w:p>
    <w:p w:rsidR="002F2598" w:rsidRPr="00701358" w:rsidRDefault="002F2598" w:rsidP="00D81624">
      <w:pPr>
        <w:pStyle w:val="Heading3"/>
        <w:spacing w:after="240" w:line="240" w:lineRule="exact"/>
        <w:rPr>
          <w:ins w:id="3627" w:author="Krunoslav PREMEC" w:date="2018-01-24T16:04:00Z"/>
          <w:rFonts w:ascii="Verdana" w:hAnsi="Verdana" w:cs="Arial"/>
          <w:sz w:val="20"/>
          <w:szCs w:val="20"/>
          <w:lang w:val="en-GB"/>
          <w:rPrChange w:id="3628" w:author="Krunoslav PREMEC" w:date="2018-01-24T16:39:00Z">
            <w:rPr>
              <w:ins w:id="3629" w:author="Krunoslav PREMEC" w:date="2018-01-24T16:04:00Z"/>
              <w:rFonts w:ascii="Verdana" w:hAnsi="Verdana" w:cs="Arial"/>
              <w:sz w:val="20"/>
              <w:szCs w:val="20"/>
            </w:rPr>
          </w:rPrChange>
        </w:rPr>
        <w:pPrChange w:id="3630" w:author="Krunoslav PREMEC" w:date="2018-01-24T16:27:00Z">
          <w:pPr>
            <w:pStyle w:val="Heading3"/>
          </w:pPr>
        </w:pPrChange>
      </w:pPr>
      <w:ins w:id="3631" w:author="Krunoslav PREMEC" w:date="2018-01-24T16:04:00Z">
        <w:r w:rsidRPr="00701358">
          <w:rPr>
            <w:rFonts w:ascii="Verdana" w:hAnsi="Verdana" w:cs="Arial"/>
            <w:sz w:val="20"/>
            <w:szCs w:val="20"/>
            <w:lang w:val="en-GB"/>
            <w:rPrChange w:id="3632" w:author="Krunoslav PREMEC" w:date="2018-01-24T16:39:00Z">
              <w:rPr>
                <w:rFonts w:ascii="Verdana" w:hAnsi="Verdana" w:cs="Arial"/>
                <w:sz w:val="20"/>
                <w:szCs w:val="20"/>
              </w:rPr>
            </w:rPrChange>
          </w:rPr>
          <w:t>Performance components</w:t>
        </w:r>
      </w:ins>
    </w:p>
    <w:p w:rsidR="002F2598" w:rsidRPr="006A43FE" w:rsidRDefault="002F2598" w:rsidP="006A43FE">
      <w:pPr>
        <w:pStyle w:val="Default"/>
        <w:numPr>
          <w:ilvl w:val="0"/>
          <w:numId w:val="113"/>
        </w:numPr>
        <w:spacing w:after="240" w:line="240" w:lineRule="exact"/>
        <w:rPr>
          <w:ins w:id="3633" w:author="Krunoslav PREMEC" w:date="2018-01-24T16:04:00Z"/>
          <w:rFonts w:ascii="Verdana" w:hAnsi="Verdana"/>
          <w:sz w:val="20"/>
          <w:szCs w:val="20"/>
          <w:lang w:val="en-GB"/>
          <w:rPrChange w:id="3634" w:author="Krunoslav PREMEC" w:date="2018-01-24T17:44:00Z">
            <w:rPr>
              <w:ins w:id="3635" w:author="Krunoslav PREMEC" w:date="2018-01-24T16:04:00Z"/>
              <w:rFonts w:cs="Arial"/>
              <w:b w:val="0"/>
              <w:color w:val="auto"/>
              <w:sz w:val="20"/>
              <w:szCs w:val="20"/>
            </w:rPr>
          </w:rPrChange>
        </w:rPr>
        <w:pPrChange w:id="3636" w:author="Krunoslav PREMEC" w:date="2018-01-24T17:45:00Z">
          <w:pPr>
            <w:pStyle w:val="Heading2"/>
            <w:keepNext w:val="0"/>
            <w:keepLines w:val="0"/>
            <w:numPr>
              <w:numId w:val="4"/>
            </w:numPr>
            <w:spacing w:before="0" w:after="120"/>
            <w:ind w:left="360" w:hanging="360"/>
            <w:jc w:val="both"/>
          </w:pPr>
        </w:pPrChange>
      </w:pPr>
      <w:ins w:id="3637" w:author="Krunoslav PREMEC" w:date="2018-01-24T16:04:00Z">
        <w:r w:rsidRPr="006A43FE">
          <w:rPr>
            <w:rFonts w:ascii="Verdana" w:hAnsi="Verdana"/>
            <w:sz w:val="20"/>
            <w:szCs w:val="20"/>
            <w:lang w:val="en-GB"/>
            <w:rPrChange w:id="3638" w:author="Krunoslav PREMEC" w:date="2018-01-24T17:44:00Z">
              <w:rPr>
                <w:rFonts w:cs="Arial"/>
                <w:b w:val="0"/>
                <w:color w:val="auto"/>
                <w:sz w:val="20"/>
                <w:szCs w:val="20"/>
              </w:rPr>
            </w:rPrChange>
          </w:rPr>
          <w:t>Develop Standard Operating Procedures taking into account available laboratory facilities and quality management requirements.</w:t>
        </w:r>
      </w:ins>
    </w:p>
    <w:p w:rsidR="002F2598" w:rsidRPr="006A43FE" w:rsidRDefault="002F2598" w:rsidP="006A43FE">
      <w:pPr>
        <w:pStyle w:val="Default"/>
        <w:numPr>
          <w:ilvl w:val="0"/>
          <w:numId w:val="113"/>
        </w:numPr>
        <w:spacing w:after="240" w:line="240" w:lineRule="exact"/>
        <w:rPr>
          <w:ins w:id="3639" w:author="Krunoslav PREMEC" w:date="2018-01-24T16:04:00Z"/>
          <w:rFonts w:ascii="Verdana" w:hAnsi="Verdana"/>
          <w:sz w:val="20"/>
          <w:szCs w:val="20"/>
          <w:lang w:val="en-GB"/>
          <w:rPrChange w:id="3640" w:author="Krunoslav PREMEC" w:date="2018-01-24T17:44:00Z">
            <w:rPr>
              <w:ins w:id="3641" w:author="Krunoslav PREMEC" w:date="2018-01-24T16:04:00Z"/>
              <w:rFonts w:cs="Arial"/>
              <w:b w:val="0"/>
              <w:color w:val="auto"/>
              <w:sz w:val="20"/>
              <w:szCs w:val="20"/>
            </w:rPr>
          </w:rPrChange>
        </w:rPr>
        <w:pPrChange w:id="3642" w:author="Krunoslav PREMEC" w:date="2018-01-24T17:45:00Z">
          <w:pPr>
            <w:pStyle w:val="Heading2"/>
            <w:keepNext w:val="0"/>
            <w:keepLines w:val="0"/>
            <w:numPr>
              <w:numId w:val="4"/>
            </w:numPr>
            <w:spacing w:before="0" w:after="120"/>
            <w:ind w:left="360" w:hanging="360"/>
            <w:jc w:val="both"/>
          </w:pPr>
        </w:pPrChange>
      </w:pPr>
      <w:ins w:id="3643" w:author="Krunoslav PREMEC" w:date="2018-01-24T16:04:00Z">
        <w:r w:rsidRPr="006A43FE">
          <w:rPr>
            <w:rFonts w:ascii="Verdana" w:hAnsi="Verdana"/>
            <w:sz w:val="20"/>
            <w:szCs w:val="20"/>
            <w:lang w:val="en-GB"/>
            <w:rPrChange w:id="3644" w:author="Krunoslav PREMEC" w:date="2018-01-24T17:44:00Z">
              <w:rPr>
                <w:rFonts w:cs="Arial"/>
                <w:b w:val="0"/>
                <w:color w:val="auto"/>
                <w:sz w:val="20"/>
                <w:szCs w:val="20"/>
              </w:rPr>
            </w:rPrChange>
          </w:rPr>
          <w:t>Establish uncertainty budget for calibration operating procedures.</w:t>
        </w:r>
      </w:ins>
    </w:p>
    <w:p w:rsidR="002F2598" w:rsidRPr="006A43FE" w:rsidRDefault="002F2598" w:rsidP="006A43FE">
      <w:pPr>
        <w:pStyle w:val="Default"/>
        <w:numPr>
          <w:ilvl w:val="0"/>
          <w:numId w:val="113"/>
        </w:numPr>
        <w:spacing w:after="240" w:line="240" w:lineRule="exact"/>
        <w:rPr>
          <w:ins w:id="3645" w:author="Krunoslav PREMEC" w:date="2018-01-24T16:04:00Z"/>
          <w:rFonts w:ascii="Verdana" w:hAnsi="Verdana"/>
          <w:sz w:val="20"/>
          <w:szCs w:val="20"/>
          <w:lang w:val="en-GB"/>
          <w:rPrChange w:id="3646" w:author="Krunoslav PREMEC" w:date="2018-01-24T17:44:00Z">
            <w:rPr>
              <w:ins w:id="3647" w:author="Krunoslav PREMEC" w:date="2018-01-24T16:04:00Z"/>
              <w:rFonts w:cs="Arial"/>
              <w:b w:val="0"/>
              <w:color w:val="auto"/>
              <w:sz w:val="20"/>
              <w:szCs w:val="20"/>
            </w:rPr>
          </w:rPrChange>
        </w:rPr>
        <w:pPrChange w:id="3648" w:author="Krunoslav PREMEC" w:date="2018-01-24T17:45:00Z">
          <w:pPr>
            <w:pStyle w:val="Heading2"/>
            <w:keepNext w:val="0"/>
            <w:keepLines w:val="0"/>
            <w:numPr>
              <w:numId w:val="4"/>
            </w:numPr>
            <w:spacing w:before="0" w:after="120"/>
            <w:ind w:left="360" w:hanging="360"/>
            <w:jc w:val="both"/>
          </w:pPr>
        </w:pPrChange>
      </w:pPr>
      <w:ins w:id="3649" w:author="Krunoslav PREMEC" w:date="2018-01-24T16:04:00Z">
        <w:r w:rsidRPr="006A43FE">
          <w:rPr>
            <w:rFonts w:ascii="Verdana" w:hAnsi="Verdana"/>
            <w:sz w:val="20"/>
            <w:szCs w:val="20"/>
            <w:lang w:val="en-GB"/>
            <w:rPrChange w:id="3650" w:author="Krunoslav PREMEC" w:date="2018-01-24T17:44:00Z">
              <w:rPr>
                <w:rFonts w:cs="Arial"/>
                <w:b w:val="0"/>
                <w:color w:val="auto"/>
                <w:sz w:val="20"/>
                <w:szCs w:val="20"/>
              </w:rPr>
            </w:rPrChange>
          </w:rPr>
          <w:t>Develop calibration certificate templates.</w:t>
        </w:r>
      </w:ins>
    </w:p>
    <w:p w:rsidR="002F2598" w:rsidRPr="006A43FE" w:rsidRDefault="002F2598" w:rsidP="006A43FE">
      <w:pPr>
        <w:pStyle w:val="Default"/>
        <w:numPr>
          <w:ilvl w:val="0"/>
          <w:numId w:val="113"/>
        </w:numPr>
        <w:spacing w:after="240" w:line="240" w:lineRule="exact"/>
        <w:rPr>
          <w:ins w:id="3651" w:author="Krunoslav PREMEC" w:date="2018-01-24T16:04:00Z"/>
          <w:rFonts w:ascii="Verdana" w:hAnsi="Verdana"/>
          <w:sz w:val="20"/>
          <w:szCs w:val="20"/>
          <w:lang w:val="en-GB"/>
          <w:rPrChange w:id="3652" w:author="Krunoslav PREMEC" w:date="2018-01-24T17:44:00Z">
            <w:rPr>
              <w:ins w:id="3653" w:author="Krunoslav PREMEC" w:date="2018-01-24T16:04:00Z"/>
              <w:rFonts w:cs="Arial"/>
              <w:b w:val="0"/>
              <w:color w:val="auto"/>
              <w:sz w:val="20"/>
              <w:szCs w:val="20"/>
            </w:rPr>
          </w:rPrChange>
        </w:rPr>
        <w:pPrChange w:id="3654" w:author="Krunoslav PREMEC" w:date="2018-01-24T17:45:00Z">
          <w:pPr>
            <w:pStyle w:val="Heading2"/>
            <w:keepNext w:val="0"/>
            <w:keepLines w:val="0"/>
            <w:numPr>
              <w:numId w:val="4"/>
            </w:numPr>
            <w:spacing w:before="0" w:after="120"/>
            <w:ind w:left="360" w:hanging="360"/>
            <w:jc w:val="both"/>
          </w:pPr>
        </w:pPrChange>
      </w:pPr>
      <w:ins w:id="3655" w:author="Krunoslav PREMEC" w:date="2018-01-24T16:04:00Z">
        <w:r w:rsidRPr="006A43FE">
          <w:rPr>
            <w:rFonts w:ascii="Verdana" w:hAnsi="Verdana"/>
            <w:sz w:val="20"/>
            <w:szCs w:val="20"/>
            <w:lang w:val="en-GB"/>
            <w:rPrChange w:id="3656" w:author="Krunoslav PREMEC" w:date="2018-01-24T17:44:00Z">
              <w:rPr>
                <w:rFonts w:cs="Arial"/>
                <w:b w:val="0"/>
                <w:color w:val="auto"/>
                <w:sz w:val="20"/>
                <w:szCs w:val="20"/>
              </w:rPr>
            </w:rPrChange>
          </w:rPr>
          <w:t>Maintain and upgrade Standard Operating Procedures (including in support of maintenance).</w:t>
        </w:r>
      </w:ins>
    </w:p>
    <w:p w:rsidR="002F2598" w:rsidRPr="00701358" w:rsidRDefault="002F2598" w:rsidP="002F2598">
      <w:pPr>
        <w:pStyle w:val="Heading3"/>
        <w:spacing w:after="240" w:line="240" w:lineRule="exact"/>
        <w:jc w:val="both"/>
        <w:rPr>
          <w:ins w:id="3657" w:author="Krunoslav PREMEC" w:date="2018-01-24T16:04:00Z"/>
          <w:rFonts w:ascii="Verdana" w:hAnsi="Verdana" w:cs="Arial"/>
          <w:sz w:val="20"/>
          <w:szCs w:val="20"/>
          <w:lang w:val="en-GB"/>
          <w:rPrChange w:id="3658" w:author="Krunoslav PREMEC" w:date="2018-01-24T16:39:00Z">
            <w:rPr>
              <w:ins w:id="3659" w:author="Krunoslav PREMEC" w:date="2018-01-24T16:04:00Z"/>
              <w:rFonts w:ascii="Verdana" w:hAnsi="Verdana" w:cs="Arial"/>
              <w:sz w:val="20"/>
              <w:szCs w:val="20"/>
            </w:rPr>
          </w:rPrChange>
        </w:rPr>
        <w:pPrChange w:id="3660" w:author="Krunoslav PREMEC" w:date="2018-01-24T16:06:00Z">
          <w:pPr>
            <w:pStyle w:val="Heading3"/>
            <w:jc w:val="both"/>
          </w:pPr>
        </w:pPrChange>
      </w:pPr>
      <w:ins w:id="3661" w:author="Krunoslav PREMEC" w:date="2018-01-24T16:04:00Z">
        <w:r w:rsidRPr="00701358">
          <w:rPr>
            <w:rFonts w:ascii="Verdana" w:hAnsi="Verdana" w:cs="Arial"/>
            <w:sz w:val="20"/>
            <w:szCs w:val="20"/>
            <w:lang w:val="en-GB"/>
            <w:rPrChange w:id="3662" w:author="Krunoslav PREMEC" w:date="2018-01-24T16:39:00Z">
              <w:rPr>
                <w:rFonts w:ascii="Verdana" w:hAnsi="Verdana" w:cs="Arial"/>
                <w:sz w:val="20"/>
                <w:szCs w:val="20"/>
              </w:rPr>
            </w:rPrChange>
          </w:rPr>
          <w:t>Knowledge and skill requirements</w:t>
        </w:r>
      </w:ins>
    </w:p>
    <w:p w:rsidR="002F2598" w:rsidRPr="006A43FE" w:rsidRDefault="002F2598" w:rsidP="006A43FE">
      <w:pPr>
        <w:pStyle w:val="Default"/>
        <w:numPr>
          <w:ilvl w:val="0"/>
          <w:numId w:val="114"/>
        </w:numPr>
        <w:spacing w:after="240" w:line="240" w:lineRule="exact"/>
        <w:rPr>
          <w:ins w:id="3663" w:author="Krunoslav PREMEC" w:date="2018-01-24T16:04:00Z"/>
          <w:rFonts w:ascii="Verdana" w:hAnsi="Verdana"/>
          <w:sz w:val="20"/>
          <w:szCs w:val="20"/>
          <w:lang w:val="en-GB"/>
          <w:rPrChange w:id="3664" w:author="Krunoslav PREMEC" w:date="2018-01-24T17:45:00Z">
            <w:rPr>
              <w:ins w:id="3665" w:author="Krunoslav PREMEC" w:date="2018-01-24T16:04:00Z"/>
              <w:rFonts w:cs="Arial"/>
              <w:b w:val="0"/>
              <w:color w:val="auto"/>
              <w:sz w:val="20"/>
              <w:szCs w:val="20"/>
            </w:rPr>
          </w:rPrChange>
        </w:rPr>
        <w:pPrChange w:id="3666" w:author="Krunoslav PREMEC" w:date="2018-01-24T17:45:00Z">
          <w:pPr>
            <w:pStyle w:val="Heading2"/>
            <w:keepNext w:val="0"/>
            <w:keepLines w:val="0"/>
            <w:numPr>
              <w:numId w:val="12"/>
            </w:numPr>
            <w:suppressAutoHyphens/>
            <w:spacing w:before="0" w:after="120"/>
            <w:ind w:left="360" w:hanging="360"/>
            <w:jc w:val="both"/>
          </w:pPr>
        </w:pPrChange>
      </w:pPr>
      <w:ins w:id="3667" w:author="Krunoslav PREMEC" w:date="2018-01-24T16:04:00Z">
        <w:r w:rsidRPr="006A43FE">
          <w:rPr>
            <w:rFonts w:ascii="Verdana" w:hAnsi="Verdana"/>
            <w:sz w:val="20"/>
            <w:szCs w:val="20"/>
            <w:lang w:val="en-GB"/>
            <w:rPrChange w:id="3668" w:author="Krunoslav PREMEC" w:date="2018-01-24T17:45:00Z">
              <w:rPr>
                <w:rFonts w:cs="Arial"/>
                <w:b w:val="0"/>
                <w:color w:val="auto"/>
                <w:sz w:val="20"/>
                <w:szCs w:val="20"/>
              </w:rPr>
            </w:rPrChange>
          </w:rPr>
          <w:t xml:space="preserve">Knowledge of best practices relating to Standard Operating Procedures. </w:t>
        </w:r>
      </w:ins>
    </w:p>
    <w:p w:rsidR="002F2598" w:rsidRPr="006A43FE" w:rsidRDefault="002F2598" w:rsidP="006A43FE">
      <w:pPr>
        <w:pStyle w:val="Default"/>
        <w:numPr>
          <w:ilvl w:val="0"/>
          <w:numId w:val="114"/>
        </w:numPr>
        <w:spacing w:after="240" w:line="240" w:lineRule="exact"/>
        <w:rPr>
          <w:ins w:id="3669" w:author="Krunoslav PREMEC" w:date="2018-01-24T16:04:00Z"/>
          <w:rFonts w:ascii="Verdana" w:hAnsi="Verdana"/>
          <w:sz w:val="20"/>
          <w:szCs w:val="20"/>
          <w:lang w:val="en-GB"/>
          <w:rPrChange w:id="3670" w:author="Krunoslav PREMEC" w:date="2018-01-24T17:45:00Z">
            <w:rPr>
              <w:ins w:id="3671" w:author="Krunoslav PREMEC" w:date="2018-01-24T16:04:00Z"/>
              <w:rFonts w:cs="Arial"/>
              <w:b w:val="0"/>
              <w:color w:val="auto"/>
              <w:sz w:val="20"/>
              <w:szCs w:val="20"/>
            </w:rPr>
          </w:rPrChange>
        </w:rPr>
        <w:pPrChange w:id="3672" w:author="Krunoslav PREMEC" w:date="2018-01-24T17:45:00Z">
          <w:pPr>
            <w:pStyle w:val="Heading2"/>
            <w:keepNext w:val="0"/>
            <w:keepLines w:val="0"/>
            <w:numPr>
              <w:numId w:val="12"/>
            </w:numPr>
            <w:suppressAutoHyphens/>
            <w:spacing w:before="0" w:after="120"/>
            <w:ind w:left="360" w:hanging="360"/>
            <w:jc w:val="both"/>
          </w:pPr>
        </w:pPrChange>
      </w:pPr>
      <w:ins w:id="3673" w:author="Krunoslav PREMEC" w:date="2018-01-24T16:04:00Z">
        <w:r w:rsidRPr="006A43FE">
          <w:rPr>
            <w:rFonts w:ascii="Verdana" w:hAnsi="Verdana"/>
            <w:sz w:val="20"/>
            <w:szCs w:val="20"/>
            <w:lang w:val="en-GB"/>
            <w:rPrChange w:id="3674" w:author="Krunoslav PREMEC" w:date="2018-01-24T17:45:00Z">
              <w:rPr>
                <w:rFonts w:cs="Arial"/>
                <w:b w:val="0"/>
                <w:color w:val="auto"/>
                <w:sz w:val="20"/>
                <w:szCs w:val="20"/>
              </w:rPr>
            </w:rPrChange>
          </w:rPr>
          <w:t>Advanced metrology and uncertainty computation including, in addition to the basics, detailed knowledge of the “Guide to the expression of uncertainty in measurement” (GUM) or equivalent, application of the GUM uncertainty framework to measurement uncertainty evaluation, conducting inter-laboratory comparisons and determination of the Calibration and Measurement Capability (CMC) of the laboratory.</w:t>
        </w:r>
      </w:ins>
    </w:p>
    <w:p w:rsidR="002F2598" w:rsidRPr="006A43FE" w:rsidRDefault="002F2598" w:rsidP="006A43FE">
      <w:pPr>
        <w:pStyle w:val="Default"/>
        <w:numPr>
          <w:ilvl w:val="0"/>
          <w:numId w:val="114"/>
        </w:numPr>
        <w:spacing w:after="240" w:line="240" w:lineRule="exact"/>
        <w:rPr>
          <w:ins w:id="3675" w:author="Krunoslav PREMEC" w:date="2018-01-24T16:04:00Z"/>
          <w:rFonts w:ascii="Verdana" w:hAnsi="Verdana"/>
          <w:sz w:val="20"/>
          <w:szCs w:val="20"/>
          <w:lang w:val="en-GB"/>
          <w:rPrChange w:id="3676" w:author="Krunoslav PREMEC" w:date="2018-01-24T17:45:00Z">
            <w:rPr>
              <w:ins w:id="3677" w:author="Krunoslav PREMEC" w:date="2018-01-24T16:04:00Z"/>
              <w:rFonts w:cs="Arial"/>
              <w:b w:val="0"/>
              <w:color w:val="auto"/>
              <w:sz w:val="20"/>
              <w:szCs w:val="20"/>
            </w:rPr>
          </w:rPrChange>
        </w:rPr>
        <w:pPrChange w:id="3678" w:author="Krunoslav PREMEC" w:date="2018-01-24T17:45:00Z">
          <w:pPr>
            <w:pStyle w:val="Heading2"/>
            <w:keepNext w:val="0"/>
            <w:keepLines w:val="0"/>
            <w:numPr>
              <w:numId w:val="12"/>
            </w:numPr>
            <w:suppressAutoHyphens/>
            <w:spacing w:before="0" w:after="120"/>
            <w:ind w:left="360" w:hanging="360"/>
            <w:jc w:val="both"/>
          </w:pPr>
        </w:pPrChange>
      </w:pPr>
      <w:ins w:id="3679" w:author="Krunoslav PREMEC" w:date="2018-01-24T16:04:00Z">
        <w:r w:rsidRPr="006A43FE">
          <w:rPr>
            <w:rFonts w:ascii="Verdana" w:hAnsi="Verdana"/>
            <w:sz w:val="20"/>
            <w:szCs w:val="20"/>
            <w:lang w:val="en-GB"/>
            <w:rPrChange w:id="3680" w:author="Krunoslav PREMEC" w:date="2018-01-24T17:45:00Z">
              <w:rPr>
                <w:rFonts w:cs="Arial"/>
                <w:b w:val="0"/>
                <w:color w:val="auto"/>
                <w:sz w:val="20"/>
                <w:szCs w:val="20"/>
              </w:rPr>
            </w:rPrChange>
          </w:rPr>
          <w:t xml:space="preserve">Laboratory facilities and standards (including software). </w:t>
        </w:r>
      </w:ins>
    </w:p>
    <w:p w:rsidR="002F2598" w:rsidRPr="006A43FE" w:rsidRDefault="002F2598" w:rsidP="006A43FE">
      <w:pPr>
        <w:pStyle w:val="Default"/>
        <w:numPr>
          <w:ilvl w:val="0"/>
          <w:numId w:val="114"/>
        </w:numPr>
        <w:spacing w:after="240" w:line="240" w:lineRule="exact"/>
        <w:rPr>
          <w:ins w:id="3681" w:author="Krunoslav PREMEC" w:date="2018-01-24T16:04:00Z"/>
          <w:rFonts w:ascii="Verdana" w:hAnsi="Verdana"/>
          <w:sz w:val="20"/>
          <w:szCs w:val="20"/>
          <w:lang w:val="en-GB"/>
          <w:rPrChange w:id="3682" w:author="Krunoslav PREMEC" w:date="2018-01-24T17:45:00Z">
            <w:rPr>
              <w:ins w:id="3683" w:author="Krunoslav PREMEC" w:date="2018-01-24T16:04:00Z"/>
              <w:rFonts w:cs="Arial"/>
              <w:b w:val="0"/>
              <w:color w:val="auto"/>
              <w:sz w:val="20"/>
              <w:szCs w:val="20"/>
            </w:rPr>
          </w:rPrChange>
        </w:rPr>
        <w:pPrChange w:id="3684" w:author="Krunoslav PREMEC" w:date="2018-01-24T17:45:00Z">
          <w:pPr>
            <w:pStyle w:val="Heading2"/>
            <w:keepNext w:val="0"/>
            <w:keepLines w:val="0"/>
            <w:numPr>
              <w:numId w:val="12"/>
            </w:numPr>
            <w:suppressAutoHyphens/>
            <w:spacing w:before="0" w:after="120"/>
            <w:ind w:left="360" w:hanging="360"/>
            <w:jc w:val="both"/>
          </w:pPr>
        </w:pPrChange>
      </w:pPr>
      <w:ins w:id="3685" w:author="Krunoslav PREMEC" w:date="2018-01-24T16:04:00Z">
        <w:r w:rsidRPr="006A43FE">
          <w:rPr>
            <w:rFonts w:ascii="Verdana" w:hAnsi="Verdana"/>
            <w:sz w:val="20"/>
            <w:szCs w:val="20"/>
            <w:lang w:val="en-GB"/>
            <w:rPrChange w:id="3686" w:author="Krunoslav PREMEC" w:date="2018-01-24T17:45:00Z">
              <w:rPr>
                <w:rFonts w:cs="Arial"/>
                <w:b w:val="0"/>
                <w:color w:val="auto"/>
                <w:sz w:val="20"/>
                <w:szCs w:val="20"/>
              </w:rPr>
            </w:rPrChange>
          </w:rPr>
          <w:t>Quality requirements [e.g., ISO 9001, ISO/IEC 17025, Good Laboratory Practice (GLP)].</w:t>
        </w:r>
      </w:ins>
    </w:p>
    <w:p w:rsidR="002F2598" w:rsidRPr="006A43FE" w:rsidRDefault="002F2598" w:rsidP="006A43FE">
      <w:pPr>
        <w:pStyle w:val="Default"/>
        <w:numPr>
          <w:ilvl w:val="0"/>
          <w:numId w:val="114"/>
        </w:numPr>
        <w:spacing w:after="240" w:line="240" w:lineRule="exact"/>
        <w:rPr>
          <w:ins w:id="3687" w:author="Krunoslav PREMEC" w:date="2018-01-24T16:04:00Z"/>
          <w:rFonts w:ascii="Verdana" w:hAnsi="Verdana"/>
          <w:sz w:val="20"/>
          <w:szCs w:val="20"/>
          <w:lang w:val="en-GB"/>
          <w:rPrChange w:id="3688" w:author="Krunoslav PREMEC" w:date="2018-01-24T17:45:00Z">
            <w:rPr>
              <w:ins w:id="3689" w:author="Krunoslav PREMEC" w:date="2018-01-24T16:04:00Z"/>
              <w:rFonts w:cs="Arial"/>
              <w:b w:val="0"/>
              <w:color w:val="auto"/>
              <w:sz w:val="20"/>
              <w:szCs w:val="20"/>
            </w:rPr>
          </w:rPrChange>
        </w:rPr>
        <w:pPrChange w:id="3690" w:author="Krunoslav PREMEC" w:date="2018-01-24T17:45:00Z">
          <w:pPr>
            <w:pStyle w:val="Heading2"/>
            <w:keepNext w:val="0"/>
            <w:keepLines w:val="0"/>
            <w:numPr>
              <w:numId w:val="12"/>
            </w:numPr>
            <w:suppressAutoHyphens/>
            <w:spacing w:before="0" w:after="120"/>
            <w:ind w:left="360" w:hanging="360"/>
            <w:jc w:val="both"/>
          </w:pPr>
        </w:pPrChange>
      </w:pPr>
      <w:ins w:id="3691" w:author="Krunoslav PREMEC" w:date="2018-01-24T16:04:00Z">
        <w:r w:rsidRPr="006A43FE">
          <w:rPr>
            <w:rFonts w:ascii="Verdana" w:hAnsi="Verdana"/>
            <w:sz w:val="20"/>
            <w:szCs w:val="20"/>
            <w:lang w:val="en-GB"/>
            <w:rPrChange w:id="3692" w:author="Krunoslav PREMEC" w:date="2018-01-24T17:45:00Z">
              <w:rPr>
                <w:rFonts w:cs="Arial"/>
                <w:b w:val="0"/>
                <w:color w:val="auto"/>
                <w:sz w:val="20"/>
                <w:szCs w:val="20"/>
              </w:rPr>
            </w:rPrChange>
          </w:rPr>
          <w:t>Meteorological instrumentation, in particular, those in the national network.</w:t>
        </w:r>
      </w:ins>
    </w:p>
    <w:p w:rsidR="002F2598" w:rsidRPr="00701358" w:rsidRDefault="002F2598" w:rsidP="002F2598">
      <w:pPr>
        <w:spacing w:after="240" w:line="240" w:lineRule="exact"/>
        <w:rPr>
          <w:ins w:id="3693" w:author="Krunoslav PREMEC" w:date="2018-01-24T16:04:00Z"/>
          <w:rFonts w:eastAsia="Times New Roman" w:cs="Arial"/>
          <w:b/>
          <w:szCs w:val="20"/>
          <w:lang w:eastAsia="en-US"/>
          <w:rPrChange w:id="3694" w:author="Krunoslav PREMEC" w:date="2018-01-24T16:39:00Z">
            <w:rPr>
              <w:ins w:id="3695" w:author="Krunoslav PREMEC" w:date="2018-01-24T16:04:00Z"/>
              <w:rFonts w:eastAsia="Times New Roman" w:cs="Arial"/>
              <w:b/>
              <w:szCs w:val="20"/>
              <w:lang w:val="en-AU" w:eastAsia="en-US"/>
            </w:rPr>
          </w:rPrChange>
        </w:rPr>
        <w:pPrChange w:id="3696" w:author="Krunoslav PREMEC" w:date="2018-01-24T16:06:00Z">
          <w:pPr/>
        </w:pPrChange>
      </w:pPr>
    </w:p>
    <w:p w:rsidR="002F2598" w:rsidRPr="00701358" w:rsidRDefault="002F2598" w:rsidP="002F2598">
      <w:pPr>
        <w:pStyle w:val="Heading4"/>
        <w:keepNext w:val="0"/>
        <w:keepLines w:val="0"/>
        <w:spacing w:before="360" w:after="240" w:line="240" w:lineRule="exact"/>
        <w:jc w:val="both"/>
        <w:rPr>
          <w:ins w:id="3697" w:author="Krunoslav PREMEC" w:date="2018-01-24T16:04:00Z"/>
          <w:rFonts w:ascii="Verdana" w:eastAsia="Times New Roman" w:hAnsi="Verdana" w:cs="Arial"/>
          <w:bCs w:val="0"/>
          <w:i w:val="0"/>
          <w:iCs w:val="0"/>
          <w:color w:val="auto"/>
          <w:sz w:val="20"/>
          <w:szCs w:val="20"/>
          <w:lang w:val="en-GB" w:eastAsia="en-US"/>
          <w:rPrChange w:id="3698" w:author="Krunoslav PREMEC" w:date="2018-01-24T16:39:00Z">
            <w:rPr>
              <w:ins w:id="3699" w:author="Krunoslav PREMEC" w:date="2018-01-24T16:04:00Z"/>
              <w:rFonts w:ascii="Verdana" w:eastAsia="Times New Roman" w:hAnsi="Verdana" w:cs="Arial"/>
              <w:bCs w:val="0"/>
              <w:i w:val="0"/>
              <w:iCs w:val="0"/>
              <w:color w:val="auto"/>
              <w:sz w:val="20"/>
              <w:szCs w:val="20"/>
              <w:lang w:val="en-AU" w:eastAsia="en-US"/>
            </w:rPr>
          </w:rPrChange>
        </w:rPr>
        <w:pPrChange w:id="3700" w:author="Krunoslav PREMEC" w:date="2018-01-24T16:06:00Z">
          <w:pPr>
            <w:pStyle w:val="Heading4"/>
            <w:keepNext w:val="0"/>
            <w:keepLines w:val="0"/>
            <w:spacing w:before="360" w:after="120"/>
            <w:jc w:val="both"/>
          </w:pPr>
        </w:pPrChange>
      </w:pPr>
      <w:ins w:id="3701" w:author="Krunoslav PREMEC" w:date="2018-01-24T16:04:00Z">
        <w:r w:rsidRPr="00701358">
          <w:rPr>
            <w:rFonts w:ascii="Verdana" w:eastAsia="Times New Roman" w:hAnsi="Verdana" w:cs="Arial"/>
            <w:bCs w:val="0"/>
            <w:i w:val="0"/>
            <w:iCs w:val="0"/>
            <w:color w:val="auto"/>
            <w:sz w:val="20"/>
            <w:szCs w:val="20"/>
            <w:lang w:val="en-GB" w:eastAsia="en-US"/>
            <w:rPrChange w:id="3702" w:author="Krunoslav PREMEC" w:date="2018-01-24T16:39:00Z">
              <w:rPr>
                <w:rFonts w:ascii="Verdana" w:eastAsia="Times New Roman" w:hAnsi="Verdana" w:cs="Arial"/>
                <w:bCs w:val="0"/>
                <w:i w:val="0"/>
                <w:iCs w:val="0"/>
                <w:color w:val="auto"/>
                <w:sz w:val="20"/>
                <w:szCs w:val="20"/>
                <w:lang w:val="en-AU" w:eastAsia="en-US"/>
              </w:rPr>
            </w:rPrChange>
          </w:rPr>
          <w:t xml:space="preserve">Competency 6: Manage the data and record archival </w:t>
        </w:r>
      </w:ins>
    </w:p>
    <w:p w:rsidR="002F2598" w:rsidRPr="00701358" w:rsidRDefault="002F2598" w:rsidP="00D81624">
      <w:pPr>
        <w:pStyle w:val="Heading3"/>
        <w:spacing w:after="240" w:line="240" w:lineRule="exact"/>
        <w:rPr>
          <w:ins w:id="3703" w:author="Krunoslav PREMEC" w:date="2018-01-24T16:04:00Z"/>
          <w:rFonts w:ascii="Verdana" w:hAnsi="Verdana" w:cs="Arial"/>
          <w:sz w:val="20"/>
          <w:szCs w:val="20"/>
          <w:lang w:val="en-GB"/>
          <w:rPrChange w:id="3704" w:author="Krunoslav PREMEC" w:date="2018-01-24T16:39:00Z">
            <w:rPr>
              <w:ins w:id="3705" w:author="Krunoslav PREMEC" w:date="2018-01-24T16:04:00Z"/>
              <w:rFonts w:ascii="Verdana" w:hAnsi="Verdana" w:cs="Arial"/>
              <w:sz w:val="20"/>
              <w:szCs w:val="20"/>
            </w:rPr>
          </w:rPrChange>
        </w:rPr>
        <w:pPrChange w:id="3706" w:author="Krunoslav PREMEC" w:date="2018-01-24T16:27:00Z">
          <w:pPr>
            <w:pStyle w:val="Heading3"/>
          </w:pPr>
        </w:pPrChange>
      </w:pPr>
      <w:ins w:id="3707" w:author="Krunoslav PREMEC" w:date="2018-01-24T16:04:00Z">
        <w:r w:rsidRPr="00701358">
          <w:rPr>
            <w:rFonts w:ascii="Verdana" w:hAnsi="Verdana" w:cs="Arial"/>
            <w:sz w:val="20"/>
            <w:szCs w:val="20"/>
            <w:lang w:val="en-GB"/>
            <w:rPrChange w:id="3708" w:author="Krunoslav PREMEC" w:date="2018-01-24T16:39:00Z">
              <w:rPr>
                <w:rFonts w:ascii="Verdana" w:hAnsi="Verdana" w:cs="Arial"/>
                <w:sz w:val="20"/>
                <w:szCs w:val="20"/>
              </w:rPr>
            </w:rPrChange>
          </w:rPr>
          <w:t>Competency description</w:t>
        </w:r>
      </w:ins>
    </w:p>
    <w:p w:rsidR="002F2598" w:rsidRPr="00701358" w:rsidRDefault="002F2598" w:rsidP="002F2598">
      <w:pPr>
        <w:tabs>
          <w:tab w:val="num" w:pos="0"/>
        </w:tabs>
        <w:spacing w:after="240" w:line="240" w:lineRule="exact"/>
        <w:jc w:val="both"/>
        <w:rPr>
          <w:ins w:id="3709" w:author="Krunoslav PREMEC" w:date="2018-01-24T16:04:00Z"/>
          <w:rFonts w:eastAsia="Calibri" w:cs="Arial"/>
          <w:szCs w:val="20"/>
          <w:lang w:eastAsia="en-US"/>
          <w:rPrChange w:id="3710" w:author="Krunoslav PREMEC" w:date="2018-01-24T16:39:00Z">
            <w:rPr>
              <w:ins w:id="3711" w:author="Krunoslav PREMEC" w:date="2018-01-24T16:04:00Z"/>
              <w:rFonts w:eastAsia="Calibri" w:cs="Arial"/>
              <w:szCs w:val="20"/>
              <w:lang w:val="en-AU" w:eastAsia="en-US"/>
            </w:rPr>
          </w:rPrChange>
        </w:rPr>
        <w:pPrChange w:id="3712" w:author="Krunoslav PREMEC" w:date="2018-01-24T16:06:00Z">
          <w:pPr>
            <w:tabs>
              <w:tab w:val="num" w:pos="0"/>
            </w:tabs>
            <w:spacing w:after="160" w:line="259" w:lineRule="auto"/>
            <w:jc w:val="both"/>
          </w:pPr>
        </w:pPrChange>
      </w:pPr>
      <w:ins w:id="3713" w:author="Krunoslav PREMEC" w:date="2018-01-24T16:04:00Z">
        <w:r w:rsidRPr="00701358">
          <w:rPr>
            <w:rFonts w:eastAsia="Calibri" w:cs="Arial"/>
            <w:szCs w:val="20"/>
            <w:lang w:eastAsia="en-US"/>
            <w:rPrChange w:id="3714" w:author="Krunoslav PREMEC" w:date="2018-01-24T16:39:00Z">
              <w:rPr>
                <w:rFonts w:eastAsia="Calibri" w:cs="Arial"/>
                <w:szCs w:val="20"/>
                <w:lang w:val="en-AU" w:eastAsia="en-US"/>
              </w:rPr>
            </w:rPrChange>
          </w:rPr>
          <w:t>Ensure the archival of calibration activity measurements, calibration certificates and records.</w:t>
        </w:r>
      </w:ins>
    </w:p>
    <w:p w:rsidR="002F2598" w:rsidRPr="00701358" w:rsidRDefault="002F2598" w:rsidP="00D81624">
      <w:pPr>
        <w:pStyle w:val="Heading3"/>
        <w:spacing w:after="240" w:line="240" w:lineRule="exact"/>
        <w:rPr>
          <w:ins w:id="3715" w:author="Krunoslav PREMEC" w:date="2018-01-24T16:04:00Z"/>
          <w:rFonts w:ascii="Verdana" w:hAnsi="Verdana" w:cs="Arial"/>
          <w:sz w:val="20"/>
          <w:szCs w:val="20"/>
          <w:lang w:val="en-GB"/>
          <w:rPrChange w:id="3716" w:author="Krunoslav PREMEC" w:date="2018-01-24T16:39:00Z">
            <w:rPr>
              <w:ins w:id="3717" w:author="Krunoslav PREMEC" w:date="2018-01-24T16:04:00Z"/>
              <w:rFonts w:ascii="Verdana" w:hAnsi="Verdana" w:cs="Arial"/>
              <w:sz w:val="20"/>
              <w:szCs w:val="20"/>
              <w:lang w:val="fr-CH"/>
            </w:rPr>
          </w:rPrChange>
        </w:rPr>
        <w:pPrChange w:id="3718" w:author="Krunoslav PREMEC" w:date="2018-01-24T16:27:00Z">
          <w:pPr>
            <w:pStyle w:val="Heading3"/>
          </w:pPr>
        </w:pPrChange>
      </w:pPr>
      <w:ins w:id="3719" w:author="Krunoslav PREMEC" w:date="2018-01-24T16:04:00Z">
        <w:r w:rsidRPr="00701358">
          <w:rPr>
            <w:rFonts w:ascii="Verdana" w:hAnsi="Verdana" w:cs="Arial"/>
            <w:sz w:val="20"/>
            <w:szCs w:val="20"/>
            <w:lang w:val="en-GB"/>
            <w:rPrChange w:id="3720" w:author="Krunoslav PREMEC" w:date="2018-01-24T16:39:00Z">
              <w:rPr>
                <w:rFonts w:ascii="Verdana" w:hAnsi="Verdana" w:cs="Arial"/>
                <w:sz w:val="20"/>
                <w:szCs w:val="20"/>
              </w:rPr>
            </w:rPrChange>
          </w:rPr>
          <w:t>Performance components</w:t>
        </w:r>
      </w:ins>
    </w:p>
    <w:p w:rsidR="002F2598" w:rsidRPr="006A43FE" w:rsidRDefault="002F2598" w:rsidP="006A43FE">
      <w:pPr>
        <w:pStyle w:val="Default"/>
        <w:numPr>
          <w:ilvl w:val="0"/>
          <w:numId w:val="115"/>
        </w:numPr>
        <w:spacing w:after="240" w:line="240" w:lineRule="exact"/>
        <w:rPr>
          <w:ins w:id="3721" w:author="Krunoslav PREMEC" w:date="2018-01-24T16:04:00Z"/>
          <w:rFonts w:ascii="Verdana" w:hAnsi="Verdana"/>
          <w:sz w:val="20"/>
          <w:szCs w:val="20"/>
          <w:lang w:val="en-GB"/>
          <w:rPrChange w:id="3722" w:author="Krunoslav PREMEC" w:date="2018-01-24T17:45:00Z">
            <w:rPr>
              <w:ins w:id="3723" w:author="Krunoslav PREMEC" w:date="2018-01-24T16:04:00Z"/>
              <w:rFonts w:cs="Arial"/>
              <w:b w:val="0"/>
              <w:color w:val="auto"/>
              <w:sz w:val="20"/>
              <w:szCs w:val="20"/>
            </w:rPr>
          </w:rPrChange>
        </w:rPr>
        <w:pPrChange w:id="3724" w:author="Krunoslav PREMEC" w:date="2018-01-24T17:45:00Z">
          <w:pPr>
            <w:pStyle w:val="Heading2"/>
            <w:keepNext w:val="0"/>
            <w:keepLines w:val="0"/>
            <w:numPr>
              <w:numId w:val="6"/>
            </w:numPr>
            <w:spacing w:before="0" w:after="120"/>
            <w:ind w:left="360" w:hanging="360"/>
            <w:jc w:val="both"/>
          </w:pPr>
        </w:pPrChange>
      </w:pPr>
      <w:ins w:id="3725" w:author="Krunoslav PREMEC" w:date="2018-01-24T16:04:00Z">
        <w:r w:rsidRPr="006A43FE">
          <w:rPr>
            <w:rFonts w:ascii="Verdana" w:hAnsi="Verdana"/>
            <w:sz w:val="20"/>
            <w:szCs w:val="20"/>
            <w:lang w:val="en-GB"/>
            <w:rPrChange w:id="3726" w:author="Krunoslav PREMEC" w:date="2018-01-24T17:45:00Z">
              <w:rPr>
                <w:rFonts w:cs="Arial"/>
                <w:b w:val="0"/>
                <w:color w:val="auto"/>
                <w:sz w:val="20"/>
                <w:szCs w:val="20"/>
              </w:rPr>
            </w:rPrChange>
          </w:rPr>
          <w:t>Archive calibration activity measurement data and metadata and the associated records.</w:t>
        </w:r>
      </w:ins>
    </w:p>
    <w:p w:rsidR="002F2598" w:rsidRPr="006A43FE" w:rsidRDefault="002F2598" w:rsidP="006A43FE">
      <w:pPr>
        <w:pStyle w:val="Default"/>
        <w:numPr>
          <w:ilvl w:val="0"/>
          <w:numId w:val="115"/>
        </w:numPr>
        <w:spacing w:after="240" w:line="240" w:lineRule="exact"/>
        <w:rPr>
          <w:ins w:id="3727" w:author="Krunoslav PREMEC" w:date="2018-01-24T16:04:00Z"/>
          <w:rFonts w:ascii="Verdana" w:hAnsi="Verdana"/>
          <w:sz w:val="20"/>
          <w:szCs w:val="20"/>
          <w:lang w:val="en-GB"/>
          <w:rPrChange w:id="3728" w:author="Krunoslav PREMEC" w:date="2018-01-24T17:45:00Z">
            <w:rPr>
              <w:ins w:id="3729" w:author="Krunoslav PREMEC" w:date="2018-01-24T16:04:00Z"/>
              <w:rFonts w:cs="Arial"/>
              <w:b w:val="0"/>
              <w:color w:val="auto"/>
              <w:sz w:val="20"/>
              <w:szCs w:val="20"/>
            </w:rPr>
          </w:rPrChange>
        </w:rPr>
        <w:pPrChange w:id="3730" w:author="Krunoslav PREMEC" w:date="2018-01-24T17:45:00Z">
          <w:pPr>
            <w:pStyle w:val="Heading2"/>
            <w:keepNext w:val="0"/>
            <w:keepLines w:val="0"/>
            <w:numPr>
              <w:numId w:val="6"/>
            </w:numPr>
            <w:spacing w:before="0" w:after="120"/>
            <w:ind w:left="360" w:hanging="360"/>
            <w:jc w:val="both"/>
          </w:pPr>
        </w:pPrChange>
      </w:pPr>
      <w:ins w:id="3731" w:author="Krunoslav PREMEC" w:date="2018-01-24T16:04:00Z">
        <w:r w:rsidRPr="006A43FE">
          <w:rPr>
            <w:rFonts w:ascii="Verdana" w:hAnsi="Verdana"/>
            <w:sz w:val="20"/>
            <w:szCs w:val="20"/>
            <w:lang w:val="en-GB"/>
            <w:rPrChange w:id="3732" w:author="Krunoslav PREMEC" w:date="2018-01-24T17:45:00Z">
              <w:rPr>
                <w:rFonts w:cs="Arial"/>
                <w:b w:val="0"/>
                <w:color w:val="auto"/>
                <w:sz w:val="20"/>
                <w:szCs w:val="20"/>
              </w:rPr>
            </w:rPrChange>
          </w:rPr>
          <w:t>Archive calibration certificates of calibrated instruments.</w:t>
        </w:r>
      </w:ins>
    </w:p>
    <w:p w:rsidR="002F2598" w:rsidRPr="006A43FE" w:rsidRDefault="002F2598" w:rsidP="006A43FE">
      <w:pPr>
        <w:pStyle w:val="Default"/>
        <w:numPr>
          <w:ilvl w:val="0"/>
          <w:numId w:val="115"/>
        </w:numPr>
        <w:spacing w:after="240" w:line="240" w:lineRule="exact"/>
        <w:rPr>
          <w:ins w:id="3733" w:author="Krunoslav PREMEC" w:date="2018-01-24T16:04:00Z"/>
          <w:rFonts w:ascii="Verdana" w:hAnsi="Verdana"/>
          <w:sz w:val="20"/>
          <w:szCs w:val="20"/>
          <w:lang w:val="en-GB"/>
          <w:rPrChange w:id="3734" w:author="Krunoslav PREMEC" w:date="2018-01-24T17:45:00Z">
            <w:rPr>
              <w:ins w:id="3735" w:author="Krunoslav PREMEC" w:date="2018-01-24T16:04:00Z"/>
              <w:rFonts w:cs="Arial"/>
              <w:b w:val="0"/>
              <w:color w:val="auto"/>
              <w:sz w:val="20"/>
              <w:szCs w:val="20"/>
            </w:rPr>
          </w:rPrChange>
        </w:rPr>
        <w:pPrChange w:id="3736" w:author="Krunoslav PREMEC" w:date="2018-01-24T17:45:00Z">
          <w:pPr>
            <w:pStyle w:val="Heading2"/>
            <w:keepNext w:val="0"/>
            <w:keepLines w:val="0"/>
            <w:numPr>
              <w:numId w:val="6"/>
            </w:numPr>
            <w:spacing w:before="0" w:after="120"/>
            <w:ind w:left="360" w:hanging="360"/>
            <w:jc w:val="both"/>
          </w:pPr>
        </w:pPrChange>
      </w:pPr>
      <w:ins w:id="3737" w:author="Krunoslav PREMEC" w:date="2018-01-24T16:04:00Z">
        <w:r w:rsidRPr="006A43FE">
          <w:rPr>
            <w:rFonts w:ascii="Verdana" w:hAnsi="Verdana"/>
            <w:sz w:val="20"/>
            <w:szCs w:val="20"/>
            <w:lang w:val="en-GB"/>
            <w:rPrChange w:id="3738" w:author="Krunoslav PREMEC" w:date="2018-01-24T17:45:00Z">
              <w:rPr>
                <w:rFonts w:cs="Arial"/>
                <w:b w:val="0"/>
                <w:color w:val="auto"/>
                <w:sz w:val="20"/>
                <w:szCs w:val="20"/>
              </w:rPr>
            </w:rPrChange>
          </w:rPr>
          <w:t>Archive calibration certificates of laboratory instruments.</w:t>
        </w:r>
      </w:ins>
    </w:p>
    <w:p w:rsidR="002F2598" w:rsidRPr="00701358" w:rsidRDefault="002F2598" w:rsidP="00D81624">
      <w:pPr>
        <w:pStyle w:val="Heading3"/>
        <w:spacing w:after="240" w:line="240" w:lineRule="exact"/>
        <w:rPr>
          <w:ins w:id="3739" w:author="Krunoslav PREMEC" w:date="2018-01-24T16:04:00Z"/>
          <w:rFonts w:ascii="Verdana" w:hAnsi="Verdana" w:cs="Arial"/>
          <w:sz w:val="20"/>
          <w:szCs w:val="20"/>
          <w:lang w:val="en-GB"/>
          <w:rPrChange w:id="3740" w:author="Krunoslav PREMEC" w:date="2018-01-24T16:39:00Z">
            <w:rPr>
              <w:ins w:id="3741" w:author="Krunoslav PREMEC" w:date="2018-01-24T16:04:00Z"/>
              <w:rFonts w:ascii="Verdana" w:hAnsi="Verdana" w:cs="Arial"/>
              <w:sz w:val="20"/>
              <w:szCs w:val="20"/>
              <w:lang w:val="fr-CH"/>
            </w:rPr>
          </w:rPrChange>
        </w:rPr>
        <w:pPrChange w:id="3742" w:author="Krunoslav PREMEC" w:date="2018-01-24T16:27:00Z">
          <w:pPr>
            <w:pStyle w:val="Heading3"/>
          </w:pPr>
        </w:pPrChange>
      </w:pPr>
      <w:ins w:id="3743" w:author="Krunoslav PREMEC" w:date="2018-01-24T16:04:00Z">
        <w:r w:rsidRPr="00701358">
          <w:rPr>
            <w:rFonts w:ascii="Verdana" w:hAnsi="Verdana" w:cs="Arial"/>
            <w:sz w:val="20"/>
            <w:szCs w:val="20"/>
            <w:lang w:val="en-GB"/>
            <w:rPrChange w:id="3744" w:author="Krunoslav PREMEC" w:date="2018-01-24T16:39:00Z">
              <w:rPr>
                <w:rFonts w:ascii="Verdana" w:hAnsi="Verdana" w:cs="Arial"/>
                <w:sz w:val="20"/>
                <w:szCs w:val="20"/>
              </w:rPr>
            </w:rPrChange>
          </w:rPr>
          <w:t>Knowledge and skill requirements</w:t>
        </w:r>
      </w:ins>
    </w:p>
    <w:p w:rsidR="002F2598" w:rsidRPr="006A43FE" w:rsidRDefault="002F2598" w:rsidP="006A43FE">
      <w:pPr>
        <w:pStyle w:val="Default"/>
        <w:numPr>
          <w:ilvl w:val="0"/>
          <w:numId w:val="116"/>
        </w:numPr>
        <w:spacing w:after="240" w:line="240" w:lineRule="exact"/>
        <w:rPr>
          <w:ins w:id="3745" w:author="Krunoslav PREMEC" w:date="2018-01-24T16:04:00Z"/>
          <w:rFonts w:ascii="Verdana" w:hAnsi="Verdana"/>
          <w:sz w:val="20"/>
          <w:szCs w:val="20"/>
          <w:lang w:val="en-GB"/>
          <w:rPrChange w:id="3746" w:author="Krunoslav PREMEC" w:date="2018-01-24T17:45:00Z">
            <w:rPr>
              <w:ins w:id="3747" w:author="Krunoslav PREMEC" w:date="2018-01-24T16:04:00Z"/>
              <w:rFonts w:cs="Arial"/>
              <w:b w:val="0"/>
              <w:color w:val="auto"/>
              <w:sz w:val="20"/>
              <w:szCs w:val="20"/>
            </w:rPr>
          </w:rPrChange>
        </w:rPr>
        <w:pPrChange w:id="3748" w:author="Krunoslav PREMEC" w:date="2018-01-24T17:45:00Z">
          <w:pPr>
            <w:pStyle w:val="Heading2"/>
            <w:keepNext w:val="0"/>
            <w:keepLines w:val="0"/>
            <w:numPr>
              <w:numId w:val="13"/>
            </w:numPr>
            <w:suppressAutoHyphens/>
            <w:spacing w:before="0" w:after="120"/>
            <w:ind w:left="360" w:hanging="360"/>
            <w:jc w:val="both"/>
          </w:pPr>
        </w:pPrChange>
      </w:pPr>
      <w:ins w:id="3749" w:author="Krunoslav PREMEC" w:date="2018-01-24T16:04:00Z">
        <w:r w:rsidRPr="006A43FE">
          <w:rPr>
            <w:rFonts w:ascii="Verdana" w:hAnsi="Verdana"/>
            <w:sz w:val="20"/>
            <w:szCs w:val="20"/>
            <w:lang w:val="en-GB"/>
            <w:rPrChange w:id="3750" w:author="Krunoslav PREMEC" w:date="2018-01-24T17:45:00Z">
              <w:rPr>
                <w:rFonts w:cs="Arial"/>
                <w:b w:val="0"/>
                <w:color w:val="auto"/>
                <w:sz w:val="20"/>
                <w:szCs w:val="20"/>
              </w:rPr>
            </w:rPrChange>
          </w:rPr>
          <w:t>Knowledge of prescribed practices for managing the data and record archival.</w:t>
        </w:r>
      </w:ins>
    </w:p>
    <w:p w:rsidR="002F2598" w:rsidRPr="00A02FD9" w:rsidRDefault="002F2598" w:rsidP="002F2598">
      <w:pPr>
        <w:spacing w:after="240" w:line="240" w:lineRule="exact"/>
        <w:rPr>
          <w:ins w:id="3751" w:author="Krunoslav PREMEC" w:date="2018-01-24T16:04:00Z"/>
          <w:szCs w:val="20"/>
        </w:rPr>
        <w:pPrChange w:id="3752" w:author="Krunoslav PREMEC" w:date="2018-01-24T16:06:00Z">
          <w:pPr/>
        </w:pPrChange>
      </w:pPr>
    </w:p>
    <w:p w:rsidR="00FC6178" w:rsidRDefault="00FC6178" w:rsidP="002F2598">
      <w:pPr>
        <w:pStyle w:val="Heading4"/>
        <w:keepNext w:val="0"/>
        <w:keepLines w:val="0"/>
        <w:spacing w:before="360" w:after="240" w:line="240" w:lineRule="exact"/>
        <w:jc w:val="both"/>
        <w:rPr>
          <w:ins w:id="3753" w:author="Krunoslav PREMEC" w:date="2018-01-24T17:01:00Z"/>
          <w:rFonts w:ascii="Verdana" w:eastAsia="Times New Roman" w:hAnsi="Verdana" w:cs="Arial"/>
          <w:bCs w:val="0"/>
          <w:i w:val="0"/>
          <w:iCs w:val="0"/>
          <w:color w:val="auto"/>
          <w:sz w:val="20"/>
          <w:szCs w:val="20"/>
          <w:lang w:val="en-GB" w:eastAsia="en-US"/>
        </w:rPr>
        <w:pPrChange w:id="3754" w:author="Krunoslav PREMEC" w:date="2018-01-24T16:06:00Z">
          <w:pPr>
            <w:pStyle w:val="Heading4"/>
            <w:keepNext w:val="0"/>
            <w:keepLines w:val="0"/>
            <w:spacing w:before="360" w:after="120"/>
            <w:jc w:val="both"/>
          </w:pPr>
        </w:pPrChange>
      </w:pPr>
    </w:p>
    <w:p w:rsidR="002F2598" w:rsidRPr="00701358" w:rsidRDefault="002F2598" w:rsidP="002F2598">
      <w:pPr>
        <w:pStyle w:val="Heading4"/>
        <w:keepNext w:val="0"/>
        <w:keepLines w:val="0"/>
        <w:spacing w:before="360" w:after="240" w:line="240" w:lineRule="exact"/>
        <w:jc w:val="both"/>
        <w:rPr>
          <w:ins w:id="3755" w:author="Krunoslav PREMEC" w:date="2018-01-24T16:04:00Z"/>
          <w:rFonts w:ascii="Verdana" w:eastAsia="Times New Roman" w:hAnsi="Verdana" w:cs="Arial"/>
          <w:bCs w:val="0"/>
          <w:i w:val="0"/>
          <w:iCs w:val="0"/>
          <w:color w:val="auto"/>
          <w:sz w:val="20"/>
          <w:szCs w:val="20"/>
          <w:lang w:val="en-GB" w:eastAsia="en-US"/>
          <w:rPrChange w:id="3756" w:author="Krunoslav PREMEC" w:date="2018-01-24T16:39:00Z">
            <w:rPr>
              <w:ins w:id="3757" w:author="Krunoslav PREMEC" w:date="2018-01-24T16:04:00Z"/>
              <w:rFonts w:ascii="Verdana" w:eastAsia="Times New Roman" w:hAnsi="Verdana" w:cs="Arial"/>
              <w:bCs w:val="0"/>
              <w:i w:val="0"/>
              <w:iCs w:val="0"/>
              <w:color w:val="auto"/>
              <w:sz w:val="20"/>
              <w:szCs w:val="20"/>
              <w:lang w:val="en-AU" w:eastAsia="en-US"/>
            </w:rPr>
          </w:rPrChange>
        </w:rPr>
        <w:pPrChange w:id="3758" w:author="Krunoslav PREMEC" w:date="2018-01-24T16:06:00Z">
          <w:pPr>
            <w:pStyle w:val="Heading4"/>
            <w:keepNext w:val="0"/>
            <w:keepLines w:val="0"/>
            <w:spacing w:before="360" w:after="120"/>
            <w:jc w:val="both"/>
          </w:pPr>
        </w:pPrChange>
      </w:pPr>
      <w:ins w:id="3759" w:author="Krunoslav PREMEC" w:date="2018-01-24T16:04:00Z">
        <w:r w:rsidRPr="00701358">
          <w:rPr>
            <w:rFonts w:ascii="Verdana" w:eastAsia="Times New Roman" w:hAnsi="Verdana" w:cs="Arial"/>
            <w:bCs w:val="0"/>
            <w:i w:val="0"/>
            <w:iCs w:val="0"/>
            <w:color w:val="auto"/>
            <w:sz w:val="20"/>
            <w:szCs w:val="20"/>
            <w:lang w:val="en-GB" w:eastAsia="en-US"/>
            <w:rPrChange w:id="3760" w:author="Krunoslav PREMEC" w:date="2018-01-24T16:39:00Z">
              <w:rPr>
                <w:rFonts w:ascii="Verdana" w:eastAsia="Times New Roman" w:hAnsi="Verdana" w:cs="Arial"/>
                <w:bCs w:val="0"/>
                <w:i w:val="0"/>
                <w:iCs w:val="0"/>
                <w:color w:val="auto"/>
                <w:sz w:val="20"/>
                <w:szCs w:val="20"/>
                <w:lang w:val="en-AU" w:eastAsia="en-US"/>
              </w:rPr>
            </w:rPrChange>
          </w:rPr>
          <w:lastRenderedPageBreak/>
          <w:t>Competency 7: Maintain a safe work environment and laboratory security</w:t>
        </w:r>
      </w:ins>
    </w:p>
    <w:p w:rsidR="002F2598" w:rsidRPr="00701358" w:rsidRDefault="002F2598" w:rsidP="00D81624">
      <w:pPr>
        <w:pStyle w:val="Heading3"/>
        <w:spacing w:after="240" w:line="240" w:lineRule="exact"/>
        <w:rPr>
          <w:ins w:id="3761" w:author="Krunoslav PREMEC" w:date="2018-01-24T16:04:00Z"/>
          <w:rFonts w:ascii="Verdana" w:hAnsi="Verdana" w:cs="Arial"/>
          <w:sz w:val="20"/>
          <w:szCs w:val="20"/>
          <w:lang w:val="en-GB"/>
          <w:rPrChange w:id="3762" w:author="Krunoslav PREMEC" w:date="2018-01-24T16:39:00Z">
            <w:rPr>
              <w:ins w:id="3763" w:author="Krunoslav PREMEC" w:date="2018-01-24T16:04:00Z"/>
              <w:rFonts w:ascii="Verdana" w:hAnsi="Verdana" w:cs="Arial"/>
              <w:sz w:val="20"/>
              <w:szCs w:val="20"/>
            </w:rPr>
          </w:rPrChange>
        </w:rPr>
        <w:pPrChange w:id="3764" w:author="Krunoslav PREMEC" w:date="2018-01-24T16:27:00Z">
          <w:pPr>
            <w:pStyle w:val="Heading3"/>
          </w:pPr>
        </w:pPrChange>
      </w:pPr>
      <w:ins w:id="3765" w:author="Krunoslav PREMEC" w:date="2018-01-24T16:04:00Z">
        <w:r w:rsidRPr="00701358">
          <w:rPr>
            <w:rFonts w:ascii="Verdana" w:hAnsi="Verdana" w:cs="Arial"/>
            <w:sz w:val="20"/>
            <w:szCs w:val="20"/>
            <w:lang w:val="en-GB"/>
            <w:rPrChange w:id="3766" w:author="Krunoslav PREMEC" w:date="2018-01-24T16:39:00Z">
              <w:rPr>
                <w:rFonts w:ascii="Verdana" w:hAnsi="Verdana" w:cs="Arial"/>
                <w:sz w:val="20"/>
                <w:szCs w:val="20"/>
              </w:rPr>
            </w:rPrChange>
          </w:rPr>
          <w:t>Competency description</w:t>
        </w:r>
      </w:ins>
    </w:p>
    <w:p w:rsidR="002F2598" w:rsidRPr="00701358" w:rsidRDefault="002F2598" w:rsidP="002F2598">
      <w:pPr>
        <w:tabs>
          <w:tab w:val="num" w:pos="0"/>
        </w:tabs>
        <w:spacing w:after="240" w:line="240" w:lineRule="exact"/>
        <w:jc w:val="both"/>
        <w:rPr>
          <w:ins w:id="3767" w:author="Krunoslav PREMEC" w:date="2018-01-24T16:04:00Z"/>
          <w:rFonts w:eastAsia="Calibri" w:cs="Arial"/>
          <w:szCs w:val="20"/>
          <w:lang w:eastAsia="en-US"/>
          <w:rPrChange w:id="3768" w:author="Krunoslav PREMEC" w:date="2018-01-24T16:39:00Z">
            <w:rPr>
              <w:ins w:id="3769" w:author="Krunoslav PREMEC" w:date="2018-01-24T16:04:00Z"/>
              <w:rFonts w:eastAsia="Calibri" w:cs="Arial"/>
              <w:szCs w:val="20"/>
              <w:lang w:val="en-AU" w:eastAsia="en-US"/>
            </w:rPr>
          </w:rPrChange>
        </w:rPr>
        <w:pPrChange w:id="3770" w:author="Krunoslav PREMEC" w:date="2018-01-24T16:06:00Z">
          <w:pPr>
            <w:tabs>
              <w:tab w:val="num" w:pos="0"/>
            </w:tabs>
            <w:spacing w:after="160" w:line="259" w:lineRule="auto"/>
            <w:jc w:val="both"/>
          </w:pPr>
        </w:pPrChange>
      </w:pPr>
      <w:ins w:id="3771" w:author="Krunoslav PREMEC" w:date="2018-01-24T16:04:00Z">
        <w:r w:rsidRPr="00701358">
          <w:rPr>
            <w:rFonts w:eastAsia="Calibri" w:cs="Arial"/>
            <w:szCs w:val="20"/>
            <w:lang w:eastAsia="en-US"/>
            <w:rPrChange w:id="3772" w:author="Krunoslav PREMEC" w:date="2018-01-24T16:39:00Z">
              <w:rPr>
                <w:rFonts w:eastAsia="Calibri" w:cs="Arial"/>
                <w:szCs w:val="20"/>
                <w:lang w:val="en-AU" w:eastAsia="en-US"/>
              </w:rPr>
            </w:rPrChange>
          </w:rPr>
          <w:t>Perform all calibration tasks in a safe and healthy working environment, at all times complying with occupational safety and health regulations and procedures, and security requirements.</w:t>
        </w:r>
      </w:ins>
    </w:p>
    <w:p w:rsidR="002F2598" w:rsidRPr="00701358" w:rsidRDefault="002F2598" w:rsidP="00D81624">
      <w:pPr>
        <w:pStyle w:val="Heading3"/>
        <w:spacing w:after="240" w:line="240" w:lineRule="exact"/>
        <w:rPr>
          <w:ins w:id="3773" w:author="Krunoslav PREMEC" w:date="2018-01-24T16:04:00Z"/>
          <w:rFonts w:ascii="Verdana" w:hAnsi="Verdana" w:cs="Arial"/>
          <w:sz w:val="20"/>
          <w:szCs w:val="20"/>
          <w:lang w:val="en-GB"/>
          <w:rPrChange w:id="3774" w:author="Krunoslav PREMEC" w:date="2018-01-24T16:39:00Z">
            <w:rPr>
              <w:ins w:id="3775" w:author="Krunoslav PREMEC" w:date="2018-01-24T16:04:00Z"/>
              <w:rFonts w:ascii="Verdana" w:hAnsi="Verdana" w:cs="Arial"/>
              <w:sz w:val="20"/>
              <w:szCs w:val="20"/>
              <w:lang w:val="fr-CH"/>
            </w:rPr>
          </w:rPrChange>
        </w:rPr>
        <w:pPrChange w:id="3776" w:author="Krunoslav PREMEC" w:date="2018-01-24T16:27:00Z">
          <w:pPr>
            <w:pStyle w:val="Heading3"/>
          </w:pPr>
        </w:pPrChange>
      </w:pPr>
      <w:ins w:id="3777" w:author="Krunoslav PREMEC" w:date="2018-01-24T16:04:00Z">
        <w:r w:rsidRPr="00701358">
          <w:rPr>
            <w:rFonts w:ascii="Verdana" w:hAnsi="Verdana" w:cs="Arial"/>
            <w:sz w:val="20"/>
            <w:szCs w:val="20"/>
            <w:lang w:val="en-GB"/>
            <w:rPrChange w:id="3778" w:author="Krunoslav PREMEC" w:date="2018-01-24T16:39:00Z">
              <w:rPr>
                <w:rFonts w:ascii="Verdana" w:hAnsi="Verdana" w:cs="Arial"/>
                <w:sz w:val="20"/>
                <w:szCs w:val="20"/>
              </w:rPr>
            </w:rPrChange>
          </w:rPr>
          <w:t>Performance components</w:t>
        </w:r>
      </w:ins>
    </w:p>
    <w:p w:rsidR="002F2598" w:rsidRPr="006A43FE" w:rsidRDefault="002F2598" w:rsidP="006A43FE">
      <w:pPr>
        <w:pStyle w:val="Default"/>
        <w:numPr>
          <w:ilvl w:val="0"/>
          <w:numId w:val="117"/>
        </w:numPr>
        <w:spacing w:after="240" w:line="240" w:lineRule="exact"/>
        <w:rPr>
          <w:ins w:id="3779" w:author="Krunoslav PREMEC" w:date="2018-01-24T16:04:00Z"/>
          <w:rFonts w:ascii="Verdana" w:hAnsi="Verdana"/>
          <w:sz w:val="20"/>
          <w:szCs w:val="20"/>
          <w:lang w:val="en-GB"/>
          <w:rPrChange w:id="3780" w:author="Krunoslav PREMEC" w:date="2018-01-24T17:46:00Z">
            <w:rPr>
              <w:ins w:id="3781" w:author="Krunoslav PREMEC" w:date="2018-01-24T16:04:00Z"/>
              <w:rFonts w:cs="Arial"/>
              <w:b w:val="0"/>
              <w:color w:val="auto"/>
              <w:sz w:val="20"/>
              <w:szCs w:val="20"/>
            </w:rPr>
          </w:rPrChange>
        </w:rPr>
        <w:pPrChange w:id="3782" w:author="Krunoslav PREMEC" w:date="2018-01-24T17:46:00Z">
          <w:pPr>
            <w:pStyle w:val="Heading2"/>
            <w:keepNext w:val="0"/>
            <w:keepLines w:val="0"/>
            <w:numPr>
              <w:numId w:val="5"/>
            </w:numPr>
            <w:spacing w:before="0" w:after="120"/>
            <w:ind w:left="360" w:hanging="360"/>
            <w:jc w:val="both"/>
          </w:pPr>
        </w:pPrChange>
      </w:pPr>
      <w:ins w:id="3783" w:author="Krunoslav PREMEC" w:date="2018-01-24T16:04:00Z">
        <w:r w:rsidRPr="006A43FE">
          <w:rPr>
            <w:rFonts w:ascii="Verdana" w:hAnsi="Verdana"/>
            <w:sz w:val="20"/>
            <w:szCs w:val="20"/>
            <w:lang w:val="en-GB"/>
            <w:rPrChange w:id="3784" w:author="Krunoslav PREMEC" w:date="2018-01-24T17:46:00Z">
              <w:rPr>
                <w:rFonts w:cs="Arial"/>
                <w:b w:val="0"/>
                <w:color w:val="auto"/>
                <w:sz w:val="20"/>
                <w:szCs w:val="20"/>
              </w:rPr>
            </w:rPrChange>
          </w:rPr>
          <w:t>Safely handle, store and dispose of mercury, and equipment containing mercury.</w:t>
        </w:r>
      </w:ins>
    </w:p>
    <w:p w:rsidR="002F2598" w:rsidRPr="006A43FE" w:rsidRDefault="002F2598" w:rsidP="006A43FE">
      <w:pPr>
        <w:pStyle w:val="Default"/>
        <w:numPr>
          <w:ilvl w:val="0"/>
          <w:numId w:val="117"/>
        </w:numPr>
        <w:spacing w:after="240" w:line="240" w:lineRule="exact"/>
        <w:rPr>
          <w:ins w:id="3785" w:author="Krunoslav PREMEC" w:date="2018-01-24T16:04:00Z"/>
          <w:rFonts w:ascii="Verdana" w:hAnsi="Verdana"/>
          <w:sz w:val="20"/>
          <w:szCs w:val="20"/>
          <w:lang w:val="en-GB"/>
          <w:rPrChange w:id="3786" w:author="Krunoslav PREMEC" w:date="2018-01-24T17:46:00Z">
            <w:rPr>
              <w:ins w:id="3787" w:author="Krunoslav PREMEC" w:date="2018-01-24T16:04:00Z"/>
              <w:rFonts w:cs="Arial"/>
              <w:b w:val="0"/>
              <w:color w:val="auto"/>
              <w:sz w:val="20"/>
              <w:szCs w:val="20"/>
            </w:rPr>
          </w:rPrChange>
        </w:rPr>
        <w:pPrChange w:id="3788" w:author="Krunoslav PREMEC" w:date="2018-01-24T17:46:00Z">
          <w:pPr>
            <w:pStyle w:val="Heading2"/>
            <w:keepNext w:val="0"/>
            <w:keepLines w:val="0"/>
            <w:numPr>
              <w:numId w:val="5"/>
            </w:numPr>
            <w:spacing w:before="0" w:after="120"/>
            <w:ind w:left="360" w:hanging="360"/>
            <w:jc w:val="both"/>
          </w:pPr>
        </w:pPrChange>
      </w:pPr>
      <w:ins w:id="3789" w:author="Krunoslav PREMEC" w:date="2018-01-24T16:04:00Z">
        <w:r w:rsidRPr="006A43FE">
          <w:rPr>
            <w:rFonts w:ascii="Verdana" w:hAnsi="Verdana"/>
            <w:sz w:val="20"/>
            <w:szCs w:val="20"/>
            <w:lang w:val="en-GB"/>
            <w:rPrChange w:id="3790" w:author="Krunoslav PREMEC" w:date="2018-01-24T17:46:00Z">
              <w:rPr>
                <w:rFonts w:cs="Arial"/>
                <w:b w:val="0"/>
                <w:color w:val="auto"/>
                <w:sz w:val="20"/>
                <w:szCs w:val="20"/>
              </w:rPr>
            </w:rPrChange>
          </w:rPr>
          <w:t>Safely handle, store and dispose of other toxic or dangerous substances, and equipment containing these substances (such as wet cell batteries).</w:t>
        </w:r>
      </w:ins>
    </w:p>
    <w:p w:rsidR="002F2598" w:rsidRPr="006A43FE" w:rsidRDefault="002F2598" w:rsidP="006A43FE">
      <w:pPr>
        <w:pStyle w:val="Default"/>
        <w:numPr>
          <w:ilvl w:val="0"/>
          <w:numId w:val="117"/>
        </w:numPr>
        <w:spacing w:after="240" w:line="240" w:lineRule="exact"/>
        <w:rPr>
          <w:ins w:id="3791" w:author="Krunoslav PREMEC" w:date="2018-01-24T16:04:00Z"/>
          <w:rFonts w:ascii="Verdana" w:hAnsi="Verdana"/>
          <w:sz w:val="20"/>
          <w:szCs w:val="20"/>
          <w:lang w:val="en-GB"/>
          <w:rPrChange w:id="3792" w:author="Krunoslav PREMEC" w:date="2018-01-24T17:46:00Z">
            <w:rPr>
              <w:ins w:id="3793" w:author="Krunoslav PREMEC" w:date="2018-01-24T16:04:00Z"/>
              <w:rFonts w:cs="Arial"/>
              <w:b w:val="0"/>
              <w:color w:val="auto"/>
              <w:sz w:val="20"/>
              <w:szCs w:val="20"/>
            </w:rPr>
          </w:rPrChange>
        </w:rPr>
        <w:pPrChange w:id="3794" w:author="Krunoslav PREMEC" w:date="2018-01-24T17:46:00Z">
          <w:pPr>
            <w:pStyle w:val="Heading2"/>
            <w:keepNext w:val="0"/>
            <w:keepLines w:val="0"/>
            <w:numPr>
              <w:numId w:val="5"/>
            </w:numPr>
            <w:spacing w:before="0" w:after="120"/>
            <w:ind w:left="360" w:hanging="360"/>
            <w:jc w:val="both"/>
          </w:pPr>
        </w:pPrChange>
      </w:pPr>
      <w:ins w:id="3795" w:author="Krunoslav PREMEC" w:date="2018-01-24T16:04:00Z">
        <w:r w:rsidRPr="006A43FE">
          <w:rPr>
            <w:rFonts w:ascii="Verdana" w:hAnsi="Verdana"/>
            <w:sz w:val="20"/>
            <w:szCs w:val="20"/>
            <w:lang w:val="en-GB"/>
            <w:rPrChange w:id="3796" w:author="Krunoslav PREMEC" w:date="2018-01-24T17:46:00Z">
              <w:rPr>
                <w:rFonts w:cs="Arial"/>
                <w:b w:val="0"/>
                <w:color w:val="auto"/>
                <w:sz w:val="20"/>
                <w:szCs w:val="20"/>
              </w:rPr>
            </w:rPrChange>
          </w:rPr>
          <w:t>Perform safely in the proximity of electrical hazards.</w:t>
        </w:r>
      </w:ins>
    </w:p>
    <w:p w:rsidR="002F2598" w:rsidRPr="006A43FE" w:rsidRDefault="002F2598" w:rsidP="006A43FE">
      <w:pPr>
        <w:pStyle w:val="Default"/>
        <w:numPr>
          <w:ilvl w:val="0"/>
          <w:numId w:val="117"/>
        </w:numPr>
        <w:spacing w:after="240" w:line="240" w:lineRule="exact"/>
        <w:rPr>
          <w:ins w:id="3797" w:author="Krunoslav PREMEC" w:date="2018-01-24T16:04:00Z"/>
          <w:rFonts w:ascii="Verdana" w:hAnsi="Verdana"/>
          <w:sz w:val="20"/>
          <w:szCs w:val="20"/>
          <w:lang w:val="en-GB"/>
          <w:rPrChange w:id="3798" w:author="Krunoslav PREMEC" w:date="2018-01-24T17:46:00Z">
            <w:rPr>
              <w:ins w:id="3799" w:author="Krunoslav PREMEC" w:date="2018-01-24T16:04:00Z"/>
              <w:rFonts w:cs="Arial"/>
              <w:b w:val="0"/>
              <w:color w:val="auto"/>
              <w:sz w:val="20"/>
              <w:szCs w:val="20"/>
            </w:rPr>
          </w:rPrChange>
        </w:rPr>
        <w:pPrChange w:id="3800" w:author="Krunoslav PREMEC" w:date="2018-01-24T17:46:00Z">
          <w:pPr>
            <w:pStyle w:val="Heading2"/>
            <w:keepNext w:val="0"/>
            <w:keepLines w:val="0"/>
            <w:numPr>
              <w:numId w:val="5"/>
            </w:numPr>
            <w:spacing w:before="0" w:after="120"/>
            <w:ind w:left="360" w:hanging="360"/>
            <w:jc w:val="both"/>
          </w:pPr>
        </w:pPrChange>
      </w:pPr>
      <w:ins w:id="3801" w:author="Krunoslav PREMEC" w:date="2018-01-24T16:04:00Z">
        <w:r w:rsidRPr="006A43FE">
          <w:rPr>
            <w:rFonts w:ascii="Verdana" w:hAnsi="Verdana"/>
            <w:sz w:val="20"/>
            <w:szCs w:val="20"/>
            <w:lang w:val="en-GB"/>
            <w:rPrChange w:id="3802" w:author="Krunoslav PREMEC" w:date="2018-01-24T17:46:00Z">
              <w:rPr>
                <w:rFonts w:cs="Arial"/>
                <w:b w:val="0"/>
                <w:color w:val="auto"/>
                <w:sz w:val="20"/>
                <w:szCs w:val="20"/>
              </w:rPr>
            </w:rPrChange>
          </w:rPr>
          <w:t xml:space="preserve">Safely perform all calibration tasks in the presence of safety hazards. </w:t>
        </w:r>
      </w:ins>
    </w:p>
    <w:p w:rsidR="002F2598" w:rsidRPr="006A43FE" w:rsidRDefault="002F2598" w:rsidP="006A43FE">
      <w:pPr>
        <w:pStyle w:val="Default"/>
        <w:numPr>
          <w:ilvl w:val="0"/>
          <w:numId w:val="117"/>
        </w:numPr>
        <w:spacing w:after="240" w:line="240" w:lineRule="exact"/>
        <w:rPr>
          <w:ins w:id="3803" w:author="Krunoslav PREMEC" w:date="2018-01-24T16:04:00Z"/>
          <w:rFonts w:ascii="Verdana" w:hAnsi="Verdana"/>
          <w:sz w:val="20"/>
          <w:szCs w:val="20"/>
          <w:lang w:val="en-GB"/>
          <w:rPrChange w:id="3804" w:author="Krunoslav PREMEC" w:date="2018-01-24T17:45:00Z">
            <w:rPr>
              <w:ins w:id="3805" w:author="Krunoslav PREMEC" w:date="2018-01-24T16:04:00Z"/>
              <w:rFonts w:cs="Arial"/>
              <w:b w:val="0"/>
              <w:color w:val="auto"/>
              <w:sz w:val="20"/>
              <w:szCs w:val="20"/>
            </w:rPr>
          </w:rPrChange>
        </w:rPr>
        <w:pPrChange w:id="3806" w:author="Krunoslav PREMEC" w:date="2018-01-24T17:46:00Z">
          <w:pPr>
            <w:pStyle w:val="Heading2"/>
            <w:keepNext w:val="0"/>
            <w:keepLines w:val="0"/>
            <w:numPr>
              <w:numId w:val="5"/>
            </w:numPr>
            <w:spacing w:before="0" w:after="120"/>
            <w:ind w:left="360" w:hanging="360"/>
            <w:jc w:val="both"/>
          </w:pPr>
        </w:pPrChange>
      </w:pPr>
      <w:ins w:id="3807" w:author="Krunoslav PREMEC" w:date="2018-01-24T16:04:00Z">
        <w:r w:rsidRPr="006A43FE">
          <w:rPr>
            <w:rFonts w:ascii="Verdana" w:hAnsi="Verdana"/>
            <w:sz w:val="20"/>
            <w:szCs w:val="20"/>
            <w:lang w:val="en-GB"/>
            <w:rPrChange w:id="3808" w:author="Krunoslav PREMEC" w:date="2018-01-24T17:46:00Z">
              <w:rPr>
                <w:rFonts w:cs="Arial"/>
                <w:b w:val="0"/>
                <w:color w:val="auto"/>
                <w:sz w:val="20"/>
                <w:szCs w:val="20"/>
              </w:rPr>
            </w:rPrChange>
          </w:rPr>
          <w:t xml:space="preserve">Ensure the security (access restrictions, etc.) of the calibration laboratory and instruments </w:t>
        </w:r>
        <w:r w:rsidRPr="006A43FE">
          <w:rPr>
            <w:rFonts w:ascii="Verdana" w:hAnsi="Verdana"/>
            <w:sz w:val="20"/>
            <w:szCs w:val="20"/>
            <w:lang w:val="en-GB"/>
            <w:rPrChange w:id="3809" w:author="Krunoslav PREMEC" w:date="2018-01-24T17:45:00Z">
              <w:rPr>
                <w:rFonts w:cs="Arial"/>
                <w:b w:val="0"/>
                <w:color w:val="auto"/>
                <w:sz w:val="20"/>
                <w:szCs w:val="20"/>
              </w:rPr>
            </w:rPrChange>
          </w:rPr>
          <w:t>under test.</w:t>
        </w:r>
      </w:ins>
    </w:p>
    <w:p w:rsidR="002F2598" w:rsidRPr="00701358" w:rsidRDefault="002F2598" w:rsidP="00D81624">
      <w:pPr>
        <w:pStyle w:val="Heading3"/>
        <w:spacing w:after="240" w:line="240" w:lineRule="exact"/>
        <w:rPr>
          <w:ins w:id="3810" w:author="Krunoslav PREMEC" w:date="2018-01-24T16:04:00Z"/>
          <w:rFonts w:ascii="Verdana" w:hAnsi="Verdana" w:cs="Arial"/>
          <w:sz w:val="20"/>
          <w:szCs w:val="20"/>
          <w:lang w:val="en-GB"/>
          <w:rPrChange w:id="3811" w:author="Krunoslav PREMEC" w:date="2018-01-24T16:39:00Z">
            <w:rPr>
              <w:ins w:id="3812" w:author="Krunoslav PREMEC" w:date="2018-01-24T16:04:00Z"/>
              <w:rFonts w:ascii="Verdana" w:hAnsi="Verdana" w:cs="Arial"/>
              <w:sz w:val="20"/>
              <w:szCs w:val="20"/>
              <w:lang w:val="fr-CH"/>
            </w:rPr>
          </w:rPrChange>
        </w:rPr>
        <w:pPrChange w:id="3813" w:author="Krunoslav PREMEC" w:date="2018-01-24T16:27:00Z">
          <w:pPr>
            <w:pStyle w:val="Heading3"/>
          </w:pPr>
        </w:pPrChange>
      </w:pPr>
      <w:ins w:id="3814" w:author="Krunoslav PREMEC" w:date="2018-01-24T16:04:00Z">
        <w:r w:rsidRPr="00701358">
          <w:rPr>
            <w:rFonts w:ascii="Verdana" w:hAnsi="Verdana" w:cs="Arial"/>
            <w:sz w:val="20"/>
            <w:szCs w:val="20"/>
            <w:lang w:val="en-GB"/>
            <w:rPrChange w:id="3815" w:author="Krunoslav PREMEC" w:date="2018-01-24T16:39:00Z">
              <w:rPr>
                <w:rFonts w:ascii="Verdana" w:hAnsi="Verdana" w:cs="Arial"/>
                <w:sz w:val="20"/>
                <w:szCs w:val="20"/>
              </w:rPr>
            </w:rPrChange>
          </w:rPr>
          <w:t>Knowledge and skill requirements</w:t>
        </w:r>
      </w:ins>
    </w:p>
    <w:p w:rsidR="002F2598" w:rsidRPr="006A43FE" w:rsidRDefault="002F2598" w:rsidP="006A43FE">
      <w:pPr>
        <w:pStyle w:val="Default"/>
        <w:numPr>
          <w:ilvl w:val="0"/>
          <w:numId w:val="118"/>
        </w:numPr>
        <w:spacing w:after="240" w:line="240" w:lineRule="exact"/>
        <w:rPr>
          <w:ins w:id="3816" w:author="Krunoslav PREMEC" w:date="2018-01-24T16:04:00Z"/>
          <w:rFonts w:ascii="Verdana" w:hAnsi="Verdana"/>
          <w:sz w:val="20"/>
          <w:szCs w:val="20"/>
          <w:lang w:val="en-GB"/>
          <w:rPrChange w:id="3817" w:author="Krunoslav PREMEC" w:date="2018-01-24T17:46:00Z">
            <w:rPr>
              <w:ins w:id="3818" w:author="Krunoslav PREMEC" w:date="2018-01-24T16:04:00Z"/>
              <w:rFonts w:cs="Arial"/>
              <w:b w:val="0"/>
              <w:color w:val="auto"/>
              <w:sz w:val="20"/>
              <w:szCs w:val="20"/>
            </w:rPr>
          </w:rPrChange>
        </w:rPr>
        <w:pPrChange w:id="3819" w:author="Krunoslav PREMEC" w:date="2018-01-24T17:46:00Z">
          <w:pPr>
            <w:pStyle w:val="Heading2"/>
            <w:keepNext w:val="0"/>
            <w:keepLines w:val="0"/>
            <w:numPr>
              <w:numId w:val="14"/>
            </w:numPr>
            <w:suppressAutoHyphens/>
            <w:spacing w:before="0" w:after="120"/>
            <w:ind w:left="360" w:hanging="360"/>
            <w:jc w:val="both"/>
          </w:pPr>
        </w:pPrChange>
      </w:pPr>
      <w:ins w:id="3820" w:author="Krunoslav PREMEC" w:date="2018-01-24T16:04:00Z">
        <w:r w:rsidRPr="006A43FE">
          <w:rPr>
            <w:rFonts w:ascii="Verdana" w:hAnsi="Verdana"/>
            <w:sz w:val="20"/>
            <w:szCs w:val="20"/>
            <w:lang w:val="en-GB"/>
            <w:rPrChange w:id="3821" w:author="Krunoslav PREMEC" w:date="2018-01-24T17:46:00Z">
              <w:rPr>
                <w:rFonts w:cs="Arial"/>
                <w:b w:val="0"/>
                <w:color w:val="auto"/>
                <w:sz w:val="20"/>
                <w:szCs w:val="20"/>
              </w:rPr>
            </w:rPrChange>
          </w:rPr>
          <w:t>Mercury safety procedures.</w:t>
        </w:r>
      </w:ins>
    </w:p>
    <w:p w:rsidR="002F2598" w:rsidRPr="006A43FE" w:rsidRDefault="002F2598" w:rsidP="006A43FE">
      <w:pPr>
        <w:pStyle w:val="Default"/>
        <w:numPr>
          <w:ilvl w:val="0"/>
          <w:numId w:val="118"/>
        </w:numPr>
        <w:spacing w:after="240" w:line="240" w:lineRule="exact"/>
        <w:rPr>
          <w:ins w:id="3822" w:author="Krunoslav PREMEC" w:date="2018-01-24T16:04:00Z"/>
          <w:rFonts w:ascii="Verdana" w:hAnsi="Verdana"/>
          <w:sz w:val="20"/>
          <w:szCs w:val="20"/>
          <w:lang w:val="en-GB"/>
          <w:rPrChange w:id="3823" w:author="Krunoslav PREMEC" w:date="2018-01-24T17:46:00Z">
            <w:rPr>
              <w:ins w:id="3824" w:author="Krunoslav PREMEC" w:date="2018-01-24T16:04:00Z"/>
              <w:rFonts w:cs="Arial"/>
              <w:b w:val="0"/>
              <w:color w:val="auto"/>
              <w:sz w:val="20"/>
              <w:szCs w:val="20"/>
            </w:rPr>
          </w:rPrChange>
        </w:rPr>
        <w:pPrChange w:id="3825" w:author="Krunoslav PREMEC" w:date="2018-01-24T17:46:00Z">
          <w:pPr>
            <w:pStyle w:val="Heading2"/>
            <w:keepNext w:val="0"/>
            <w:keepLines w:val="0"/>
            <w:numPr>
              <w:numId w:val="14"/>
            </w:numPr>
            <w:suppressAutoHyphens/>
            <w:spacing w:before="0" w:after="120"/>
            <w:ind w:left="360" w:hanging="360"/>
            <w:jc w:val="both"/>
          </w:pPr>
        </w:pPrChange>
      </w:pPr>
      <w:ins w:id="3826" w:author="Krunoslav PREMEC" w:date="2018-01-24T16:04:00Z">
        <w:r w:rsidRPr="006A43FE">
          <w:rPr>
            <w:rFonts w:ascii="Verdana" w:hAnsi="Verdana"/>
            <w:sz w:val="20"/>
            <w:szCs w:val="20"/>
            <w:lang w:val="en-GB"/>
            <w:rPrChange w:id="3827" w:author="Krunoslav PREMEC" w:date="2018-01-24T17:46:00Z">
              <w:rPr>
                <w:rFonts w:cs="Arial"/>
                <w:b w:val="0"/>
                <w:color w:val="auto"/>
                <w:sz w:val="20"/>
                <w:szCs w:val="20"/>
              </w:rPr>
            </w:rPrChange>
          </w:rPr>
          <w:t>Chemical safety procedures.</w:t>
        </w:r>
      </w:ins>
    </w:p>
    <w:p w:rsidR="002F2598" w:rsidRPr="006A43FE" w:rsidRDefault="002F2598" w:rsidP="006A43FE">
      <w:pPr>
        <w:pStyle w:val="Default"/>
        <w:numPr>
          <w:ilvl w:val="0"/>
          <w:numId w:val="118"/>
        </w:numPr>
        <w:spacing w:after="240" w:line="240" w:lineRule="exact"/>
        <w:rPr>
          <w:ins w:id="3828" w:author="Krunoslav PREMEC" w:date="2018-01-24T16:04:00Z"/>
          <w:rFonts w:ascii="Verdana" w:hAnsi="Verdana"/>
          <w:sz w:val="20"/>
          <w:szCs w:val="20"/>
          <w:lang w:val="en-GB"/>
          <w:rPrChange w:id="3829" w:author="Krunoslav PREMEC" w:date="2018-01-24T17:46:00Z">
            <w:rPr>
              <w:ins w:id="3830" w:author="Krunoslav PREMEC" w:date="2018-01-24T16:04:00Z"/>
              <w:rFonts w:cs="Arial"/>
              <w:b w:val="0"/>
              <w:color w:val="auto"/>
              <w:sz w:val="20"/>
              <w:szCs w:val="20"/>
            </w:rPr>
          </w:rPrChange>
        </w:rPr>
        <w:pPrChange w:id="3831" w:author="Krunoslav PREMEC" w:date="2018-01-24T17:46:00Z">
          <w:pPr>
            <w:pStyle w:val="Heading2"/>
            <w:keepNext w:val="0"/>
            <w:keepLines w:val="0"/>
            <w:numPr>
              <w:numId w:val="14"/>
            </w:numPr>
            <w:suppressAutoHyphens/>
            <w:spacing w:before="0" w:after="120"/>
            <w:ind w:left="360" w:hanging="360"/>
            <w:jc w:val="both"/>
          </w:pPr>
        </w:pPrChange>
      </w:pPr>
      <w:ins w:id="3832" w:author="Krunoslav PREMEC" w:date="2018-01-24T16:04:00Z">
        <w:r w:rsidRPr="006A43FE">
          <w:rPr>
            <w:rFonts w:ascii="Verdana" w:hAnsi="Verdana"/>
            <w:sz w:val="20"/>
            <w:szCs w:val="20"/>
            <w:lang w:val="en-GB"/>
            <w:rPrChange w:id="3833" w:author="Krunoslav PREMEC" w:date="2018-01-24T17:46:00Z">
              <w:rPr>
                <w:rFonts w:cs="Arial"/>
                <w:b w:val="0"/>
                <w:color w:val="auto"/>
                <w:sz w:val="20"/>
                <w:szCs w:val="20"/>
              </w:rPr>
            </w:rPrChange>
          </w:rPr>
          <w:t>Electrical safety procedures.</w:t>
        </w:r>
      </w:ins>
    </w:p>
    <w:p w:rsidR="002F2598" w:rsidRPr="006A43FE" w:rsidRDefault="002F2598" w:rsidP="006A43FE">
      <w:pPr>
        <w:pStyle w:val="Default"/>
        <w:numPr>
          <w:ilvl w:val="0"/>
          <w:numId w:val="118"/>
        </w:numPr>
        <w:spacing w:after="240" w:line="240" w:lineRule="exact"/>
        <w:rPr>
          <w:ins w:id="3834" w:author="Krunoslav PREMEC" w:date="2018-01-24T16:04:00Z"/>
          <w:rFonts w:ascii="Verdana" w:hAnsi="Verdana"/>
          <w:sz w:val="20"/>
          <w:szCs w:val="20"/>
          <w:lang w:val="en-GB"/>
          <w:rPrChange w:id="3835" w:author="Krunoslav PREMEC" w:date="2018-01-24T17:46:00Z">
            <w:rPr>
              <w:ins w:id="3836" w:author="Krunoslav PREMEC" w:date="2018-01-24T16:04:00Z"/>
              <w:rFonts w:cs="Arial"/>
              <w:b w:val="0"/>
              <w:color w:val="auto"/>
              <w:sz w:val="20"/>
              <w:szCs w:val="20"/>
            </w:rPr>
          </w:rPrChange>
        </w:rPr>
        <w:pPrChange w:id="3837" w:author="Krunoslav PREMEC" w:date="2018-01-24T17:46:00Z">
          <w:pPr>
            <w:pStyle w:val="Heading2"/>
            <w:keepNext w:val="0"/>
            <w:keepLines w:val="0"/>
            <w:numPr>
              <w:numId w:val="14"/>
            </w:numPr>
            <w:suppressAutoHyphens/>
            <w:spacing w:before="0" w:after="120"/>
            <w:ind w:left="360" w:hanging="360"/>
            <w:jc w:val="both"/>
          </w:pPr>
        </w:pPrChange>
      </w:pPr>
      <w:ins w:id="3838" w:author="Krunoslav PREMEC" w:date="2018-01-24T16:04:00Z">
        <w:r w:rsidRPr="006A43FE">
          <w:rPr>
            <w:rFonts w:ascii="Verdana" w:hAnsi="Verdana"/>
            <w:sz w:val="20"/>
            <w:szCs w:val="20"/>
            <w:lang w:val="en-GB"/>
            <w:rPrChange w:id="3839" w:author="Krunoslav PREMEC" w:date="2018-01-24T17:46:00Z">
              <w:rPr>
                <w:rFonts w:cs="Arial"/>
                <w:b w:val="0"/>
                <w:color w:val="auto"/>
                <w:sz w:val="20"/>
                <w:szCs w:val="20"/>
              </w:rPr>
            </w:rPrChange>
          </w:rPr>
          <w:t>Occupational safety and health requirements.</w:t>
        </w:r>
      </w:ins>
    </w:p>
    <w:p w:rsidR="002F2598" w:rsidRPr="006A43FE" w:rsidRDefault="002F2598" w:rsidP="006A43FE">
      <w:pPr>
        <w:pStyle w:val="Default"/>
        <w:numPr>
          <w:ilvl w:val="0"/>
          <w:numId w:val="118"/>
        </w:numPr>
        <w:spacing w:after="240" w:line="240" w:lineRule="exact"/>
        <w:rPr>
          <w:ins w:id="3840" w:author="Krunoslav PREMEC" w:date="2018-01-24T16:04:00Z"/>
          <w:rFonts w:ascii="Verdana" w:hAnsi="Verdana"/>
          <w:sz w:val="20"/>
          <w:szCs w:val="20"/>
          <w:lang w:val="en-GB"/>
          <w:rPrChange w:id="3841" w:author="Krunoslav PREMEC" w:date="2018-01-24T17:46:00Z">
            <w:rPr>
              <w:ins w:id="3842" w:author="Krunoslav PREMEC" w:date="2018-01-24T16:04:00Z"/>
              <w:rFonts w:cs="Arial"/>
              <w:b w:val="0"/>
              <w:color w:val="auto"/>
              <w:sz w:val="20"/>
              <w:szCs w:val="20"/>
            </w:rPr>
          </w:rPrChange>
        </w:rPr>
        <w:pPrChange w:id="3843" w:author="Krunoslav PREMEC" w:date="2018-01-24T17:46:00Z">
          <w:pPr>
            <w:pStyle w:val="Heading2"/>
            <w:keepNext w:val="0"/>
            <w:keepLines w:val="0"/>
            <w:numPr>
              <w:numId w:val="14"/>
            </w:numPr>
            <w:suppressAutoHyphens/>
            <w:spacing w:before="0" w:after="120"/>
            <w:ind w:left="360" w:hanging="360"/>
            <w:jc w:val="both"/>
          </w:pPr>
        </w:pPrChange>
      </w:pPr>
      <w:ins w:id="3844" w:author="Krunoslav PREMEC" w:date="2018-01-24T16:04:00Z">
        <w:r w:rsidRPr="006A43FE">
          <w:rPr>
            <w:rFonts w:ascii="Verdana" w:hAnsi="Verdana"/>
            <w:sz w:val="20"/>
            <w:szCs w:val="20"/>
            <w:lang w:val="en-GB"/>
            <w:rPrChange w:id="3845" w:author="Krunoslav PREMEC" w:date="2018-01-24T17:46:00Z">
              <w:rPr>
                <w:rFonts w:cs="Arial"/>
                <w:b w:val="0"/>
                <w:color w:val="auto"/>
                <w:sz w:val="20"/>
                <w:szCs w:val="20"/>
              </w:rPr>
            </w:rPrChange>
          </w:rPr>
          <w:t>Standard Operating Procedures for maintaining staff safety and laboratory security.</w:t>
        </w:r>
      </w:ins>
    </w:p>
    <w:p w:rsidR="002F2598" w:rsidRPr="006A43FE" w:rsidRDefault="002F2598" w:rsidP="002F2598">
      <w:pPr>
        <w:spacing w:after="240" w:line="240" w:lineRule="exact"/>
        <w:ind w:left="180"/>
        <w:jc w:val="both"/>
        <w:rPr>
          <w:ins w:id="3846" w:author="Krunoslav PREMEC" w:date="2018-01-24T16:04:00Z"/>
          <w:rFonts w:eastAsiaTheme="majorEastAsia" w:cs="Arial"/>
          <w:bCs/>
          <w:szCs w:val="20"/>
        </w:rPr>
        <w:pPrChange w:id="3847" w:author="Krunoslav PREMEC" w:date="2018-01-24T16:06:00Z">
          <w:pPr>
            <w:ind w:left="180"/>
            <w:jc w:val="both"/>
          </w:pPr>
        </w:pPrChange>
      </w:pPr>
    </w:p>
    <w:p w:rsidR="00D81624" w:rsidRPr="00701358" w:rsidRDefault="00D81624">
      <w:pPr>
        <w:rPr>
          <w:ins w:id="3848" w:author="Krunoslav PREMEC" w:date="2018-01-24T16:29:00Z"/>
          <w:rFonts w:eastAsia="Calibri" w:cs="Arial"/>
          <w:b/>
          <w:szCs w:val="20"/>
          <w:lang w:eastAsia="en-US"/>
          <w:rPrChange w:id="3849" w:author="Krunoslav PREMEC" w:date="2018-01-24T16:39:00Z">
            <w:rPr>
              <w:ins w:id="3850" w:author="Krunoslav PREMEC" w:date="2018-01-24T16:29:00Z"/>
              <w:rFonts w:eastAsia="Calibri" w:cs="Arial"/>
              <w:b/>
              <w:szCs w:val="20"/>
              <w:lang w:val="en-AU" w:eastAsia="en-US"/>
            </w:rPr>
          </w:rPrChange>
        </w:rPr>
      </w:pPr>
      <w:ins w:id="3851" w:author="Krunoslav PREMEC" w:date="2018-01-24T16:29:00Z">
        <w:r w:rsidRPr="00701358">
          <w:rPr>
            <w:rFonts w:eastAsia="Calibri" w:cs="Arial"/>
            <w:b/>
            <w:szCs w:val="20"/>
            <w:lang w:eastAsia="en-US"/>
            <w:rPrChange w:id="3852" w:author="Krunoslav PREMEC" w:date="2018-01-24T16:39:00Z">
              <w:rPr>
                <w:rFonts w:eastAsia="Calibri" w:cs="Arial"/>
                <w:b/>
                <w:szCs w:val="20"/>
                <w:lang w:val="en-AU" w:eastAsia="en-US"/>
              </w:rPr>
            </w:rPrChange>
          </w:rPr>
          <w:br w:type="page"/>
        </w:r>
      </w:ins>
    </w:p>
    <w:p w:rsidR="002F2598" w:rsidRPr="005531CB" w:rsidRDefault="00D81624" w:rsidP="002F2598">
      <w:pPr>
        <w:tabs>
          <w:tab w:val="num" w:pos="284"/>
        </w:tabs>
        <w:spacing w:beforeLines="100" w:before="240" w:after="240" w:line="240" w:lineRule="exact"/>
        <w:jc w:val="both"/>
        <w:rPr>
          <w:ins w:id="3853" w:author="Krunoslav PREMEC" w:date="2018-01-24T16:04:00Z"/>
          <w:rFonts w:eastAsia="Calibri" w:cs="Arial"/>
          <w:b/>
          <w:sz w:val="24"/>
          <w:szCs w:val="24"/>
          <w:lang w:eastAsia="en-US"/>
          <w:rPrChange w:id="3854" w:author="Krunoslav PREMEC" w:date="2018-01-24T16:45:00Z">
            <w:rPr>
              <w:ins w:id="3855" w:author="Krunoslav PREMEC" w:date="2018-01-24T16:04:00Z"/>
              <w:rFonts w:eastAsia="Calibri" w:cs="Arial"/>
              <w:b/>
              <w:szCs w:val="20"/>
              <w:lang w:val="en-AU" w:eastAsia="en-US"/>
            </w:rPr>
          </w:rPrChange>
        </w:rPr>
        <w:pPrChange w:id="3856" w:author="Krunoslav PREMEC" w:date="2018-01-24T16:06:00Z">
          <w:pPr>
            <w:tabs>
              <w:tab w:val="num" w:pos="284"/>
            </w:tabs>
            <w:spacing w:beforeLines="100" w:before="240" w:after="240"/>
            <w:jc w:val="both"/>
          </w:pPr>
        </w:pPrChange>
      </w:pPr>
      <w:ins w:id="3857" w:author="Krunoslav PREMEC" w:date="2018-01-24T16:27:00Z">
        <w:r w:rsidRPr="005531CB">
          <w:rPr>
            <w:rFonts w:eastAsia="Calibri" w:cs="Arial"/>
            <w:b/>
            <w:sz w:val="24"/>
            <w:szCs w:val="24"/>
            <w:lang w:eastAsia="en-US"/>
            <w:rPrChange w:id="3858" w:author="Krunoslav PREMEC" w:date="2018-01-24T16:45:00Z">
              <w:rPr>
                <w:rFonts w:eastAsia="Calibri" w:cs="Arial"/>
                <w:b/>
                <w:szCs w:val="20"/>
                <w:lang w:val="en-AU" w:eastAsia="en-US"/>
              </w:rPr>
            </w:rPrChange>
          </w:rPr>
          <w:lastRenderedPageBreak/>
          <w:t xml:space="preserve">ANNEX 5.D </w:t>
        </w:r>
      </w:ins>
      <w:ins w:id="3859" w:author="Krunoslav PREMEC" w:date="2018-01-24T16:04:00Z">
        <w:r w:rsidR="002F2598" w:rsidRPr="005531CB">
          <w:rPr>
            <w:rFonts w:eastAsia="Calibri" w:cs="Arial"/>
            <w:b/>
            <w:sz w:val="24"/>
            <w:szCs w:val="24"/>
            <w:lang w:eastAsia="en-US"/>
            <w:rPrChange w:id="3860" w:author="Krunoslav PREMEC" w:date="2018-01-24T16:45:00Z">
              <w:rPr>
                <w:rFonts w:eastAsia="Calibri" w:cs="Arial"/>
                <w:b/>
                <w:szCs w:val="20"/>
                <w:lang w:val="en-AU" w:eastAsia="en-US"/>
              </w:rPr>
            </w:rPrChange>
          </w:rPr>
          <w:t>COMPETENCY FRAMEWORK FOR OBSERVING PROGRAMME AND NETWORK MANAGEMENT</w:t>
        </w:r>
      </w:ins>
    </w:p>
    <w:p w:rsidR="002F2598" w:rsidRPr="00A02FD9" w:rsidRDefault="002F2598" w:rsidP="002F2598">
      <w:pPr>
        <w:spacing w:after="240" w:line="240" w:lineRule="exact"/>
        <w:jc w:val="both"/>
        <w:rPr>
          <w:ins w:id="3861" w:author="Krunoslav PREMEC" w:date="2018-01-24T16:04:00Z"/>
          <w:rFonts w:cs="Arial"/>
          <w:szCs w:val="20"/>
          <w:lang w:eastAsia="zh-HK"/>
        </w:rPr>
        <w:pPrChange w:id="3862" w:author="Krunoslav PREMEC" w:date="2018-01-24T16:06:00Z">
          <w:pPr>
            <w:jc w:val="both"/>
          </w:pPr>
        </w:pPrChange>
      </w:pPr>
      <w:ins w:id="3863" w:author="Krunoslav PREMEC" w:date="2018-01-24T16:04:00Z">
        <w:r w:rsidRPr="00A02FD9">
          <w:rPr>
            <w:rFonts w:cs="Arial"/>
            <w:szCs w:val="20"/>
            <w:lang w:eastAsia="zh-HK"/>
          </w:rPr>
          <w:t>The management of observing programme and network operation within a National Meteorological and Hydrological Service (NMHS) or related services might be accomplished by a variety of skilled personnel, including programme planners and managers, meteorologists, instrument specialists and technicians, engineers and IT personnel.  Personnel in third party organizations (e.g., private contractors, communication services providers and instrument maintenance agents) and other providers might also supply consultancy and management services for the observing programme and/or equipment maintenance services for the observing network.</w:t>
        </w:r>
      </w:ins>
    </w:p>
    <w:p w:rsidR="002F2598" w:rsidRPr="00A02FD9" w:rsidRDefault="002F2598" w:rsidP="002F2598">
      <w:pPr>
        <w:spacing w:after="240" w:line="240" w:lineRule="exact"/>
        <w:jc w:val="both"/>
        <w:rPr>
          <w:ins w:id="3864" w:author="Krunoslav PREMEC" w:date="2018-01-24T16:04:00Z"/>
          <w:rFonts w:cs="Arial"/>
          <w:szCs w:val="20"/>
          <w:lang w:eastAsia="zh-HK"/>
        </w:rPr>
        <w:pPrChange w:id="3865" w:author="Krunoslav PREMEC" w:date="2018-01-24T16:06:00Z">
          <w:pPr>
            <w:jc w:val="both"/>
          </w:pPr>
        </w:pPrChange>
      </w:pPr>
      <w:ins w:id="3866" w:author="Krunoslav PREMEC" w:date="2018-01-24T16:04:00Z">
        <w:r w:rsidRPr="00A02FD9">
          <w:rPr>
            <w:rFonts w:cs="Arial"/>
            <w:szCs w:val="20"/>
            <w:lang w:eastAsia="zh-HK"/>
          </w:rPr>
          <w:t xml:space="preserve">This document sets out a competency framework for personnel involved in the management of observing programme and network, </w:t>
        </w:r>
        <w:r w:rsidRPr="006A43FE">
          <w:rPr>
            <w:rFonts w:eastAsia="PMingLiU" w:cs="Arial"/>
            <w:szCs w:val="20"/>
            <w:lang w:eastAsia="zh-HK"/>
          </w:rPr>
          <w:t>but it is not necessary that each person has the full set of competencies</w:t>
        </w:r>
        <w:r w:rsidRPr="00A02FD9">
          <w:rPr>
            <w:rStyle w:val="FootnoteReference"/>
            <w:rFonts w:cs="Arial"/>
            <w:szCs w:val="20"/>
            <w:lang w:eastAsia="zh-HK"/>
          </w:rPr>
          <w:footnoteReference w:id="15"/>
        </w:r>
        <w:r w:rsidRPr="00A02FD9">
          <w:rPr>
            <w:rFonts w:cs="Arial"/>
            <w:szCs w:val="20"/>
            <w:lang w:eastAsia="zh-HK"/>
          </w:rPr>
          <w:t>.  However, within specific application conditions (see below), which will be different for each organization, it is expected that any institution managing the observing programme and network operation will have staff members somewhere within the organization or external service providers who together demonstrate all the competencies.  The Performance Components as well as the Knowledge and Skill Requirements that support the competencies should be customized based on the particular context of an organization.  However, the general criteria and requirements provided here will apply in most circumstances.</w:t>
        </w:r>
      </w:ins>
    </w:p>
    <w:p w:rsidR="002F2598" w:rsidRPr="00A02FD9" w:rsidRDefault="002F2598" w:rsidP="002F2598">
      <w:pPr>
        <w:spacing w:after="240" w:line="240" w:lineRule="exact"/>
        <w:jc w:val="both"/>
        <w:rPr>
          <w:ins w:id="3869" w:author="Krunoslav PREMEC" w:date="2018-01-24T16:04:00Z"/>
          <w:rFonts w:cs="Arial"/>
          <w:color w:val="000000" w:themeColor="text1"/>
          <w:szCs w:val="20"/>
          <w:lang w:eastAsia="zh-HK"/>
        </w:rPr>
        <w:pPrChange w:id="3870" w:author="Krunoslav PREMEC" w:date="2018-01-24T16:06:00Z">
          <w:pPr>
            <w:jc w:val="both"/>
          </w:pPr>
        </w:pPrChange>
      </w:pPr>
      <w:ins w:id="3871" w:author="Krunoslav PREMEC" w:date="2018-01-24T16:04:00Z">
        <w:r w:rsidRPr="00A02FD9">
          <w:rPr>
            <w:rFonts w:cs="Arial"/>
            <w:color w:val="000000" w:themeColor="text1"/>
            <w:szCs w:val="20"/>
            <w:lang w:eastAsia="zh-HK"/>
          </w:rPr>
          <w:t>In planning and managing the observing programme and network operation, the relevant regulatory requirements and guiding principles from the ma</w:t>
        </w:r>
        <w:r w:rsidRPr="006A43FE">
          <w:rPr>
            <w:rFonts w:cs="Arial"/>
            <w:color w:val="000000" w:themeColor="text1"/>
            <w:szCs w:val="20"/>
            <w:lang w:eastAsia="zh-HK"/>
          </w:rPr>
          <w:t>nual on the WMO Integrated Global Observing System (WMO - No. 1160) should be taken into account (e.g., Appendices 2.1 and 2.5).  The WMO Rolling Review of Requirements (RRR) process (</w:t>
        </w:r>
        <w:r w:rsidRPr="00701358">
          <w:rPr>
            <w:szCs w:val="20"/>
            <w:lang w:eastAsia="zh-TW"/>
            <w:rPrChange w:id="3872" w:author="Krunoslav PREMEC" w:date="2018-01-24T16:39:00Z">
              <w:rPr>
                <w:szCs w:val="20"/>
                <w:lang w:val="en-US" w:eastAsia="zh-TW"/>
              </w:rPr>
            </w:rPrChange>
          </w:rPr>
          <w:fldChar w:fldCharType="begin"/>
        </w:r>
        <w:r w:rsidRPr="00701358">
          <w:rPr>
            <w:szCs w:val="20"/>
            <w:rPrChange w:id="3873" w:author="Krunoslav PREMEC" w:date="2018-01-24T16:39:00Z">
              <w:rPr>
                <w:szCs w:val="20"/>
              </w:rPr>
            </w:rPrChange>
          </w:rPr>
          <w:instrText xml:space="preserve"> HYPERLINK "http://www.wmo.int/pages/prog/www/OSY/GOS-RRR.html" </w:instrText>
        </w:r>
        <w:r w:rsidRPr="00701358">
          <w:rPr>
            <w:szCs w:val="20"/>
            <w:lang w:eastAsia="zh-TW"/>
            <w:rPrChange w:id="3874" w:author="Krunoslav PREMEC" w:date="2018-01-24T16:39:00Z">
              <w:rPr>
                <w:szCs w:val="20"/>
                <w:lang w:val="en-US" w:eastAsia="zh-TW"/>
              </w:rPr>
            </w:rPrChange>
          </w:rPr>
          <w:fldChar w:fldCharType="separate"/>
        </w:r>
        <w:r w:rsidRPr="00701358">
          <w:rPr>
            <w:rStyle w:val="Hyperlink"/>
            <w:rFonts w:eastAsia="Calibri" w:cs="Arial"/>
            <w:bCs/>
            <w:szCs w:val="20"/>
            <w:lang w:eastAsia="en-US"/>
            <w:rPrChange w:id="3875" w:author="Krunoslav PREMEC" w:date="2018-01-24T16:39:00Z">
              <w:rPr>
                <w:rStyle w:val="Hyperlink"/>
                <w:rFonts w:eastAsia="Calibri" w:cs="Arial"/>
                <w:bCs/>
                <w:szCs w:val="20"/>
                <w:lang w:val="en-AU" w:eastAsia="en-US"/>
              </w:rPr>
            </w:rPrChange>
          </w:rPr>
          <w:t>http://www.wmo.int/pages/prog/www/OSY/GOS-RRR.html</w:t>
        </w:r>
        <w:r w:rsidRPr="00701358">
          <w:rPr>
            <w:rStyle w:val="Hyperlink"/>
            <w:rFonts w:eastAsia="Calibri" w:cs="Arial"/>
            <w:bCs/>
            <w:szCs w:val="20"/>
            <w:lang w:eastAsia="en-US"/>
            <w:rPrChange w:id="3876" w:author="Krunoslav PREMEC" w:date="2018-01-24T16:39:00Z">
              <w:rPr>
                <w:rStyle w:val="Hyperlink"/>
                <w:rFonts w:eastAsia="Calibri" w:cs="Arial"/>
                <w:bCs/>
                <w:szCs w:val="20"/>
                <w:lang w:val="en-AU" w:eastAsia="en-US"/>
              </w:rPr>
            </w:rPrChange>
          </w:rPr>
          <w:fldChar w:fldCharType="end"/>
        </w:r>
        <w:r w:rsidRPr="00A02FD9">
          <w:rPr>
            <w:rFonts w:cs="Arial"/>
            <w:color w:val="000000" w:themeColor="text1"/>
            <w:szCs w:val="20"/>
            <w:lang w:eastAsia="zh-HK"/>
          </w:rPr>
          <w:t xml:space="preserve">) in combination with the </w:t>
        </w:r>
        <w:r w:rsidRPr="00A02FD9">
          <w:rPr>
            <w:rFonts w:cs="Arial"/>
            <w:color w:val="000000" w:themeColor="text1"/>
            <w:szCs w:val="20"/>
          </w:rPr>
          <w:t>Observing Systems Capability Analysis and Review Tool (OSCAR) (</w:t>
        </w:r>
        <w:r w:rsidRPr="00701358">
          <w:rPr>
            <w:szCs w:val="20"/>
            <w:lang w:eastAsia="zh-TW"/>
            <w:rPrChange w:id="3877" w:author="Krunoslav PREMEC" w:date="2018-01-24T16:39:00Z">
              <w:rPr>
                <w:szCs w:val="20"/>
                <w:lang w:val="en-US" w:eastAsia="zh-TW"/>
              </w:rPr>
            </w:rPrChange>
          </w:rPr>
          <w:fldChar w:fldCharType="begin"/>
        </w:r>
        <w:r w:rsidRPr="00701358">
          <w:rPr>
            <w:szCs w:val="20"/>
            <w:rPrChange w:id="3878" w:author="Krunoslav PREMEC" w:date="2018-01-24T16:39:00Z">
              <w:rPr>
                <w:szCs w:val="20"/>
              </w:rPr>
            </w:rPrChange>
          </w:rPr>
          <w:instrText xml:space="preserve"> HYPERLINK "https://OSCAR.WMO.int" </w:instrText>
        </w:r>
        <w:r w:rsidRPr="00701358">
          <w:rPr>
            <w:szCs w:val="20"/>
            <w:lang w:eastAsia="zh-TW"/>
            <w:rPrChange w:id="3879" w:author="Krunoslav PREMEC" w:date="2018-01-24T16:39:00Z">
              <w:rPr>
                <w:szCs w:val="20"/>
                <w:lang w:val="en-US" w:eastAsia="zh-TW"/>
              </w:rPr>
            </w:rPrChange>
          </w:rPr>
          <w:fldChar w:fldCharType="separate"/>
        </w:r>
        <w:r w:rsidRPr="00701358">
          <w:rPr>
            <w:rStyle w:val="Hyperlink"/>
            <w:rFonts w:eastAsia="Calibri" w:cs="Arial"/>
            <w:szCs w:val="20"/>
            <w:lang w:eastAsia="en-US"/>
            <w:rPrChange w:id="3880" w:author="Krunoslav PREMEC" w:date="2018-01-24T16:39:00Z">
              <w:rPr>
                <w:rStyle w:val="Hyperlink"/>
                <w:rFonts w:eastAsia="Calibri" w:cs="Arial"/>
                <w:szCs w:val="20"/>
                <w:lang w:eastAsia="en-US"/>
              </w:rPr>
            </w:rPrChange>
          </w:rPr>
          <w:t>https:/OSCAR.WMO.int</w:t>
        </w:r>
        <w:r w:rsidRPr="00701358">
          <w:rPr>
            <w:rStyle w:val="Hyperlink"/>
            <w:rFonts w:eastAsia="Calibri" w:cs="Arial"/>
            <w:szCs w:val="20"/>
            <w:lang w:eastAsia="en-US"/>
            <w:rPrChange w:id="3881" w:author="Krunoslav PREMEC" w:date="2018-01-24T16:39:00Z">
              <w:rPr>
                <w:rStyle w:val="Hyperlink"/>
                <w:rFonts w:eastAsia="Calibri" w:cs="Arial"/>
                <w:szCs w:val="20"/>
                <w:lang w:eastAsia="en-US"/>
              </w:rPr>
            </w:rPrChange>
          </w:rPr>
          <w:fldChar w:fldCharType="end"/>
        </w:r>
        <w:r w:rsidRPr="00A02FD9">
          <w:rPr>
            <w:rFonts w:eastAsia="Calibri" w:cs="Arial"/>
            <w:szCs w:val="20"/>
            <w:lang w:eastAsia="en-US"/>
          </w:rPr>
          <w:t xml:space="preserve">) </w:t>
        </w:r>
        <w:r w:rsidRPr="00A02FD9">
          <w:rPr>
            <w:rFonts w:cs="Arial"/>
            <w:color w:val="000000" w:themeColor="text1"/>
            <w:szCs w:val="20"/>
            <w:lang w:eastAsia="zh-HK"/>
          </w:rPr>
          <w:t>should be used so that the capabilities of the observing programme can be reviewed and improved to meet the relevant data requirements under various WMO Application Areas.</w:t>
        </w:r>
      </w:ins>
    </w:p>
    <w:p w:rsidR="002F2598" w:rsidRPr="00701358" w:rsidRDefault="002F2598" w:rsidP="002F2598">
      <w:pPr>
        <w:spacing w:beforeLines="150" w:before="360" w:after="240" w:line="240" w:lineRule="exact"/>
        <w:jc w:val="both"/>
        <w:rPr>
          <w:ins w:id="3882" w:author="Krunoslav PREMEC" w:date="2018-01-24T16:04:00Z"/>
          <w:rFonts w:eastAsia="Times New Roman" w:cs="Arial"/>
          <w:b/>
          <w:szCs w:val="20"/>
          <w:lang w:eastAsia="en-GB"/>
          <w:rPrChange w:id="3883" w:author="Krunoslav PREMEC" w:date="2018-01-24T16:39:00Z">
            <w:rPr>
              <w:ins w:id="3884" w:author="Krunoslav PREMEC" w:date="2018-01-24T16:04:00Z"/>
              <w:rFonts w:eastAsia="Times New Roman" w:cs="Arial"/>
              <w:b/>
              <w:szCs w:val="20"/>
              <w:lang w:val="en-AU" w:eastAsia="en-GB"/>
            </w:rPr>
          </w:rPrChange>
        </w:rPr>
        <w:pPrChange w:id="3885" w:author="Krunoslav PREMEC" w:date="2018-01-24T16:06:00Z">
          <w:pPr>
            <w:spacing w:beforeLines="150" w:before="360" w:after="120"/>
            <w:jc w:val="both"/>
          </w:pPr>
        </w:pPrChange>
      </w:pPr>
      <w:ins w:id="3886" w:author="Krunoslav PREMEC" w:date="2018-01-24T16:04:00Z">
        <w:r w:rsidRPr="00701358">
          <w:rPr>
            <w:rFonts w:eastAsia="Times New Roman" w:cs="Arial"/>
            <w:b/>
            <w:szCs w:val="20"/>
            <w:lang w:eastAsia="en-GB"/>
            <w:rPrChange w:id="3887" w:author="Krunoslav PREMEC" w:date="2018-01-24T16:39:00Z">
              <w:rPr>
                <w:rFonts w:eastAsia="Times New Roman" w:cs="Arial"/>
                <w:b/>
                <w:szCs w:val="20"/>
                <w:lang w:val="en-AU" w:eastAsia="en-GB"/>
              </w:rPr>
            </w:rPrChange>
          </w:rPr>
          <w:t>APPLICATION CONDITIONS</w:t>
        </w:r>
      </w:ins>
    </w:p>
    <w:p w:rsidR="002F2598" w:rsidRPr="00A02FD9" w:rsidRDefault="002F2598" w:rsidP="002F2598">
      <w:pPr>
        <w:spacing w:beforeLines="50" w:before="120" w:after="240" w:line="240" w:lineRule="exact"/>
        <w:jc w:val="both"/>
        <w:rPr>
          <w:ins w:id="3888" w:author="Krunoslav PREMEC" w:date="2018-01-24T16:04:00Z"/>
          <w:rFonts w:cs="Times New Roman"/>
          <w:szCs w:val="20"/>
          <w:lang w:eastAsia="zh-HK"/>
        </w:rPr>
        <w:pPrChange w:id="3889" w:author="Krunoslav PREMEC" w:date="2018-01-24T16:06:00Z">
          <w:pPr>
            <w:spacing w:beforeLines="50" w:before="120"/>
            <w:jc w:val="both"/>
          </w:pPr>
        </w:pPrChange>
      </w:pPr>
      <w:ins w:id="3890" w:author="Krunoslav PREMEC" w:date="2018-01-24T16:04:00Z">
        <w:r w:rsidRPr="00701358">
          <w:rPr>
            <w:rFonts w:eastAsia="Times New Roman" w:cs="Arial"/>
            <w:szCs w:val="20"/>
            <w:lang w:eastAsia="en-GB"/>
            <w:rPrChange w:id="3891" w:author="Krunoslav PREMEC" w:date="2018-01-24T16:39:00Z">
              <w:rPr>
                <w:rFonts w:eastAsia="Times New Roman" w:cs="Arial"/>
                <w:szCs w:val="20"/>
                <w:lang w:val="en-AU" w:eastAsia="en-GB"/>
              </w:rPr>
            </w:rPrChange>
          </w:rPr>
          <w:t>The application of the competency framework will depend on the following circumstances, which will be different for each organization.</w:t>
        </w:r>
      </w:ins>
    </w:p>
    <w:p w:rsidR="002F2598" w:rsidRPr="00701358" w:rsidRDefault="002F2598" w:rsidP="00642AC9">
      <w:pPr>
        <w:pStyle w:val="ListParagraph"/>
        <w:widowControl w:val="0"/>
        <w:numPr>
          <w:ilvl w:val="0"/>
          <w:numId w:val="75"/>
        </w:numPr>
        <w:spacing w:after="240" w:line="240" w:lineRule="exact"/>
        <w:contextualSpacing w:val="0"/>
        <w:jc w:val="both"/>
        <w:rPr>
          <w:ins w:id="3892" w:author="Krunoslav PREMEC" w:date="2018-01-24T16:04:00Z"/>
          <w:rFonts w:ascii="Verdana" w:hAnsi="Verdana" w:cs="Arial"/>
          <w:sz w:val="20"/>
          <w:szCs w:val="20"/>
          <w:lang w:val="en-GB" w:eastAsia="zh-HK"/>
          <w:rPrChange w:id="3893" w:author="Krunoslav PREMEC" w:date="2018-01-24T16:39:00Z">
            <w:rPr>
              <w:ins w:id="3894" w:author="Krunoslav PREMEC" w:date="2018-01-24T16:04:00Z"/>
              <w:rFonts w:ascii="Verdana" w:hAnsi="Verdana" w:cs="Arial"/>
              <w:sz w:val="20"/>
              <w:szCs w:val="20"/>
              <w:lang w:eastAsia="zh-HK"/>
            </w:rPr>
          </w:rPrChange>
        </w:rPr>
        <w:pPrChange w:id="3895" w:author="Krunoslav PREMEC" w:date="2018-01-24T16:46:00Z">
          <w:pPr>
            <w:pStyle w:val="ListParagraph"/>
            <w:widowControl w:val="0"/>
            <w:numPr>
              <w:numId w:val="21"/>
            </w:numPr>
            <w:spacing w:afterLines="50" w:after="120"/>
            <w:ind w:left="298" w:hangingChars="149" w:hanging="298"/>
            <w:contextualSpacing w:val="0"/>
            <w:jc w:val="both"/>
          </w:pPr>
        </w:pPrChange>
      </w:pPr>
      <w:ins w:id="3896" w:author="Krunoslav PREMEC" w:date="2018-01-24T16:04:00Z">
        <w:r w:rsidRPr="00701358">
          <w:rPr>
            <w:rFonts w:ascii="Verdana" w:hAnsi="Verdana" w:cs="Arial"/>
            <w:sz w:val="20"/>
            <w:szCs w:val="20"/>
            <w:lang w:val="en-GB" w:eastAsia="zh-HK"/>
            <w:rPrChange w:id="3897" w:author="Krunoslav PREMEC" w:date="2018-01-24T16:39:00Z">
              <w:rPr>
                <w:rFonts w:ascii="Verdana" w:hAnsi="Verdana" w:cs="Arial"/>
                <w:sz w:val="20"/>
                <w:szCs w:val="20"/>
                <w:lang w:eastAsia="zh-HK"/>
              </w:rPr>
            </w:rPrChange>
          </w:rPr>
          <w:t>The organizational context, priorities and stakeholder requirements;</w:t>
        </w:r>
      </w:ins>
    </w:p>
    <w:p w:rsidR="002F2598" w:rsidRPr="00701358" w:rsidRDefault="002F2598" w:rsidP="00642AC9">
      <w:pPr>
        <w:pStyle w:val="ListParagraph"/>
        <w:widowControl w:val="0"/>
        <w:numPr>
          <w:ilvl w:val="0"/>
          <w:numId w:val="75"/>
        </w:numPr>
        <w:spacing w:after="240" w:line="240" w:lineRule="exact"/>
        <w:contextualSpacing w:val="0"/>
        <w:jc w:val="both"/>
        <w:rPr>
          <w:ins w:id="3898" w:author="Krunoslav PREMEC" w:date="2018-01-24T16:04:00Z"/>
          <w:rFonts w:ascii="Verdana" w:hAnsi="Verdana" w:cs="Arial"/>
          <w:sz w:val="20"/>
          <w:szCs w:val="20"/>
          <w:lang w:val="en-GB" w:eastAsia="zh-HK"/>
          <w:rPrChange w:id="3899" w:author="Krunoslav PREMEC" w:date="2018-01-24T16:39:00Z">
            <w:rPr>
              <w:ins w:id="3900" w:author="Krunoslav PREMEC" w:date="2018-01-24T16:04:00Z"/>
              <w:rFonts w:ascii="Verdana" w:hAnsi="Verdana" w:cs="Arial"/>
              <w:sz w:val="20"/>
              <w:szCs w:val="20"/>
              <w:lang w:eastAsia="zh-HK"/>
            </w:rPr>
          </w:rPrChange>
        </w:rPr>
        <w:pPrChange w:id="3901" w:author="Krunoslav PREMEC" w:date="2018-01-24T16:46:00Z">
          <w:pPr>
            <w:pStyle w:val="ListParagraph"/>
            <w:widowControl w:val="0"/>
            <w:numPr>
              <w:numId w:val="21"/>
            </w:numPr>
            <w:spacing w:afterLines="50" w:after="120"/>
            <w:ind w:left="360" w:hanging="360"/>
            <w:contextualSpacing w:val="0"/>
            <w:jc w:val="both"/>
          </w:pPr>
        </w:pPrChange>
      </w:pPr>
      <w:ins w:id="3902" w:author="Krunoslav PREMEC" w:date="2018-01-24T16:04:00Z">
        <w:r w:rsidRPr="00701358">
          <w:rPr>
            <w:rFonts w:ascii="Verdana" w:hAnsi="Verdana" w:cs="Arial"/>
            <w:sz w:val="20"/>
            <w:szCs w:val="20"/>
            <w:lang w:val="en-GB" w:eastAsia="zh-HK"/>
            <w:rPrChange w:id="3903" w:author="Krunoslav PREMEC" w:date="2018-01-24T16:39:00Z">
              <w:rPr>
                <w:rFonts w:ascii="Verdana" w:hAnsi="Verdana" w:cs="Arial"/>
                <w:sz w:val="20"/>
                <w:szCs w:val="20"/>
                <w:lang w:eastAsia="zh-HK"/>
              </w:rPr>
            </w:rPrChange>
          </w:rPr>
          <w:t>The way in which internal and external personnel are used to provide the observing programme and network management services;</w:t>
        </w:r>
      </w:ins>
    </w:p>
    <w:p w:rsidR="002F2598" w:rsidRPr="00701358" w:rsidRDefault="002F2598" w:rsidP="00642AC9">
      <w:pPr>
        <w:pStyle w:val="ListParagraph"/>
        <w:widowControl w:val="0"/>
        <w:numPr>
          <w:ilvl w:val="0"/>
          <w:numId w:val="75"/>
        </w:numPr>
        <w:spacing w:after="240" w:line="240" w:lineRule="exact"/>
        <w:contextualSpacing w:val="0"/>
        <w:jc w:val="both"/>
        <w:rPr>
          <w:ins w:id="3904" w:author="Krunoslav PREMEC" w:date="2018-01-24T16:04:00Z"/>
          <w:rFonts w:ascii="Verdana" w:hAnsi="Verdana" w:cs="Arial"/>
          <w:sz w:val="20"/>
          <w:szCs w:val="20"/>
          <w:lang w:val="en-GB" w:eastAsia="zh-HK"/>
          <w:rPrChange w:id="3905" w:author="Krunoslav PREMEC" w:date="2018-01-24T16:39:00Z">
            <w:rPr>
              <w:ins w:id="3906" w:author="Krunoslav PREMEC" w:date="2018-01-24T16:04:00Z"/>
              <w:rFonts w:ascii="Verdana" w:hAnsi="Verdana" w:cs="Arial"/>
              <w:sz w:val="20"/>
              <w:szCs w:val="20"/>
              <w:lang w:eastAsia="zh-HK"/>
            </w:rPr>
          </w:rPrChange>
        </w:rPr>
        <w:pPrChange w:id="3907" w:author="Krunoslav PREMEC" w:date="2018-01-24T16:46:00Z">
          <w:pPr>
            <w:pStyle w:val="ListParagraph"/>
            <w:widowControl w:val="0"/>
            <w:numPr>
              <w:numId w:val="21"/>
            </w:numPr>
            <w:spacing w:afterLines="50" w:after="120"/>
            <w:ind w:left="360" w:hanging="360"/>
            <w:contextualSpacing w:val="0"/>
            <w:jc w:val="both"/>
          </w:pPr>
        </w:pPrChange>
      </w:pPr>
      <w:ins w:id="3908" w:author="Krunoslav PREMEC" w:date="2018-01-24T16:04:00Z">
        <w:r w:rsidRPr="00701358">
          <w:rPr>
            <w:rFonts w:ascii="Verdana" w:hAnsi="Verdana" w:cs="Arial"/>
            <w:sz w:val="20"/>
            <w:szCs w:val="20"/>
            <w:lang w:val="en-GB" w:eastAsia="zh-HK"/>
            <w:rPrChange w:id="3909" w:author="Krunoslav PREMEC" w:date="2018-01-24T16:39:00Z">
              <w:rPr>
                <w:rFonts w:ascii="Verdana" w:hAnsi="Verdana" w:cs="Arial"/>
                <w:sz w:val="20"/>
                <w:szCs w:val="20"/>
                <w:lang w:eastAsia="zh-HK"/>
              </w:rPr>
            </w:rPrChange>
          </w:rPr>
          <w:t>The available resources and capabilities (financial, human, technological, and facilities), and organizational structures, policies and procedures;</w:t>
        </w:r>
      </w:ins>
    </w:p>
    <w:p w:rsidR="002F2598" w:rsidRPr="00701358" w:rsidRDefault="002F2598" w:rsidP="00642AC9">
      <w:pPr>
        <w:pStyle w:val="ListParagraph"/>
        <w:widowControl w:val="0"/>
        <w:numPr>
          <w:ilvl w:val="0"/>
          <w:numId w:val="75"/>
        </w:numPr>
        <w:spacing w:after="240" w:line="240" w:lineRule="exact"/>
        <w:contextualSpacing w:val="0"/>
        <w:jc w:val="both"/>
        <w:rPr>
          <w:ins w:id="3910" w:author="Krunoslav PREMEC" w:date="2018-01-24T16:04:00Z"/>
          <w:rFonts w:ascii="Verdana" w:hAnsi="Verdana" w:cs="Arial"/>
          <w:sz w:val="20"/>
          <w:szCs w:val="20"/>
          <w:lang w:val="en-GB" w:eastAsia="zh-HK"/>
          <w:rPrChange w:id="3911" w:author="Krunoslav PREMEC" w:date="2018-01-24T16:39:00Z">
            <w:rPr>
              <w:ins w:id="3912" w:author="Krunoslav PREMEC" w:date="2018-01-24T16:04:00Z"/>
              <w:rFonts w:ascii="Verdana" w:hAnsi="Verdana" w:cs="Arial"/>
              <w:sz w:val="20"/>
              <w:szCs w:val="20"/>
              <w:lang w:eastAsia="zh-HK"/>
            </w:rPr>
          </w:rPrChange>
        </w:rPr>
        <w:pPrChange w:id="3913" w:author="Krunoslav PREMEC" w:date="2018-01-24T16:46:00Z">
          <w:pPr>
            <w:pStyle w:val="ListParagraph"/>
            <w:widowControl w:val="0"/>
            <w:numPr>
              <w:numId w:val="21"/>
            </w:numPr>
            <w:spacing w:afterLines="50" w:after="120"/>
            <w:ind w:left="360" w:hanging="360"/>
            <w:contextualSpacing w:val="0"/>
            <w:jc w:val="both"/>
          </w:pPr>
        </w:pPrChange>
      </w:pPr>
      <w:ins w:id="3914" w:author="Krunoslav PREMEC" w:date="2018-01-24T16:04:00Z">
        <w:r w:rsidRPr="00701358">
          <w:rPr>
            <w:rFonts w:ascii="Verdana" w:hAnsi="Verdana" w:cs="Arial"/>
            <w:sz w:val="20"/>
            <w:szCs w:val="20"/>
            <w:lang w:val="en-GB" w:eastAsia="zh-HK"/>
            <w:rPrChange w:id="3915" w:author="Krunoslav PREMEC" w:date="2018-01-24T16:39:00Z">
              <w:rPr>
                <w:rFonts w:ascii="Verdana" w:hAnsi="Verdana" w:cs="Arial"/>
                <w:sz w:val="20"/>
                <w:szCs w:val="20"/>
                <w:lang w:eastAsia="zh-HK"/>
              </w:rPr>
            </w:rPrChange>
          </w:rPr>
          <w:t>National and institutional legislation, rules and procedures;</w:t>
        </w:r>
      </w:ins>
    </w:p>
    <w:p w:rsidR="002F2598" w:rsidRPr="00701358" w:rsidRDefault="002F2598" w:rsidP="00642AC9">
      <w:pPr>
        <w:pStyle w:val="ListParagraph"/>
        <w:widowControl w:val="0"/>
        <w:numPr>
          <w:ilvl w:val="0"/>
          <w:numId w:val="75"/>
        </w:numPr>
        <w:spacing w:after="240" w:line="240" w:lineRule="exact"/>
        <w:contextualSpacing w:val="0"/>
        <w:jc w:val="both"/>
        <w:rPr>
          <w:ins w:id="3916" w:author="Krunoslav PREMEC" w:date="2018-01-24T16:04:00Z"/>
          <w:rFonts w:ascii="Verdana" w:hAnsi="Verdana" w:cs="Arial"/>
          <w:sz w:val="20"/>
          <w:szCs w:val="20"/>
          <w:lang w:val="en-GB" w:eastAsia="zh-HK"/>
          <w:rPrChange w:id="3917" w:author="Krunoslav PREMEC" w:date="2018-01-24T16:39:00Z">
            <w:rPr>
              <w:ins w:id="3918" w:author="Krunoslav PREMEC" w:date="2018-01-24T16:04:00Z"/>
              <w:rFonts w:ascii="Verdana" w:hAnsi="Verdana" w:cs="Arial"/>
              <w:sz w:val="20"/>
              <w:szCs w:val="20"/>
              <w:lang w:eastAsia="zh-HK"/>
            </w:rPr>
          </w:rPrChange>
        </w:rPr>
        <w:pPrChange w:id="3919" w:author="Krunoslav PREMEC" w:date="2018-01-24T16:46:00Z">
          <w:pPr>
            <w:pStyle w:val="ListParagraph"/>
            <w:widowControl w:val="0"/>
            <w:numPr>
              <w:numId w:val="21"/>
            </w:numPr>
            <w:spacing w:afterLines="50" w:after="120"/>
            <w:ind w:left="360" w:hanging="360"/>
            <w:contextualSpacing w:val="0"/>
            <w:jc w:val="both"/>
          </w:pPr>
        </w:pPrChange>
      </w:pPr>
      <w:ins w:id="3920" w:author="Krunoslav PREMEC" w:date="2018-01-24T16:04:00Z">
        <w:r w:rsidRPr="00701358">
          <w:rPr>
            <w:rFonts w:ascii="Verdana" w:hAnsi="Verdana" w:cs="Arial"/>
            <w:sz w:val="20"/>
            <w:szCs w:val="20"/>
            <w:lang w:val="en-GB" w:eastAsia="zh-HK"/>
            <w:rPrChange w:id="3921" w:author="Krunoslav PREMEC" w:date="2018-01-24T16:39:00Z">
              <w:rPr>
                <w:rFonts w:ascii="Verdana" w:hAnsi="Verdana" w:cs="Arial"/>
                <w:sz w:val="20"/>
                <w:szCs w:val="20"/>
                <w:lang w:eastAsia="zh-HK"/>
              </w:rPr>
            </w:rPrChange>
          </w:rPr>
          <w:t>WMO guidelines, recommendations and procedures for observing programme and network management.</w:t>
        </w:r>
      </w:ins>
    </w:p>
    <w:p w:rsidR="002F2598" w:rsidRPr="00A02FD9" w:rsidRDefault="002F2598" w:rsidP="002F2598">
      <w:pPr>
        <w:spacing w:beforeLines="150" w:before="360" w:after="240" w:line="240" w:lineRule="exact"/>
        <w:rPr>
          <w:ins w:id="3922" w:author="Krunoslav PREMEC" w:date="2018-01-24T16:04:00Z"/>
          <w:rFonts w:cs="Arial"/>
          <w:b/>
          <w:bCs/>
          <w:szCs w:val="20"/>
        </w:rPr>
        <w:pPrChange w:id="3923" w:author="Krunoslav PREMEC" w:date="2018-01-24T16:06:00Z">
          <w:pPr>
            <w:spacing w:beforeLines="150" w:before="360"/>
          </w:pPr>
        </w:pPrChange>
      </w:pPr>
      <w:ins w:id="3924" w:author="Krunoslav PREMEC" w:date="2018-01-24T16:04:00Z">
        <w:r w:rsidRPr="00A02FD9">
          <w:rPr>
            <w:rFonts w:cs="Arial"/>
            <w:b/>
            <w:bCs/>
            <w:szCs w:val="20"/>
          </w:rPr>
          <w:t xml:space="preserve">Observing Programme and Network Management: High Level Competencies </w:t>
        </w:r>
      </w:ins>
    </w:p>
    <w:p w:rsidR="002F2598" w:rsidRPr="00F02CB7" w:rsidRDefault="002F2598" w:rsidP="00F02CB7">
      <w:pPr>
        <w:pStyle w:val="Default"/>
        <w:numPr>
          <w:ilvl w:val="0"/>
          <w:numId w:val="119"/>
        </w:numPr>
        <w:spacing w:after="240" w:line="240" w:lineRule="exact"/>
        <w:rPr>
          <w:ins w:id="3925" w:author="Krunoslav PREMEC" w:date="2018-01-24T16:04:00Z"/>
          <w:rFonts w:ascii="Verdana" w:hAnsi="Verdana"/>
          <w:sz w:val="20"/>
          <w:szCs w:val="20"/>
          <w:lang w:val="en-GB"/>
          <w:rPrChange w:id="3926" w:author="Krunoslav PREMEC" w:date="2018-01-24T17:47:00Z">
            <w:rPr>
              <w:ins w:id="3927" w:author="Krunoslav PREMEC" w:date="2018-01-24T16:04:00Z"/>
              <w:rFonts w:eastAsia="Calibri" w:cs="Arial"/>
              <w:szCs w:val="20"/>
              <w:lang w:val="en-AU" w:eastAsia="en-US"/>
            </w:rPr>
          </w:rPrChange>
        </w:rPr>
        <w:pPrChange w:id="3928" w:author="Krunoslav PREMEC" w:date="2018-01-24T17:47:00Z">
          <w:pPr>
            <w:numPr>
              <w:numId w:val="47"/>
            </w:numPr>
            <w:tabs>
              <w:tab w:val="num" w:pos="426"/>
            </w:tabs>
            <w:spacing w:after="160" w:line="259" w:lineRule="auto"/>
            <w:ind w:left="720" w:hanging="720"/>
          </w:pPr>
        </w:pPrChange>
      </w:pPr>
      <w:ins w:id="3929" w:author="Krunoslav PREMEC" w:date="2018-01-24T16:04:00Z">
        <w:r w:rsidRPr="00F02CB7">
          <w:rPr>
            <w:rFonts w:ascii="Verdana" w:hAnsi="Verdana"/>
            <w:sz w:val="20"/>
            <w:szCs w:val="20"/>
            <w:lang w:val="en-GB"/>
            <w:rPrChange w:id="3930" w:author="Krunoslav PREMEC" w:date="2018-01-24T17:47:00Z">
              <w:rPr>
                <w:rFonts w:eastAsia="Calibri" w:cs="Arial"/>
                <w:szCs w:val="20"/>
                <w:lang w:val="en-AU" w:eastAsia="en-US"/>
              </w:rPr>
            </w:rPrChange>
          </w:rPr>
          <w:t>Plan the observing programme</w:t>
        </w:r>
      </w:ins>
    </w:p>
    <w:p w:rsidR="002F2598" w:rsidRPr="00F02CB7" w:rsidRDefault="002F2598" w:rsidP="00F02CB7">
      <w:pPr>
        <w:pStyle w:val="Default"/>
        <w:numPr>
          <w:ilvl w:val="0"/>
          <w:numId w:val="119"/>
        </w:numPr>
        <w:spacing w:after="240" w:line="240" w:lineRule="exact"/>
        <w:rPr>
          <w:ins w:id="3931" w:author="Krunoslav PREMEC" w:date="2018-01-24T16:04:00Z"/>
          <w:rFonts w:ascii="Verdana" w:hAnsi="Verdana"/>
          <w:sz w:val="20"/>
          <w:szCs w:val="20"/>
          <w:lang w:val="en-GB"/>
          <w:rPrChange w:id="3932" w:author="Krunoslav PREMEC" w:date="2018-01-24T17:47:00Z">
            <w:rPr>
              <w:ins w:id="3933" w:author="Krunoslav PREMEC" w:date="2018-01-24T16:04:00Z"/>
              <w:rFonts w:eastAsia="Calibri" w:cs="Arial"/>
              <w:szCs w:val="20"/>
              <w:lang w:val="en-AU" w:eastAsia="en-US"/>
            </w:rPr>
          </w:rPrChange>
        </w:rPr>
        <w:pPrChange w:id="3934" w:author="Krunoslav PREMEC" w:date="2018-01-24T17:47:00Z">
          <w:pPr>
            <w:numPr>
              <w:numId w:val="47"/>
            </w:numPr>
            <w:tabs>
              <w:tab w:val="num" w:pos="426"/>
            </w:tabs>
            <w:spacing w:after="160" w:line="259" w:lineRule="auto"/>
            <w:ind w:left="720" w:hanging="720"/>
          </w:pPr>
        </w:pPrChange>
      </w:pPr>
      <w:ins w:id="3935" w:author="Krunoslav PREMEC" w:date="2018-01-24T16:04:00Z">
        <w:r w:rsidRPr="00F02CB7">
          <w:rPr>
            <w:rFonts w:ascii="Verdana" w:hAnsi="Verdana"/>
            <w:sz w:val="20"/>
            <w:szCs w:val="20"/>
            <w:lang w:val="en-GB"/>
            <w:rPrChange w:id="3936" w:author="Krunoslav PREMEC" w:date="2018-01-24T17:47:00Z">
              <w:rPr>
                <w:rFonts w:eastAsia="Calibri" w:cs="Arial"/>
                <w:szCs w:val="20"/>
                <w:lang w:val="en-AU" w:eastAsia="en-US"/>
              </w:rPr>
            </w:rPrChange>
          </w:rPr>
          <w:t>Procure equipment</w:t>
        </w:r>
      </w:ins>
    </w:p>
    <w:p w:rsidR="002F2598" w:rsidRPr="00F02CB7" w:rsidRDefault="002F2598" w:rsidP="00F02CB7">
      <w:pPr>
        <w:pStyle w:val="Default"/>
        <w:numPr>
          <w:ilvl w:val="0"/>
          <w:numId w:val="119"/>
        </w:numPr>
        <w:spacing w:after="240" w:line="240" w:lineRule="exact"/>
        <w:rPr>
          <w:ins w:id="3937" w:author="Krunoslav PREMEC" w:date="2018-01-24T16:04:00Z"/>
          <w:rFonts w:ascii="Verdana" w:hAnsi="Verdana"/>
          <w:sz w:val="20"/>
          <w:szCs w:val="20"/>
          <w:lang w:val="en-GB"/>
          <w:rPrChange w:id="3938" w:author="Krunoslav PREMEC" w:date="2018-01-24T17:47:00Z">
            <w:rPr>
              <w:ins w:id="3939" w:author="Krunoslav PREMEC" w:date="2018-01-24T16:04:00Z"/>
              <w:rFonts w:eastAsia="Calibri" w:cs="Arial"/>
              <w:szCs w:val="20"/>
              <w:lang w:val="en-AU" w:eastAsia="en-US"/>
            </w:rPr>
          </w:rPrChange>
        </w:rPr>
        <w:pPrChange w:id="3940" w:author="Krunoslav PREMEC" w:date="2018-01-24T17:47:00Z">
          <w:pPr>
            <w:numPr>
              <w:numId w:val="47"/>
            </w:numPr>
            <w:tabs>
              <w:tab w:val="num" w:pos="426"/>
            </w:tabs>
            <w:spacing w:after="160" w:line="259" w:lineRule="auto"/>
            <w:ind w:left="720" w:hanging="720"/>
          </w:pPr>
        </w:pPrChange>
      </w:pPr>
      <w:ins w:id="3941" w:author="Krunoslav PREMEC" w:date="2018-01-24T16:04:00Z">
        <w:r w:rsidRPr="00F02CB7">
          <w:rPr>
            <w:rFonts w:ascii="Verdana" w:hAnsi="Verdana"/>
            <w:sz w:val="20"/>
            <w:szCs w:val="20"/>
            <w:lang w:val="en-GB"/>
            <w:rPrChange w:id="3942" w:author="Krunoslav PREMEC" w:date="2018-01-24T17:47:00Z">
              <w:rPr>
                <w:rFonts w:cs="Arial"/>
                <w:szCs w:val="20"/>
                <w:lang w:val="en-AU" w:eastAsia="zh-HK"/>
              </w:rPr>
            </w:rPrChange>
          </w:rPr>
          <w:lastRenderedPageBreak/>
          <w:t>Select and acquire sites</w:t>
        </w:r>
      </w:ins>
    </w:p>
    <w:p w:rsidR="002F2598" w:rsidRPr="00F02CB7" w:rsidRDefault="002F2598" w:rsidP="00F02CB7">
      <w:pPr>
        <w:pStyle w:val="Default"/>
        <w:numPr>
          <w:ilvl w:val="0"/>
          <w:numId w:val="119"/>
        </w:numPr>
        <w:spacing w:after="240" w:line="240" w:lineRule="exact"/>
        <w:rPr>
          <w:ins w:id="3943" w:author="Krunoslav PREMEC" w:date="2018-01-24T16:04:00Z"/>
          <w:rFonts w:ascii="Verdana" w:hAnsi="Verdana"/>
          <w:sz w:val="20"/>
          <w:szCs w:val="20"/>
          <w:lang w:val="en-GB"/>
          <w:rPrChange w:id="3944" w:author="Krunoslav PREMEC" w:date="2018-01-24T17:47:00Z">
            <w:rPr>
              <w:ins w:id="3945" w:author="Krunoslav PREMEC" w:date="2018-01-24T16:04:00Z"/>
              <w:rFonts w:eastAsia="Calibri" w:cs="Arial"/>
              <w:szCs w:val="20"/>
              <w:lang w:val="en-AU" w:eastAsia="en-US"/>
            </w:rPr>
          </w:rPrChange>
        </w:rPr>
        <w:pPrChange w:id="3946" w:author="Krunoslav PREMEC" w:date="2018-01-24T17:47:00Z">
          <w:pPr>
            <w:numPr>
              <w:numId w:val="47"/>
            </w:numPr>
            <w:tabs>
              <w:tab w:val="num" w:pos="426"/>
            </w:tabs>
            <w:spacing w:after="160" w:line="259" w:lineRule="auto"/>
            <w:ind w:left="720" w:hanging="720"/>
          </w:pPr>
        </w:pPrChange>
      </w:pPr>
      <w:ins w:id="3947" w:author="Krunoslav PREMEC" w:date="2018-01-24T16:04:00Z">
        <w:r w:rsidRPr="00F02CB7">
          <w:rPr>
            <w:rFonts w:ascii="Verdana" w:hAnsi="Verdana"/>
            <w:sz w:val="20"/>
            <w:szCs w:val="20"/>
            <w:lang w:val="en-GB"/>
            <w:rPrChange w:id="3948" w:author="Krunoslav PREMEC" w:date="2018-01-24T17:47:00Z">
              <w:rPr>
                <w:rFonts w:eastAsia="Calibri" w:cs="Arial"/>
                <w:szCs w:val="20"/>
                <w:lang w:val="en-AU" w:eastAsia="en-US"/>
              </w:rPr>
            </w:rPrChange>
          </w:rPr>
          <w:t>Install network components</w:t>
        </w:r>
      </w:ins>
    </w:p>
    <w:p w:rsidR="002F2598" w:rsidRPr="00F02CB7" w:rsidRDefault="002F2598" w:rsidP="00F02CB7">
      <w:pPr>
        <w:pStyle w:val="Default"/>
        <w:numPr>
          <w:ilvl w:val="0"/>
          <w:numId w:val="119"/>
        </w:numPr>
        <w:spacing w:after="240" w:line="240" w:lineRule="exact"/>
        <w:rPr>
          <w:ins w:id="3949" w:author="Krunoslav PREMEC" w:date="2018-01-24T16:04:00Z"/>
          <w:rFonts w:ascii="Verdana" w:hAnsi="Verdana"/>
          <w:sz w:val="20"/>
          <w:szCs w:val="20"/>
          <w:lang w:val="en-GB"/>
          <w:rPrChange w:id="3950" w:author="Krunoslav PREMEC" w:date="2018-01-24T17:47:00Z">
            <w:rPr>
              <w:ins w:id="3951" w:author="Krunoslav PREMEC" w:date="2018-01-24T16:04:00Z"/>
              <w:rFonts w:eastAsia="Calibri" w:cs="Arial"/>
              <w:szCs w:val="20"/>
              <w:lang w:val="en-AU" w:eastAsia="en-US"/>
            </w:rPr>
          </w:rPrChange>
        </w:rPr>
        <w:pPrChange w:id="3952" w:author="Krunoslav PREMEC" w:date="2018-01-24T17:47:00Z">
          <w:pPr>
            <w:numPr>
              <w:numId w:val="47"/>
            </w:numPr>
            <w:tabs>
              <w:tab w:val="num" w:pos="426"/>
            </w:tabs>
            <w:spacing w:after="160" w:line="259" w:lineRule="auto"/>
            <w:ind w:left="426" w:hanging="426"/>
            <w:jc w:val="both"/>
          </w:pPr>
        </w:pPrChange>
      </w:pPr>
      <w:ins w:id="3953" w:author="Krunoslav PREMEC" w:date="2018-01-24T16:04:00Z">
        <w:r w:rsidRPr="00F02CB7">
          <w:rPr>
            <w:rFonts w:ascii="Verdana" w:hAnsi="Verdana"/>
            <w:sz w:val="20"/>
            <w:szCs w:val="20"/>
            <w:lang w:val="en-GB"/>
            <w:rPrChange w:id="3954" w:author="Krunoslav PREMEC" w:date="2018-01-24T17:47:00Z">
              <w:rPr>
                <w:rFonts w:eastAsia="Calibri" w:cs="Arial"/>
                <w:szCs w:val="20"/>
                <w:lang w:val="en-AU" w:eastAsia="en-US"/>
              </w:rPr>
            </w:rPrChange>
          </w:rPr>
          <w:t xml:space="preserve">Manage the network operation </w:t>
        </w:r>
      </w:ins>
    </w:p>
    <w:p w:rsidR="002F2598" w:rsidRPr="00F02CB7" w:rsidRDefault="002F2598" w:rsidP="00F02CB7">
      <w:pPr>
        <w:pStyle w:val="Default"/>
        <w:numPr>
          <w:ilvl w:val="0"/>
          <w:numId w:val="119"/>
        </w:numPr>
        <w:spacing w:after="240" w:line="240" w:lineRule="exact"/>
        <w:rPr>
          <w:ins w:id="3955" w:author="Krunoslav PREMEC" w:date="2018-01-24T16:04:00Z"/>
          <w:rFonts w:ascii="Verdana" w:hAnsi="Verdana"/>
          <w:sz w:val="20"/>
          <w:szCs w:val="20"/>
          <w:lang w:val="en-GB"/>
          <w:rPrChange w:id="3956" w:author="Krunoslav PREMEC" w:date="2018-01-24T17:47:00Z">
            <w:rPr>
              <w:ins w:id="3957" w:author="Krunoslav PREMEC" w:date="2018-01-24T16:04:00Z"/>
              <w:rFonts w:eastAsia="Calibri" w:cs="Arial"/>
              <w:szCs w:val="20"/>
              <w:lang w:val="en-AU" w:eastAsia="en-US"/>
            </w:rPr>
          </w:rPrChange>
        </w:rPr>
        <w:pPrChange w:id="3958" w:author="Krunoslav PREMEC" w:date="2018-01-24T17:47:00Z">
          <w:pPr>
            <w:numPr>
              <w:numId w:val="47"/>
            </w:numPr>
            <w:tabs>
              <w:tab w:val="num" w:pos="426"/>
            </w:tabs>
            <w:spacing w:after="160" w:line="259" w:lineRule="auto"/>
            <w:ind w:left="720" w:hanging="720"/>
          </w:pPr>
        </w:pPrChange>
      </w:pPr>
      <w:ins w:id="3959" w:author="Krunoslav PREMEC" w:date="2018-01-24T16:04:00Z">
        <w:r w:rsidRPr="00F02CB7">
          <w:rPr>
            <w:rFonts w:ascii="Verdana" w:hAnsi="Verdana"/>
            <w:sz w:val="20"/>
            <w:szCs w:val="20"/>
            <w:lang w:val="en-GB"/>
            <w:rPrChange w:id="3960" w:author="Krunoslav PREMEC" w:date="2018-01-24T17:47:00Z">
              <w:rPr>
                <w:rFonts w:eastAsia="Calibri" w:cs="Arial"/>
                <w:szCs w:val="20"/>
                <w:lang w:val="en-AU" w:eastAsia="en-US"/>
              </w:rPr>
            </w:rPrChange>
          </w:rPr>
          <w:t>Manage the observing programme</w:t>
        </w:r>
      </w:ins>
    </w:p>
    <w:p w:rsidR="002F2598" w:rsidRPr="00701358" w:rsidRDefault="002F2598" w:rsidP="002F2598">
      <w:pPr>
        <w:spacing w:after="240" w:line="240" w:lineRule="exact"/>
        <w:rPr>
          <w:ins w:id="3961" w:author="Krunoslav PREMEC" w:date="2018-01-24T16:04:00Z"/>
          <w:rFonts w:eastAsia="Calibri" w:cs="Arial"/>
          <w:szCs w:val="20"/>
          <w:lang w:eastAsia="en-US"/>
          <w:rPrChange w:id="3962" w:author="Krunoslav PREMEC" w:date="2018-01-24T16:39:00Z">
            <w:rPr>
              <w:ins w:id="3963" w:author="Krunoslav PREMEC" w:date="2018-01-24T16:04:00Z"/>
              <w:rFonts w:eastAsia="Calibri" w:cs="Arial"/>
              <w:szCs w:val="20"/>
              <w:lang w:val="en-AU" w:eastAsia="en-US"/>
            </w:rPr>
          </w:rPrChange>
        </w:rPr>
        <w:pPrChange w:id="3964" w:author="Krunoslav PREMEC" w:date="2018-01-24T16:06:00Z">
          <w:pPr/>
        </w:pPrChange>
      </w:pPr>
    </w:p>
    <w:p w:rsidR="002F2598" w:rsidRPr="00A02FD9" w:rsidRDefault="002F2598" w:rsidP="002F2598">
      <w:pPr>
        <w:widowControl w:val="0"/>
        <w:spacing w:beforeLines="150" w:before="360" w:after="240" w:line="240" w:lineRule="exact"/>
        <w:rPr>
          <w:ins w:id="3965" w:author="Krunoslav PREMEC" w:date="2018-01-24T16:04:00Z"/>
          <w:rFonts w:eastAsia="Calibri" w:cs="Arial"/>
          <w:b/>
          <w:szCs w:val="20"/>
          <w:lang w:eastAsia="en-US"/>
        </w:rPr>
        <w:pPrChange w:id="3966" w:author="Krunoslav PREMEC" w:date="2018-01-24T16:06:00Z">
          <w:pPr>
            <w:widowControl w:val="0"/>
            <w:spacing w:beforeLines="150" w:before="360" w:line="520" w:lineRule="exact"/>
          </w:pPr>
        </w:pPrChange>
      </w:pPr>
      <w:ins w:id="3967" w:author="Krunoslav PREMEC" w:date="2018-01-24T16:04:00Z">
        <w:r w:rsidRPr="00A02FD9">
          <w:rPr>
            <w:rFonts w:eastAsia="Calibri" w:cs="Arial"/>
            <w:b/>
            <w:szCs w:val="20"/>
            <w:lang w:eastAsia="en-US"/>
          </w:rPr>
          <w:t>Competency 1: Plan the observing programme</w:t>
        </w:r>
      </w:ins>
    </w:p>
    <w:p w:rsidR="002F2598" w:rsidRPr="00701358" w:rsidRDefault="002F2598" w:rsidP="002F2598">
      <w:pPr>
        <w:widowControl w:val="0"/>
        <w:spacing w:after="240" w:line="240" w:lineRule="exact"/>
        <w:contextualSpacing/>
        <w:rPr>
          <w:ins w:id="3968" w:author="Krunoslav PREMEC" w:date="2018-01-24T16:04:00Z"/>
          <w:rFonts w:eastAsia="Calibri" w:cs="Arial"/>
          <w:b/>
          <w:bCs/>
          <w:szCs w:val="20"/>
          <w:lang w:eastAsia="en-US"/>
          <w:rPrChange w:id="3969" w:author="Krunoslav PREMEC" w:date="2018-01-24T16:39:00Z">
            <w:rPr>
              <w:ins w:id="3970" w:author="Krunoslav PREMEC" w:date="2018-01-24T16:04:00Z"/>
              <w:rFonts w:eastAsia="Calibri" w:cs="Arial"/>
              <w:b/>
              <w:bCs/>
              <w:szCs w:val="20"/>
              <w:lang w:val="en-AU" w:eastAsia="en-US"/>
            </w:rPr>
          </w:rPrChange>
        </w:rPr>
        <w:pPrChange w:id="3971" w:author="Krunoslav PREMEC" w:date="2018-01-24T16:06:00Z">
          <w:pPr>
            <w:widowControl w:val="0"/>
            <w:spacing w:line="520" w:lineRule="exact"/>
            <w:contextualSpacing/>
          </w:pPr>
        </w:pPrChange>
      </w:pPr>
      <w:ins w:id="3972" w:author="Krunoslav PREMEC" w:date="2018-01-24T16:04:00Z">
        <w:r w:rsidRPr="00701358">
          <w:rPr>
            <w:rFonts w:eastAsia="Calibri" w:cs="Arial"/>
            <w:b/>
            <w:bCs/>
            <w:szCs w:val="20"/>
            <w:lang w:eastAsia="en-US"/>
            <w:rPrChange w:id="3973" w:author="Krunoslav PREMEC" w:date="2018-01-24T16:39:00Z">
              <w:rPr>
                <w:rFonts w:eastAsia="Calibri" w:cs="Arial"/>
                <w:b/>
                <w:bCs/>
                <w:szCs w:val="20"/>
                <w:lang w:val="en-AU" w:eastAsia="en-US"/>
              </w:rPr>
            </w:rPrChange>
          </w:rPr>
          <w:t>Competency description</w:t>
        </w:r>
      </w:ins>
    </w:p>
    <w:p w:rsidR="00642AC9" w:rsidRDefault="002F2598" w:rsidP="00642AC9">
      <w:pPr>
        <w:rPr>
          <w:ins w:id="3974" w:author="Krunoslav PREMEC" w:date="2018-01-24T16:46:00Z"/>
          <w:lang w:eastAsia="en-US"/>
        </w:rPr>
        <w:pPrChange w:id="3975" w:author="Krunoslav PREMEC" w:date="2018-01-24T16:47:00Z">
          <w:pPr>
            <w:widowControl w:val="0"/>
            <w:spacing w:line="440" w:lineRule="exact"/>
            <w:contextualSpacing/>
            <w:jc w:val="both"/>
          </w:pPr>
        </w:pPrChange>
      </w:pPr>
      <w:ins w:id="3976" w:author="Krunoslav PREMEC" w:date="2018-01-24T16:04:00Z">
        <w:r w:rsidRPr="00701358">
          <w:rPr>
            <w:lang w:eastAsia="en-US"/>
            <w:rPrChange w:id="3977" w:author="Krunoslav PREMEC" w:date="2018-01-24T16:39:00Z">
              <w:rPr>
                <w:rFonts w:eastAsia="Calibri" w:cs="Arial"/>
                <w:bCs/>
                <w:szCs w:val="20"/>
                <w:lang w:val="en-AU" w:eastAsia="en-US"/>
              </w:rPr>
            </w:rPrChange>
          </w:rPr>
          <w:t>Ascertain observation requirements and formulate observing programme development plans that satisfy these requirements taking into account the technical, financial and human resources required for implementation, continuous operation and long-term sustainability.</w:t>
        </w:r>
      </w:ins>
    </w:p>
    <w:p w:rsidR="002F2598" w:rsidRPr="00701358" w:rsidRDefault="002F2598" w:rsidP="00642AC9">
      <w:pPr>
        <w:rPr>
          <w:ins w:id="3978" w:author="Krunoslav PREMEC" w:date="2018-01-24T16:04:00Z"/>
          <w:b/>
          <w:lang w:eastAsia="en-US"/>
          <w:rPrChange w:id="3979" w:author="Krunoslav PREMEC" w:date="2018-01-24T16:39:00Z">
            <w:rPr>
              <w:ins w:id="3980" w:author="Krunoslav PREMEC" w:date="2018-01-24T16:04:00Z"/>
              <w:rFonts w:eastAsia="Calibri" w:cs="Arial"/>
              <w:b/>
              <w:szCs w:val="20"/>
              <w:lang w:eastAsia="en-US"/>
            </w:rPr>
          </w:rPrChange>
        </w:rPr>
        <w:pPrChange w:id="3981" w:author="Krunoslav PREMEC" w:date="2018-01-24T16:47:00Z">
          <w:pPr>
            <w:widowControl w:val="0"/>
            <w:spacing w:line="440" w:lineRule="exact"/>
            <w:contextualSpacing/>
            <w:jc w:val="both"/>
          </w:pPr>
        </w:pPrChange>
      </w:pPr>
      <w:ins w:id="3982" w:author="Krunoslav PREMEC" w:date="2018-01-24T16:04:00Z">
        <w:r w:rsidRPr="00701358">
          <w:rPr>
            <w:b/>
            <w:lang w:eastAsia="en-US"/>
            <w:rPrChange w:id="3983" w:author="Krunoslav PREMEC" w:date="2018-01-24T16:39:00Z">
              <w:rPr>
                <w:rFonts w:eastAsia="Calibri" w:cs="Arial"/>
                <w:b/>
                <w:bCs/>
                <w:szCs w:val="20"/>
                <w:lang w:val="en-AU" w:eastAsia="en-US"/>
              </w:rPr>
            </w:rPrChange>
          </w:rPr>
          <w:t>Performance components</w:t>
        </w:r>
      </w:ins>
    </w:p>
    <w:p w:rsidR="002F2598" w:rsidRPr="00F02CB7" w:rsidRDefault="002F2598" w:rsidP="00F02CB7">
      <w:pPr>
        <w:pStyle w:val="Default"/>
        <w:numPr>
          <w:ilvl w:val="0"/>
          <w:numId w:val="120"/>
        </w:numPr>
        <w:spacing w:after="240" w:line="240" w:lineRule="exact"/>
        <w:rPr>
          <w:ins w:id="3984" w:author="Krunoslav PREMEC" w:date="2018-01-24T16:04:00Z"/>
          <w:rFonts w:ascii="Verdana" w:hAnsi="Verdana"/>
          <w:sz w:val="20"/>
          <w:szCs w:val="20"/>
          <w:lang w:val="en-GB"/>
          <w:rPrChange w:id="3985" w:author="Krunoslav PREMEC" w:date="2018-01-24T17:47:00Z">
            <w:rPr>
              <w:ins w:id="3986" w:author="Krunoslav PREMEC" w:date="2018-01-24T16:04:00Z"/>
              <w:rFonts w:eastAsia="Calibri" w:cs="Arial"/>
              <w:color w:val="000000" w:themeColor="text1"/>
              <w:szCs w:val="20"/>
              <w:lang w:eastAsia="en-US"/>
            </w:rPr>
          </w:rPrChange>
        </w:rPr>
        <w:pPrChange w:id="3987" w:author="Krunoslav PREMEC" w:date="2018-01-24T17:47:00Z">
          <w:pPr>
            <w:widowControl w:val="0"/>
            <w:numPr>
              <w:numId w:val="51"/>
            </w:numPr>
            <w:tabs>
              <w:tab w:val="num" w:pos="928"/>
            </w:tabs>
            <w:spacing w:line="440" w:lineRule="exact"/>
            <w:ind w:left="709" w:hanging="425"/>
            <w:jc w:val="both"/>
          </w:pPr>
        </w:pPrChange>
      </w:pPr>
      <w:ins w:id="3988" w:author="Krunoslav PREMEC" w:date="2018-01-24T16:04:00Z">
        <w:r w:rsidRPr="00F02CB7">
          <w:rPr>
            <w:rFonts w:ascii="Verdana" w:hAnsi="Verdana"/>
            <w:sz w:val="20"/>
            <w:szCs w:val="20"/>
            <w:lang w:val="en-GB"/>
            <w:rPrChange w:id="3989" w:author="Krunoslav PREMEC" w:date="2018-01-24T17:47:00Z">
              <w:rPr>
                <w:rFonts w:cs="Arial"/>
                <w:color w:val="000000" w:themeColor="text1"/>
                <w:szCs w:val="20"/>
                <w:lang w:eastAsia="zh-HK"/>
              </w:rPr>
            </w:rPrChange>
          </w:rPr>
          <w:t>Assess user requirements for observations (Rolling Review of Requirements).</w:t>
        </w:r>
      </w:ins>
    </w:p>
    <w:p w:rsidR="002F2598" w:rsidRPr="00F02CB7" w:rsidRDefault="002F2598" w:rsidP="00F02CB7">
      <w:pPr>
        <w:pStyle w:val="Default"/>
        <w:numPr>
          <w:ilvl w:val="0"/>
          <w:numId w:val="120"/>
        </w:numPr>
        <w:spacing w:after="240" w:line="240" w:lineRule="exact"/>
        <w:rPr>
          <w:ins w:id="3990" w:author="Krunoslav PREMEC" w:date="2018-01-24T16:04:00Z"/>
          <w:rFonts w:ascii="Verdana" w:hAnsi="Verdana"/>
          <w:sz w:val="20"/>
          <w:szCs w:val="20"/>
          <w:lang w:val="en-GB"/>
          <w:rPrChange w:id="3991" w:author="Krunoslav PREMEC" w:date="2018-01-24T17:47:00Z">
            <w:rPr>
              <w:ins w:id="3992" w:author="Krunoslav PREMEC" w:date="2018-01-24T16:04:00Z"/>
              <w:rFonts w:eastAsia="Calibri" w:cs="Arial"/>
              <w:szCs w:val="20"/>
              <w:lang w:eastAsia="en-US"/>
            </w:rPr>
          </w:rPrChange>
        </w:rPr>
        <w:pPrChange w:id="3993" w:author="Krunoslav PREMEC" w:date="2018-01-24T17:47:00Z">
          <w:pPr>
            <w:widowControl w:val="0"/>
            <w:numPr>
              <w:numId w:val="51"/>
            </w:numPr>
            <w:tabs>
              <w:tab w:val="num" w:pos="709"/>
            </w:tabs>
            <w:spacing w:line="440" w:lineRule="exact"/>
            <w:ind w:left="709" w:hanging="425"/>
            <w:jc w:val="both"/>
          </w:pPr>
        </w:pPrChange>
      </w:pPr>
      <w:ins w:id="3994" w:author="Krunoslav PREMEC" w:date="2018-01-24T16:04:00Z">
        <w:r w:rsidRPr="00F02CB7">
          <w:rPr>
            <w:rFonts w:ascii="Verdana" w:hAnsi="Verdana"/>
            <w:sz w:val="20"/>
            <w:szCs w:val="20"/>
            <w:lang w:val="en-GB"/>
            <w:rPrChange w:id="3995" w:author="Krunoslav PREMEC" w:date="2018-01-24T17:47:00Z">
              <w:rPr>
                <w:rFonts w:eastAsia="Calibri" w:cs="Arial"/>
                <w:szCs w:val="20"/>
                <w:lang w:eastAsia="en-US"/>
              </w:rPr>
            </w:rPrChange>
          </w:rPr>
          <w:t xml:space="preserve">Perform an observation system gap analysis using Observing Systems Capability Analysis and Review Tool (OSCAR). </w:t>
        </w:r>
      </w:ins>
    </w:p>
    <w:p w:rsidR="002F2598" w:rsidRPr="00F02CB7" w:rsidRDefault="002F2598" w:rsidP="00F02CB7">
      <w:pPr>
        <w:pStyle w:val="Default"/>
        <w:numPr>
          <w:ilvl w:val="0"/>
          <w:numId w:val="120"/>
        </w:numPr>
        <w:spacing w:after="240" w:line="240" w:lineRule="exact"/>
        <w:rPr>
          <w:ins w:id="3996" w:author="Krunoslav PREMEC" w:date="2018-01-24T16:04:00Z"/>
          <w:rFonts w:ascii="Verdana" w:hAnsi="Verdana"/>
          <w:sz w:val="20"/>
          <w:szCs w:val="20"/>
          <w:lang w:val="en-GB"/>
          <w:rPrChange w:id="3997" w:author="Krunoslav PREMEC" w:date="2018-01-24T17:47:00Z">
            <w:rPr>
              <w:ins w:id="3998" w:author="Krunoslav PREMEC" w:date="2018-01-24T16:04:00Z"/>
              <w:rFonts w:eastAsia="Calibri" w:cs="Arial"/>
              <w:szCs w:val="20"/>
              <w:lang w:eastAsia="en-US"/>
            </w:rPr>
          </w:rPrChange>
        </w:rPr>
        <w:pPrChange w:id="3999" w:author="Krunoslav PREMEC" w:date="2018-01-24T17:47:00Z">
          <w:pPr>
            <w:widowControl w:val="0"/>
            <w:numPr>
              <w:numId w:val="51"/>
            </w:numPr>
            <w:tabs>
              <w:tab w:val="num" w:pos="928"/>
            </w:tabs>
            <w:spacing w:line="440" w:lineRule="exact"/>
            <w:ind w:left="709" w:hanging="425"/>
            <w:jc w:val="both"/>
          </w:pPr>
        </w:pPrChange>
      </w:pPr>
      <w:ins w:id="4000" w:author="Krunoslav PREMEC" w:date="2018-01-24T16:04:00Z">
        <w:r w:rsidRPr="00F02CB7">
          <w:rPr>
            <w:rFonts w:ascii="Verdana" w:hAnsi="Verdana"/>
            <w:sz w:val="20"/>
            <w:szCs w:val="20"/>
            <w:lang w:val="en-GB"/>
            <w:rPrChange w:id="4001" w:author="Krunoslav PREMEC" w:date="2018-01-24T17:47:00Z">
              <w:rPr>
                <w:rFonts w:eastAsia="Calibri" w:cs="Arial"/>
                <w:szCs w:val="20"/>
                <w:lang w:eastAsia="en-US"/>
              </w:rPr>
            </w:rPrChange>
          </w:rPr>
          <w:t>Identify the required observational instrumentation to fill the identified gaps.</w:t>
        </w:r>
      </w:ins>
    </w:p>
    <w:p w:rsidR="002F2598" w:rsidRPr="00F02CB7" w:rsidRDefault="002F2598" w:rsidP="00F02CB7">
      <w:pPr>
        <w:pStyle w:val="Default"/>
        <w:numPr>
          <w:ilvl w:val="0"/>
          <w:numId w:val="120"/>
        </w:numPr>
        <w:spacing w:after="240" w:line="240" w:lineRule="exact"/>
        <w:rPr>
          <w:ins w:id="4002" w:author="Krunoslav PREMEC" w:date="2018-01-24T16:04:00Z"/>
          <w:rFonts w:ascii="Verdana" w:hAnsi="Verdana"/>
          <w:sz w:val="20"/>
          <w:szCs w:val="20"/>
          <w:lang w:val="en-GB"/>
          <w:rPrChange w:id="4003" w:author="Krunoslav PREMEC" w:date="2018-01-24T17:47:00Z">
            <w:rPr>
              <w:ins w:id="4004" w:author="Krunoslav PREMEC" w:date="2018-01-24T16:04:00Z"/>
              <w:rFonts w:eastAsia="Calibri" w:cs="Arial"/>
              <w:szCs w:val="20"/>
              <w:lang w:eastAsia="en-US"/>
            </w:rPr>
          </w:rPrChange>
        </w:rPr>
        <w:pPrChange w:id="4005" w:author="Krunoslav PREMEC" w:date="2018-01-24T17:47:00Z">
          <w:pPr>
            <w:widowControl w:val="0"/>
            <w:numPr>
              <w:numId w:val="51"/>
            </w:numPr>
            <w:tabs>
              <w:tab w:val="num" w:pos="928"/>
            </w:tabs>
            <w:spacing w:line="440" w:lineRule="exact"/>
            <w:ind w:left="709" w:hanging="425"/>
            <w:jc w:val="both"/>
          </w:pPr>
        </w:pPrChange>
      </w:pPr>
      <w:ins w:id="4006" w:author="Krunoslav PREMEC" w:date="2018-01-24T16:04:00Z">
        <w:r w:rsidRPr="00F02CB7">
          <w:rPr>
            <w:rFonts w:ascii="Verdana" w:hAnsi="Verdana"/>
            <w:sz w:val="20"/>
            <w:szCs w:val="20"/>
            <w:lang w:val="en-GB"/>
            <w:rPrChange w:id="4007" w:author="Krunoslav PREMEC" w:date="2018-01-24T17:47:00Z">
              <w:rPr>
                <w:rFonts w:eastAsia="Calibri" w:cs="Arial"/>
                <w:szCs w:val="20"/>
                <w:lang w:eastAsia="en-US"/>
              </w:rPr>
            </w:rPrChange>
          </w:rPr>
          <w:t>Design network topology/structure required to fill the identified gaps taking into account the inclusion of external (so-called 3rd party) data sources.</w:t>
        </w:r>
      </w:ins>
    </w:p>
    <w:p w:rsidR="002F2598" w:rsidRPr="00F02CB7" w:rsidRDefault="002F2598" w:rsidP="00F02CB7">
      <w:pPr>
        <w:pStyle w:val="Default"/>
        <w:numPr>
          <w:ilvl w:val="0"/>
          <w:numId w:val="120"/>
        </w:numPr>
        <w:spacing w:after="240" w:line="240" w:lineRule="exact"/>
        <w:rPr>
          <w:ins w:id="4008" w:author="Krunoslav PREMEC" w:date="2018-01-24T16:04:00Z"/>
          <w:rFonts w:ascii="Verdana" w:hAnsi="Verdana"/>
          <w:sz w:val="20"/>
          <w:szCs w:val="20"/>
          <w:lang w:val="en-GB"/>
          <w:rPrChange w:id="4009" w:author="Krunoslav PREMEC" w:date="2018-01-24T17:47:00Z">
            <w:rPr>
              <w:ins w:id="4010" w:author="Krunoslav PREMEC" w:date="2018-01-24T16:04:00Z"/>
              <w:rFonts w:eastAsia="Calibri" w:cs="Arial"/>
              <w:color w:val="000000" w:themeColor="text1"/>
              <w:szCs w:val="20"/>
              <w:lang w:eastAsia="en-US"/>
            </w:rPr>
          </w:rPrChange>
        </w:rPr>
        <w:pPrChange w:id="4011" w:author="Krunoslav PREMEC" w:date="2018-01-24T17:47:00Z">
          <w:pPr>
            <w:widowControl w:val="0"/>
            <w:numPr>
              <w:numId w:val="51"/>
            </w:numPr>
            <w:tabs>
              <w:tab w:val="num" w:pos="928"/>
            </w:tabs>
            <w:spacing w:line="440" w:lineRule="exact"/>
            <w:ind w:left="709" w:hanging="425"/>
            <w:jc w:val="both"/>
          </w:pPr>
        </w:pPrChange>
      </w:pPr>
      <w:ins w:id="4012" w:author="Krunoslav PREMEC" w:date="2018-01-24T16:04:00Z">
        <w:r w:rsidRPr="00F02CB7">
          <w:rPr>
            <w:rFonts w:ascii="Verdana" w:hAnsi="Verdana"/>
            <w:sz w:val="20"/>
            <w:szCs w:val="20"/>
            <w:lang w:val="en-GB"/>
            <w:rPrChange w:id="4013" w:author="Krunoslav PREMEC" w:date="2018-01-24T17:47:00Z">
              <w:rPr>
                <w:rFonts w:eastAsia="Calibri" w:cs="Arial"/>
                <w:color w:val="000000" w:themeColor="text1"/>
                <w:szCs w:val="20"/>
                <w:lang w:eastAsia="en-US"/>
              </w:rPr>
            </w:rPrChange>
          </w:rPr>
          <w:t>Identify the associated human resources required (quantities and competencies) for the sustainable operation of the proposed observing programme.</w:t>
        </w:r>
      </w:ins>
    </w:p>
    <w:p w:rsidR="002F2598" w:rsidRPr="00F02CB7" w:rsidRDefault="002F2598" w:rsidP="00F02CB7">
      <w:pPr>
        <w:pStyle w:val="Default"/>
        <w:numPr>
          <w:ilvl w:val="0"/>
          <w:numId w:val="120"/>
        </w:numPr>
        <w:spacing w:after="240" w:line="240" w:lineRule="exact"/>
        <w:rPr>
          <w:ins w:id="4014" w:author="Krunoslav PREMEC" w:date="2018-01-24T16:04:00Z"/>
          <w:rFonts w:ascii="Verdana" w:hAnsi="Verdana"/>
          <w:sz w:val="20"/>
          <w:szCs w:val="20"/>
          <w:lang w:val="en-GB"/>
          <w:rPrChange w:id="4015" w:author="Krunoslav PREMEC" w:date="2018-01-24T17:47:00Z">
            <w:rPr>
              <w:ins w:id="4016" w:author="Krunoslav PREMEC" w:date="2018-01-24T16:04:00Z"/>
              <w:rFonts w:eastAsia="Calibri" w:cs="Arial"/>
              <w:szCs w:val="20"/>
              <w:lang w:eastAsia="en-US"/>
            </w:rPr>
          </w:rPrChange>
        </w:rPr>
        <w:pPrChange w:id="4017" w:author="Krunoslav PREMEC" w:date="2018-01-24T17:47:00Z">
          <w:pPr>
            <w:widowControl w:val="0"/>
            <w:numPr>
              <w:numId w:val="51"/>
            </w:numPr>
            <w:tabs>
              <w:tab w:val="num" w:pos="928"/>
            </w:tabs>
            <w:spacing w:line="440" w:lineRule="exact"/>
            <w:ind w:left="709" w:hanging="425"/>
            <w:jc w:val="both"/>
          </w:pPr>
        </w:pPrChange>
      </w:pPr>
      <w:ins w:id="4018" w:author="Krunoslav PREMEC" w:date="2018-01-24T16:04:00Z">
        <w:r w:rsidRPr="00F02CB7">
          <w:rPr>
            <w:rFonts w:ascii="Verdana" w:hAnsi="Verdana"/>
            <w:sz w:val="20"/>
            <w:szCs w:val="20"/>
            <w:lang w:val="en-GB"/>
            <w:rPrChange w:id="4019" w:author="Krunoslav PREMEC" w:date="2018-01-24T17:47:00Z">
              <w:rPr>
                <w:rFonts w:eastAsia="Calibri" w:cs="Arial"/>
                <w:szCs w:val="20"/>
                <w:lang w:eastAsia="en-US"/>
              </w:rPr>
            </w:rPrChange>
          </w:rPr>
          <w:t>Identify the required supporting infrastructure (e.g., site, buildings, communications).</w:t>
        </w:r>
      </w:ins>
    </w:p>
    <w:p w:rsidR="002F2598" w:rsidRPr="00F02CB7" w:rsidRDefault="002F2598" w:rsidP="00F02CB7">
      <w:pPr>
        <w:pStyle w:val="Default"/>
        <w:numPr>
          <w:ilvl w:val="0"/>
          <w:numId w:val="120"/>
        </w:numPr>
        <w:spacing w:after="240" w:line="240" w:lineRule="exact"/>
        <w:rPr>
          <w:ins w:id="4020" w:author="Krunoslav PREMEC" w:date="2018-01-24T16:04:00Z"/>
          <w:rFonts w:ascii="Verdana" w:hAnsi="Verdana"/>
          <w:sz w:val="20"/>
          <w:szCs w:val="20"/>
          <w:lang w:val="en-GB"/>
          <w:rPrChange w:id="4021" w:author="Krunoslav PREMEC" w:date="2018-01-24T17:47:00Z">
            <w:rPr>
              <w:ins w:id="4022" w:author="Krunoslav PREMEC" w:date="2018-01-24T16:04:00Z"/>
              <w:rFonts w:eastAsia="Calibri" w:cs="Arial"/>
              <w:szCs w:val="20"/>
              <w:lang w:eastAsia="en-US"/>
            </w:rPr>
          </w:rPrChange>
        </w:rPr>
        <w:pPrChange w:id="4023" w:author="Krunoslav PREMEC" w:date="2018-01-24T17:47:00Z">
          <w:pPr>
            <w:widowControl w:val="0"/>
            <w:numPr>
              <w:numId w:val="51"/>
            </w:numPr>
            <w:tabs>
              <w:tab w:val="num" w:pos="928"/>
            </w:tabs>
            <w:spacing w:line="440" w:lineRule="exact"/>
            <w:ind w:left="709" w:hanging="425"/>
            <w:jc w:val="both"/>
          </w:pPr>
        </w:pPrChange>
      </w:pPr>
      <w:ins w:id="4024" w:author="Krunoslav PREMEC" w:date="2018-01-24T16:04:00Z">
        <w:r w:rsidRPr="00F02CB7">
          <w:rPr>
            <w:rFonts w:ascii="Verdana" w:hAnsi="Verdana"/>
            <w:sz w:val="20"/>
            <w:szCs w:val="20"/>
            <w:lang w:val="en-GB"/>
            <w:rPrChange w:id="4025" w:author="Krunoslav PREMEC" w:date="2018-01-24T17:47:00Z">
              <w:rPr>
                <w:rFonts w:eastAsia="Calibri" w:cs="Arial"/>
                <w:szCs w:val="20"/>
                <w:lang w:eastAsia="en-US"/>
              </w:rPr>
            </w:rPrChange>
          </w:rPr>
          <w:t xml:space="preserve">Prepare a fully costed life cycle plan for the sustainable operation of the proposed observing programme. </w:t>
        </w:r>
      </w:ins>
    </w:p>
    <w:p w:rsidR="002F2598" w:rsidRPr="00F02CB7" w:rsidRDefault="002F2598" w:rsidP="00F02CB7">
      <w:pPr>
        <w:pStyle w:val="Default"/>
        <w:numPr>
          <w:ilvl w:val="0"/>
          <w:numId w:val="120"/>
        </w:numPr>
        <w:spacing w:after="240" w:line="240" w:lineRule="exact"/>
        <w:rPr>
          <w:ins w:id="4026" w:author="Krunoslav PREMEC" w:date="2018-01-24T16:04:00Z"/>
          <w:rFonts w:ascii="Verdana" w:hAnsi="Verdana"/>
          <w:sz w:val="20"/>
          <w:szCs w:val="20"/>
          <w:lang w:val="en-GB"/>
          <w:rPrChange w:id="4027" w:author="Krunoslav PREMEC" w:date="2018-01-24T17:47:00Z">
            <w:rPr>
              <w:ins w:id="4028" w:author="Krunoslav PREMEC" w:date="2018-01-24T16:04:00Z"/>
              <w:rFonts w:eastAsia="Calibri" w:cs="Arial"/>
              <w:szCs w:val="20"/>
              <w:lang w:eastAsia="en-US"/>
            </w:rPr>
          </w:rPrChange>
        </w:rPr>
        <w:pPrChange w:id="4029" w:author="Krunoslav PREMEC" w:date="2018-01-24T17:47:00Z">
          <w:pPr>
            <w:widowControl w:val="0"/>
            <w:numPr>
              <w:numId w:val="51"/>
            </w:numPr>
            <w:tabs>
              <w:tab w:val="num" w:pos="928"/>
            </w:tabs>
            <w:spacing w:line="440" w:lineRule="exact"/>
            <w:ind w:left="709" w:hanging="425"/>
            <w:jc w:val="both"/>
          </w:pPr>
        </w:pPrChange>
      </w:pPr>
      <w:ins w:id="4030" w:author="Krunoslav PREMEC" w:date="2018-01-24T16:04:00Z">
        <w:r w:rsidRPr="00F02CB7">
          <w:rPr>
            <w:rFonts w:ascii="Verdana" w:hAnsi="Verdana"/>
            <w:sz w:val="20"/>
            <w:szCs w:val="20"/>
            <w:lang w:val="en-GB"/>
            <w:rPrChange w:id="4031" w:author="Krunoslav PREMEC" w:date="2018-01-24T17:47:00Z">
              <w:rPr>
                <w:rFonts w:eastAsia="Calibri" w:cs="Arial"/>
                <w:szCs w:val="20"/>
                <w:lang w:eastAsia="en-US"/>
              </w:rPr>
            </w:rPrChange>
          </w:rPr>
          <w:t>Document in detail the proposed observing programme and develop the implementation plan.</w:t>
        </w:r>
      </w:ins>
    </w:p>
    <w:p w:rsidR="002F2598" w:rsidRPr="00F02CB7" w:rsidRDefault="002F2598" w:rsidP="00F02CB7">
      <w:pPr>
        <w:pStyle w:val="Default"/>
        <w:numPr>
          <w:ilvl w:val="0"/>
          <w:numId w:val="120"/>
        </w:numPr>
        <w:spacing w:after="240" w:line="240" w:lineRule="exact"/>
        <w:rPr>
          <w:ins w:id="4032" w:author="Krunoslav PREMEC" w:date="2018-01-24T16:04:00Z"/>
          <w:rFonts w:ascii="Verdana" w:hAnsi="Verdana"/>
          <w:sz w:val="20"/>
          <w:szCs w:val="20"/>
          <w:lang w:val="en-GB"/>
          <w:rPrChange w:id="4033" w:author="Krunoslav PREMEC" w:date="2018-01-24T17:47:00Z">
            <w:rPr>
              <w:ins w:id="4034" w:author="Krunoslav PREMEC" w:date="2018-01-24T16:04:00Z"/>
              <w:rFonts w:eastAsia="Calibri" w:cs="Arial"/>
              <w:szCs w:val="20"/>
              <w:lang w:eastAsia="en-US"/>
            </w:rPr>
          </w:rPrChange>
        </w:rPr>
        <w:pPrChange w:id="4035" w:author="Krunoslav PREMEC" w:date="2018-01-24T17:47:00Z">
          <w:pPr>
            <w:widowControl w:val="0"/>
            <w:numPr>
              <w:numId w:val="51"/>
            </w:numPr>
            <w:tabs>
              <w:tab w:val="num" w:pos="928"/>
            </w:tabs>
            <w:spacing w:line="440" w:lineRule="exact"/>
            <w:ind w:left="709" w:hanging="425"/>
            <w:jc w:val="both"/>
          </w:pPr>
        </w:pPrChange>
      </w:pPr>
      <w:ins w:id="4036" w:author="Krunoslav PREMEC" w:date="2018-01-24T16:04:00Z">
        <w:r w:rsidRPr="00F02CB7">
          <w:rPr>
            <w:rFonts w:ascii="Verdana" w:hAnsi="Verdana"/>
            <w:sz w:val="20"/>
            <w:szCs w:val="20"/>
            <w:lang w:val="en-GB"/>
            <w:rPrChange w:id="4037" w:author="Krunoslav PREMEC" w:date="2018-01-24T17:47:00Z">
              <w:rPr>
                <w:rFonts w:eastAsia="Calibri" w:cs="Arial"/>
                <w:szCs w:val="20"/>
                <w:lang w:eastAsia="en-US"/>
              </w:rPr>
            </w:rPrChange>
          </w:rPr>
          <w:t>Check that the final observing programme satisfies the original specified requirements (review and obtain feedback from users).</w:t>
        </w:r>
      </w:ins>
    </w:p>
    <w:p w:rsidR="002F2598" w:rsidRPr="00F02CB7" w:rsidRDefault="002F2598" w:rsidP="00F02CB7">
      <w:pPr>
        <w:pStyle w:val="Default"/>
        <w:numPr>
          <w:ilvl w:val="0"/>
          <w:numId w:val="120"/>
        </w:numPr>
        <w:spacing w:after="240" w:line="240" w:lineRule="exact"/>
        <w:rPr>
          <w:ins w:id="4038" w:author="Krunoslav PREMEC" w:date="2018-01-24T16:04:00Z"/>
          <w:rFonts w:ascii="Verdana" w:hAnsi="Verdana"/>
          <w:sz w:val="20"/>
          <w:szCs w:val="20"/>
          <w:lang w:val="en-GB"/>
          <w:rPrChange w:id="4039" w:author="Krunoslav PREMEC" w:date="2018-01-24T17:47:00Z">
            <w:rPr>
              <w:ins w:id="4040" w:author="Krunoslav PREMEC" w:date="2018-01-24T16:04:00Z"/>
              <w:rFonts w:eastAsia="Calibri" w:cs="Arial"/>
              <w:szCs w:val="20"/>
              <w:lang w:eastAsia="en-US"/>
            </w:rPr>
          </w:rPrChange>
        </w:rPr>
        <w:pPrChange w:id="4041" w:author="Krunoslav PREMEC" w:date="2018-01-24T17:47:00Z">
          <w:pPr>
            <w:widowControl w:val="0"/>
            <w:numPr>
              <w:numId w:val="51"/>
            </w:numPr>
            <w:tabs>
              <w:tab w:val="num" w:pos="928"/>
            </w:tabs>
            <w:spacing w:line="440" w:lineRule="exact"/>
            <w:ind w:left="709" w:hanging="425"/>
            <w:jc w:val="both"/>
          </w:pPr>
        </w:pPrChange>
      </w:pPr>
      <w:ins w:id="4042" w:author="Krunoslav PREMEC" w:date="2018-01-24T16:04:00Z">
        <w:r w:rsidRPr="00F02CB7">
          <w:rPr>
            <w:rFonts w:ascii="Verdana" w:hAnsi="Verdana"/>
            <w:sz w:val="20"/>
            <w:szCs w:val="20"/>
            <w:lang w:val="en-GB"/>
            <w:rPrChange w:id="4043" w:author="Krunoslav PREMEC" w:date="2018-01-24T17:47:00Z">
              <w:rPr>
                <w:rFonts w:eastAsia="Calibri" w:cs="Arial"/>
                <w:szCs w:val="20"/>
                <w:lang w:eastAsia="en-US"/>
              </w:rPr>
            </w:rPrChange>
          </w:rPr>
          <w:t>Develop (or update existing) contingency plan and business continuity plan for the observing programme.</w:t>
        </w:r>
      </w:ins>
    </w:p>
    <w:p w:rsidR="002F2598" w:rsidRPr="006A43FE" w:rsidRDefault="002F2598" w:rsidP="002F2598">
      <w:pPr>
        <w:spacing w:after="240" w:line="240" w:lineRule="exact"/>
        <w:ind w:left="709" w:hanging="709"/>
        <w:rPr>
          <w:ins w:id="4044" w:author="Krunoslav PREMEC" w:date="2018-01-24T16:04:00Z"/>
          <w:rFonts w:eastAsia="SimSun" w:cs="Arial"/>
          <w:b/>
          <w:bCs/>
          <w:szCs w:val="20"/>
        </w:rPr>
        <w:pPrChange w:id="4045" w:author="Krunoslav PREMEC" w:date="2018-01-24T16:06:00Z">
          <w:pPr>
            <w:spacing w:line="440" w:lineRule="exact"/>
            <w:ind w:left="709" w:hanging="709"/>
          </w:pPr>
        </w:pPrChange>
      </w:pPr>
      <w:ins w:id="4046" w:author="Krunoslav PREMEC" w:date="2018-01-24T16:04:00Z">
        <w:r w:rsidRPr="006A43FE">
          <w:rPr>
            <w:rFonts w:eastAsia="SimSun" w:cs="Arial"/>
            <w:b/>
            <w:bCs/>
            <w:szCs w:val="20"/>
          </w:rPr>
          <w:t>Knowledge and Skill Requirement</w:t>
        </w:r>
      </w:ins>
    </w:p>
    <w:p w:rsidR="002F2598" w:rsidRPr="00F02CB7" w:rsidRDefault="002F2598" w:rsidP="00F02CB7">
      <w:pPr>
        <w:pStyle w:val="Default"/>
        <w:numPr>
          <w:ilvl w:val="0"/>
          <w:numId w:val="121"/>
        </w:numPr>
        <w:spacing w:after="240" w:line="240" w:lineRule="exact"/>
        <w:rPr>
          <w:ins w:id="4047" w:author="Krunoslav PREMEC" w:date="2018-01-24T16:04:00Z"/>
          <w:rFonts w:ascii="Verdana" w:hAnsi="Verdana"/>
          <w:sz w:val="20"/>
          <w:szCs w:val="20"/>
          <w:lang w:val="en-GB"/>
          <w:rPrChange w:id="4048" w:author="Krunoslav PREMEC" w:date="2018-01-24T17:47:00Z">
            <w:rPr>
              <w:ins w:id="4049" w:author="Krunoslav PREMEC" w:date="2018-01-24T16:04:00Z"/>
              <w:rFonts w:ascii="Verdana" w:hAnsi="Verdana" w:cs="Arial"/>
              <w:color w:val="000000" w:themeColor="text1"/>
              <w:sz w:val="20"/>
              <w:szCs w:val="20"/>
            </w:rPr>
          </w:rPrChange>
        </w:rPr>
        <w:pPrChange w:id="4050" w:author="Krunoslav PREMEC" w:date="2018-01-24T17:47:00Z">
          <w:pPr>
            <w:pStyle w:val="ListParagraph"/>
            <w:numPr>
              <w:numId w:val="52"/>
            </w:numPr>
            <w:spacing w:line="440" w:lineRule="exact"/>
            <w:ind w:hanging="360"/>
            <w:jc w:val="both"/>
          </w:pPr>
        </w:pPrChange>
      </w:pPr>
      <w:ins w:id="4051" w:author="Krunoslav PREMEC" w:date="2018-01-24T16:04:00Z">
        <w:r w:rsidRPr="00F02CB7">
          <w:rPr>
            <w:rFonts w:ascii="Verdana" w:hAnsi="Verdana"/>
            <w:sz w:val="20"/>
            <w:szCs w:val="20"/>
            <w:lang w:val="en-GB"/>
            <w:rPrChange w:id="4052" w:author="Krunoslav PREMEC" w:date="2018-01-24T17:47:00Z">
              <w:rPr>
                <w:rFonts w:ascii="Verdana" w:eastAsia="SimSun" w:hAnsi="Verdana" w:cs="Arial"/>
                <w:sz w:val="20"/>
                <w:szCs w:val="20"/>
                <w:lang w:val="en-GB" w:eastAsia="zh-CN"/>
              </w:rPr>
            </w:rPrChange>
          </w:rPr>
          <w:t xml:space="preserve">Users’ requirements for data under various WMO Application Areas. </w:t>
        </w:r>
      </w:ins>
    </w:p>
    <w:p w:rsidR="002F2598" w:rsidRPr="00F02CB7" w:rsidRDefault="002F2598" w:rsidP="00F02CB7">
      <w:pPr>
        <w:pStyle w:val="Default"/>
        <w:numPr>
          <w:ilvl w:val="0"/>
          <w:numId w:val="121"/>
        </w:numPr>
        <w:spacing w:after="240" w:line="240" w:lineRule="exact"/>
        <w:rPr>
          <w:ins w:id="4053" w:author="Krunoslav PREMEC" w:date="2018-01-24T16:04:00Z"/>
          <w:rFonts w:ascii="Verdana" w:hAnsi="Verdana"/>
          <w:sz w:val="20"/>
          <w:szCs w:val="20"/>
          <w:lang w:val="en-GB"/>
          <w:rPrChange w:id="4054" w:author="Krunoslav PREMEC" w:date="2018-01-24T17:47:00Z">
            <w:rPr>
              <w:ins w:id="4055" w:author="Krunoslav PREMEC" w:date="2018-01-24T16:04:00Z"/>
              <w:rFonts w:ascii="Verdana" w:hAnsi="Verdana" w:cs="Arial"/>
              <w:color w:val="000000" w:themeColor="text1"/>
              <w:sz w:val="20"/>
              <w:szCs w:val="20"/>
            </w:rPr>
          </w:rPrChange>
        </w:rPr>
        <w:pPrChange w:id="4056" w:author="Krunoslav PREMEC" w:date="2018-01-24T17:47:00Z">
          <w:pPr>
            <w:pStyle w:val="ListParagraph"/>
            <w:numPr>
              <w:numId w:val="52"/>
            </w:numPr>
            <w:spacing w:line="440" w:lineRule="exact"/>
            <w:ind w:left="709" w:hanging="425"/>
            <w:jc w:val="both"/>
          </w:pPr>
        </w:pPrChange>
      </w:pPr>
      <w:ins w:id="4057" w:author="Krunoslav PREMEC" w:date="2018-01-24T16:04:00Z">
        <w:r w:rsidRPr="00F02CB7">
          <w:rPr>
            <w:rFonts w:ascii="Verdana" w:hAnsi="Verdana"/>
            <w:sz w:val="20"/>
            <w:szCs w:val="20"/>
            <w:lang w:val="en-GB"/>
            <w:rPrChange w:id="4058" w:author="Krunoslav PREMEC" w:date="2018-01-24T17:47:00Z">
              <w:rPr>
                <w:rFonts w:ascii="Verdana" w:hAnsi="Verdana" w:cs="Arial"/>
                <w:color w:val="000000" w:themeColor="text1"/>
                <w:sz w:val="20"/>
                <w:szCs w:val="20"/>
                <w:lang w:eastAsia="zh-HK"/>
              </w:rPr>
            </w:rPrChange>
          </w:rPr>
          <w:t>Meteorological instruments and communications systems installed in the observing network, commercially available alternatives and emerging developments.</w:t>
        </w:r>
      </w:ins>
    </w:p>
    <w:p w:rsidR="002F2598" w:rsidRPr="00F02CB7" w:rsidRDefault="002F2598" w:rsidP="00F02CB7">
      <w:pPr>
        <w:pStyle w:val="Default"/>
        <w:numPr>
          <w:ilvl w:val="0"/>
          <w:numId w:val="121"/>
        </w:numPr>
        <w:spacing w:after="240" w:line="240" w:lineRule="exact"/>
        <w:rPr>
          <w:ins w:id="4059" w:author="Krunoslav PREMEC" w:date="2018-01-24T16:04:00Z"/>
          <w:rFonts w:ascii="Verdana" w:hAnsi="Verdana"/>
          <w:sz w:val="20"/>
          <w:szCs w:val="20"/>
          <w:lang w:val="en-GB"/>
          <w:rPrChange w:id="4060" w:author="Krunoslav PREMEC" w:date="2018-01-24T17:47:00Z">
            <w:rPr>
              <w:ins w:id="4061" w:author="Krunoslav PREMEC" w:date="2018-01-24T16:04:00Z"/>
              <w:rFonts w:ascii="Verdana" w:eastAsia="SimSun" w:hAnsi="Verdana" w:cs="Arial"/>
              <w:color w:val="000000" w:themeColor="text1"/>
              <w:sz w:val="20"/>
              <w:szCs w:val="20"/>
              <w:lang w:val="en-GB" w:eastAsia="zh-CN"/>
            </w:rPr>
          </w:rPrChange>
        </w:rPr>
        <w:pPrChange w:id="4062" w:author="Krunoslav PREMEC" w:date="2018-01-24T17:47:00Z">
          <w:pPr>
            <w:pStyle w:val="ListParagraph"/>
            <w:numPr>
              <w:numId w:val="52"/>
            </w:numPr>
            <w:spacing w:line="440" w:lineRule="exact"/>
            <w:ind w:left="709" w:hanging="425"/>
            <w:jc w:val="both"/>
          </w:pPr>
        </w:pPrChange>
      </w:pPr>
      <w:ins w:id="4063" w:author="Krunoslav PREMEC" w:date="2018-01-24T16:04:00Z">
        <w:r w:rsidRPr="00F02CB7">
          <w:rPr>
            <w:rFonts w:ascii="Verdana" w:hAnsi="Verdana"/>
            <w:sz w:val="20"/>
            <w:szCs w:val="20"/>
            <w:lang w:val="en-GB"/>
            <w:rPrChange w:id="4064" w:author="Krunoslav PREMEC" w:date="2018-01-24T17:47:00Z">
              <w:rPr>
                <w:rFonts w:ascii="Verdana" w:eastAsia="SimSun" w:hAnsi="Verdana" w:cs="Arial"/>
                <w:color w:val="000000" w:themeColor="text1"/>
                <w:sz w:val="20"/>
                <w:szCs w:val="20"/>
                <w:lang w:val="en-GB" w:eastAsia="zh-CN"/>
              </w:rPr>
            </w:rPrChange>
          </w:rPr>
          <w:t>Programme management including knowledge of programme planning, organizational structure, design and scheduling of tasks, liaison with stakeholders, etc.</w:t>
        </w:r>
      </w:ins>
    </w:p>
    <w:p w:rsidR="002F2598" w:rsidRPr="00F02CB7" w:rsidRDefault="002F2598" w:rsidP="00F02CB7">
      <w:pPr>
        <w:pStyle w:val="Default"/>
        <w:numPr>
          <w:ilvl w:val="0"/>
          <w:numId w:val="121"/>
        </w:numPr>
        <w:spacing w:after="240" w:line="240" w:lineRule="exact"/>
        <w:rPr>
          <w:ins w:id="4065" w:author="Krunoslav PREMEC" w:date="2018-01-24T16:04:00Z"/>
          <w:rFonts w:ascii="Verdana" w:hAnsi="Verdana"/>
          <w:sz w:val="20"/>
          <w:szCs w:val="20"/>
          <w:lang w:val="en-GB"/>
          <w:rPrChange w:id="4066" w:author="Krunoslav PREMEC" w:date="2018-01-24T17:47:00Z">
            <w:rPr>
              <w:ins w:id="4067" w:author="Krunoslav PREMEC" w:date="2018-01-24T16:04:00Z"/>
              <w:rFonts w:ascii="Verdana" w:eastAsia="SimSun" w:hAnsi="Verdana" w:cs="Arial"/>
              <w:color w:val="000000" w:themeColor="text1"/>
              <w:sz w:val="20"/>
              <w:szCs w:val="20"/>
              <w:lang w:val="en-GB" w:eastAsia="zh-CN"/>
            </w:rPr>
          </w:rPrChange>
        </w:rPr>
        <w:pPrChange w:id="4068" w:author="Krunoslav PREMEC" w:date="2018-01-24T17:47:00Z">
          <w:pPr>
            <w:pStyle w:val="ListParagraph"/>
            <w:numPr>
              <w:numId w:val="52"/>
            </w:numPr>
            <w:spacing w:line="440" w:lineRule="exact"/>
            <w:ind w:left="709" w:hanging="425"/>
            <w:jc w:val="both"/>
          </w:pPr>
        </w:pPrChange>
      </w:pPr>
      <w:ins w:id="4069" w:author="Krunoslav PREMEC" w:date="2018-01-24T16:04:00Z">
        <w:r w:rsidRPr="00F02CB7">
          <w:rPr>
            <w:rFonts w:ascii="Verdana" w:hAnsi="Verdana"/>
            <w:sz w:val="20"/>
            <w:szCs w:val="20"/>
            <w:lang w:val="en-GB"/>
            <w:rPrChange w:id="4070" w:author="Krunoslav PREMEC" w:date="2018-01-24T17:47:00Z">
              <w:rPr>
                <w:rFonts w:ascii="Verdana" w:eastAsia="SimSun" w:hAnsi="Verdana" w:cs="Arial"/>
                <w:bCs/>
                <w:color w:val="000000" w:themeColor="text1"/>
                <w:sz w:val="20"/>
                <w:szCs w:val="20"/>
                <w:lang w:val="en-GB" w:eastAsia="zh-CN"/>
              </w:rPr>
            </w:rPrChange>
          </w:rPr>
          <w:t xml:space="preserve">Financial planning and management including knowledge of different financial accounting models e.g., accrual and cash accounting, asset versus recurrent costing, costs benefits </w:t>
        </w:r>
        <w:r w:rsidRPr="00F02CB7">
          <w:rPr>
            <w:rFonts w:ascii="Verdana" w:hAnsi="Verdana"/>
            <w:sz w:val="20"/>
            <w:szCs w:val="20"/>
            <w:lang w:val="en-GB"/>
            <w:rPrChange w:id="4071" w:author="Krunoslav PREMEC" w:date="2018-01-24T17:47:00Z">
              <w:rPr>
                <w:rFonts w:ascii="Verdana" w:eastAsia="SimSun" w:hAnsi="Verdana" w:cs="Arial"/>
                <w:bCs/>
                <w:color w:val="000000" w:themeColor="text1"/>
                <w:sz w:val="20"/>
                <w:szCs w:val="20"/>
                <w:lang w:val="en-GB" w:eastAsia="zh-CN"/>
              </w:rPr>
            </w:rPrChange>
          </w:rPr>
          <w:lastRenderedPageBreak/>
          <w:t>analysis, and whole-life costing.</w:t>
        </w:r>
      </w:ins>
    </w:p>
    <w:p w:rsidR="002F2598" w:rsidRPr="00F02CB7" w:rsidRDefault="002F2598" w:rsidP="00F02CB7">
      <w:pPr>
        <w:pStyle w:val="Default"/>
        <w:numPr>
          <w:ilvl w:val="0"/>
          <w:numId w:val="121"/>
        </w:numPr>
        <w:spacing w:after="240" w:line="240" w:lineRule="exact"/>
        <w:rPr>
          <w:ins w:id="4072" w:author="Krunoslav PREMEC" w:date="2018-01-24T16:04:00Z"/>
          <w:rFonts w:ascii="Verdana" w:hAnsi="Verdana"/>
          <w:sz w:val="20"/>
          <w:szCs w:val="20"/>
          <w:lang w:val="en-GB"/>
          <w:rPrChange w:id="4073" w:author="Krunoslav PREMEC" w:date="2018-01-24T17:47:00Z">
            <w:rPr>
              <w:ins w:id="4074" w:author="Krunoslav PREMEC" w:date="2018-01-24T16:04:00Z"/>
              <w:rFonts w:ascii="Verdana" w:eastAsia="SimSun" w:hAnsi="Verdana" w:cs="Arial"/>
              <w:color w:val="000000" w:themeColor="text1"/>
              <w:sz w:val="20"/>
              <w:szCs w:val="20"/>
              <w:lang w:val="en-GB" w:eastAsia="zh-CN"/>
            </w:rPr>
          </w:rPrChange>
        </w:rPr>
        <w:pPrChange w:id="4075" w:author="Krunoslav PREMEC" w:date="2018-01-24T17:47:00Z">
          <w:pPr>
            <w:pStyle w:val="ListParagraph"/>
            <w:numPr>
              <w:numId w:val="52"/>
            </w:numPr>
            <w:spacing w:line="440" w:lineRule="exact"/>
            <w:ind w:left="709" w:hanging="425"/>
            <w:jc w:val="both"/>
          </w:pPr>
        </w:pPrChange>
      </w:pPr>
      <w:ins w:id="4076" w:author="Krunoslav PREMEC" w:date="2018-01-24T16:04:00Z">
        <w:r w:rsidRPr="00F02CB7">
          <w:rPr>
            <w:rFonts w:ascii="Verdana" w:hAnsi="Verdana"/>
            <w:sz w:val="20"/>
            <w:szCs w:val="20"/>
            <w:lang w:val="en-GB"/>
            <w:rPrChange w:id="4077" w:author="Krunoslav PREMEC" w:date="2018-01-24T17:47:00Z">
              <w:rPr>
                <w:rFonts w:ascii="Verdana" w:eastAsia="SimSun" w:hAnsi="Verdana" w:cs="Arial"/>
                <w:sz w:val="20"/>
                <w:szCs w:val="20"/>
                <w:lang w:val="en-GB" w:eastAsia="zh-CN"/>
              </w:rPr>
            </w:rPrChange>
          </w:rPr>
          <w:t>Understanding of human resource management including knowledge of planning and developing of human resources, etc.</w:t>
        </w:r>
      </w:ins>
    </w:p>
    <w:p w:rsidR="002F2598" w:rsidRPr="00F02CB7" w:rsidRDefault="002F2598" w:rsidP="00F02CB7">
      <w:pPr>
        <w:pStyle w:val="Default"/>
        <w:numPr>
          <w:ilvl w:val="0"/>
          <w:numId w:val="121"/>
        </w:numPr>
        <w:spacing w:after="240" w:line="240" w:lineRule="exact"/>
        <w:rPr>
          <w:ins w:id="4078" w:author="Krunoslav PREMEC" w:date="2018-01-24T16:04:00Z"/>
          <w:rFonts w:ascii="Verdana" w:hAnsi="Verdana"/>
          <w:sz w:val="20"/>
          <w:szCs w:val="20"/>
          <w:lang w:val="en-GB"/>
          <w:rPrChange w:id="4079" w:author="Krunoslav PREMEC" w:date="2018-01-24T17:47:00Z">
            <w:rPr>
              <w:ins w:id="4080" w:author="Krunoslav PREMEC" w:date="2018-01-24T16:04:00Z"/>
              <w:rFonts w:ascii="Verdana" w:eastAsia="SimSun" w:hAnsi="Verdana" w:cs="Arial"/>
              <w:sz w:val="20"/>
              <w:szCs w:val="20"/>
              <w:lang w:val="en-GB" w:eastAsia="zh-CN"/>
            </w:rPr>
          </w:rPrChange>
        </w:rPr>
        <w:pPrChange w:id="4081" w:author="Krunoslav PREMEC" w:date="2018-01-24T17:47:00Z">
          <w:pPr>
            <w:pStyle w:val="ListParagraph"/>
            <w:numPr>
              <w:numId w:val="52"/>
            </w:numPr>
            <w:spacing w:line="440" w:lineRule="exact"/>
            <w:ind w:left="709" w:hanging="425"/>
            <w:jc w:val="both"/>
          </w:pPr>
        </w:pPrChange>
      </w:pPr>
      <w:ins w:id="4082" w:author="Krunoslav PREMEC" w:date="2018-01-24T16:04:00Z">
        <w:r w:rsidRPr="00F02CB7">
          <w:rPr>
            <w:rFonts w:ascii="Verdana" w:hAnsi="Verdana"/>
            <w:sz w:val="20"/>
            <w:szCs w:val="20"/>
            <w:lang w:val="en-GB"/>
            <w:rPrChange w:id="4083" w:author="Krunoslav PREMEC" w:date="2018-01-24T17:47:00Z">
              <w:rPr>
                <w:rFonts w:ascii="Verdana" w:eastAsia="SimSun" w:hAnsi="Verdana" w:cs="Arial"/>
                <w:sz w:val="20"/>
                <w:szCs w:val="20"/>
                <w:lang w:val="en-GB" w:eastAsia="zh-CN"/>
              </w:rPr>
            </w:rPrChange>
          </w:rPr>
          <w:t>Contingency planning and existing observing system contingency plans.</w:t>
        </w:r>
      </w:ins>
    </w:p>
    <w:p w:rsidR="002F2598" w:rsidRPr="00F02CB7" w:rsidRDefault="002F2598" w:rsidP="00F02CB7">
      <w:pPr>
        <w:pStyle w:val="Default"/>
        <w:numPr>
          <w:ilvl w:val="0"/>
          <w:numId w:val="121"/>
        </w:numPr>
        <w:spacing w:after="240" w:line="240" w:lineRule="exact"/>
        <w:rPr>
          <w:ins w:id="4084" w:author="Krunoslav PREMEC" w:date="2018-01-24T16:04:00Z"/>
          <w:rFonts w:ascii="Verdana" w:hAnsi="Verdana"/>
          <w:sz w:val="20"/>
          <w:szCs w:val="20"/>
          <w:lang w:val="en-GB"/>
          <w:rPrChange w:id="4085" w:author="Krunoslav PREMEC" w:date="2018-01-24T17:47:00Z">
            <w:rPr>
              <w:ins w:id="4086" w:author="Krunoslav PREMEC" w:date="2018-01-24T16:04:00Z"/>
              <w:rFonts w:ascii="Verdana" w:eastAsia="SimSun" w:hAnsi="Verdana" w:cs="Arial"/>
              <w:color w:val="000000" w:themeColor="text1"/>
              <w:sz w:val="20"/>
              <w:szCs w:val="20"/>
              <w:lang w:val="en-GB" w:eastAsia="zh-CN"/>
            </w:rPr>
          </w:rPrChange>
        </w:rPr>
        <w:pPrChange w:id="4087" w:author="Krunoslav PREMEC" w:date="2018-01-24T17:47:00Z">
          <w:pPr>
            <w:pStyle w:val="ListParagraph"/>
            <w:numPr>
              <w:numId w:val="52"/>
            </w:numPr>
            <w:spacing w:line="440" w:lineRule="exact"/>
            <w:ind w:left="709" w:hanging="425"/>
            <w:jc w:val="both"/>
          </w:pPr>
        </w:pPrChange>
      </w:pPr>
      <w:ins w:id="4088" w:author="Krunoslav PREMEC" w:date="2018-01-24T16:04:00Z">
        <w:r w:rsidRPr="00F02CB7">
          <w:rPr>
            <w:rFonts w:ascii="Verdana" w:hAnsi="Verdana"/>
            <w:sz w:val="20"/>
            <w:szCs w:val="20"/>
            <w:lang w:val="en-GB"/>
            <w:rPrChange w:id="4089" w:author="Krunoslav PREMEC" w:date="2018-01-24T17:47:00Z">
              <w:rPr>
                <w:rFonts w:ascii="Verdana" w:eastAsia="SimSun" w:hAnsi="Verdana" w:cs="Arial"/>
                <w:color w:val="000000" w:themeColor="text1"/>
                <w:sz w:val="20"/>
                <w:szCs w:val="20"/>
                <w:lang w:val="en-GB" w:eastAsia="zh-CN"/>
              </w:rPr>
            </w:rPrChange>
          </w:rPr>
          <w:t>Familiarity with WMO regulations, guidelines and activities (e.g., Guide to Meteorological Instruments and Methods of Observation (WMO - No. 8), Guide to the Global Observing System (WMO - No. 488), Manual on the Global Observing System (WMO - No. 544), Manual on the WMO Integrated Global Observing System (WMO - No. 1160), Rolling Review of Requirements (RRR), Observing Systems Capability Analysis and Review Tool (OSCAR), Instrument Testbeds etc.).</w:t>
        </w:r>
      </w:ins>
    </w:p>
    <w:p w:rsidR="002F2598" w:rsidRPr="00F02CB7" w:rsidRDefault="002F2598" w:rsidP="00F02CB7">
      <w:pPr>
        <w:pStyle w:val="Default"/>
        <w:numPr>
          <w:ilvl w:val="0"/>
          <w:numId w:val="121"/>
        </w:numPr>
        <w:spacing w:after="240" w:line="240" w:lineRule="exact"/>
        <w:rPr>
          <w:ins w:id="4090" w:author="Krunoslav PREMEC" w:date="2018-01-24T16:04:00Z"/>
          <w:rFonts w:ascii="Verdana" w:hAnsi="Verdana"/>
          <w:sz w:val="20"/>
          <w:szCs w:val="20"/>
          <w:lang w:val="en-GB"/>
          <w:rPrChange w:id="4091" w:author="Krunoslav PREMEC" w:date="2018-01-24T17:47:00Z">
            <w:rPr>
              <w:ins w:id="4092" w:author="Krunoslav PREMEC" w:date="2018-01-24T16:04:00Z"/>
              <w:rFonts w:ascii="Verdana" w:eastAsia="SimSun" w:hAnsi="Verdana" w:cs="Arial"/>
              <w:sz w:val="20"/>
              <w:szCs w:val="20"/>
              <w:lang w:val="en-GB" w:eastAsia="zh-CN"/>
            </w:rPr>
          </w:rPrChange>
        </w:rPr>
        <w:pPrChange w:id="4093" w:author="Krunoslav PREMEC" w:date="2018-01-24T17:47:00Z">
          <w:pPr>
            <w:pStyle w:val="ListParagraph"/>
            <w:numPr>
              <w:numId w:val="52"/>
            </w:numPr>
            <w:spacing w:line="440" w:lineRule="exact"/>
            <w:ind w:left="709" w:hanging="425"/>
            <w:jc w:val="both"/>
          </w:pPr>
        </w:pPrChange>
      </w:pPr>
      <w:ins w:id="4094" w:author="Krunoslav PREMEC" w:date="2018-01-24T16:04:00Z">
        <w:r w:rsidRPr="00F02CB7">
          <w:rPr>
            <w:rFonts w:ascii="Verdana" w:hAnsi="Verdana"/>
            <w:sz w:val="20"/>
            <w:szCs w:val="20"/>
            <w:lang w:val="en-GB"/>
            <w:rPrChange w:id="4095" w:author="Krunoslav PREMEC" w:date="2018-01-24T17:47:00Z">
              <w:rPr>
                <w:rFonts w:ascii="Verdana" w:eastAsia="SimSun" w:hAnsi="Verdana" w:cs="Arial"/>
                <w:sz w:val="20"/>
                <w:szCs w:val="20"/>
                <w:lang w:val="en-GB" w:eastAsia="zh-CN"/>
              </w:rPr>
            </w:rPrChange>
          </w:rPr>
          <w:t>Familiarity with the Implementation Plan for the Evolution of the Global Observing System (EGOS-IP) and any national observing system strategies.</w:t>
        </w:r>
      </w:ins>
    </w:p>
    <w:p w:rsidR="002F2598" w:rsidRPr="00F02CB7" w:rsidRDefault="002F2598" w:rsidP="00F02CB7">
      <w:pPr>
        <w:pStyle w:val="Default"/>
        <w:numPr>
          <w:ilvl w:val="0"/>
          <w:numId w:val="121"/>
        </w:numPr>
        <w:spacing w:after="240" w:line="240" w:lineRule="exact"/>
        <w:rPr>
          <w:ins w:id="4096" w:author="Krunoslav PREMEC" w:date="2018-01-24T16:04:00Z"/>
          <w:rFonts w:ascii="Verdana" w:hAnsi="Verdana"/>
          <w:sz w:val="20"/>
          <w:szCs w:val="20"/>
          <w:lang w:val="en-GB"/>
          <w:rPrChange w:id="4097" w:author="Krunoslav PREMEC" w:date="2018-01-24T17:47:00Z">
            <w:rPr>
              <w:ins w:id="4098" w:author="Krunoslav PREMEC" w:date="2018-01-24T16:04:00Z"/>
              <w:rFonts w:ascii="Verdana" w:eastAsia="SimSun" w:hAnsi="Verdana" w:cs="Arial"/>
              <w:sz w:val="20"/>
              <w:szCs w:val="20"/>
              <w:lang w:val="en-GB" w:eastAsia="zh-CN"/>
            </w:rPr>
          </w:rPrChange>
        </w:rPr>
        <w:pPrChange w:id="4099" w:author="Krunoslav PREMEC" w:date="2018-01-24T17:47:00Z">
          <w:pPr>
            <w:pStyle w:val="ListParagraph"/>
            <w:numPr>
              <w:numId w:val="52"/>
            </w:numPr>
            <w:spacing w:line="440" w:lineRule="exact"/>
            <w:ind w:left="709" w:hanging="425"/>
            <w:jc w:val="both"/>
          </w:pPr>
        </w:pPrChange>
      </w:pPr>
      <w:ins w:id="4100" w:author="Krunoslav PREMEC" w:date="2018-01-24T16:04:00Z">
        <w:r w:rsidRPr="00F02CB7">
          <w:rPr>
            <w:rFonts w:ascii="Verdana" w:hAnsi="Verdana"/>
            <w:sz w:val="20"/>
            <w:szCs w:val="20"/>
            <w:lang w:val="en-GB"/>
            <w:rPrChange w:id="4101" w:author="Krunoslav PREMEC" w:date="2018-01-24T17:47:00Z">
              <w:rPr>
                <w:rFonts w:ascii="Verdana" w:eastAsia="SimSun" w:hAnsi="Verdana" w:cs="Arial"/>
                <w:sz w:val="20"/>
                <w:szCs w:val="20"/>
                <w:lang w:val="en-GB" w:eastAsia="zh-CN"/>
              </w:rPr>
            </w:rPrChange>
          </w:rPr>
          <w:t>ISO 9001 (Quality Management Systems).</w:t>
        </w:r>
      </w:ins>
    </w:p>
    <w:p w:rsidR="002F2598" w:rsidRPr="00701358" w:rsidRDefault="002F2598" w:rsidP="002F2598">
      <w:pPr>
        <w:spacing w:after="240" w:line="240" w:lineRule="exact"/>
        <w:rPr>
          <w:ins w:id="4102" w:author="Krunoslav PREMEC" w:date="2018-01-24T16:04:00Z"/>
          <w:rFonts w:cs="Arial"/>
          <w:b/>
          <w:color w:val="000000" w:themeColor="text1"/>
          <w:szCs w:val="20"/>
          <w:rPrChange w:id="4103" w:author="Krunoslav PREMEC" w:date="2018-01-24T16:39:00Z">
            <w:rPr>
              <w:ins w:id="4104" w:author="Krunoslav PREMEC" w:date="2018-01-24T16:04:00Z"/>
              <w:rFonts w:cs="Arial"/>
              <w:b/>
              <w:color w:val="000000" w:themeColor="text1"/>
              <w:szCs w:val="20"/>
            </w:rPr>
          </w:rPrChange>
        </w:rPr>
        <w:pPrChange w:id="4105" w:author="Krunoslav PREMEC" w:date="2018-01-24T16:06:00Z">
          <w:pPr/>
        </w:pPrChange>
      </w:pPr>
    </w:p>
    <w:p w:rsidR="002F2598" w:rsidRPr="00701358" w:rsidRDefault="002F2598" w:rsidP="002F2598">
      <w:pPr>
        <w:spacing w:after="240" w:line="240" w:lineRule="exact"/>
        <w:rPr>
          <w:ins w:id="4106" w:author="Krunoslav PREMEC" w:date="2018-01-24T16:04:00Z"/>
          <w:rFonts w:cs="Arial"/>
          <w:b/>
          <w:color w:val="000000" w:themeColor="text1"/>
          <w:szCs w:val="20"/>
          <w:rPrChange w:id="4107" w:author="Krunoslav PREMEC" w:date="2018-01-24T16:39:00Z">
            <w:rPr>
              <w:ins w:id="4108" w:author="Krunoslav PREMEC" w:date="2018-01-24T16:04:00Z"/>
              <w:rFonts w:cs="Arial"/>
              <w:b/>
              <w:color w:val="000000" w:themeColor="text1"/>
              <w:szCs w:val="20"/>
            </w:rPr>
          </w:rPrChange>
        </w:rPr>
        <w:pPrChange w:id="4109" w:author="Krunoslav PREMEC" w:date="2018-01-24T16:06:00Z">
          <w:pPr>
            <w:spacing w:line="440" w:lineRule="exact"/>
          </w:pPr>
        </w:pPrChange>
      </w:pPr>
      <w:ins w:id="4110" w:author="Krunoslav PREMEC" w:date="2018-01-24T16:04:00Z">
        <w:r w:rsidRPr="00701358">
          <w:rPr>
            <w:rFonts w:cs="Arial"/>
            <w:b/>
            <w:color w:val="000000" w:themeColor="text1"/>
            <w:szCs w:val="20"/>
            <w:rPrChange w:id="4111" w:author="Krunoslav PREMEC" w:date="2018-01-24T16:39:00Z">
              <w:rPr>
                <w:rFonts w:cs="Arial"/>
                <w:b/>
                <w:color w:val="000000" w:themeColor="text1"/>
                <w:szCs w:val="20"/>
              </w:rPr>
            </w:rPrChange>
          </w:rPr>
          <w:t xml:space="preserve">Competency 2: </w:t>
        </w:r>
        <w:r w:rsidRPr="00701358">
          <w:rPr>
            <w:rFonts w:cs="Arial"/>
            <w:b/>
            <w:szCs w:val="20"/>
            <w:rPrChange w:id="4112" w:author="Krunoslav PREMEC" w:date="2018-01-24T16:39:00Z">
              <w:rPr>
                <w:rFonts w:cs="Arial"/>
                <w:b/>
                <w:szCs w:val="20"/>
              </w:rPr>
            </w:rPrChange>
          </w:rPr>
          <w:t>Procure equipment</w:t>
        </w:r>
      </w:ins>
    </w:p>
    <w:p w:rsidR="002F2598" w:rsidRPr="00701358" w:rsidRDefault="002F2598" w:rsidP="002F2598">
      <w:pPr>
        <w:spacing w:after="240" w:line="240" w:lineRule="exact"/>
        <w:rPr>
          <w:ins w:id="4113" w:author="Krunoslav PREMEC" w:date="2018-01-24T16:04:00Z"/>
          <w:rFonts w:cs="Arial"/>
          <w:b/>
          <w:color w:val="000000" w:themeColor="text1"/>
          <w:szCs w:val="20"/>
          <w:rPrChange w:id="4114" w:author="Krunoslav PREMEC" w:date="2018-01-24T16:39:00Z">
            <w:rPr>
              <w:ins w:id="4115" w:author="Krunoslav PREMEC" w:date="2018-01-24T16:04:00Z"/>
              <w:rFonts w:cs="Arial"/>
              <w:b/>
              <w:color w:val="000000" w:themeColor="text1"/>
              <w:szCs w:val="20"/>
            </w:rPr>
          </w:rPrChange>
        </w:rPr>
        <w:pPrChange w:id="4116" w:author="Krunoslav PREMEC" w:date="2018-01-24T16:06:00Z">
          <w:pPr>
            <w:spacing w:line="440" w:lineRule="exact"/>
          </w:pPr>
        </w:pPrChange>
      </w:pPr>
      <w:ins w:id="4117" w:author="Krunoslav PREMEC" w:date="2018-01-24T16:04:00Z">
        <w:r w:rsidRPr="00701358">
          <w:rPr>
            <w:rFonts w:cs="Arial"/>
            <w:b/>
            <w:color w:val="000000" w:themeColor="text1"/>
            <w:szCs w:val="20"/>
            <w:rPrChange w:id="4118" w:author="Krunoslav PREMEC" w:date="2018-01-24T16:39:00Z">
              <w:rPr>
                <w:rFonts w:cs="Arial"/>
                <w:b/>
                <w:color w:val="000000" w:themeColor="text1"/>
                <w:szCs w:val="20"/>
              </w:rPr>
            </w:rPrChange>
          </w:rPr>
          <w:t>Competency description:</w:t>
        </w:r>
      </w:ins>
    </w:p>
    <w:p w:rsidR="002F2598" w:rsidRPr="00701358" w:rsidRDefault="002F2598" w:rsidP="002F2598">
      <w:pPr>
        <w:spacing w:after="240" w:line="240" w:lineRule="exact"/>
        <w:jc w:val="both"/>
        <w:rPr>
          <w:ins w:id="4119" w:author="Krunoslav PREMEC" w:date="2018-01-24T16:04:00Z"/>
          <w:rFonts w:cs="Arial"/>
          <w:color w:val="000000" w:themeColor="text1"/>
          <w:szCs w:val="20"/>
          <w:lang w:eastAsia="zh-HK"/>
          <w:rPrChange w:id="4120" w:author="Krunoslav PREMEC" w:date="2018-01-24T16:39:00Z">
            <w:rPr>
              <w:ins w:id="4121" w:author="Krunoslav PREMEC" w:date="2018-01-24T16:04:00Z"/>
              <w:rFonts w:cs="Arial"/>
              <w:color w:val="000000" w:themeColor="text1"/>
              <w:szCs w:val="20"/>
              <w:lang w:eastAsia="zh-HK"/>
            </w:rPr>
          </w:rPrChange>
        </w:rPr>
        <w:pPrChange w:id="4122" w:author="Krunoslav PREMEC" w:date="2018-01-24T16:06:00Z">
          <w:pPr>
            <w:spacing w:line="440" w:lineRule="exact"/>
            <w:jc w:val="both"/>
          </w:pPr>
        </w:pPrChange>
      </w:pPr>
      <w:ins w:id="4123" w:author="Krunoslav PREMEC" w:date="2018-01-24T16:04:00Z">
        <w:r w:rsidRPr="00701358">
          <w:rPr>
            <w:rFonts w:cs="Arial"/>
            <w:color w:val="000000" w:themeColor="text1"/>
            <w:szCs w:val="20"/>
            <w:lang w:eastAsia="zh-HK"/>
            <w:rPrChange w:id="4124" w:author="Krunoslav PREMEC" w:date="2018-01-24T16:39:00Z">
              <w:rPr>
                <w:rFonts w:cs="Arial"/>
                <w:color w:val="000000" w:themeColor="text1"/>
                <w:szCs w:val="20"/>
                <w:lang w:eastAsia="zh-HK"/>
              </w:rPr>
            </w:rPrChange>
          </w:rPr>
          <w:t>Procure instruments and the associated infrastructure (including communications systems, initial spares and staff training) as specified for the implementation, continuous operation and long-term sustainability of the observing programme.</w:t>
        </w:r>
      </w:ins>
    </w:p>
    <w:p w:rsidR="002F2598" w:rsidRPr="00701358" w:rsidRDefault="002F2598" w:rsidP="002F2598">
      <w:pPr>
        <w:spacing w:after="240" w:line="240" w:lineRule="exact"/>
        <w:rPr>
          <w:ins w:id="4125" w:author="Krunoslav PREMEC" w:date="2018-01-24T16:04:00Z"/>
          <w:rFonts w:cs="Arial"/>
          <w:b/>
          <w:color w:val="000000" w:themeColor="text1"/>
          <w:szCs w:val="20"/>
          <w:rPrChange w:id="4126" w:author="Krunoslav PREMEC" w:date="2018-01-24T16:39:00Z">
            <w:rPr>
              <w:ins w:id="4127" w:author="Krunoslav PREMEC" w:date="2018-01-24T16:04:00Z"/>
              <w:rFonts w:cs="Arial"/>
              <w:b/>
              <w:color w:val="000000" w:themeColor="text1"/>
              <w:szCs w:val="20"/>
            </w:rPr>
          </w:rPrChange>
        </w:rPr>
        <w:pPrChange w:id="4128" w:author="Krunoslav PREMEC" w:date="2018-01-24T16:06:00Z">
          <w:pPr>
            <w:spacing w:line="440" w:lineRule="exact"/>
          </w:pPr>
        </w:pPrChange>
      </w:pPr>
      <w:ins w:id="4129" w:author="Krunoslav PREMEC" w:date="2018-01-24T16:04:00Z">
        <w:r w:rsidRPr="00701358">
          <w:rPr>
            <w:rFonts w:cs="Arial"/>
            <w:b/>
            <w:color w:val="000000" w:themeColor="text1"/>
            <w:szCs w:val="20"/>
            <w:rPrChange w:id="4130" w:author="Krunoslav PREMEC" w:date="2018-01-24T16:39:00Z">
              <w:rPr>
                <w:rFonts w:cs="Arial"/>
                <w:b/>
                <w:color w:val="000000" w:themeColor="text1"/>
                <w:szCs w:val="20"/>
              </w:rPr>
            </w:rPrChange>
          </w:rPr>
          <w:t>Performance components:</w:t>
        </w:r>
      </w:ins>
    </w:p>
    <w:p w:rsidR="002F2598" w:rsidRPr="00F02CB7" w:rsidRDefault="002F2598" w:rsidP="00F02CB7">
      <w:pPr>
        <w:pStyle w:val="Default"/>
        <w:numPr>
          <w:ilvl w:val="0"/>
          <w:numId w:val="122"/>
        </w:numPr>
        <w:spacing w:after="240" w:line="240" w:lineRule="exact"/>
        <w:rPr>
          <w:ins w:id="4131" w:author="Krunoslav PREMEC" w:date="2018-01-24T16:04:00Z"/>
          <w:rFonts w:ascii="Verdana" w:hAnsi="Verdana"/>
          <w:sz w:val="20"/>
          <w:szCs w:val="20"/>
          <w:lang w:val="en-GB"/>
          <w:rPrChange w:id="4132" w:author="Krunoslav PREMEC" w:date="2018-01-24T17:47:00Z">
            <w:rPr>
              <w:ins w:id="4133" w:author="Krunoslav PREMEC" w:date="2018-01-24T16:04:00Z"/>
              <w:rFonts w:ascii="Verdana" w:hAnsi="Verdana" w:cs="Arial"/>
              <w:color w:val="000000" w:themeColor="text1"/>
              <w:sz w:val="20"/>
              <w:szCs w:val="20"/>
            </w:rPr>
          </w:rPrChange>
        </w:rPr>
        <w:pPrChange w:id="4134" w:author="Krunoslav PREMEC" w:date="2018-01-24T17:47:00Z">
          <w:pPr>
            <w:pStyle w:val="ListParagraph"/>
            <w:numPr>
              <w:numId w:val="54"/>
            </w:numPr>
            <w:tabs>
              <w:tab w:val="left" w:pos="709"/>
            </w:tabs>
            <w:spacing w:line="440" w:lineRule="exact"/>
            <w:ind w:left="703" w:hanging="420"/>
            <w:jc w:val="both"/>
          </w:pPr>
        </w:pPrChange>
      </w:pPr>
      <w:ins w:id="4135" w:author="Krunoslav PREMEC" w:date="2018-01-24T16:04:00Z">
        <w:r w:rsidRPr="00F02CB7">
          <w:rPr>
            <w:rFonts w:ascii="Verdana" w:hAnsi="Verdana"/>
            <w:sz w:val="20"/>
            <w:szCs w:val="20"/>
            <w:lang w:val="en-GB"/>
            <w:rPrChange w:id="4136" w:author="Krunoslav PREMEC" w:date="2018-01-24T17:47:00Z">
              <w:rPr>
                <w:rFonts w:ascii="Verdana" w:hAnsi="Verdana" w:cs="Arial"/>
                <w:color w:val="000000" w:themeColor="text1"/>
                <w:sz w:val="20"/>
                <w:szCs w:val="20"/>
              </w:rPr>
            </w:rPrChange>
          </w:rPr>
          <w:t>Confirm procurement scope with the planning team, including availability of funds meeting capital and operational costs.</w:t>
        </w:r>
      </w:ins>
    </w:p>
    <w:p w:rsidR="002F2598" w:rsidRPr="00F02CB7" w:rsidRDefault="002F2598" w:rsidP="00F02CB7">
      <w:pPr>
        <w:pStyle w:val="Default"/>
        <w:numPr>
          <w:ilvl w:val="0"/>
          <w:numId w:val="122"/>
        </w:numPr>
        <w:spacing w:after="240" w:line="240" w:lineRule="exact"/>
        <w:rPr>
          <w:ins w:id="4137" w:author="Krunoslav PREMEC" w:date="2018-01-24T16:04:00Z"/>
          <w:rFonts w:ascii="Verdana" w:hAnsi="Verdana"/>
          <w:sz w:val="20"/>
          <w:szCs w:val="20"/>
          <w:lang w:val="en-GB"/>
          <w:rPrChange w:id="4138" w:author="Krunoslav PREMEC" w:date="2018-01-24T17:47:00Z">
            <w:rPr>
              <w:ins w:id="4139" w:author="Krunoslav PREMEC" w:date="2018-01-24T16:04:00Z"/>
              <w:rFonts w:ascii="Verdana" w:hAnsi="Verdana" w:cs="Arial"/>
              <w:color w:val="000000" w:themeColor="text1"/>
              <w:sz w:val="20"/>
              <w:szCs w:val="20"/>
            </w:rPr>
          </w:rPrChange>
        </w:rPr>
        <w:pPrChange w:id="4140" w:author="Krunoslav PREMEC" w:date="2018-01-24T17:47:00Z">
          <w:pPr>
            <w:pStyle w:val="ListParagraph"/>
            <w:numPr>
              <w:numId w:val="54"/>
            </w:numPr>
            <w:tabs>
              <w:tab w:val="left" w:pos="709"/>
            </w:tabs>
            <w:spacing w:line="440" w:lineRule="exact"/>
            <w:ind w:left="703" w:hanging="420"/>
            <w:jc w:val="both"/>
          </w:pPr>
        </w:pPrChange>
      </w:pPr>
      <w:ins w:id="4141" w:author="Krunoslav PREMEC" w:date="2018-01-24T16:04:00Z">
        <w:r w:rsidRPr="00F02CB7">
          <w:rPr>
            <w:rFonts w:ascii="Verdana" w:hAnsi="Verdana"/>
            <w:sz w:val="20"/>
            <w:szCs w:val="20"/>
            <w:lang w:val="en-GB"/>
            <w:rPrChange w:id="4142" w:author="Krunoslav PREMEC" w:date="2018-01-24T17:47:00Z">
              <w:rPr>
                <w:rFonts w:ascii="Verdana" w:hAnsi="Verdana" w:cs="Arial"/>
                <w:color w:val="000000" w:themeColor="text1"/>
                <w:sz w:val="20"/>
                <w:szCs w:val="20"/>
                <w:lang w:eastAsia="zh-HK"/>
              </w:rPr>
            </w:rPrChange>
          </w:rPr>
          <w:t>Conduct market survey to identify the suitable models of instruments meeting observation requirements.</w:t>
        </w:r>
      </w:ins>
    </w:p>
    <w:p w:rsidR="002F2598" w:rsidRPr="00F02CB7" w:rsidRDefault="002F2598" w:rsidP="00F02CB7">
      <w:pPr>
        <w:pStyle w:val="Default"/>
        <w:numPr>
          <w:ilvl w:val="0"/>
          <w:numId w:val="122"/>
        </w:numPr>
        <w:spacing w:after="240" w:line="240" w:lineRule="exact"/>
        <w:rPr>
          <w:ins w:id="4143" w:author="Krunoslav PREMEC" w:date="2018-01-24T16:04:00Z"/>
          <w:rFonts w:ascii="Verdana" w:hAnsi="Verdana"/>
          <w:sz w:val="20"/>
          <w:szCs w:val="20"/>
          <w:lang w:val="en-GB"/>
          <w:rPrChange w:id="4144" w:author="Krunoslav PREMEC" w:date="2018-01-24T17:47:00Z">
            <w:rPr>
              <w:ins w:id="4145" w:author="Krunoslav PREMEC" w:date="2018-01-24T16:04:00Z"/>
              <w:rFonts w:ascii="Verdana" w:hAnsi="Verdana" w:cs="Arial"/>
              <w:color w:val="000000" w:themeColor="text1"/>
              <w:sz w:val="20"/>
              <w:szCs w:val="20"/>
            </w:rPr>
          </w:rPrChange>
        </w:rPr>
        <w:pPrChange w:id="4146" w:author="Krunoslav PREMEC" w:date="2018-01-24T17:47:00Z">
          <w:pPr>
            <w:pStyle w:val="ListParagraph"/>
            <w:numPr>
              <w:numId w:val="54"/>
            </w:numPr>
            <w:tabs>
              <w:tab w:val="left" w:pos="709"/>
            </w:tabs>
            <w:spacing w:line="440" w:lineRule="exact"/>
            <w:ind w:left="703" w:hanging="420"/>
            <w:jc w:val="both"/>
          </w:pPr>
        </w:pPrChange>
      </w:pPr>
      <w:ins w:id="4147" w:author="Krunoslav PREMEC" w:date="2018-01-24T16:04:00Z">
        <w:r w:rsidRPr="00F02CB7">
          <w:rPr>
            <w:rFonts w:ascii="Verdana" w:hAnsi="Verdana"/>
            <w:sz w:val="20"/>
            <w:szCs w:val="20"/>
            <w:lang w:val="en-GB"/>
            <w:rPrChange w:id="4148" w:author="Krunoslav PREMEC" w:date="2018-01-24T17:47:00Z">
              <w:rPr>
                <w:rFonts w:ascii="Verdana" w:eastAsia="Calibri" w:hAnsi="Verdana" w:cs="Arial"/>
                <w:sz w:val="20"/>
                <w:szCs w:val="20"/>
                <w:lang w:val="en-GB"/>
              </w:rPr>
            </w:rPrChange>
          </w:rPr>
          <w:t>Conduct engineering design and/or draw up functional specifications of the instruments to be procured.</w:t>
        </w:r>
      </w:ins>
    </w:p>
    <w:p w:rsidR="002F2598" w:rsidRPr="00F02CB7" w:rsidRDefault="002F2598" w:rsidP="00F02CB7">
      <w:pPr>
        <w:pStyle w:val="Default"/>
        <w:numPr>
          <w:ilvl w:val="0"/>
          <w:numId w:val="122"/>
        </w:numPr>
        <w:spacing w:after="240" w:line="240" w:lineRule="exact"/>
        <w:rPr>
          <w:ins w:id="4149" w:author="Krunoslav PREMEC" w:date="2018-01-24T16:04:00Z"/>
          <w:rFonts w:ascii="Verdana" w:hAnsi="Verdana"/>
          <w:sz w:val="20"/>
          <w:szCs w:val="20"/>
          <w:lang w:val="en-GB"/>
          <w:rPrChange w:id="4150" w:author="Krunoslav PREMEC" w:date="2018-01-24T17:47:00Z">
            <w:rPr>
              <w:ins w:id="4151" w:author="Krunoslav PREMEC" w:date="2018-01-24T16:04:00Z"/>
              <w:rFonts w:ascii="Verdana" w:hAnsi="Verdana" w:cs="Arial"/>
              <w:color w:val="000000" w:themeColor="text1"/>
              <w:sz w:val="20"/>
              <w:szCs w:val="20"/>
            </w:rPr>
          </w:rPrChange>
        </w:rPr>
        <w:pPrChange w:id="4152" w:author="Krunoslav PREMEC" w:date="2018-01-24T17:47:00Z">
          <w:pPr>
            <w:pStyle w:val="ListParagraph"/>
            <w:numPr>
              <w:numId w:val="54"/>
            </w:numPr>
            <w:tabs>
              <w:tab w:val="left" w:pos="709"/>
            </w:tabs>
            <w:spacing w:line="440" w:lineRule="exact"/>
            <w:ind w:left="703" w:hanging="420"/>
            <w:jc w:val="both"/>
          </w:pPr>
        </w:pPrChange>
      </w:pPr>
      <w:ins w:id="4153" w:author="Krunoslav PREMEC" w:date="2018-01-24T16:04:00Z">
        <w:r w:rsidRPr="00F02CB7">
          <w:rPr>
            <w:rFonts w:ascii="Verdana" w:hAnsi="Verdana"/>
            <w:sz w:val="20"/>
            <w:szCs w:val="20"/>
            <w:lang w:val="en-GB"/>
            <w:rPrChange w:id="4154" w:author="Krunoslav PREMEC" w:date="2018-01-24T17:47:00Z">
              <w:rPr>
                <w:rFonts w:ascii="Verdana" w:hAnsi="Verdana" w:cs="Arial"/>
                <w:color w:val="000000" w:themeColor="text1"/>
                <w:sz w:val="20"/>
                <w:szCs w:val="20"/>
              </w:rPr>
            </w:rPrChange>
          </w:rPr>
          <w:t>Initiate tender or purchasing processes for equipment and infrastructure (obtain the necessary approvals) and prepare and issue procurement documents.</w:t>
        </w:r>
      </w:ins>
    </w:p>
    <w:p w:rsidR="00164E00" w:rsidRDefault="002F2598" w:rsidP="00164E00">
      <w:pPr>
        <w:pStyle w:val="ListParagraph"/>
        <w:widowControl w:val="0"/>
        <w:numPr>
          <w:ilvl w:val="0"/>
          <w:numId w:val="88"/>
        </w:numPr>
        <w:spacing w:after="240" w:line="240" w:lineRule="exact"/>
        <w:jc w:val="both"/>
        <w:rPr>
          <w:ins w:id="4155" w:author="Krunoslav PREMEC" w:date="2018-01-24T17:25:00Z"/>
          <w:rFonts w:eastAsia="Calibri" w:cs="Arial"/>
          <w:szCs w:val="20"/>
        </w:rPr>
        <w:pPrChange w:id="4156" w:author="Krunoslav PREMEC" w:date="2018-01-24T17:25:00Z">
          <w:pPr>
            <w:pStyle w:val="ListParagraph"/>
            <w:tabs>
              <w:tab w:val="left" w:pos="709"/>
            </w:tabs>
            <w:spacing w:line="440" w:lineRule="exact"/>
            <w:ind w:left="703"/>
            <w:jc w:val="both"/>
          </w:pPr>
        </w:pPrChange>
      </w:pPr>
      <w:ins w:id="4157" w:author="Krunoslav PREMEC" w:date="2018-01-24T16:04:00Z">
        <w:r w:rsidRPr="00164E00">
          <w:rPr>
            <w:rFonts w:eastAsia="Calibri" w:cs="Arial"/>
            <w:szCs w:val="20"/>
            <w:rPrChange w:id="4158" w:author="Krunoslav PREMEC" w:date="2018-01-24T17:25:00Z">
              <w:rPr>
                <w:rFonts w:ascii="Verdana" w:hAnsi="Verdana" w:cs="Arial"/>
                <w:color w:val="000000" w:themeColor="text1"/>
                <w:sz w:val="20"/>
                <w:szCs w:val="20"/>
              </w:rPr>
            </w:rPrChange>
          </w:rPr>
          <w:t>Tender evaluation</w:t>
        </w:r>
      </w:ins>
    </w:p>
    <w:p w:rsidR="00164E00" w:rsidRDefault="002F2598" w:rsidP="00164E00">
      <w:pPr>
        <w:pStyle w:val="ListParagraph"/>
        <w:widowControl w:val="0"/>
        <w:numPr>
          <w:ilvl w:val="0"/>
          <w:numId w:val="88"/>
        </w:numPr>
        <w:spacing w:after="240" w:line="240" w:lineRule="exact"/>
        <w:jc w:val="both"/>
        <w:rPr>
          <w:ins w:id="4159" w:author="Krunoslav PREMEC" w:date="2018-01-24T17:25:00Z"/>
          <w:rFonts w:eastAsia="Calibri" w:cs="Arial"/>
          <w:szCs w:val="20"/>
        </w:rPr>
        <w:pPrChange w:id="4160" w:author="Krunoslav PREMEC" w:date="2018-01-24T17:25:00Z">
          <w:pPr>
            <w:pStyle w:val="ListParagraph"/>
            <w:tabs>
              <w:tab w:val="left" w:pos="709"/>
            </w:tabs>
            <w:spacing w:line="440" w:lineRule="exact"/>
            <w:ind w:left="703"/>
            <w:jc w:val="both"/>
          </w:pPr>
        </w:pPrChange>
      </w:pPr>
      <w:ins w:id="4161" w:author="Krunoslav PREMEC" w:date="2018-01-24T16:04:00Z">
        <w:r w:rsidRPr="00164E00">
          <w:rPr>
            <w:rFonts w:eastAsia="Calibri" w:cs="Arial"/>
            <w:szCs w:val="20"/>
            <w:rPrChange w:id="4162" w:author="Krunoslav PREMEC" w:date="2018-01-24T17:25:00Z">
              <w:rPr>
                <w:rFonts w:ascii="Verdana" w:hAnsi="Verdana" w:cs="Arial"/>
                <w:color w:val="000000" w:themeColor="text1"/>
                <w:sz w:val="20"/>
                <w:szCs w:val="20"/>
              </w:rPr>
            </w:rPrChange>
          </w:rPr>
          <w:t>Purchase recommendation</w:t>
        </w:r>
      </w:ins>
    </w:p>
    <w:p w:rsidR="002F2598" w:rsidRPr="00164E00" w:rsidRDefault="002F2598" w:rsidP="00164E00">
      <w:pPr>
        <w:pStyle w:val="ListParagraph"/>
        <w:widowControl w:val="0"/>
        <w:numPr>
          <w:ilvl w:val="0"/>
          <w:numId w:val="88"/>
        </w:numPr>
        <w:spacing w:after="240" w:line="240" w:lineRule="exact"/>
        <w:jc w:val="both"/>
        <w:rPr>
          <w:ins w:id="4163" w:author="Krunoslav PREMEC" w:date="2018-01-24T16:04:00Z"/>
          <w:rFonts w:eastAsia="Calibri" w:cs="Arial"/>
          <w:szCs w:val="20"/>
          <w:rPrChange w:id="4164" w:author="Krunoslav PREMEC" w:date="2018-01-24T17:25:00Z">
            <w:rPr>
              <w:ins w:id="4165" w:author="Krunoslav PREMEC" w:date="2018-01-24T16:04:00Z"/>
              <w:rFonts w:ascii="Verdana" w:hAnsi="Verdana" w:cs="Arial"/>
              <w:color w:val="000000" w:themeColor="text1"/>
              <w:sz w:val="20"/>
              <w:szCs w:val="20"/>
            </w:rPr>
          </w:rPrChange>
        </w:rPr>
        <w:pPrChange w:id="4166" w:author="Krunoslav PREMEC" w:date="2018-01-24T17:25:00Z">
          <w:pPr>
            <w:pStyle w:val="ListParagraph"/>
            <w:tabs>
              <w:tab w:val="left" w:pos="709"/>
            </w:tabs>
            <w:spacing w:line="440" w:lineRule="exact"/>
            <w:ind w:left="703"/>
            <w:jc w:val="both"/>
          </w:pPr>
        </w:pPrChange>
      </w:pPr>
      <w:ins w:id="4167" w:author="Krunoslav PREMEC" w:date="2018-01-24T16:04:00Z">
        <w:r w:rsidRPr="00164E00">
          <w:rPr>
            <w:rFonts w:ascii="Verdana" w:eastAsia="Calibri" w:hAnsi="Verdana" w:cs="Arial"/>
            <w:sz w:val="20"/>
            <w:szCs w:val="20"/>
            <w:lang w:val="en-GB"/>
            <w:rPrChange w:id="4168" w:author="Krunoslav PREMEC" w:date="2018-01-24T17:25:00Z">
              <w:rPr>
                <w:rFonts w:ascii="Verdana" w:hAnsi="Verdana" w:cs="Arial"/>
                <w:color w:val="000000" w:themeColor="text1"/>
                <w:sz w:val="20"/>
                <w:szCs w:val="20"/>
              </w:rPr>
            </w:rPrChange>
          </w:rPr>
          <w:t>Appoint supplier</w:t>
        </w:r>
      </w:ins>
    </w:p>
    <w:p w:rsidR="002F2598" w:rsidRPr="00F02CB7" w:rsidRDefault="002F2598" w:rsidP="00F02CB7">
      <w:pPr>
        <w:pStyle w:val="Default"/>
        <w:numPr>
          <w:ilvl w:val="0"/>
          <w:numId w:val="122"/>
        </w:numPr>
        <w:spacing w:after="240" w:line="240" w:lineRule="exact"/>
        <w:rPr>
          <w:ins w:id="4169" w:author="Krunoslav PREMEC" w:date="2018-01-24T16:04:00Z"/>
          <w:rFonts w:ascii="Verdana" w:hAnsi="Verdana"/>
          <w:sz w:val="20"/>
          <w:szCs w:val="20"/>
          <w:lang w:val="en-GB"/>
          <w:rPrChange w:id="4170" w:author="Krunoslav PREMEC" w:date="2018-01-24T17:48:00Z">
            <w:rPr>
              <w:ins w:id="4171" w:author="Krunoslav PREMEC" w:date="2018-01-24T16:04:00Z"/>
              <w:rFonts w:ascii="Verdana" w:hAnsi="Verdana" w:cs="Arial"/>
              <w:color w:val="000000" w:themeColor="text1"/>
              <w:sz w:val="20"/>
              <w:szCs w:val="20"/>
            </w:rPr>
          </w:rPrChange>
        </w:rPr>
        <w:pPrChange w:id="4172" w:author="Krunoslav PREMEC" w:date="2018-01-24T17:48:00Z">
          <w:pPr>
            <w:pStyle w:val="ListParagraph"/>
            <w:numPr>
              <w:numId w:val="54"/>
            </w:numPr>
            <w:tabs>
              <w:tab w:val="left" w:pos="709"/>
            </w:tabs>
            <w:spacing w:line="440" w:lineRule="exact"/>
            <w:ind w:left="704" w:hanging="420"/>
            <w:jc w:val="both"/>
          </w:pPr>
        </w:pPrChange>
      </w:pPr>
      <w:ins w:id="4173" w:author="Krunoslav PREMEC" w:date="2018-01-24T16:04:00Z">
        <w:r w:rsidRPr="00F02CB7">
          <w:rPr>
            <w:rFonts w:ascii="Verdana" w:hAnsi="Verdana"/>
            <w:sz w:val="20"/>
            <w:szCs w:val="20"/>
            <w:lang w:val="en-GB"/>
            <w:rPrChange w:id="4174" w:author="Krunoslav PREMEC" w:date="2018-01-24T17:48:00Z">
              <w:rPr>
                <w:rFonts w:ascii="Verdana" w:hAnsi="Verdana" w:cs="Arial"/>
                <w:color w:val="000000" w:themeColor="text1"/>
                <w:sz w:val="20"/>
                <w:szCs w:val="20"/>
              </w:rPr>
            </w:rPrChange>
          </w:rPr>
          <w:t xml:space="preserve">Conduct factory acceptance tests. </w:t>
        </w:r>
      </w:ins>
    </w:p>
    <w:p w:rsidR="002F2598" w:rsidRPr="00F02CB7" w:rsidRDefault="002F2598" w:rsidP="00F02CB7">
      <w:pPr>
        <w:pStyle w:val="Default"/>
        <w:numPr>
          <w:ilvl w:val="0"/>
          <w:numId w:val="122"/>
        </w:numPr>
        <w:spacing w:after="240" w:line="240" w:lineRule="exact"/>
        <w:rPr>
          <w:ins w:id="4175" w:author="Krunoslav PREMEC" w:date="2018-01-24T16:04:00Z"/>
          <w:rFonts w:ascii="Verdana" w:hAnsi="Verdana"/>
          <w:sz w:val="20"/>
          <w:szCs w:val="20"/>
          <w:lang w:val="en-GB"/>
          <w:rPrChange w:id="4176" w:author="Krunoslav PREMEC" w:date="2018-01-24T17:48:00Z">
            <w:rPr>
              <w:ins w:id="4177" w:author="Krunoslav PREMEC" w:date="2018-01-24T16:04:00Z"/>
              <w:rFonts w:ascii="Verdana" w:hAnsi="Verdana" w:cs="Arial"/>
              <w:color w:val="000000" w:themeColor="text1"/>
              <w:sz w:val="20"/>
              <w:szCs w:val="20"/>
            </w:rPr>
          </w:rPrChange>
        </w:rPr>
        <w:pPrChange w:id="4178" w:author="Krunoslav PREMEC" w:date="2018-01-24T17:48:00Z">
          <w:pPr>
            <w:pStyle w:val="ListParagraph"/>
            <w:numPr>
              <w:numId w:val="54"/>
            </w:numPr>
            <w:tabs>
              <w:tab w:val="left" w:pos="709"/>
            </w:tabs>
            <w:spacing w:line="440" w:lineRule="exact"/>
            <w:ind w:left="704" w:hanging="420"/>
            <w:jc w:val="both"/>
          </w:pPr>
        </w:pPrChange>
      </w:pPr>
      <w:ins w:id="4179" w:author="Krunoslav PREMEC" w:date="2018-01-24T16:04:00Z">
        <w:r w:rsidRPr="00F02CB7">
          <w:rPr>
            <w:rFonts w:ascii="Verdana" w:hAnsi="Verdana"/>
            <w:sz w:val="20"/>
            <w:szCs w:val="20"/>
            <w:lang w:val="en-GB"/>
            <w:rPrChange w:id="4180" w:author="Krunoslav PREMEC" w:date="2018-01-24T17:48:00Z">
              <w:rPr>
                <w:rFonts w:ascii="Verdana" w:hAnsi="Verdana" w:cs="Arial"/>
                <w:color w:val="000000" w:themeColor="text1"/>
                <w:sz w:val="20"/>
                <w:szCs w:val="20"/>
              </w:rPr>
            </w:rPrChange>
          </w:rPr>
          <w:t xml:space="preserve">Conduct site acceptance tests (if required). </w:t>
        </w:r>
      </w:ins>
    </w:p>
    <w:p w:rsidR="002F2598" w:rsidRPr="00F02CB7" w:rsidRDefault="002F2598" w:rsidP="00F02CB7">
      <w:pPr>
        <w:pStyle w:val="Default"/>
        <w:numPr>
          <w:ilvl w:val="0"/>
          <w:numId w:val="122"/>
        </w:numPr>
        <w:spacing w:after="240" w:line="240" w:lineRule="exact"/>
        <w:rPr>
          <w:ins w:id="4181" w:author="Krunoslav PREMEC" w:date="2018-01-24T16:04:00Z"/>
          <w:rFonts w:ascii="Verdana" w:hAnsi="Verdana"/>
          <w:sz w:val="20"/>
          <w:szCs w:val="20"/>
          <w:lang w:val="en-GB"/>
          <w:rPrChange w:id="4182" w:author="Krunoslav PREMEC" w:date="2018-01-24T17:48:00Z">
            <w:rPr>
              <w:ins w:id="4183" w:author="Krunoslav PREMEC" w:date="2018-01-24T16:04:00Z"/>
              <w:rFonts w:ascii="Verdana" w:hAnsi="Verdana" w:cs="Arial"/>
              <w:color w:val="000000" w:themeColor="text1"/>
              <w:sz w:val="20"/>
              <w:szCs w:val="20"/>
            </w:rPr>
          </w:rPrChange>
        </w:rPr>
        <w:pPrChange w:id="4184" w:author="Krunoslav PREMEC" w:date="2018-01-24T17:48:00Z">
          <w:pPr>
            <w:pStyle w:val="ListParagraph"/>
            <w:numPr>
              <w:numId w:val="54"/>
            </w:numPr>
            <w:tabs>
              <w:tab w:val="left" w:pos="709"/>
            </w:tabs>
            <w:spacing w:line="440" w:lineRule="exact"/>
            <w:ind w:left="704" w:hanging="420"/>
            <w:jc w:val="both"/>
          </w:pPr>
        </w:pPrChange>
      </w:pPr>
      <w:ins w:id="4185" w:author="Krunoslav PREMEC" w:date="2018-01-24T16:04:00Z">
        <w:r w:rsidRPr="00F02CB7">
          <w:rPr>
            <w:rFonts w:ascii="Verdana" w:hAnsi="Verdana"/>
            <w:sz w:val="20"/>
            <w:szCs w:val="20"/>
            <w:lang w:val="en-GB"/>
            <w:rPrChange w:id="4186" w:author="Krunoslav PREMEC" w:date="2018-01-24T17:48:00Z">
              <w:rPr>
                <w:rFonts w:ascii="Verdana" w:hAnsi="Verdana" w:cs="Arial"/>
                <w:color w:val="000000" w:themeColor="text1"/>
                <w:sz w:val="20"/>
                <w:szCs w:val="20"/>
              </w:rPr>
            </w:rPrChange>
          </w:rPr>
          <w:t>Authorize payments subject to satisfactory fulfilment of the contract terms.</w:t>
        </w:r>
      </w:ins>
    </w:p>
    <w:p w:rsidR="002F2598" w:rsidRPr="00A02FD9" w:rsidRDefault="002F2598" w:rsidP="002F2598">
      <w:pPr>
        <w:spacing w:after="240" w:line="240" w:lineRule="exact"/>
        <w:rPr>
          <w:ins w:id="4187" w:author="Krunoslav PREMEC" w:date="2018-01-24T16:04:00Z"/>
          <w:rFonts w:cs="Arial"/>
          <w:b/>
          <w:color w:val="000000" w:themeColor="text1"/>
          <w:szCs w:val="20"/>
        </w:rPr>
        <w:pPrChange w:id="4188" w:author="Krunoslav PREMEC" w:date="2018-01-24T16:06:00Z">
          <w:pPr>
            <w:spacing w:line="440" w:lineRule="exact"/>
          </w:pPr>
        </w:pPrChange>
      </w:pPr>
      <w:ins w:id="4189" w:author="Krunoslav PREMEC" w:date="2018-01-24T16:04:00Z">
        <w:r w:rsidRPr="00A02FD9">
          <w:rPr>
            <w:rFonts w:cs="Arial"/>
            <w:b/>
            <w:color w:val="000000" w:themeColor="text1"/>
            <w:szCs w:val="20"/>
          </w:rPr>
          <w:t>Knowledge and Skill Requirements</w:t>
        </w:r>
      </w:ins>
    </w:p>
    <w:p w:rsidR="002F2598" w:rsidRPr="00F02CB7" w:rsidRDefault="002F2598" w:rsidP="00F02CB7">
      <w:pPr>
        <w:pStyle w:val="Default"/>
        <w:numPr>
          <w:ilvl w:val="0"/>
          <w:numId w:val="123"/>
        </w:numPr>
        <w:spacing w:after="240" w:line="240" w:lineRule="exact"/>
        <w:rPr>
          <w:ins w:id="4190" w:author="Krunoslav PREMEC" w:date="2018-01-24T16:04:00Z"/>
          <w:rFonts w:ascii="Verdana" w:hAnsi="Verdana"/>
          <w:sz w:val="20"/>
          <w:szCs w:val="20"/>
          <w:lang w:val="en-GB"/>
          <w:rPrChange w:id="4191" w:author="Krunoslav PREMEC" w:date="2018-01-24T17:48:00Z">
            <w:rPr>
              <w:ins w:id="4192" w:author="Krunoslav PREMEC" w:date="2018-01-24T16:04:00Z"/>
              <w:rFonts w:ascii="Verdana" w:hAnsi="Verdana" w:cs="Arial"/>
              <w:color w:val="000000" w:themeColor="text1"/>
              <w:sz w:val="20"/>
              <w:szCs w:val="20"/>
              <w:lang w:eastAsia="zh-HK"/>
            </w:rPr>
          </w:rPrChange>
        </w:rPr>
        <w:pPrChange w:id="4193" w:author="Krunoslav PREMEC" w:date="2018-01-24T17:48:00Z">
          <w:pPr>
            <w:pStyle w:val="ListParagraph"/>
            <w:numPr>
              <w:numId w:val="53"/>
            </w:numPr>
            <w:tabs>
              <w:tab w:val="left" w:pos="709"/>
            </w:tabs>
            <w:spacing w:line="440" w:lineRule="exact"/>
            <w:ind w:left="709" w:hanging="425"/>
            <w:jc w:val="both"/>
          </w:pPr>
        </w:pPrChange>
      </w:pPr>
      <w:ins w:id="4194" w:author="Krunoslav PREMEC" w:date="2018-01-24T16:04:00Z">
        <w:r w:rsidRPr="00F02CB7">
          <w:rPr>
            <w:rFonts w:ascii="Verdana" w:hAnsi="Verdana"/>
            <w:sz w:val="20"/>
            <w:szCs w:val="20"/>
            <w:lang w:val="en-GB"/>
            <w:rPrChange w:id="4195" w:author="Krunoslav PREMEC" w:date="2018-01-24T17:48:00Z">
              <w:rPr>
                <w:rFonts w:ascii="Verdana" w:hAnsi="Verdana" w:cs="Arial"/>
                <w:color w:val="000000" w:themeColor="text1"/>
                <w:sz w:val="20"/>
                <w:szCs w:val="20"/>
                <w:lang w:eastAsia="zh-HK"/>
              </w:rPr>
            </w:rPrChange>
          </w:rPr>
          <w:t>Observing programme including meteorological instruments and communications systems installed in the observing network.</w:t>
        </w:r>
      </w:ins>
    </w:p>
    <w:p w:rsidR="002F2598" w:rsidRPr="00F02CB7" w:rsidRDefault="002F2598" w:rsidP="00F02CB7">
      <w:pPr>
        <w:pStyle w:val="Default"/>
        <w:numPr>
          <w:ilvl w:val="0"/>
          <w:numId w:val="123"/>
        </w:numPr>
        <w:spacing w:after="240" w:line="240" w:lineRule="exact"/>
        <w:rPr>
          <w:ins w:id="4196" w:author="Krunoslav PREMEC" w:date="2018-01-24T16:04:00Z"/>
          <w:rFonts w:ascii="Verdana" w:hAnsi="Verdana"/>
          <w:sz w:val="20"/>
          <w:szCs w:val="20"/>
          <w:lang w:val="en-GB"/>
          <w:rPrChange w:id="4197" w:author="Krunoslav PREMEC" w:date="2018-01-24T17:48:00Z">
            <w:rPr>
              <w:ins w:id="4198" w:author="Krunoslav PREMEC" w:date="2018-01-24T16:04:00Z"/>
              <w:rFonts w:ascii="Verdana" w:hAnsi="Verdana" w:cs="Arial"/>
              <w:color w:val="000000" w:themeColor="text1"/>
              <w:sz w:val="20"/>
              <w:szCs w:val="20"/>
              <w:lang w:eastAsia="zh-HK"/>
            </w:rPr>
          </w:rPrChange>
        </w:rPr>
        <w:pPrChange w:id="4199" w:author="Krunoslav PREMEC" w:date="2018-01-24T17:48:00Z">
          <w:pPr>
            <w:pStyle w:val="ListParagraph"/>
            <w:numPr>
              <w:numId w:val="53"/>
            </w:numPr>
            <w:tabs>
              <w:tab w:val="left" w:pos="709"/>
            </w:tabs>
            <w:spacing w:line="440" w:lineRule="exact"/>
            <w:ind w:left="709" w:hanging="425"/>
            <w:jc w:val="both"/>
          </w:pPr>
        </w:pPrChange>
      </w:pPr>
      <w:ins w:id="4200" w:author="Krunoslav PREMEC" w:date="2018-01-24T16:04:00Z">
        <w:r w:rsidRPr="00F02CB7">
          <w:rPr>
            <w:rFonts w:ascii="Verdana" w:hAnsi="Verdana"/>
            <w:sz w:val="20"/>
            <w:szCs w:val="20"/>
            <w:lang w:val="en-GB"/>
            <w:rPrChange w:id="4201" w:author="Krunoslav PREMEC" w:date="2018-01-24T17:48:00Z">
              <w:rPr>
                <w:rFonts w:ascii="Verdana" w:hAnsi="Verdana" w:cs="Arial"/>
                <w:color w:val="000000" w:themeColor="text1"/>
                <w:sz w:val="20"/>
                <w:szCs w:val="20"/>
                <w:lang w:eastAsia="zh-HK"/>
              </w:rPr>
            </w:rPrChange>
          </w:rPr>
          <w:lastRenderedPageBreak/>
          <w:t>Observing technology options (Guide to Meteorological Instruments and Methods of Observation (WMO - No. 8)).</w:t>
        </w:r>
      </w:ins>
    </w:p>
    <w:p w:rsidR="002F2598" w:rsidRPr="00F02CB7" w:rsidRDefault="002F2598" w:rsidP="00F02CB7">
      <w:pPr>
        <w:pStyle w:val="Default"/>
        <w:numPr>
          <w:ilvl w:val="0"/>
          <w:numId w:val="123"/>
        </w:numPr>
        <w:spacing w:after="240" w:line="240" w:lineRule="exact"/>
        <w:rPr>
          <w:ins w:id="4202" w:author="Krunoslav PREMEC" w:date="2018-01-24T16:04:00Z"/>
          <w:rFonts w:ascii="Verdana" w:hAnsi="Verdana"/>
          <w:sz w:val="20"/>
          <w:szCs w:val="20"/>
          <w:lang w:val="en-GB"/>
          <w:rPrChange w:id="4203" w:author="Krunoslav PREMEC" w:date="2018-01-24T17:48:00Z">
            <w:rPr>
              <w:ins w:id="4204" w:author="Krunoslav PREMEC" w:date="2018-01-24T16:04:00Z"/>
              <w:rFonts w:ascii="Verdana" w:hAnsi="Verdana" w:cs="Arial"/>
              <w:color w:val="000000" w:themeColor="text1"/>
              <w:sz w:val="20"/>
              <w:szCs w:val="20"/>
              <w:lang w:eastAsia="zh-HK"/>
            </w:rPr>
          </w:rPrChange>
        </w:rPr>
        <w:pPrChange w:id="4205" w:author="Krunoslav PREMEC" w:date="2018-01-24T17:48:00Z">
          <w:pPr>
            <w:pStyle w:val="ListParagraph"/>
            <w:numPr>
              <w:numId w:val="53"/>
            </w:numPr>
            <w:tabs>
              <w:tab w:val="left" w:pos="709"/>
            </w:tabs>
            <w:spacing w:line="440" w:lineRule="exact"/>
            <w:ind w:left="709" w:hanging="425"/>
            <w:jc w:val="both"/>
          </w:pPr>
        </w:pPrChange>
      </w:pPr>
      <w:ins w:id="4206" w:author="Krunoslav PREMEC" w:date="2018-01-24T16:04:00Z">
        <w:r w:rsidRPr="00F02CB7">
          <w:rPr>
            <w:rFonts w:ascii="Verdana" w:hAnsi="Verdana"/>
            <w:sz w:val="20"/>
            <w:szCs w:val="20"/>
            <w:lang w:val="en-GB"/>
            <w:rPrChange w:id="4207" w:author="Krunoslav PREMEC" w:date="2018-01-24T17:48:00Z">
              <w:rPr>
                <w:rFonts w:ascii="Verdana" w:hAnsi="Verdana" w:cs="Arial"/>
                <w:color w:val="000000" w:themeColor="text1"/>
                <w:sz w:val="20"/>
                <w:szCs w:val="20"/>
                <w:lang w:eastAsia="zh-HK"/>
              </w:rPr>
            </w:rPrChange>
          </w:rPr>
          <w:t>Information Communications Technology (ICT) options.</w:t>
        </w:r>
      </w:ins>
    </w:p>
    <w:p w:rsidR="002F2598" w:rsidRPr="00F02CB7" w:rsidRDefault="002F2598" w:rsidP="00F02CB7">
      <w:pPr>
        <w:pStyle w:val="Default"/>
        <w:numPr>
          <w:ilvl w:val="0"/>
          <w:numId w:val="123"/>
        </w:numPr>
        <w:spacing w:after="240" w:line="240" w:lineRule="exact"/>
        <w:rPr>
          <w:ins w:id="4208" w:author="Krunoslav PREMEC" w:date="2018-01-24T16:04:00Z"/>
          <w:rFonts w:ascii="Verdana" w:hAnsi="Verdana"/>
          <w:sz w:val="20"/>
          <w:szCs w:val="20"/>
          <w:lang w:val="en-GB"/>
          <w:rPrChange w:id="4209" w:author="Krunoslav PREMEC" w:date="2018-01-24T17:48:00Z">
            <w:rPr>
              <w:ins w:id="4210" w:author="Krunoslav PREMEC" w:date="2018-01-24T16:04:00Z"/>
              <w:rFonts w:ascii="Verdana" w:hAnsi="Verdana" w:cs="Arial"/>
              <w:color w:val="000000" w:themeColor="text1"/>
              <w:sz w:val="20"/>
              <w:szCs w:val="20"/>
              <w:lang w:eastAsia="zh-HK"/>
            </w:rPr>
          </w:rPrChange>
        </w:rPr>
        <w:pPrChange w:id="4211" w:author="Krunoslav PREMEC" w:date="2018-01-24T17:48:00Z">
          <w:pPr>
            <w:pStyle w:val="ListParagraph"/>
            <w:numPr>
              <w:numId w:val="53"/>
            </w:numPr>
            <w:tabs>
              <w:tab w:val="left" w:pos="709"/>
            </w:tabs>
            <w:spacing w:line="440" w:lineRule="exact"/>
            <w:ind w:left="709" w:hanging="425"/>
            <w:jc w:val="both"/>
          </w:pPr>
        </w:pPrChange>
      </w:pPr>
      <w:ins w:id="4212" w:author="Krunoslav PREMEC" w:date="2018-01-24T16:04:00Z">
        <w:r w:rsidRPr="00F02CB7">
          <w:rPr>
            <w:rFonts w:ascii="Verdana" w:hAnsi="Verdana"/>
            <w:sz w:val="20"/>
            <w:szCs w:val="20"/>
            <w:lang w:val="en-GB"/>
            <w:rPrChange w:id="4213" w:author="Krunoslav PREMEC" w:date="2018-01-24T17:48:00Z">
              <w:rPr>
                <w:rFonts w:ascii="Verdana" w:hAnsi="Verdana" w:cs="Arial"/>
                <w:color w:val="000000" w:themeColor="text1"/>
                <w:sz w:val="20"/>
                <w:szCs w:val="20"/>
                <w:lang w:eastAsia="zh-HK"/>
              </w:rPr>
            </w:rPrChange>
          </w:rPr>
          <w:t>National and organizational procurement rules and guidelines.</w:t>
        </w:r>
      </w:ins>
    </w:p>
    <w:p w:rsidR="002F2598" w:rsidRPr="00F02CB7" w:rsidRDefault="002F2598" w:rsidP="00F02CB7">
      <w:pPr>
        <w:pStyle w:val="Default"/>
        <w:numPr>
          <w:ilvl w:val="0"/>
          <w:numId w:val="123"/>
        </w:numPr>
        <w:spacing w:after="240" w:line="240" w:lineRule="exact"/>
        <w:rPr>
          <w:ins w:id="4214" w:author="Krunoslav PREMEC" w:date="2018-01-24T16:04:00Z"/>
          <w:rFonts w:ascii="Verdana" w:hAnsi="Verdana"/>
          <w:sz w:val="20"/>
          <w:szCs w:val="20"/>
          <w:lang w:val="en-GB"/>
          <w:rPrChange w:id="4215" w:author="Krunoslav PREMEC" w:date="2018-01-24T17:48:00Z">
            <w:rPr>
              <w:ins w:id="4216" w:author="Krunoslav PREMEC" w:date="2018-01-24T16:04:00Z"/>
              <w:rFonts w:ascii="Verdana" w:hAnsi="Verdana" w:cs="Arial"/>
              <w:color w:val="000000" w:themeColor="text1"/>
              <w:sz w:val="20"/>
              <w:szCs w:val="20"/>
              <w:lang w:eastAsia="zh-HK"/>
            </w:rPr>
          </w:rPrChange>
        </w:rPr>
        <w:pPrChange w:id="4217" w:author="Krunoslav PREMEC" w:date="2018-01-24T17:48:00Z">
          <w:pPr>
            <w:pStyle w:val="ListParagraph"/>
            <w:numPr>
              <w:numId w:val="53"/>
            </w:numPr>
            <w:tabs>
              <w:tab w:val="left" w:pos="709"/>
            </w:tabs>
            <w:spacing w:line="440" w:lineRule="exact"/>
            <w:ind w:left="709" w:hanging="425"/>
            <w:jc w:val="both"/>
          </w:pPr>
        </w:pPrChange>
      </w:pPr>
      <w:ins w:id="4218" w:author="Krunoslav PREMEC" w:date="2018-01-24T16:04:00Z">
        <w:r w:rsidRPr="00F02CB7">
          <w:rPr>
            <w:rFonts w:ascii="Verdana" w:hAnsi="Verdana"/>
            <w:sz w:val="20"/>
            <w:szCs w:val="20"/>
            <w:lang w:val="en-GB"/>
            <w:rPrChange w:id="4219" w:author="Krunoslav PREMEC" w:date="2018-01-24T17:48:00Z">
              <w:rPr>
                <w:rFonts w:ascii="Verdana" w:hAnsi="Verdana" w:cs="Arial"/>
                <w:color w:val="000000" w:themeColor="text1"/>
                <w:sz w:val="20"/>
                <w:szCs w:val="20"/>
                <w:lang w:eastAsia="zh-HK"/>
              </w:rPr>
            </w:rPrChange>
          </w:rPr>
          <w:t>Project Management (especially with significant procurement projects).</w:t>
        </w:r>
      </w:ins>
    </w:p>
    <w:p w:rsidR="002F2598" w:rsidRPr="00F02CB7" w:rsidRDefault="002F2598" w:rsidP="00F02CB7">
      <w:pPr>
        <w:pStyle w:val="Default"/>
        <w:numPr>
          <w:ilvl w:val="0"/>
          <w:numId w:val="123"/>
        </w:numPr>
        <w:spacing w:after="240" w:line="240" w:lineRule="exact"/>
        <w:rPr>
          <w:ins w:id="4220" w:author="Krunoslav PREMEC" w:date="2018-01-24T16:04:00Z"/>
          <w:rFonts w:ascii="Verdana" w:hAnsi="Verdana"/>
          <w:sz w:val="20"/>
          <w:szCs w:val="20"/>
          <w:lang w:val="en-GB"/>
          <w:rPrChange w:id="4221" w:author="Krunoslav PREMEC" w:date="2018-01-24T17:48:00Z">
            <w:rPr>
              <w:ins w:id="4222" w:author="Krunoslav PREMEC" w:date="2018-01-24T16:04:00Z"/>
              <w:rFonts w:ascii="Verdana" w:hAnsi="Verdana" w:cs="Arial"/>
              <w:color w:val="000000" w:themeColor="text1"/>
              <w:sz w:val="20"/>
              <w:szCs w:val="20"/>
              <w:lang w:eastAsia="zh-HK"/>
            </w:rPr>
          </w:rPrChange>
        </w:rPr>
        <w:pPrChange w:id="4223" w:author="Krunoslav PREMEC" w:date="2018-01-24T17:48:00Z">
          <w:pPr>
            <w:pStyle w:val="ListParagraph"/>
            <w:numPr>
              <w:numId w:val="53"/>
            </w:numPr>
            <w:tabs>
              <w:tab w:val="left" w:pos="709"/>
            </w:tabs>
            <w:spacing w:line="440" w:lineRule="exact"/>
            <w:ind w:left="709" w:hanging="425"/>
            <w:jc w:val="both"/>
          </w:pPr>
        </w:pPrChange>
      </w:pPr>
      <w:ins w:id="4224" w:author="Krunoslav PREMEC" w:date="2018-01-24T16:04:00Z">
        <w:r w:rsidRPr="00F02CB7">
          <w:rPr>
            <w:rFonts w:ascii="Verdana" w:hAnsi="Verdana"/>
            <w:sz w:val="20"/>
            <w:szCs w:val="20"/>
            <w:lang w:val="en-GB"/>
            <w:rPrChange w:id="4225" w:author="Krunoslav PREMEC" w:date="2018-01-24T17:48:00Z">
              <w:rPr>
                <w:rFonts w:ascii="Verdana" w:hAnsi="Verdana" w:cs="Arial"/>
                <w:color w:val="000000" w:themeColor="text1"/>
                <w:sz w:val="20"/>
                <w:szCs w:val="20"/>
                <w:lang w:eastAsia="zh-HK"/>
              </w:rPr>
            </w:rPrChange>
          </w:rPr>
          <w:t>ISO 31000 (Risk management: principles and guidelines on implementation).</w:t>
        </w:r>
      </w:ins>
    </w:p>
    <w:p w:rsidR="002F2598" w:rsidRPr="00F02CB7" w:rsidRDefault="002F2598" w:rsidP="00F02CB7">
      <w:pPr>
        <w:pStyle w:val="Default"/>
        <w:numPr>
          <w:ilvl w:val="0"/>
          <w:numId w:val="123"/>
        </w:numPr>
        <w:spacing w:after="240" w:line="240" w:lineRule="exact"/>
        <w:rPr>
          <w:ins w:id="4226" w:author="Krunoslav PREMEC" w:date="2018-01-24T16:04:00Z"/>
          <w:rFonts w:ascii="Verdana" w:hAnsi="Verdana"/>
          <w:sz w:val="20"/>
          <w:szCs w:val="20"/>
          <w:lang w:val="en-GB"/>
          <w:rPrChange w:id="4227" w:author="Krunoslav PREMEC" w:date="2018-01-24T17:48:00Z">
            <w:rPr>
              <w:ins w:id="4228" w:author="Krunoslav PREMEC" w:date="2018-01-24T16:04:00Z"/>
              <w:rFonts w:ascii="Verdana" w:hAnsi="Verdana" w:cs="Arial"/>
              <w:color w:val="000000" w:themeColor="text1"/>
              <w:sz w:val="20"/>
              <w:szCs w:val="20"/>
              <w:lang w:eastAsia="zh-HK"/>
            </w:rPr>
          </w:rPrChange>
        </w:rPr>
        <w:pPrChange w:id="4229" w:author="Krunoslav PREMEC" w:date="2018-01-24T17:48:00Z">
          <w:pPr>
            <w:pStyle w:val="ListParagraph"/>
            <w:numPr>
              <w:numId w:val="53"/>
            </w:numPr>
            <w:tabs>
              <w:tab w:val="left" w:pos="709"/>
            </w:tabs>
            <w:spacing w:line="440" w:lineRule="exact"/>
            <w:ind w:left="709" w:hanging="425"/>
            <w:jc w:val="both"/>
          </w:pPr>
        </w:pPrChange>
      </w:pPr>
      <w:ins w:id="4230" w:author="Krunoslav PREMEC" w:date="2018-01-24T16:04:00Z">
        <w:r w:rsidRPr="00F02CB7">
          <w:rPr>
            <w:rFonts w:ascii="Verdana" w:hAnsi="Verdana"/>
            <w:sz w:val="20"/>
            <w:szCs w:val="20"/>
            <w:lang w:val="en-GB"/>
            <w:rPrChange w:id="4231" w:author="Krunoslav PREMEC" w:date="2018-01-24T17:48:00Z">
              <w:rPr>
                <w:rFonts w:ascii="Verdana" w:hAnsi="Verdana" w:cs="Arial"/>
                <w:color w:val="000000" w:themeColor="text1"/>
                <w:sz w:val="20"/>
                <w:szCs w:val="20"/>
                <w:lang w:eastAsia="zh-HK"/>
              </w:rPr>
            </w:rPrChange>
          </w:rPr>
          <w:t>Occupational safety and health requirements for instruments and systems.</w:t>
        </w:r>
      </w:ins>
    </w:p>
    <w:p w:rsidR="002F2598" w:rsidRPr="00A02FD9" w:rsidRDefault="002F2598" w:rsidP="002F2598">
      <w:pPr>
        <w:spacing w:after="240" w:line="240" w:lineRule="exact"/>
        <w:rPr>
          <w:ins w:id="4232" w:author="Krunoslav PREMEC" w:date="2018-01-24T16:04:00Z"/>
          <w:rFonts w:cs="Arial"/>
          <w:b/>
          <w:bCs/>
          <w:color w:val="000000"/>
          <w:szCs w:val="20"/>
        </w:rPr>
        <w:pPrChange w:id="4233" w:author="Krunoslav PREMEC" w:date="2018-01-24T16:06:00Z">
          <w:pPr/>
        </w:pPrChange>
      </w:pPr>
    </w:p>
    <w:p w:rsidR="002F2598" w:rsidRPr="00A02FD9" w:rsidRDefault="002F2598" w:rsidP="002F2598">
      <w:pPr>
        <w:spacing w:after="240" w:line="240" w:lineRule="exact"/>
        <w:rPr>
          <w:ins w:id="4234" w:author="Krunoslav PREMEC" w:date="2018-01-24T16:04:00Z"/>
          <w:rFonts w:cs="Arial"/>
          <w:b/>
          <w:color w:val="000000" w:themeColor="text1"/>
          <w:szCs w:val="20"/>
        </w:rPr>
        <w:pPrChange w:id="4235" w:author="Krunoslav PREMEC" w:date="2018-01-24T16:06:00Z">
          <w:pPr>
            <w:spacing w:line="440" w:lineRule="exact"/>
          </w:pPr>
        </w:pPrChange>
      </w:pPr>
      <w:ins w:id="4236" w:author="Krunoslav PREMEC" w:date="2018-01-24T16:04:00Z">
        <w:r w:rsidRPr="00A02FD9">
          <w:rPr>
            <w:rFonts w:cs="Arial"/>
            <w:b/>
            <w:color w:val="000000" w:themeColor="text1"/>
            <w:szCs w:val="20"/>
          </w:rPr>
          <w:t>Competency 3: Select and acquire sites</w:t>
        </w:r>
      </w:ins>
    </w:p>
    <w:p w:rsidR="002F2598" w:rsidRPr="00A02FD9" w:rsidRDefault="002F2598" w:rsidP="002F2598">
      <w:pPr>
        <w:spacing w:after="240" w:line="240" w:lineRule="exact"/>
        <w:rPr>
          <w:ins w:id="4237" w:author="Krunoslav PREMEC" w:date="2018-01-24T16:04:00Z"/>
          <w:rFonts w:cs="Arial"/>
          <w:color w:val="000000" w:themeColor="text1"/>
          <w:szCs w:val="20"/>
        </w:rPr>
        <w:pPrChange w:id="4238" w:author="Krunoslav PREMEC" w:date="2018-01-24T16:06:00Z">
          <w:pPr>
            <w:spacing w:line="440" w:lineRule="exact"/>
          </w:pPr>
        </w:pPrChange>
      </w:pPr>
      <w:ins w:id="4239" w:author="Krunoslav PREMEC" w:date="2018-01-24T16:04:00Z">
        <w:r w:rsidRPr="00A02FD9">
          <w:rPr>
            <w:rFonts w:cs="Arial"/>
            <w:b/>
            <w:color w:val="000000" w:themeColor="text1"/>
            <w:szCs w:val="20"/>
          </w:rPr>
          <w:t>Competency description</w:t>
        </w:r>
        <w:r w:rsidRPr="00A02FD9">
          <w:rPr>
            <w:rFonts w:cs="Arial"/>
            <w:color w:val="000000" w:themeColor="text1"/>
            <w:szCs w:val="20"/>
          </w:rPr>
          <w:t>:</w:t>
        </w:r>
      </w:ins>
    </w:p>
    <w:p w:rsidR="002F2598" w:rsidRPr="006A43FE" w:rsidRDefault="002F2598" w:rsidP="002F2598">
      <w:pPr>
        <w:spacing w:after="240" w:line="240" w:lineRule="exact"/>
        <w:jc w:val="both"/>
        <w:rPr>
          <w:ins w:id="4240" w:author="Krunoslav PREMEC" w:date="2018-01-24T16:04:00Z"/>
          <w:rFonts w:cs="Arial"/>
          <w:color w:val="000000" w:themeColor="text1"/>
          <w:szCs w:val="20"/>
          <w:lang w:eastAsia="zh-HK"/>
        </w:rPr>
        <w:pPrChange w:id="4241" w:author="Krunoslav PREMEC" w:date="2018-01-24T16:06:00Z">
          <w:pPr>
            <w:spacing w:line="440" w:lineRule="exact"/>
            <w:jc w:val="both"/>
          </w:pPr>
        </w:pPrChange>
      </w:pPr>
      <w:ins w:id="4242" w:author="Krunoslav PREMEC" w:date="2018-01-24T16:04:00Z">
        <w:r w:rsidRPr="006A43FE">
          <w:rPr>
            <w:rFonts w:cs="Arial"/>
            <w:color w:val="000000" w:themeColor="text1"/>
            <w:szCs w:val="20"/>
            <w:lang w:eastAsia="zh-HK"/>
          </w:rPr>
          <w:t>Select, acquire and commission observing sites for installation of instruments and communications systems.</w:t>
        </w:r>
      </w:ins>
    </w:p>
    <w:p w:rsidR="002F2598" w:rsidRPr="006A43FE" w:rsidRDefault="002F2598" w:rsidP="002F2598">
      <w:pPr>
        <w:spacing w:after="240" w:line="240" w:lineRule="exact"/>
        <w:rPr>
          <w:ins w:id="4243" w:author="Krunoslav PREMEC" w:date="2018-01-24T16:04:00Z"/>
          <w:rFonts w:cs="Arial"/>
          <w:b/>
          <w:color w:val="000000" w:themeColor="text1"/>
          <w:szCs w:val="20"/>
        </w:rPr>
        <w:pPrChange w:id="4244" w:author="Krunoslav PREMEC" w:date="2018-01-24T16:06:00Z">
          <w:pPr>
            <w:spacing w:line="440" w:lineRule="exact"/>
          </w:pPr>
        </w:pPrChange>
      </w:pPr>
      <w:ins w:id="4245" w:author="Krunoslav PREMEC" w:date="2018-01-24T16:04:00Z">
        <w:r w:rsidRPr="006A43FE">
          <w:rPr>
            <w:rFonts w:cs="Arial"/>
            <w:b/>
            <w:color w:val="000000" w:themeColor="text1"/>
            <w:szCs w:val="20"/>
          </w:rPr>
          <w:t>Performance Components:</w:t>
        </w:r>
      </w:ins>
    </w:p>
    <w:p w:rsidR="002F2598" w:rsidRPr="00F02CB7" w:rsidRDefault="002F2598" w:rsidP="00F02CB7">
      <w:pPr>
        <w:pStyle w:val="Default"/>
        <w:numPr>
          <w:ilvl w:val="0"/>
          <w:numId w:val="124"/>
        </w:numPr>
        <w:spacing w:after="240" w:line="240" w:lineRule="exact"/>
        <w:rPr>
          <w:ins w:id="4246" w:author="Krunoslav PREMEC" w:date="2018-01-24T16:04:00Z"/>
          <w:rFonts w:ascii="Verdana" w:hAnsi="Verdana"/>
          <w:sz w:val="20"/>
          <w:szCs w:val="20"/>
          <w:lang w:val="en-GB"/>
          <w:rPrChange w:id="4247" w:author="Krunoslav PREMEC" w:date="2018-01-24T17:48:00Z">
            <w:rPr>
              <w:ins w:id="4248" w:author="Krunoslav PREMEC" w:date="2018-01-24T16:04:00Z"/>
              <w:rFonts w:ascii="Verdana" w:hAnsi="Verdana" w:cs="Arial"/>
              <w:sz w:val="20"/>
              <w:szCs w:val="20"/>
            </w:rPr>
          </w:rPrChange>
        </w:rPr>
        <w:pPrChange w:id="4249" w:author="Krunoslav PREMEC" w:date="2018-01-24T17:48:00Z">
          <w:pPr>
            <w:pStyle w:val="ListParagraph"/>
            <w:numPr>
              <w:numId w:val="50"/>
            </w:numPr>
            <w:tabs>
              <w:tab w:val="left" w:pos="709"/>
            </w:tabs>
            <w:spacing w:line="440" w:lineRule="exact"/>
            <w:ind w:left="704" w:hanging="420"/>
            <w:jc w:val="both"/>
          </w:pPr>
        </w:pPrChange>
      </w:pPr>
      <w:ins w:id="4250" w:author="Krunoslav PREMEC" w:date="2018-01-24T16:04:00Z">
        <w:r w:rsidRPr="00F02CB7">
          <w:rPr>
            <w:rFonts w:ascii="Verdana" w:hAnsi="Verdana"/>
            <w:sz w:val="20"/>
            <w:szCs w:val="20"/>
            <w:lang w:val="en-GB"/>
            <w:rPrChange w:id="4251" w:author="Krunoslav PREMEC" w:date="2018-01-24T17:48:00Z">
              <w:rPr>
                <w:rFonts w:ascii="Verdana" w:hAnsi="Verdana" w:cs="Arial"/>
                <w:color w:val="000000" w:themeColor="text1"/>
                <w:sz w:val="20"/>
                <w:szCs w:val="20"/>
              </w:rPr>
            </w:rPrChange>
          </w:rPr>
          <w:t>Identify suitable site for long term observations which meets observational requirements. (e.g., Conduct site survey to ensure representative measurements of the required variables can be taken to satisfy the data requirements of relevant WMO Application Areas).</w:t>
        </w:r>
      </w:ins>
    </w:p>
    <w:p w:rsidR="002F2598" w:rsidRPr="00F02CB7" w:rsidRDefault="002F2598" w:rsidP="00F02CB7">
      <w:pPr>
        <w:pStyle w:val="Default"/>
        <w:numPr>
          <w:ilvl w:val="0"/>
          <w:numId w:val="124"/>
        </w:numPr>
        <w:spacing w:after="240" w:line="240" w:lineRule="exact"/>
        <w:rPr>
          <w:ins w:id="4252" w:author="Krunoslav PREMEC" w:date="2018-01-24T16:04:00Z"/>
          <w:rFonts w:ascii="Verdana" w:hAnsi="Verdana"/>
          <w:sz w:val="20"/>
          <w:szCs w:val="20"/>
          <w:lang w:val="en-GB"/>
          <w:rPrChange w:id="4253" w:author="Krunoslav PREMEC" w:date="2018-01-24T17:48:00Z">
            <w:rPr>
              <w:ins w:id="4254" w:author="Krunoslav PREMEC" w:date="2018-01-24T16:04:00Z"/>
              <w:rFonts w:ascii="Verdana" w:hAnsi="Verdana" w:cs="Arial"/>
              <w:color w:val="000000" w:themeColor="text1"/>
              <w:sz w:val="20"/>
              <w:szCs w:val="20"/>
            </w:rPr>
          </w:rPrChange>
        </w:rPr>
        <w:pPrChange w:id="4255" w:author="Krunoslav PREMEC" w:date="2018-01-24T17:48:00Z">
          <w:pPr>
            <w:pStyle w:val="ListParagraph"/>
            <w:numPr>
              <w:numId w:val="50"/>
            </w:numPr>
            <w:tabs>
              <w:tab w:val="left" w:pos="709"/>
            </w:tabs>
            <w:spacing w:line="440" w:lineRule="exact"/>
            <w:ind w:left="704" w:hanging="420"/>
            <w:jc w:val="both"/>
          </w:pPr>
        </w:pPrChange>
      </w:pPr>
      <w:ins w:id="4256" w:author="Krunoslav PREMEC" w:date="2018-01-24T16:04:00Z">
        <w:r w:rsidRPr="00F02CB7">
          <w:rPr>
            <w:rFonts w:ascii="Verdana" w:hAnsi="Verdana"/>
            <w:sz w:val="20"/>
            <w:szCs w:val="20"/>
            <w:lang w:val="en-GB"/>
            <w:rPrChange w:id="4257" w:author="Krunoslav PREMEC" w:date="2018-01-24T17:48:00Z">
              <w:rPr>
                <w:rFonts w:ascii="Verdana" w:hAnsi="Verdana" w:cs="Arial"/>
                <w:color w:val="000000" w:themeColor="text1"/>
                <w:sz w:val="20"/>
                <w:szCs w:val="20"/>
              </w:rPr>
            </w:rPrChange>
          </w:rPr>
          <w:t xml:space="preserve">Detailed site planning and site acquisition. [Ensure reliable power supply, communications, ascertain best form(s) of communications (satellite, copper cable, optical fibre, microwave link, GPRS, private wire), road access, site exposure, granting of site lease, acquisition of formal land allocation notification, etc.]. </w:t>
        </w:r>
      </w:ins>
    </w:p>
    <w:p w:rsidR="002F2598" w:rsidRPr="00F02CB7" w:rsidRDefault="002F2598" w:rsidP="00F02CB7">
      <w:pPr>
        <w:pStyle w:val="Default"/>
        <w:numPr>
          <w:ilvl w:val="0"/>
          <w:numId w:val="124"/>
        </w:numPr>
        <w:spacing w:after="240" w:line="240" w:lineRule="exact"/>
        <w:rPr>
          <w:ins w:id="4258" w:author="Krunoslav PREMEC" w:date="2018-01-24T16:04:00Z"/>
          <w:rFonts w:ascii="Verdana" w:hAnsi="Verdana"/>
          <w:sz w:val="20"/>
          <w:szCs w:val="20"/>
          <w:lang w:val="en-GB"/>
          <w:rPrChange w:id="4259" w:author="Krunoslav PREMEC" w:date="2018-01-24T17:48:00Z">
            <w:rPr>
              <w:ins w:id="4260" w:author="Krunoslav PREMEC" w:date="2018-01-24T16:04:00Z"/>
              <w:rFonts w:cs="Arial"/>
              <w:color w:val="000000" w:themeColor="text1"/>
              <w:szCs w:val="20"/>
            </w:rPr>
          </w:rPrChange>
        </w:rPr>
        <w:pPrChange w:id="4261" w:author="Krunoslav PREMEC" w:date="2018-01-24T17:48:00Z">
          <w:pPr>
            <w:tabs>
              <w:tab w:val="left" w:pos="709"/>
            </w:tabs>
            <w:spacing w:line="440" w:lineRule="exact"/>
            <w:ind w:leftChars="129" w:left="644" w:hangingChars="193" w:hanging="386"/>
            <w:jc w:val="both"/>
          </w:pPr>
        </w:pPrChange>
      </w:pPr>
      <w:ins w:id="4262" w:author="Krunoslav PREMEC" w:date="2018-01-24T16:04:00Z">
        <w:r w:rsidRPr="00F02CB7">
          <w:rPr>
            <w:rFonts w:ascii="Verdana" w:hAnsi="Verdana"/>
            <w:sz w:val="20"/>
            <w:szCs w:val="20"/>
            <w:lang w:val="en-GB"/>
            <w:rPrChange w:id="4263" w:author="Krunoslav PREMEC" w:date="2018-01-24T17:48:00Z">
              <w:rPr>
                <w:rFonts w:cs="Arial"/>
                <w:color w:val="000000" w:themeColor="text1"/>
                <w:szCs w:val="20"/>
              </w:rPr>
            </w:rPrChange>
          </w:rPr>
          <w:t xml:space="preserve">Prepare site/enclosure (e.g., civil works: clear and level the site, establish power, communications, fencing of site, road access, etc.). </w:t>
        </w:r>
      </w:ins>
    </w:p>
    <w:p w:rsidR="002F2598" w:rsidRPr="00F02CB7" w:rsidRDefault="002F2598" w:rsidP="00F02CB7">
      <w:pPr>
        <w:pStyle w:val="Default"/>
        <w:numPr>
          <w:ilvl w:val="0"/>
          <w:numId w:val="124"/>
        </w:numPr>
        <w:spacing w:after="240" w:line="240" w:lineRule="exact"/>
        <w:rPr>
          <w:ins w:id="4264" w:author="Krunoslav PREMEC" w:date="2018-01-24T16:04:00Z"/>
          <w:rFonts w:ascii="Verdana" w:hAnsi="Verdana"/>
          <w:sz w:val="20"/>
          <w:szCs w:val="20"/>
          <w:lang w:val="en-GB"/>
          <w:rPrChange w:id="4265" w:author="Krunoslav PREMEC" w:date="2018-01-24T17:48:00Z">
            <w:rPr>
              <w:ins w:id="4266" w:author="Krunoslav PREMEC" w:date="2018-01-24T16:04:00Z"/>
              <w:rFonts w:cs="Arial"/>
              <w:color w:val="000000" w:themeColor="text1"/>
              <w:szCs w:val="20"/>
            </w:rPr>
          </w:rPrChange>
        </w:rPr>
        <w:pPrChange w:id="4267" w:author="Krunoslav PREMEC" w:date="2018-01-24T17:48:00Z">
          <w:pPr>
            <w:tabs>
              <w:tab w:val="left" w:pos="709"/>
            </w:tabs>
            <w:spacing w:line="440" w:lineRule="exact"/>
            <w:ind w:leftChars="129" w:left="644" w:hangingChars="193" w:hanging="386"/>
            <w:jc w:val="both"/>
          </w:pPr>
        </w:pPrChange>
      </w:pPr>
      <w:ins w:id="4268" w:author="Krunoslav PREMEC" w:date="2018-01-24T16:04:00Z">
        <w:r w:rsidRPr="00F02CB7">
          <w:rPr>
            <w:rFonts w:ascii="Verdana" w:hAnsi="Verdana"/>
            <w:sz w:val="20"/>
            <w:szCs w:val="20"/>
            <w:lang w:val="en-GB"/>
            <w:rPrChange w:id="4269" w:author="Krunoslav PREMEC" w:date="2018-01-24T17:48:00Z">
              <w:rPr>
                <w:rFonts w:cs="Arial"/>
                <w:color w:val="000000" w:themeColor="text1"/>
                <w:szCs w:val="20"/>
              </w:rPr>
            </w:rPrChange>
          </w:rPr>
          <w:t>Provide site plan, layout diagrams of observing equipment, power supply, communication links, etc.</w:t>
        </w:r>
      </w:ins>
    </w:p>
    <w:p w:rsidR="00642AC9" w:rsidRPr="00F02CB7" w:rsidRDefault="002F2598" w:rsidP="00F02CB7">
      <w:pPr>
        <w:pStyle w:val="Default"/>
        <w:numPr>
          <w:ilvl w:val="0"/>
          <w:numId w:val="124"/>
        </w:numPr>
        <w:spacing w:after="240" w:line="240" w:lineRule="exact"/>
        <w:rPr>
          <w:ins w:id="4270" w:author="Krunoslav PREMEC" w:date="2018-01-24T16:51:00Z"/>
          <w:rFonts w:ascii="Verdana" w:hAnsi="Verdana"/>
          <w:sz w:val="20"/>
          <w:szCs w:val="20"/>
          <w:lang w:val="en-GB"/>
          <w:rPrChange w:id="4271" w:author="Krunoslav PREMEC" w:date="2018-01-24T17:48:00Z">
            <w:rPr>
              <w:ins w:id="4272" w:author="Krunoslav PREMEC" w:date="2018-01-24T16:51:00Z"/>
              <w:rFonts w:eastAsia="Calibri" w:cs="Arial"/>
              <w:szCs w:val="20"/>
              <w:lang w:eastAsia="en-US"/>
            </w:rPr>
          </w:rPrChange>
        </w:rPr>
        <w:pPrChange w:id="4273" w:author="Krunoslav PREMEC" w:date="2018-01-24T17:48:00Z">
          <w:pPr>
            <w:tabs>
              <w:tab w:val="left" w:pos="709"/>
            </w:tabs>
            <w:spacing w:line="440" w:lineRule="exact"/>
            <w:ind w:leftChars="129" w:left="644" w:hangingChars="193" w:hanging="386"/>
            <w:jc w:val="both"/>
          </w:pPr>
        </w:pPrChange>
      </w:pPr>
      <w:ins w:id="4274" w:author="Krunoslav PREMEC" w:date="2018-01-24T16:04:00Z">
        <w:r w:rsidRPr="00F02CB7">
          <w:rPr>
            <w:rFonts w:ascii="Verdana" w:hAnsi="Verdana"/>
            <w:sz w:val="20"/>
            <w:szCs w:val="20"/>
            <w:lang w:val="en-GB"/>
            <w:rPrChange w:id="4275" w:author="Krunoslav PREMEC" w:date="2018-01-24T17:48:00Z">
              <w:rPr>
                <w:rFonts w:cs="Arial"/>
                <w:color w:val="000000" w:themeColor="text1"/>
                <w:szCs w:val="20"/>
              </w:rPr>
            </w:rPrChange>
          </w:rPr>
          <w:t>Conduct joint site inspection and acceptance tests.</w:t>
        </w:r>
      </w:ins>
    </w:p>
    <w:p w:rsidR="002F2598" w:rsidRPr="00F02CB7" w:rsidRDefault="002F2598" w:rsidP="00F02CB7">
      <w:pPr>
        <w:pStyle w:val="Default"/>
        <w:numPr>
          <w:ilvl w:val="0"/>
          <w:numId w:val="124"/>
        </w:numPr>
        <w:spacing w:after="240" w:line="240" w:lineRule="exact"/>
        <w:rPr>
          <w:ins w:id="4276" w:author="Krunoslav PREMEC" w:date="2018-01-24T16:04:00Z"/>
          <w:rFonts w:ascii="Verdana" w:hAnsi="Verdana"/>
          <w:sz w:val="20"/>
          <w:szCs w:val="20"/>
          <w:lang w:val="en-GB"/>
          <w:rPrChange w:id="4277" w:author="Krunoslav PREMEC" w:date="2018-01-24T17:48:00Z">
            <w:rPr>
              <w:ins w:id="4278" w:author="Krunoslav PREMEC" w:date="2018-01-24T16:04:00Z"/>
              <w:rFonts w:cs="Arial"/>
              <w:szCs w:val="20"/>
            </w:rPr>
          </w:rPrChange>
        </w:rPr>
        <w:pPrChange w:id="4279" w:author="Krunoslav PREMEC" w:date="2018-01-24T17:48:00Z">
          <w:pPr>
            <w:tabs>
              <w:tab w:val="left" w:pos="709"/>
            </w:tabs>
            <w:spacing w:line="440" w:lineRule="exact"/>
            <w:ind w:leftChars="129" w:left="644" w:hangingChars="193" w:hanging="386"/>
            <w:jc w:val="both"/>
          </w:pPr>
        </w:pPrChange>
      </w:pPr>
      <w:ins w:id="4280" w:author="Krunoslav PREMEC" w:date="2018-01-24T16:04:00Z">
        <w:r w:rsidRPr="00F02CB7">
          <w:rPr>
            <w:rFonts w:ascii="Verdana" w:hAnsi="Verdana"/>
            <w:sz w:val="20"/>
            <w:szCs w:val="20"/>
            <w:lang w:val="en-GB"/>
            <w:rPrChange w:id="4281" w:author="Krunoslav PREMEC" w:date="2018-01-24T17:48:00Z">
              <w:rPr>
                <w:rFonts w:cs="Arial"/>
                <w:szCs w:val="20"/>
              </w:rPr>
            </w:rPrChange>
          </w:rPr>
          <w:t xml:space="preserve">[Confirm site conditions, e.g., flatness of site, </w:t>
        </w:r>
        <w:proofErr w:type="spellStart"/>
        <w:r w:rsidRPr="00F02CB7">
          <w:rPr>
            <w:rFonts w:ascii="Verdana" w:hAnsi="Verdana"/>
            <w:sz w:val="20"/>
            <w:szCs w:val="20"/>
            <w:lang w:val="en-GB"/>
            <w:rPrChange w:id="4282" w:author="Krunoslav PREMEC" w:date="2018-01-24T17:48:00Z">
              <w:rPr>
                <w:rFonts w:cs="Arial"/>
                <w:szCs w:val="20"/>
              </w:rPr>
            </w:rPrChange>
          </w:rPr>
          <w:t>earthing</w:t>
        </w:r>
        <w:proofErr w:type="spellEnd"/>
        <w:r w:rsidRPr="00F02CB7">
          <w:rPr>
            <w:rFonts w:ascii="Verdana" w:hAnsi="Verdana"/>
            <w:sz w:val="20"/>
            <w:szCs w:val="20"/>
            <w:lang w:val="en-GB"/>
            <w:rPrChange w:id="4283" w:author="Krunoslav PREMEC" w:date="2018-01-24T17:48:00Z">
              <w:rPr>
                <w:rFonts w:cs="Arial"/>
                <w:szCs w:val="20"/>
              </w:rPr>
            </w:rPrChange>
          </w:rPr>
          <w:t xml:space="preserve"> conditions (&lt; 10 ohms) for lightning protection, low EM wave background for lightning location detector, quality of power supply, communications bandwidth, roadways, fencing.]</w:t>
        </w:r>
      </w:ins>
    </w:p>
    <w:p w:rsidR="002F2598" w:rsidRPr="00F02CB7" w:rsidRDefault="002F2598" w:rsidP="00F02CB7">
      <w:pPr>
        <w:pStyle w:val="Default"/>
        <w:numPr>
          <w:ilvl w:val="0"/>
          <w:numId w:val="124"/>
        </w:numPr>
        <w:spacing w:after="240" w:line="240" w:lineRule="exact"/>
        <w:rPr>
          <w:ins w:id="4284" w:author="Krunoslav PREMEC" w:date="2018-01-24T16:04:00Z"/>
          <w:rFonts w:ascii="Verdana" w:hAnsi="Verdana"/>
          <w:sz w:val="20"/>
          <w:szCs w:val="20"/>
          <w:lang w:val="en-GB"/>
          <w:rPrChange w:id="4285" w:author="Krunoslav PREMEC" w:date="2018-01-24T17:48:00Z">
            <w:rPr>
              <w:ins w:id="4286" w:author="Krunoslav PREMEC" w:date="2018-01-24T16:04:00Z"/>
              <w:rFonts w:cs="Arial"/>
              <w:szCs w:val="20"/>
            </w:rPr>
          </w:rPrChange>
        </w:rPr>
        <w:pPrChange w:id="4287" w:author="Krunoslav PREMEC" w:date="2018-01-24T17:48:00Z">
          <w:pPr>
            <w:tabs>
              <w:tab w:val="left" w:pos="709"/>
            </w:tabs>
            <w:spacing w:line="440" w:lineRule="exact"/>
            <w:ind w:leftChars="129" w:left="560" w:hangingChars="151" w:hanging="302"/>
            <w:jc w:val="both"/>
          </w:pPr>
        </w:pPrChange>
      </w:pPr>
      <w:ins w:id="4288" w:author="Krunoslav PREMEC" w:date="2018-01-24T16:04:00Z">
        <w:r w:rsidRPr="00F02CB7">
          <w:rPr>
            <w:rFonts w:ascii="Verdana" w:hAnsi="Verdana"/>
            <w:sz w:val="20"/>
            <w:szCs w:val="20"/>
            <w:lang w:val="en-GB"/>
            <w:rPrChange w:id="4289" w:author="Krunoslav PREMEC" w:date="2018-01-24T17:48:00Z">
              <w:rPr>
                <w:rFonts w:cs="Arial"/>
                <w:szCs w:val="20"/>
              </w:rPr>
            </w:rPrChange>
          </w:rPr>
          <w:t>Complete the handover of site (e.g., obtain site acceptance certificates).</w:t>
        </w:r>
      </w:ins>
    </w:p>
    <w:p w:rsidR="002F2598" w:rsidRPr="00F02CB7" w:rsidRDefault="002F2598" w:rsidP="00F02CB7">
      <w:pPr>
        <w:pStyle w:val="Default"/>
        <w:numPr>
          <w:ilvl w:val="0"/>
          <w:numId w:val="124"/>
        </w:numPr>
        <w:spacing w:after="240" w:line="240" w:lineRule="exact"/>
        <w:rPr>
          <w:ins w:id="4290" w:author="Krunoslav PREMEC" w:date="2018-01-24T16:04:00Z"/>
          <w:rFonts w:ascii="Verdana" w:hAnsi="Verdana"/>
          <w:sz w:val="20"/>
          <w:szCs w:val="20"/>
          <w:lang w:val="en-GB"/>
          <w:rPrChange w:id="4291" w:author="Krunoslav PREMEC" w:date="2018-01-24T17:48:00Z">
            <w:rPr>
              <w:ins w:id="4292" w:author="Krunoslav PREMEC" w:date="2018-01-24T16:04:00Z"/>
              <w:rFonts w:cs="Arial"/>
              <w:color w:val="000000" w:themeColor="text1"/>
              <w:szCs w:val="20"/>
            </w:rPr>
          </w:rPrChange>
        </w:rPr>
        <w:pPrChange w:id="4293" w:author="Krunoslav PREMEC" w:date="2018-01-24T17:48:00Z">
          <w:pPr>
            <w:tabs>
              <w:tab w:val="left" w:pos="709"/>
            </w:tabs>
            <w:spacing w:line="440" w:lineRule="exact"/>
            <w:ind w:leftChars="129" w:left="560" w:hangingChars="151" w:hanging="302"/>
            <w:jc w:val="both"/>
          </w:pPr>
        </w:pPrChange>
      </w:pPr>
      <w:ins w:id="4294" w:author="Krunoslav PREMEC" w:date="2018-01-24T16:04:00Z">
        <w:r w:rsidRPr="00F02CB7">
          <w:rPr>
            <w:rFonts w:ascii="Verdana" w:hAnsi="Verdana"/>
            <w:sz w:val="20"/>
            <w:szCs w:val="20"/>
            <w:lang w:val="en-GB"/>
            <w:rPrChange w:id="4295" w:author="Krunoslav PREMEC" w:date="2018-01-24T17:48:00Z">
              <w:rPr>
                <w:rFonts w:cs="Arial"/>
                <w:color w:val="000000" w:themeColor="text1"/>
                <w:szCs w:val="20"/>
              </w:rPr>
            </w:rPrChange>
          </w:rPr>
          <w:t>Prepare and submit site metadata to WMO Integrated Global Observing System (WIGOS) via the Observing Systems Capability Analysis and Review (OSCAR) Tool.</w:t>
        </w:r>
      </w:ins>
    </w:p>
    <w:p w:rsidR="002F2598" w:rsidRPr="00A02FD9" w:rsidRDefault="002F2598" w:rsidP="002F2598">
      <w:pPr>
        <w:spacing w:after="240" w:line="240" w:lineRule="exact"/>
        <w:rPr>
          <w:ins w:id="4296" w:author="Krunoslav PREMEC" w:date="2018-01-24T16:04:00Z"/>
          <w:rFonts w:cs="Arial"/>
          <w:b/>
          <w:color w:val="000000" w:themeColor="text1"/>
          <w:szCs w:val="20"/>
        </w:rPr>
        <w:pPrChange w:id="4297" w:author="Krunoslav PREMEC" w:date="2018-01-24T16:06:00Z">
          <w:pPr>
            <w:spacing w:line="440" w:lineRule="exact"/>
          </w:pPr>
        </w:pPrChange>
      </w:pPr>
      <w:ins w:id="4298" w:author="Krunoslav PREMEC" w:date="2018-01-24T16:04:00Z">
        <w:r w:rsidRPr="00A02FD9">
          <w:rPr>
            <w:rFonts w:cs="Arial"/>
            <w:b/>
            <w:color w:val="000000" w:themeColor="text1"/>
            <w:szCs w:val="20"/>
          </w:rPr>
          <w:t>Knowledge and skills requirements</w:t>
        </w:r>
      </w:ins>
    </w:p>
    <w:p w:rsidR="002F2598" w:rsidRPr="00F02CB7" w:rsidRDefault="002F2598" w:rsidP="00F02CB7">
      <w:pPr>
        <w:pStyle w:val="Default"/>
        <w:numPr>
          <w:ilvl w:val="0"/>
          <w:numId w:val="125"/>
        </w:numPr>
        <w:spacing w:after="240" w:line="240" w:lineRule="exact"/>
        <w:rPr>
          <w:ins w:id="4299" w:author="Krunoslav PREMEC" w:date="2018-01-24T16:04:00Z"/>
          <w:rFonts w:ascii="Verdana" w:hAnsi="Verdana"/>
          <w:sz w:val="20"/>
          <w:szCs w:val="20"/>
          <w:lang w:val="en-GB"/>
          <w:rPrChange w:id="4300" w:author="Krunoslav PREMEC" w:date="2018-01-24T17:48:00Z">
            <w:rPr>
              <w:ins w:id="4301" w:author="Krunoslav PREMEC" w:date="2018-01-24T16:04:00Z"/>
              <w:rFonts w:ascii="Verdana" w:hAnsi="Verdana" w:cs="Arial"/>
              <w:sz w:val="20"/>
              <w:szCs w:val="20"/>
              <w:lang w:eastAsia="zh-HK"/>
            </w:rPr>
          </w:rPrChange>
        </w:rPr>
        <w:pPrChange w:id="4302" w:author="Krunoslav PREMEC" w:date="2018-01-24T17:48:00Z">
          <w:pPr>
            <w:pStyle w:val="ListParagraph"/>
            <w:numPr>
              <w:numId w:val="49"/>
            </w:numPr>
            <w:tabs>
              <w:tab w:val="left" w:pos="709"/>
            </w:tabs>
            <w:spacing w:line="420" w:lineRule="exact"/>
            <w:ind w:left="709" w:hanging="425"/>
            <w:jc w:val="both"/>
          </w:pPr>
        </w:pPrChange>
      </w:pPr>
      <w:ins w:id="4303" w:author="Krunoslav PREMEC" w:date="2018-01-24T16:04:00Z">
        <w:r w:rsidRPr="00F02CB7">
          <w:rPr>
            <w:rFonts w:ascii="Verdana" w:hAnsi="Verdana"/>
            <w:sz w:val="20"/>
            <w:szCs w:val="20"/>
            <w:lang w:val="en-GB"/>
            <w:rPrChange w:id="4304" w:author="Krunoslav PREMEC" w:date="2018-01-24T17:48:00Z">
              <w:rPr>
                <w:rFonts w:ascii="Verdana" w:hAnsi="Verdana" w:cs="Arial"/>
                <w:color w:val="000000" w:themeColor="text1"/>
                <w:sz w:val="20"/>
                <w:szCs w:val="20"/>
                <w:lang w:eastAsia="zh-HK"/>
              </w:rPr>
            </w:rPrChange>
          </w:rPr>
          <w:t xml:space="preserve">Guide to Meteorological Instruments and Methods of Observation (WMO - No. 8) (e.g., Part 1, Chapter 1, </w:t>
        </w:r>
        <w:commentRangeStart w:id="4305"/>
        <w:r w:rsidRPr="00F02CB7">
          <w:rPr>
            <w:rFonts w:ascii="Verdana" w:hAnsi="Verdana"/>
            <w:sz w:val="20"/>
            <w:szCs w:val="20"/>
            <w:lang w:val="en-GB"/>
            <w:rPrChange w:id="4306" w:author="Krunoslav PREMEC" w:date="2018-01-24T17:48:00Z">
              <w:rPr>
                <w:rFonts w:ascii="Verdana" w:hAnsi="Verdana" w:cs="Arial"/>
                <w:sz w:val="20"/>
                <w:szCs w:val="20"/>
                <w:lang w:eastAsia="zh-HK"/>
              </w:rPr>
            </w:rPrChange>
          </w:rPr>
          <w:t>in particular Section 1.3, and Annex 1.B, WMO/ISO Siting Classification for Surface Observing Stations on Land; Annex 1.C: Station exposure description</w:t>
        </w:r>
        <w:commentRangeEnd w:id="4305"/>
        <w:r w:rsidRPr="00F02CB7">
          <w:rPr>
            <w:rFonts w:ascii="Verdana" w:hAnsi="Verdana"/>
            <w:sz w:val="20"/>
            <w:szCs w:val="20"/>
            <w:lang w:val="en-GB"/>
            <w:rPrChange w:id="4307" w:author="Krunoslav PREMEC" w:date="2018-01-24T17:48:00Z">
              <w:rPr>
                <w:rStyle w:val="CommentReference"/>
                <w:rFonts w:ascii="Verdana" w:hAnsi="Verdana"/>
                <w:sz w:val="20"/>
                <w:szCs w:val="20"/>
                <w:lang w:eastAsia="zh-TW"/>
              </w:rPr>
            </w:rPrChange>
          </w:rPr>
          <w:commentReference w:id="4305"/>
        </w:r>
        <w:r w:rsidRPr="00F02CB7">
          <w:rPr>
            <w:rFonts w:ascii="Verdana" w:hAnsi="Verdana"/>
            <w:sz w:val="20"/>
            <w:szCs w:val="20"/>
            <w:lang w:val="en-GB"/>
            <w:rPrChange w:id="4308" w:author="Krunoslav PREMEC" w:date="2018-01-24T17:48:00Z">
              <w:rPr>
                <w:rFonts w:ascii="Verdana" w:hAnsi="Verdana" w:cs="Arial"/>
                <w:sz w:val="20"/>
                <w:szCs w:val="20"/>
                <w:lang w:eastAsia="zh-HK"/>
              </w:rPr>
            </w:rPrChange>
          </w:rPr>
          <w:t>).</w:t>
        </w:r>
      </w:ins>
    </w:p>
    <w:p w:rsidR="002F2598" w:rsidRPr="00F02CB7" w:rsidRDefault="002F2598" w:rsidP="00F02CB7">
      <w:pPr>
        <w:pStyle w:val="Default"/>
        <w:numPr>
          <w:ilvl w:val="0"/>
          <w:numId w:val="125"/>
        </w:numPr>
        <w:spacing w:after="240" w:line="240" w:lineRule="exact"/>
        <w:rPr>
          <w:ins w:id="4309" w:author="Krunoslav PREMEC" w:date="2018-01-24T16:04:00Z"/>
          <w:rFonts w:ascii="Verdana" w:hAnsi="Verdana"/>
          <w:sz w:val="20"/>
          <w:szCs w:val="20"/>
          <w:lang w:val="en-GB"/>
          <w:rPrChange w:id="4310" w:author="Krunoslav PREMEC" w:date="2018-01-24T17:48:00Z">
            <w:rPr>
              <w:ins w:id="4311" w:author="Krunoslav PREMEC" w:date="2018-01-24T16:04:00Z"/>
              <w:rFonts w:ascii="Verdana" w:hAnsi="Verdana" w:cs="Arial"/>
              <w:color w:val="000000" w:themeColor="text1"/>
              <w:sz w:val="20"/>
              <w:szCs w:val="20"/>
              <w:lang w:eastAsia="zh-HK"/>
            </w:rPr>
          </w:rPrChange>
        </w:rPr>
        <w:pPrChange w:id="4312" w:author="Krunoslav PREMEC" w:date="2018-01-24T17:48:00Z">
          <w:pPr>
            <w:pStyle w:val="ListParagraph"/>
            <w:numPr>
              <w:numId w:val="49"/>
            </w:numPr>
            <w:tabs>
              <w:tab w:val="left" w:pos="709"/>
            </w:tabs>
            <w:spacing w:line="420" w:lineRule="exact"/>
            <w:ind w:left="709" w:hanging="425"/>
            <w:jc w:val="both"/>
          </w:pPr>
        </w:pPrChange>
      </w:pPr>
      <w:ins w:id="4313" w:author="Krunoslav PREMEC" w:date="2018-01-24T16:04:00Z">
        <w:r w:rsidRPr="00F02CB7">
          <w:rPr>
            <w:rFonts w:ascii="Verdana" w:hAnsi="Verdana"/>
            <w:sz w:val="20"/>
            <w:szCs w:val="20"/>
            <w:lang w:val="en-GB"/>
            <w:rPrChange w:id="4314" w:author="Krunoslav PREMEC" w:date="2018-01-24T17:48:00Z">
              <w:rPr>
                <w:rFonts w:ascii="Verdana" w:hAnsi="Verdana" w:cs="Arial"/>
                <w:color w:val="000000" w:themeColor="text1"/>
                <w:sz w:val="20"/>
                <w:szCs w:val="20"/>
                <w:lang w:eastAsia="zh-HK"/>
              </w:rPr>
            </w:rPrChange>
          </w:rPr>
          <w:t>WIGOS, in particular OSCAR requirements and data submission process.</w:t>
        </w:r>
      </w:ins>
    </w:p>
    <w:p w:rsidR="002F2598" w:rsidRPr="00F02CB7" w:rsidRDefault="002F2598" w:rsidP="00F02CB7">
      <w:pPr>
        <w:pStyle w:val="Default"/>
        <w:numPr>
          <w:ilvl w:val="0"/>
          <w:numId w:val="125"/>
        </w:numPr>
        <w:spacing w:after="240" w:line="240" w:lineRule="exact"/>
        <w:rPr>
          <w:ins w:id="4315" w:author="Krunoslav PREMEC" w:date="2018-01-24T16:04:00Z"/>
          <w:rFonts w:ascii="Verdana" w:hAnsi="Verdana"/>
          <w:sz w:val="20"/>
          <w:szCs w:val="20"/>
          <w:lang w:val="en-GB"/>
          <w:rPrChange w:id="4316" w:author="Krunoslav PREMEC" w:date="2018-01-24T17:48:00Z">
            <w:rPr>
              <w:ins w:id="4317" w:author="Krunoslav PREMEC" w:date="2018-01-24T16:04:00Z"/>
              <w:rFonts w:ascii="Verdana" w:hAnsi="Verdana" w:cs="Arial"/>
              <w:color w:val="000000" w:themeColor="text1"/>
              <w:sz w:val="20"/>
              <w:szCs w:val="20"/>
              <w:lang w:eastAsia="zh-HK"/>
            </w:rPr>
          </w:rPrChange>
        </w:rPr>
        <w:pPrChange w:id="4318" w:author="Krunoslav PREMEC" w:date="2018-01-24T17:48:00Z">
          <w:pPr>
            <w:pStyle w:val="ListParagraph"/>
            <w:numPr>
              <w:numId w:val="49"/>
            </w:numPr>
            <w:tabs>
              <w:tab w:val="left" w:pos="709"/>
            </w:tabs>
            <w:spacing w:line="420" w:lineRule="exact"/>
            <w:ind w:left="709" w:hanging="425"/>
            <w:jc w:val="both"/>
          </w:pPr>
        </w:pPrChange>
      </w:pPr>
      <w:ins w:id="4319" w:author="Krunoslav PREMEC" w:date="2018-01-24T16:04:00Z">
        <w:r w:rsidRPr="00F02CB7">
          <w:rPr>
            <w:rFonts w:ascii="Verdana" w:hAnsi="Verdana"/>
            <w:sz w:val="20"/>
            <w:szCs w:val="20"/>
            <w:lang w:val="en-GB"/>
            <w:rPrChange w:id="4320" w:author="Krunoslav PREMEC" w:date="2018-01-24T17:48:00Z">
              <w:rPr>
                <w:rFonts w:ascii="Verdana" w:hAnsi="Verdana" w:cs="Arial"/>
                <w:color w:val="000000" w:themeColor="text1"/>
                <w:sz w:val="20"/>
                <w:szCs w:val="20"/>
                <w:lang w:eastAsia="zh-HK"/>
              </w:rPr>
            </w:rPrChange>
          </w:rPr>
          <w:lastRenderedPageBreak/>
          <w:t>Information Communications Technology (ICT).</w:t>
        </w:r>
      </w:ins>
    </w:p>
    <w:p w:rsidR="002F2598" w:rsidRPr="00F02CB7" w:rsidRDefault="002F2598" w:rsidP="00F02CB7">
      <w:pPr>
        <w:pStyle w:val="Default"/>
        <w:numPr>
          <w:ilvl w:val="0"/>
          <w:numId w:val="125"/>
        </w:numPr>
        <w:spacing w:after="240" w:line="240" w:lineRule="exact"/>
        <w:rPr>
          <w:ins w:id="4321" w:author="Krunoslav PREMEC" w:date="2018-01-24T16:04:00Z"/>
          <w:rFonts w:ascii="Verdana" w:hAnsi="Verdana"/>
          <w:sz w:val="20"/>
          <w:szCs w:val="20"/>
          <w:lang w:val="en-GB"/>
          <w:rPrChange w:id="4322" w:author="Krunoslav PREMEC" w:date="2018-01-24T17:48:00Z">
            <w:rPr>
              <w:ins w:id="4323" w:author="Krunoslav PREMEC" w:date="2018-01-24T16:04:00Z"/>
              <w:rFonts w:ascii="Verdana" w:hAnsi="Verdana" w:cs="Arial"/>
              <w:color w:val="000000" w:themeColor="text1"/>
              <w:sz w:val="20"/>
              <w:szCs w:val="20"/>
              <w:lang w:eastAsia="zh-HK"/>
            </w:rPr>
          </w:rPrChange>
        </w:rPr>
        <w:pPrChange w:id="4324" w:author="Krunoslav PREMEC" w:date="2018-01-24T17:48:00Z">
          <w:pPr>
            <w:pStyle w:val="ListParagraph"/>
            <w:numPr>
              <w:numId w:val="49"/>
            </w:numPr>
            <w:tabs>
              <w:tab w:val="left" w:pos="709"/>
            </w:tabs>
            <w:spacing w:line="420" w:lineRule="exact"/>
            <w:ind w:left="709" w:hanging="425"/>
            <w:jc w:val="both"/>
          </w:pPr>
        </w:pPrChange>
      </w:pPr>
      <w:ins w:id="4325" w:author="Krunoslav PREMEC" w:date="2018-01-24T16:04:00Z">
        <w:r w:rsidRPr="00F02CB7">
          <w:rPr>
            <w:rFonts w:ascii="Verdana" w:hAnsi="Verdana"/>
            <w:sz w:val="20"/>
            <w:szCs w:val="20"/>
            <w:lang w:val="en-GB"/>
            <w:rPrChange w:id="4326" w:author="Krunoslav PREMEC" w:date="2018-01-24T17:48:00Z">
              <w:rPr>
                <w:rFonts w:ascii="Verdana" w:hAnsi="Verdana" w:cs="Arial"/>
                <w:color w:val="000000" w:themeColor="text1"/>
                <w:sz w:val="20"/>
                <w:szCs w:val="20"/>
                <w:lang w:eastAsia="zh-HK"/>
              </w:rPr>
            </w:rPrChange>
          </w:rPr>
          <w:t>Site leasing process and negotiation skills.</w:t>
        </w:r>
      </w:ins>
    </w:p>
    <w:p w:rsidR="002F2598" w:rsidRPr="00F02CB7" w:rsidRDefault="002F2598" w:rsidP="00F02CB7">
      <w:pPr>
        <w:pStyle w:val="Default"/>
        <w:numPr>
          <w:ilvl w:val="0"/>
          <w:numId w:val="125"/>
        </w:numPr>
        <w:spacing w:after="240" w:line="240" w:lineRule="exact"/>
        <w:rPr>
          <w:ins w:id="4327" w:author="Krunoslav PREMEC" w:date="2018-01-24T16:04:00Z"/>
          <w:rFonts w:ascii="Verdana" w:hAnsi="Verdana"/>
          <w:sz w:val="20"/>
          <w:szCs w:val="20"/>
          <w:lang w:val="en-GB"/>
          <w:rPrChange w:id="4328" w:author="Krunoslav PREMEC" w:date="2018-01-24T17:48:00Z">
            <w:rPr>
              <w:ins w:id="4329" w:author="Krunoslav PREMEC" w:date="2018-01-24T16:04:00Z"/>
              <w:rFonts w:ascii="Verdana" w:hAnsi="Verdana" w:cs="Arial"/>
              <w:color w:val="000000" w:themeColor="text1"/>
              <w:sz w:val="20"/>
              <w:szCs w:val="20"/>
              <w:lang w:eastAsia="zh-HK"/>
            </w:rPr>
          </w:rPrChange>
        </w:rPr>
        <w:pPrChange w:id="4330" w:author="Krunoslav PREMEC" w:date="2018-01-24T17:48:00Z">
          <w:pPr>
            <w:pStyle w:val="ListParagraph"/>
            <w:numPr>
              <w:numId w:val="49"/>
            </w:numPr>
            <w:tabs>
              <w:tab w:val="left" w:pos="709"/>
            </w:tabs>
            <w:spacing w:line="420" w:lineRule="exact"/>
            <w:ind w:left="709" w:hanging="425"/>
            <w:jc w:val="both"/>
          </w:pPr>
        </w:pPrChange>
      </w:pPr>
      <w:ins w:id="4331" w:author="Krunoslav PREMEC" w:date="2018-01-24T16:04:00Z">
        <w:r w:rsidRPr="00F02CB7">
          <w:rPr>
            <w:rFonts w:ascii="Verdana" w:hAnsi="Verdana"/>
            <w:sz w:val="20"/>
            <w:szCs w:val="20"/>
            <w:lang w:val="en-GB"/>
            <w:rPrChange w:id="4332" w:author="Krunoslav PREMEC" w:date="2018-01-24T17:48:00Z">
              <w:rPr>
                <w:rFonts w:ascii="Verdana" w:hAnsi="Verdana" w:cs="Arial"/>
                <w:color w:val="000000" w:themeColor="text1"/>
                <w:sz w:val="20"/>
                <w:szCs w:val="20"/>
                <w:lang w:eastAsia="zh-HK"/>
              </w:rPr>
            </w:rPrChange>
          </w:rPr>
          <w:t>Project Management.</w:t>
        </w:r>
      </w:ins>
    </w:p>
    <w:p w:rsidR="002F2598" w:rsidRPr="00F02CB7" w:rsidRDefault="002F2598" w:rsidP="00F02CB7">
      <w:pPr>
        <w:pStyle w:val="Default"/>
        <w:numPr>
          <w:ilvl w:val="0"/>
          <w:numId w:val="125"/>
        </w:numPr>
        <w:spacing w:after="240" w:line="240" w:lineRule="exact"/>
        <w:rPr>
          <w:ins w:id="4333" w:author="Krunoslav PREMEC" w:date="2018-01-24T16:30:00Z"/>
          <w:rFonts w:ascii="Verdana" w:hAnsi="Verdana"/>
          <w:sz w:val="20"/>
          <w:szCs w:val="20"/>
          <w:lang w:val="en-GB"/>
          <w:rPrChange w:id="4334" w:author="Krunoslav PREMEC" w:date="2018-01-24T17:48:00Z">
            <w:rPr>
              <w:ins w:id="4335" w:author="Krunoslav PREMEC" w:date="2018-01-24T16:30:00Z"/>
              <w:rFonts w:ascii="Verdana" w:hAnsi="Verdana" w:cs="Arial"/>
              <w:color w:val="000000" w:themeColor="text1"/>
              <w:sz w:val="20"/>
              <w:szCs w:val="20"/>
              <w:lang w:eastAsia="zh-HK"/>
            </w:rPr>
          </w:rPrChange>
        </w:rPr>
        <w:pPrChange w:id="4336" w:author="Krunoslav PREMEC" w:date="2018-01-24T17:48:00Z">
          <w:pPr>
            <w:pStyle w:val="ListParagraph"/>
            <w:numPr>
              <w:numId w:val="49"/>
            </w:numPr>
            <w:tabs>
              <w:tab w:val="left" w:pos="709"/>
            </w:tabs>
            <w:spacing w:line="420" w:lineRule="exact"/>
            <w:ind w:left="709" w:hanging="425"/>
            <w:jc w:val="both"/>
          </w:pPr>
        </w:pPrChange>
      </w:pPr>
      <w:ins w:id="4337" w:author="Krunoslav PREMEC" w:date="2018-01-24T16:04:00Z">
        <w:r w:rsidRPr="00F02CB7">
          <w:rPr>
            <w:rFonts w:ascii="Verdana" w:hAnsi="Verdana"/>
            <w:sz w:val="20"/>
            <w:szCs w:val="20"/>
            <w:lang w:val="en-GB"/>
            <w:rPrChange w:id="4338" w:author="Krunoslav PREMEC" w:date="2018-01-24T17:48:00Z">
              <w:rPr>
                <w:rFonts w:ascii="Verdana" w:hAnsi="Verdana" w:cs="Arial"/>
                <w:color w:val="000000" w:themeColor="text1"/>
                <w:sz w:val="20"/>
                <w:szCs w:val="20"/>
                <w:lang w:eastAsia="zh-HK"/>
              </w:rPr>
            </w:rPrChange>
          </w:rPr>
          <w:t>Occupational safety and health requirements.</w:t>
        </w:r>
      </w:ins>
    </w:p>
    <w:p w:rsidR="00D81624" w:rsidRPr="00701358" w:rsidRDefault="00D81624" w:rsidP="00D81624">
      <w:pPr>
        <w:tabs>
          <w:tab w:val="left" w:pos="709"/>
        </w:tabs>
        <w:spacing w:after="240" w:line="240" w:lineRule="exact"/>
        <w:jc w:val="both"/>
        <w:rPr>
          <w:ins w:id="4339" w:author="Krunoslav PREMEC" w:date="2018-01-24T16:04:00Z"/>
          <w:rFonts w:cs="Arial"/>
          <w:b/>
          <w:bCs/>
          <w:color w:val="000000"/>
          <w:szCs w:val="20"/>
          <w:rPrChange w:id="4340" w:author="Krunoslav PREMEC" w:date="2018-01-24T16:39:00Z">
            <w:rPr>
              <w:ins w:id="4341" w:author="Krunoslav PREMEC" w:date="2018-01-24T16:04:00Z"/>
            </w:rPr>
          </w:rPrChange>
        </w:rPr>
        <w:pPrChange w:id="4342" w:author="Krunoslav PREMEC" w:date="2018-01-24T16:30:00Z">
          <w:pPr>
            <w:pStyle w:val="ListParagraph"/>
            <w:numPr>
              <w:numId w:val="49"/>
            </w:numPr>
            <w:tabs>
              <w:tab w:val="left" w:pos="709"/>
            </w:tabs>
            <w:spacing w:line="420" w:lineRule="exact"/>
            <w:ind w:left="709" w:hanging="425"/>
            <w:jc w:val="both"/>
          </w:pPr>
        </w:pPrChange>
      </w:pPr>
    </w:p>
    <w:p w:rsidR="002F2598" w:rsidRPr="00A02FD9" w:rsidRDefault="002F2598" w:rsidP="002F2598">
      <w:pPr>
        <w:spacing w:after="240" w:line="240" w:lineRule="exact"/>
        <w:rPr>
          <w:ins w:id="4343" w:author="Krunoslav PREMEC" w:date="2018-01-24T16:04:00Z"/>
          <w:rFonts w:cs="Arial"/>
          <w:color w:val="000000"/>
          <w:szCs w:val="20"/>
        </w:rPr>
        <w:pPrChange w:id="4344" w:author="Krunoslav PREMEC" w:date="2018-01-24T16:06:00Z">
          <w:pPr/>
        </w:pPrChange>
      </w:pPr>
      <w:ins w:id="4345" w:author="Krunoslav PREMEC" w:date="2018-01-24T16:04:00Z">
        <w:r w:rsidRPr="00A02FD9">
          <w:rPr>
            <w:rFonts w:cs="Arial"/>
            <w:b/>
            <w:bCs/>
            <w:color w:val="000000"/>
            <w:szCs w:val="20"/>
          </w:rPr>
          <w:t xml:space="preserve">Competency 4: </w:t>
        </w:r>
        <w:r w:rsidRPr="00A02FD9">
          <w:rPr>
            <w:rFonts w:cs="Arial"/>
            <w:b/>
            <w:color w:val="000000"/>
            <w:szCs w:val="20"/>
          </w:rPr>
          <w:t>Install network components</w:t>
        </w:r>
      </w:ins>
    </w:p>
    <w:p w:rsidR="002F2598" w:rsidRPr="00701358" w:rsidRDefault="002F2598" w:rsidP="002F2598">
      <w:pPr>
        <w:pStyle w:val="ListParagraph"/>
        <w:widowControl w:val="0"/>
        <w:spacing w:after="240" w:line="240" w:lineRule="exact"/>
        <w:ind w:left="0"/>
        <w:rPr>
          <w:ins w:id="4346" w:author="Krunoslav PREMEC" w:date="2018-01-24T16:04:00Z"/>
          <w:rFonts w:ascii="Verdana" w:hAnsi="Verdana" w:cs="Arial"/>
          <w:b/>
          <w:bCs/>
          <w:color w:val="000000"/>
          <w:sz w:val="20"/>
          <w:szCs w:val="20"/>
          <w:lang w:val="en-GB"/>
          <w:rPrChange w:id="4347" w:author="Krunoslav PREMEC" w:date="2018-01-24T16:39:00Z">
            <w:rPr>
              <w:ins w:id="4348" w:author="Krunoslav PREMEC" w:date="2018-01-24T16:04:00Z"/>
              <w:rFonts w:ascii="Verdana" w:hAnsi="Verdana" w:cs="Arial"/>
              <w:b/>
              <w:bCs/>
              <w:color w:val="000000"/>
              <w:sz w:val="20"/>
              <w:szCs w:val="20"/>
              <w:lang w:val="en-AU"/>
            </w:rPr>
          </w:rPrChange>
        </w:rPr>
        <w:pPrChange w:id="4349" w:author="Krunoslav PREMEC" w:date="2018-01-24T16:06:00Z">
          <w:pPr>
            <w:pStyle w:val="ListParagraph"/>
            <w:widowControl w:val="0"/>
            <w:spacing w:line="440" w:lineRule="exact"/>
            <w:ind w:left="0"/>
          </w:pPr>
        </w:pPrChange>
      </w:pPr>
      <w:ins w:id="4350" w:author="Krunoslav PREMEC" w:date="2018-01-24T16:04:00Z">
        <w:r w:rsidRPr="00701358">
          <w:rPr>
            <w:rFonts w:ascii="Verdana" w:hAnsi="Verdana" w:cs="Arial"/>
            <w:b/>
            <w:bCs/>
            <w:color w:val="000000"/>
            <w:sz w:val="20"/>
            <w:szCs w:val="20"/>
            <w:lang w:val="en-GB"/>
            <w:rPrChange w:id="4351" w:author="Krunoslav PREMEC" w:date="2018-01-24T16:39:00Z">
              <w:rPr>
                <w:rFonts w:ascii="Verdana" w:hAnsi="Verdana" w:cs="Arial"/>
                <w:b/>
                <w:bCs/>
                <w:color w:val="000000"/>
                <w:sz w:val="20"/>
                <w:szCs w:val="20"/>
                <w:lang w:val="en-AU"/>
              </w:rPr>
            </w:rPrChange>
          </w:rPr>
          <w:t>Competency description</w:t>
        </w:r>
      </w:ins>
    </w:p>
    <w:p w:rsidR="002F2598" w:rsidRPr="00A02FD9" w:rsidRDefault="002F2598" w:rsidP="002F2598">
      <w:pPr>
        <w:spacing w:after="240" w:line="240" w:lineRule="exact"/>
        <w:jc w:val="both"/>
        <w:rPr>
          <w:ins w:id="4352" w:author="Krunoslav PREMEC" w:date="2018-01-24T16:04:00Z"/>
          <w:rFonts w:cs="Arial"/>
          <w:color w:val="000000"/>
          <w:szCs w:val="20"/>
        </w:rPr>
        <w:pPrChange w:id="4353" w:author="Krunoslav PREMEC" w:date="2018-01-24T16:06:00Z">
          <w:pPr>
            <w:spacing w:line="440" w:lineRule="exact"/>
            <w:jc w:val="both"/>
          </w:pPr>
        </w:pPrChange>
      </w:pPr>
      <w:ins w:id="4354" w:author="Krunoslav PREMEC" w:date="2018-01-24T16:04:00Z">
        <w:r w:rsidRPr="00A02FD9">
          <w:rPr>
            <w:rFonts w:cs="Arial"/>
            <w:color w:val="000000"/>
            <w:szCs w:val="20"/>
          </w:rPr>
          <w:t>Install, test and commission major</w:t>
        </w:r>
        <w:r w:rsidRPr="00A02FD9">
          <w:rPr>
            <w:rStyle w:val="FootnoteReference"/>
            <w:rFonts w:cs="Arial"/>
            <w:color w:val="000000"/>
            <w:szCs w:val="20"/>
          </w:rPr>
          <w:footnoteReference w:id="16"/>
        </w:r>
        <w:r w:rsidRPr="00A02FD9">
          <w:rPr>
            <w:rFonts w:cs="Arial"/>
            <w:color w:val="000000"/>
            <w:szCs w:val="20"/>
          </w:rPr>
          <w:t xml:space="preserve"> </w:t>
        </w:r>
        <w:r w:rsidRPr="00A02FD9">
          <w:rPr>
            <w:rFonts w:cs="Arial"/>
            <w:szCs w:val="20"/>
          </w:rPr>
          <w:t>components of observing networks (</w:t>
        </w:r>
        <w:r w:rsidRPr="00A02FD9">
          <w:rPr>
            <w:rFonts w:cs="Arial"/>
            <w:color w:val="000000"/>
            <w:szCs w:val="20"/>
          </w:rPr>
          <w:t>e.g. weather radars, vertical wind profilers).</w:t>
        </w:r>
      </w:ins>
    </w:p>
    <w:p w:rsidR="002F2598" w:rsidRPr="00701358" w:rsidRDefault="002F2598" w:rsidP="002F2598">
      <w:pPr>
        <w:pStyle w:val="ListParagraph"/>
        <w:widowControl w:val="0"/>
        <w:spacing w:after="240" w:line="240" w:lineRule="exact"/>
        <w:ind w:left="0"/>
        <w:rPr>
          <w:ins w:id="4357" w:author="Krunoslav PREMEC" w:date="2018-01-24T16:04:00Z"/>
          <w:rFonts w:ascii="Verdana" w:hAnsi="Verdana" w:cs="Arial"/>
          <w:b/>
          <w:color w:val="000000"/>
          <w:sz w:val="20"/>
          <w:szCs w:val="20"/>
          <w:lang w:val="en-GB"/>
          <w:rPrChange w:id="4358" w:author="Krunoslav PREMEC" w:date="2018-01-24T16:39:00Z">
            <w:rPr>
              <w:ins w:id="4359" w:author="Krunoslav PREMEC" w:date="2018-01-24T16:04:00Z"/>
              <w:rFonts w:ascii="Verdana" w:hAnsi="Verdana" w:cs="Arial"/>
              <w:b/>
              <w:color w:val="000000"/>
              <w:sz w:val="20"/>
              <w:szCs w:val="20"/>
            </w:rPr>
          </w:rPrChange>
        </w:rPr>
        <w:pPrChange w:id="4360" w:author="Krunoslav PREMEC" w:date="2018-01-24T16:06:00Z">
          <w:pPr>
            <w:pStyle w:val="ListParagraph"/>
            <w:widowControl w:val="0"/>
            <w:spacing w:line="520" w:lineRule="exact"/>
            <w:ind w:left="0"/>
          </w:pPr>
        </w:pPrChange>
      </w:pPr>
      <w:ins w:id="4361" w:author="Krunoslav PREMEC" w:date="2018-01-24T16:04:00Z">
        <w:r w:rsidRPr="00701358">
          <w:rPr>
            <w:rFonts w:ascii="Verdana" w:hAnsi="Verdana" w:cs="Arial"/>
            <w:b/>
            <w:bCs/>
            <w:color w:val="000000"/>
            <w:sz w:val="20"/>
            <w:szCs w:val="20"/>
            <w:lang w:val="en-GB"/>
            <w:rPrChange w:id="4362" w:author="Krunoslav PREMEC" w:date="2018-01-24T16:39:00Z">
              <w:rPr>
                <w:rFonts w:ascii="Verdana" w:hAnsi="Verdana" w:cs="Arial"/>
                <w:b/>
                <w:bCs/>
                <w:color w:val="000000"/>
                <w:sz w:val="20"/>
                <w:szCs w:val="20"/>
                <w:lang w:val="en-AU"/>
              </w:rPr>
            </w:rPrChange>
          </w:rPr>
          <w:t>Performance components</w:t>
        </w:r>
      </w:ins>
    </w:p>
    <w:p w:rsidR="002F2598" w:rsidRPr="00F02CB7" w:rsidRDefault="002F2598" w:rsidP="00F02CB7">
      <w:pPr>
        <w:pStyle w:val="Default"/>
        <w:numPr>
          <w:ilvl w:val="0"/>
          <w:numId w:val="126"/>
        </w:numPr>
        <w:spacing w:after="240" w:line="240" w:lineRule="exact"/>
        <w:rPr>
          <w:ins w:id="4363" w:author="Krunoslav PREMEC" w:date="2018-01-24T16:04:00Z"/>
          <w:rFonts w:ascii="Verdana" w:hAnsi="Verdana"/>
          <w:sz w:val="20"/>
          <w:szCs w:val="20"/>
          <w:lang w:val="en-GB"/>
          <w:rPrChange w:id="4364" w:author="Krunoslav PREMEC" w:date="2018-01-24T17:48:00Z">
            <w:rPr>
              <w:ins w:id="4365" w:author="Krunoslav PREMEC" w:date="2018-01-24T16:04:00Z"/>
              <w:rFonts w:ascii="Verdana" w:hAnsi="Verdana" w:cs="Arial"/>
              <w:sz w:val="20"/>
              <w:szCs w:val="20"/>
            </w:rPr>
          </w:rPrChange>
        </w:rPr>
        <w:pPrChange w:id="4366" w:author="Krunoslav PREMEC" w:date="2018-01-24T17:49:00Z">
          <w:pPr>
            <w:pStyle w:val="ListParagraph"/>
            <w:numPr>
              <w:numId w:val="19"/>
            </w:numPr>
            <w:spacing w:line="440" w:lineRule="exact"/>
            <w:ind w:left="714" w:hanging="357"/>
            <w:jc w:val="both"/>
          </w:pPr>
        </w:pPrChange>
      </w:pPr>
      <w:ins w:id="4367" w:author="Krunoslav PREMEC" w:date="2018-01-24T16:04:00Z">
        <w:r w:rsidRPr="00F02CB7">
          <w:rPr>
            <w:rFonts w:ascii="Verdana" w:hAnsi="Verdana"/>
            <w:sz w:val="20"/>
            <w:szCs w:val="20"/>
            <w:lang w:val="en-GB"/>
            <w:rPrChange w:id="4368" w:author="Krunoslav PREMEC" w:date="2018-01-24T17:48:00Z">
              <w:rPr>
                <w:rFonts w:ascii="Verdana" w:hAnsi="Verdana" w:cs="Arial"/>
                <w:sz w:val="20"/>
                <w:szCs w:val="20"/>
              </w:rPr>
            </w:rPrChange>
          </w:rPr>
          <w:t xml:space="preserve">Assemble, test and calibrate network components (e.g., instruments, communications, support systems) before transport to site. </w:t>
        </w:r>
      </w:ins>
    </w:p>
    <w:p w:rsidR="002F2598" w:rsidRPr="00F02CB7" w:rsidRDefault="002F2598" w:rsidP="00F02CB7">
      <w:pPr>
        <w:pStyle w:val="Default"/>
        <w:numPr>
          <w:ilvl w:val="0"/>
          <w:numId w:val="126"/>
        </w:numPr>
        <w:spacing w:after="240" w:line="240" w:lineRule="exact"/>
        <w:rPr>
          <w:ins w:id="4369" w:author="Krunoslav PREMEC" w:date="2018-01-24T16:04:00Z"/>
          <w:rFonts w:ascii="Verdana" w:hAnsi="Verdana"/>
          <w:sz w:val="20"/>
          <w:szCs w:val="20"/>
          <w:lang w:val="en-GB"/>
          <w:rPrChange w:id="4370" w:author="Krunoslav PREMEC" w:date="2018-01-24T17:48:00Z">
            <w:rPr>
              <w:ins w:id="4371" w:author="Krunoslav PREMEC" w:date="2018-01-24T16:04:00Z"/>
              <w:rFonts w:ascii="Verdana" w:hAnsi="Verdana" w:cs="Arial"/>
              <w:sz w:val="20"/>
              <w:szCs w:val="20"/>
            </w:rPr>
          </w:rPrChange>
        </w:rPr>
        <w:pPrChange w:id="4372" w:author="Krunoslav PREMEC" w:date="2018-01-24T17:49:00Z">
          <w:pPr>
            <w:pStyle w:val="ListParagraph"/>
            <w:numPr>
              <w:numId w:val="19"/>
            </w:numPr>
            <w:spacing w:line="440" w:lineRule="exact"/>
            <w:ind w:left="714" w:hanging="357"/>
            <w:jc w:val="both"/>
          </w:pPr>
        </w:pPrChange>
      </w:pPr>
      <w:ins w:id="4373" w:author="Krunoslav PREMEC" w:date="2018-01-24T16:04:00Z">
        <w:r w:rsidRPr="00F02CB7">
          <w:rPr>
            <w:rFonts w:ascii="Verdana" w:hAnsi="Verdana"/>
            <w:sz w:val="20"/>
            <w:szCs w:val="20"/>
            <w:lang w:val="en-GB"/>
            <w:rPrChange w:id="4374" w:author="Krunoslav PREMEC" w:date="2018-01-24T17:48:00Z">
              <w:rPr>
                <w:rFonts w:ascii="Verdana" w:hAnsi="Verdana" w:cs="Arial"/>
                <w:sz w:val="20"/>
                <w:szCs w:val="20"/>
              </w:rPr>
            </w:rPrChange>
          </w:rPr>
          <w:t xml:space="preserve">Transport network components to site or coordinate delivery by supplier.  </w:t>
        </w:r>
      </w:ins>
    </w:p>
    <w:p w:rsidR="002F2598" w:rsidRPr="00F02CB7" w:rsidRDefault="002F2598" w:rsidP="00F02CB7">
      <w:pPr>
        <w:pStyle w:val="Default"/>
        <w:numPr>
          <w:ilvl w:val="0"/>
          <w:numId w:val="126"/>
        </w:numPr>
        <w:spacing w:after="240" w:line="240" w:lineRule="exact"/>
        <w:rPr>
          <w:ins w:id="4375" w:author="Krunoslav PREMEC" w:date="2018-01-24T16:04:00Z"/>
          <w:rFonts w:ascii="Verdana" w:hAnsi="Verdana"/>
          <w:sz w:val="20"/>
          <w:szCs w:val="20"/>
          <w:lang w:val="en-GB"/>
          <w:rPrChange w:id="4376" w:author="Krunoslav PREMEC" w:date="2018-01-24T17:48:00Z">
            <w:rPr>
              <w:ins w:id="4377" w:author="Krunoslav PREMEC" w:date="2018-01-24T16:04:00Z"/>
              <w:rFonts w:ascii="Verdana" w:hAnsi="Verdana" w:cs="Arial"/>
              <w:sz w:val="20"/>
              <w:szCs w:val="20"/>
            </w:rPr>
          </w:rPrChange>
        </w:rPr>
        <w:pPrChange w:id="4378" w:author="Krunoslav PREMEC" w:date="2018-01-24T17:49:00Z">
          <w:pPr>
            <w:pStyle w:val="ListParagraph"/>
            <w:numPr>
              <w:numId w:val="19"/>
            </w:numPr>
            <w:spacing w:line="440" w:lineRule="exact"/>
            <w:ind w:left="714" w:hanging="357"/>
            <w:jc w:val="both"/>
          </w:pPr>
        </w:pPrChange>
      </w:pPr>
      <w:ins w:id="4379" w:author="Krunoslav PREMEC" w:date="2018-01-24T16:04:00Z">
        <w:r w:rsidRPr="00F02CB7">
          <w:rPr>
            <w:rFonts w:ascii="Verdana" w:hAnsi="Verdana"/>
            <w:sz w:val="20"/>
            <w:szCs w:val="20"/>
            <w:lang w:val="en-GB"/>
            <w:rPrChange w:id="4380" w:author="Krunoslav PREMEC" w:date="2018-01-24T17:48:00Z">
              <w:rPr>
                <w:rFonts w:ascii="Verdana" w:hAnsi="Verdana" w:cs="Arial"/>
                <w:sz w:val="20"/>
                <w:szCs w:val="20"/>
              </w:rPr>
            </w:rPrChange>
          </w:rPr>
          <w:t xml:space="preserve">Install network components and carry out user acceptance tests. </w:t>
        </w:r>
      </w:ins>
    </w:p>
    <w:p w:rsidR="002F2598" w:rsidRPr="00F02CB7" w:rsidRDefault="002F2598" w:rsidP="00F02CB7">
      <w:pPr>
        <w:pStyle w:val="Default"/>
        <w:numPr>
          <w:ilvl w:val="0"/>
          <w:numId w:val="126"/>
        </w:numPr>
        <w:spacing w:after="240" w:line="240" w:lineRule="exact"/>
        <w:rPr>
          <w:ins w:id="4381" w:author="Krunoslav PREMEC" w:date="2018-01-24T16:04:00Z"/>
          <w:rFonts w:ascii="Verdana" w:hAnsi="Verdana"/>
          <w:sz w:val="20"/>
          <w:szCs w:val="20"/>
          <w:lang w:val="en-GB"/>
          <w:rPrChange w:id="4382" w:author="Krunoslav PREMEC" w:date="2018-01-24T17:48:00Z">
            <w:rPr>
              <w:ins w:id="4383" w:author="Krunoslav PREMEC" w:date="2018-01-24T16:04:00Z"/>
              <w:rFonts w:ascii="Verdana" w:hAnsi="Verdana" w:cs="Arial"/>
              <w:sz w:val="20"/>
              <w:szCs w:val="20"/>
            </w:rPr>
          </w:rPrChange>
        </w:rPr>
        <w:pPrChange w:id="4384" w:author="Krunoslav PREMEC" w:date="2018-01-24T17:49:00Z">
          <w:pPr>
            <w:pStyle w:val="ListParagraph"/>
            <w:numPr>
              <w:numId w:val="19"/>
            </w:numPr>
            <w:spacing w:line="440" w:lineRule="exact"/>
            <w:ind w:left="714" w:hanging="357"/>
            <w:jc w:val="both"/>
          </w:pPr>
        </w:pPrChange>
      </w:pPr>
      <w:ins w:id="4385" w:author="Krunoslav PREMEC" w:date="2018-01-24T16:04:00Z">
        <w:r w:rsidRPr="00F02CB7">
          <w:rPr>
            <w:rFonts w:ascii="Verdana" w:hAnsi="Verdana"/>
            <w:sz w:val="20"/>
            <w:szCs w:val="20"/>
            <w:lang w:val="en-GB"/>
            <w:rPrChange w:id="4386" w:author="Krunoslav PREMEC" w:date="2018-01-24T17:48:00Z">
              <w:rPr>
                <w:rFonts w:ascii="Verdana" w:hAnsi="Verdana" w:cs="Arial"/>
                <w:sz w:val="20"/>
                <w:szCs w:val="20"/>
              </w:rPr>
            </w:rPrChange>
          </w:rPr>
          <w:t>Ensure training is conducted to meet user or operational requirements. (Including Standard Operating Procedures and instructions, systems manuals, wiring diagrams, etc.).</w:t>
        </w:r>
      </w:ins>
    </w:p>
    <w:p w:rsidR="002F2598" w:rsidRPr="00F02CB7" w:rsidRDefault="002F2598" w:rsidP="00F02CB7">
      <w:pPr>
        <w:pStyle w:val="Default"/>
        <w:numPr>
          <w:ilvl w:val="0"/>
          <w:numId w:val="126"/>
        </w:numPr>
        <w:spacing w:after="240" w:line="240" w:lineRule="exact"/>
        <w:rPr>
          <w:ins w:id="4387" w:author="Krunoslav PREMEC" w:date="2018-01-24T16:04:00Z"/>
          <w:rFonts w:ascii="Verdana" w:hAnsi="Verdana"/>
          <w:sz w:val="20"/>
          <w:szCs w:val="20"/>
          <w:lang w:val="en-GB"/>
          <w:rPrChange w:id="4388" w:author="Krunoslav PREMEC" w:date="2018-01-24T17:48:00Z">
            <w:rPr>
              <w:ins w:id="4389" w:author="Krunoslav PREMEC" w:date="2018-01-24T16:04:00Z"/>
              <w:rFonts w:ascii="Verdana" w:hAnsi="Verdana" w:cs="Arial"/>
              <w:sz w:val="20"/>
              <w:szCs w:val="20"/>
            </w:rPr>
          </w:rPrChange>
        </w:rPr>
        <w:pPrChange w:id="4390" w:author="Krunoslav PREMEC" w:date="2018-01-24T17:49:00Z">
          <w:pPr>
            <w:pStyle w:val="ListParagraph"/>
            <w:numPr>
              <w:numId w:val="19"/>
            </w:numPr>
            <w:spacing w:line="440" w:lineRule="exact"/>
            <w:ind w:left="714" w:hanging="357"/>
            <w:jc w:val="both"/>
          </w:pPr>
        </w:pPrChange>
      </w:pPr>
      <w:ins w:id="4391" w:author="Krunoslav PREMEC" w:date="2018-01-24T16:04:00Z">
        <w:r w:rsidRPr="00F02CB7">
          <w:rPr>
            <w:rFonts w:ascii="Verdana" w:hAnsi="Verdana"/>
            <w:sz w:val="20"/>
            <w:szCs w:val="20"/>
            <w:lang w:val="en-GB"/>
            <w:rPrChange w:id="4392" w:author="Krunoslav PREMEC" w:date="2018-01-24T17:48:00Z">
              <w:rPr>
                <w:rFonts w:ascii="Verdana" w:hAnsi="Verdana" w:cs="Arial"/>
                <w:sz w:val="20"/>
                <w:szCs w:val="20"/>
              </w:rPr>
            </w:rPrChange>
          </w:rPr>
          <w:t xml:space="preserve">Complete site classification for variable(s) concerned, prepare and submit instrumentation metadata to the WMO Integrated Global Observing System (WIGOS) via the Observing Systems Capability, Analysis and Review (OSCAR) Tool. </w:t>
        </w:r>
      </w:ins>
    </w:p>
    <w:p w:rsidR="002F2598" w:rsidRPr="00F02CB7" w:rsidRDefault="002F2598" w:rsidP="00F02CB7">
      <w:pPr>
        <w:pStyle w:val="Default"/>
        <w:numPr>
          <w:ilvl w:val="0"/>
          <w:numId w:val="126"/>
        </w:numPr>
        <w:spacing w:after="240" w:line="240" w:lineRule="exact"/>
        <w:rPr>
          <w:ins w:id="4393" w:author="Krunoslav PREMEC" w:date="2018-01-24T16:04:00Z"/>
          <w:rFonts w:ascii="Verdana" w:hAnsi="Verdana"/>
          <w:sz w:val="20"/>
          <w:szCs w:val="20"/>
          <w:lang w:val="en-GB"/>
          <w:rPrChange w:id="4394" w:author="Krunoslav PREMEC" w:date="2018-01-24T17:48:00Z">
            <w:rPr>
              <w:ins w:id="4395" w:author="Krunoslav PREMEC" w:date="2018-01-24T16:04:00Z"/>
              <w:rFonts w:ascii="Verdana" w:hAnsi="Verdana" w:cs="Arial"/>
              <w:sz w:val="20"/>
              <w:szCs w:val="20"/>
            </w:rPr>
          </w:rPrChange>
        </w:rPr>
        <w:pPrChange w:id="4396" w:author="Krunoslav PREMEC" w:date="2018-01-24T17:49:00Z">
          <w:pPr>
            <w:pStyle w:val="ListParagraph"/>
            <w:numPr>
              <w:numId w:val="19"/>
            </w:numPr>
            <w:spacing w:line="440" w:lineRule="exact"/>
            <w:ind w:left="714" w:hanging="357"/>
            <w:jc w:val="both"/>
          </w:pPr>
        </w:pPrChange>
      </w:pPr>
      <w:ins w:id="4397" w:author="Krunoslav PREMEC" w:date="2018-01-24T16:04:00Z">
        <w:r w:rsidRPr="00F02CB7">
          <w:rPr>
            <w:rFonts w:ascii="Verdana" w:hAnsi="Verdana"/>
            <w:sz w:val="20"/>
            <w:szCs w:val="20"/>
            <w:lang w:val="en-GB"/>
            <w:rPrChange w:id="4398" w:author="Krunoslav PREMEC" w:date="2018-01-24T17:48:00Z">
              <w:rPr>
                <w:rFonts w:ascii="Verdana" w:hAnsi="Verdana" w:cs="Arial"/>
                <w:sz w:val="20"/>
                <w:szCs w:val="20"/>
              </w:rPr>
            </w:rPrChange>
          </w:rPr>
          <w:t>Switch network components to operational mode.</w:t>
        </w:r>
      </w:ins>
    </w:p>
    <w:p w:rsidR="002F2598" w:rsidRPr="00F02CB7" w:rsidRDefault="002F2598" w:rsidP="002F2598">
      <w:pPr>
        <w:spacing w:after="240" w:line="240" w:lineRule="exact"/>
        <w:rPr>
          <w:ins w:id="4399" w:author="Krunoslav PREMEC" w:date="2018-01-24T16:04:00Z"/>
          <w:rFonts w:cs="Arial"/>
          <w:b/>
          <w:szCs w:val="20"/>
        </w:rPr>
        <w:pPrChange w:id="4400" w:author="Krunoslav PREMEC" w:date="2018-01-24T16:06:00Z">
          <w:pPr>
            <w:spacing w:line="520" w:lineRule="exact"/>
          </w:pPr>
        </w:pPrChange>
      </w:pPr>
      <w:ins w:id="4401" w:author="Krunoslav PREMEC" w:date="2018-01-24T16:04:00Z">
        <w:r w:rsidRPr="00F02CB7">
          <w:rPr>
            <w:rFonts w:cs="Arial"/>
            <w:b/>
            <w:szCs w:val="20"/>
          </w:rPr>
          <w:t>Knowledge and Skill Requirements</w:t>
        </w:r>
      </w:ins>
    </w:p>
    <w:p w:rsidR="002F2598" w:rsidRPr="00F02CB7" w:rsidRDefault="002F2598" w:rsidP="00F02CB7">
      <w:pPr>
        <w:pStyle w:val="Default"/>
        <w:numPr>
          <w:ilvl w:val="0"/>
          <w:numId w:val="127"/>
        </w:numPr>
        <w:spacing w:after="240" w:line="240" w:lineRule="exact"/>
        <w:rPr>
          <w:ins w:id="4402" w:author="Krunoslav PREMEC" w:date="2018-01-24T16:04:00Z"/>
          <w:rFonts w:ascii="Verdana" w:hAnsi="Verdana"/>
          <w:sz w:val="20"/>
          <w:szCs w:val="20"/>
          <w:lang w:val="en-GB"/>
          <w:rPrChange w:id="4403" w:author="Krunoslav PREMEC" w:date="2018-01-24T17:49:00Z">
            <w:rPr>
              <w:ins w:id="4404" w:author="Krunoslav PREMEC" w:date="2018-01-24T16:04:00Z"/>
              <w:rFonts w:ascii="Verdana" w:hAnsi="Verdana" w:cs="Arial"/>
              <w:sz w:val="20"/>
              <w:szCs w:val="20"/>
            </w:rPr>
          </w:rPrChange>
        </w:rPr>
        <w:pPrChange w:id="4405" w:author="Krunoslav PREMEC" w:date="2018-01-24T17:49:00Z">
          <w:pPr>
            <w:pStyle w:val="ListParagraph"/>
            <w:numPr>
              <w:numId w:val="28"/>
            </w:numPr>
            <w:spacing w:line="440" w:lineRule="exact"/>
            <w:ind w:hanging="360"/>
            <w:jc w:val="both"/>
          </w:pPr>
        </w:pPrChange>
      </w:pPr>
      <w:ins w:id="4406" w:author="Krunoslav PREMEC" w:date="2018-01-24T16:04:00Z">
        <w:r w:rsidRPr="00F02CB7">
          <w:rPr>
            <w:rFonts w:ascii="Verdana" w:hAnsi="Verdana"/>
            <w:sz w:val="20"/>
            <w:szCs w:val="20"/>
            <w:lang w:val="en-GB"/>
            <w:rPrChange w:id="4407" w:author="Krunoslav PREMEC" w:date="2018-01-24T17:49:00Z">
              <w:rPr>
                <w:rFonts w:ascii="Verdana" w:hAnsi="Verdana" w:cs="Arial"/>
                <w:color w:val="000000" w:themeColor="text1"/>
                <w:sz w:val="20"/>
                <w:szCs w:val="20"/>
              </w:rPr>
            </w:rPrChange>
          </w:rPr>
          <w:t>Understanding of general meteorology as described in the Basic Instruction Package for Meteorological Technician (BIP-MT) including meteorological codes, and World Meteorological Organization Information System (WIS) set-up.</w:t>
        </w:r>
      </w:ins>
    </w:p>
    <w:p w:rsidR="002F2598" w:rsidRPr="00F02CB7" w:rsidRDefault="002F2598" w:rsidP="00F02CB7">
      <w:pPr>
        <w:pStyle w:val="Default"/>
        <w:numPr>
          <w:ilvl w:val="0"/>
          <w:numId w:val="127"/>
        </w:numPr>
        <w:spacing w:after="240" w:line="240" w:lineRule="exact"/>
        <w:rPr>
          <w:ins w:id="4408" w:author="Krunoslav PREMEC" w:date="2018-01-24T16:04:00Z"/>
          <w:rFonts w:ascii="Verdana" w:hAnsi="Verdana"/>
          <w:sz w:val="20"/>
          <w:szCs w:val="20"/>
          <w:lang w:val="en-GB"/>
          <w:rPrChange w:id="4409" w:author="Krunoslav PREMEC" w:date="2018-01-24T17:49:00Z">
            <w:rPr>
              <w:ins w:id="4410" w:author="Krunoslav PREMEC" w:date="2018-01-24T16:04:00Z"/>
              <w:rFonts w:ascii="Verdana" w:hAnsi="Verdana" w:cs="Arial"/>
              <w:sz w:val="20"/>
              <w:szCs w:val="20"/>
            </w:rPr>
          </w:rPrChange>
        </w:rPr>
        <w:pPrChange w:id="4411" w:author="Krunoslav PREMEC" w:date="2018-01-24T17:49:00Z">
          <w:pPr>
            <w:pStyle w:val="ListParagraph"/>
            <w:numPr>
              <w:numId w:val="28"/>
            </w:numPr>
            <w:spacing w:line="440" w:lineRule="exact"/>
            <w:ind w:left="714" w:hanging="357"/>
            <w:jc w:val="both"/>
          </w:pPr>
        </w:pPrChange>
      </w:pPr>
      <w:ins w:id="4412" w:author="Krunoslav PREMEC" w:date="2018-01-24T16:04:00Z">
        <w:r w:rsidRPr="00F02CB7">
          <w:rPr>
            <w:rFonts w:ascii="Verdana" w:hAnsi="Verdana"/>
            <w:sz w:val="20"/>
            <w:szCs w:val="20"/>
            <w:lang w:val="en-GB"/>
            <w:rPrChange w:id="4413" w:author="Krunoslav PREMEC" w:date="2018-01-24T17:49:00Z">
              <w:rPr>
                <w:rFonts w:ascii="Verdana" w:hAnsi="Verdana" w:cs="Arial"/>
                <w:color w:val="000000" w:themeColor="text1"/>
                <w:sz w:val="20"/>
                <w:szCs w:val="20"/>
                <w:lang w:eastAsia="zh-HK"/>
              </w:rPr>
            </w:rPrChange>
          </w:rPr>
          <w:t xml:space="preserve">Observing programme including existing network components or new components to be installed in the observing network. </w:t>
        </w:r>
      </w:ins>
    </w:p>
    <w:p w:rsidR="002F2598" w:rsidRPr="00F02CB7" w:rsidRDefault="002F2598" w:rsidP="00F02CB7">
      <w:pPr>
        <w:pStyle w:val="Default"/>
        <w:numPr>
          <w:ilvl w:val="0"/>
          <w:numId w:val="127"/>
        </w:numPr>
        <w:spacing w:after="240" w:line="240" w:lineRule="exact"/>
        <w:rPr>
          <w:ins w:id="4414" w:author="Krunoslav PREMEC" w:date="2018-01-24T16:04:00Z"/>
          <w:rFonts w:ascii="Verdana" w:hAnsi="Verdana"/>
          <w:sz w:val="20"/>
          <w:szCs w:val="20"/>
          <w:lang w:val="en-GB"/>
          <w:rPrChange w:id="4415" w:author="Krunoslav PREMEC" w:date="2018-01-24T17:49:00Z">
            <w:rPr>
              <w:ins w:id="4416" w:author="Krunoslav PREMEC" w:date="2018-01-24T16:04:00Z"/>
              <w:rFonts w:ascii="Verdana" w:hAnsi="Verdana" w:cs="Arial"/>
              <w:sz w:val="20"/>
              <w:szCs w:val="20"/>
            </w:rPr>
          </w:rPrChange>
        </w:rPr>
        <w:pPrChange w:id="4417" w:author="Krunoslav PREMEC" w:date="2018-01-24T17:49:00Z">
          <w:pPr>
            <w:pStyle w:val="ListParagraph"/>
            <w:numPr>
              <w:numId w:val="28"/>
            </w:numPr>
            <w:spacing w:line="440" w:lineRule="exact"/>
            <w:ind w:left="714" w:hanging="357"/>
            <w:jc w:val="both"/>
          </w:pPr>
        </w:pPrChange>
      </w:pPr>
      <w:ins w:id="4418" w:author="Krunoslav PREMEC" w:date="2018-01-24T16:04:00Z">
        <w:r w:rsidRPr="00F02CB7">
          <w:rPr>
            <w:rFonts w:ascii="Verdana" w:hAnsi="Verdana"/>
            <w:sz w:val="20"/>
            <w:szCs w:val="20"/>
            <w:lang w:val="en-GB"/>
            <w:rPrChange w:id="4419" w:author="Krunoslav PREMEC" w:date="2018-01-24T17:49:00Z">
              <w:rPr>
                <w:rFonts w:ascii="Verdana" w:hAnsi="Verdana" w:cs="Arial"/>
                <w:sz w:val="20"/>
                <w:szCs w:val="20"/>
              </w:rPr>
            </w:rPrChange>
          </w:rPr>
          <w:t>Careful handling of network components, including during transportation.</w:t>
        </w:r>
      </w:ins>
    </w:p>
    <w:p w:rsidR="002F2598" w:rsidRPr="00F02CB7" w:rsidRDefault="002F2598" w:rsidP="00F02CB7">
      <w:pPr>
        <w:pStyle w:val="Default"/>
        <w:numPr>
          <w:ilvl w:val="0"/>
          <w:numId w:val="127"/>
        </w:numPr>
        <w:spacing w:after="240" w:line="240" w:lineRule="exact"/>
        <w:rPr>
          <w:ins w:id="4420" w:author="Krunoslav PREMEC" w:date="2018-01-24T16:04:00Z"/>
          <w:rFonts w:ascii="Verdana" w:hAnsi="Verdana"/>
          <w:sz w:val="20"/>
          <w:szCs w:val="20"/>
          <w:lang w:val="en-GB"/>
          <w:rPrChange w:id="4421" w:author="Krunoslav PREMEC" w:date="2018-01-24T17:49:00Z">
            <w:rPr>
              <w:ins w:id="4422" w:author="Krunoslav PREMEC" w:date="2018-01-24T16:04:00Z"/>
              <w:rFonts w:ascii="Verdana" w:hAnsi="Verdana" w:cs="Arial"/>
              <w:sz w:val="20"/>
              <w:szCs w:val="20"/>
            </w:rPr>
          </w:rPrChange>
        </w:rPr>
        <w:pPrChange w:id="4423" w:author="Krunoslav PREMEC" w:date="2018-01-24T17:49:00Z">
          <w:pPr>
            <w:pStyle w:val="ListParagraph"/>
            <w:numPr>
              <w:numId w:val="28"/>
            </w:numPr>
            <w:spacing w:line="440" w:lineRule="exact"/>
            <w:ind w:left="714" w:hanging="357"/>
            <w:jc w:val="both"/>
          </w:pPr>
        </w:pPrChange>
      </w:pPr>
      <w:ins w:id="4424" w:author="Krunoslav PREMEC" w:date="2018-01-24T16:04:00Z">
        <w:r w:rsidRPr="00F02CB7">
          <w:rPr>
            <w:rFonts w:ascii="Verdana" w:hAnsi="Verdana"/>
            <w:sz w:val="20"/>
            <w:szCs w:val="20"/>
            <w:lang w:val="en-GB"/>
            <w:rPrChange w:id="4425" w:author="Krunoslav PREMEC" w:date="2018-01-24T17:49:00Z">
              <w:rPr>
                <w:rFonts w:ascii="Verdana" w:hAnsi="Verdana" w:cs="Arial"/>
                <w:sz w:val="20"/>
                <w:szCs w:val="20"/>
              </w:rPr>
            </w:rPrChange>
          </w:rPr>
          <w:t>Electronics and Information Communications Technology (ICT).</w:t>
        </w:r>
      </w:ins>
    </w:p>
    <w:p w:rsidR="002F2598" w:rsidRPr="00F02CB7" w:rsidRDefault="002F2598" w:rsidP="00F02CB7">
      <w:pPr>
        <w:pStyle w:val="Default"/>
        <w:numPr>
          <w:ilvl w:val="0"/>
          <w:numId w:val="127"/>
        </w:numPr>
        <w:spacing w:after="240" w:line="240" w:lineRule="exact"/>
        <w:rPr>
          <w:ins w:id="4426" w:author="Krunoslav PREMEC" w:date="2018-01-24T16:04:00Z"/>
          <w:rFonts w:ascii="Verdana" w:hAnsi="Verdana"/>
          <w:sz w:val="20"/>
          <w:szCs w:val="20"/>
          <w:lang w:val="en-GB"/>
          <w:rPrChange w:id="4427" w:author="Krunoslav PREMEC" w:date="2018-01-24T17:49:00Z">
            <w:rPr>
              <w:ins w:id="4428" w:author="Krunoslav PREMEC" w:date="2018-01-24T16:04:00Z"/>
              <w:rFonts w:ascii="Verdana" w:hAnsi="Verdana" w:cs="Arial"/>
              <w:sz w:val="20"/>
              <w:szCs w:val="20"/>
            </w:rPr>
          </w:rPrChange>
        </w:rPr>
        <w:pPrChange w:id="4429" w:author="Krunoslav PREMEC" w:date="2018-01-24T17:49:00Z">
          <w:pPr>
            <w:pStyle w:val="ListParagraph"/>
            <w:numPr>
              <w:numId w:val="28"/>
            </w:numPr>
            <w:spacing w:line="440" w:lineRule="exact"/>
            <w:ind w:left="714" w:hanging="357"/>
            <w:jc w:val="both"/>
          </w:pPr>
        </w:pPrChange>
      </w:pPr>
      <w:ins w:id="4430" w:author="Krunoslav PREMEC" w:date="2018-01-24T16:04:00Z">
        <w:r w:rsidRPr="00F02CB7">
          <w:rPr>
            <w:rFonts w:ascii="Verdana" w:hAnsi="Verdana"/>
            <w:sz w:val="20"/>
            <w:szCs w:val="20"/>
            <w:lang w:val="en-GB"/>
            <w:rPrChange w:id="4431" w:author="Krunoslav PREMEC" w:date="2018-01-24T17:49:00Z">
              <w:rPr>
                <w:rFonts w:ascii="Verdana" w:hAnsi="Verdana" w:cs="Arial"/>
                <w:sz w:val="20"/>
                <w:szCs w:val="20"/>
              </w:rPr>
            </w:rPrChange>
          </w:rPr>
          <w:t>Correct and safe use of mechanical and electrical tools.</w:t>
        </w:r>
      </w:ins>
    </w:p>
    <w:p w:rsidR="002F2598" w:rsidRPr="00F02CB7" w:rsidRDefault="002F2598" w:rsidP="00F02CB7">
      <w:pPr>
        <w:pStyle w:val="Default"/>
        <w:numPr>
          <w:ilvl w:val="0"/>
          <w:numId w:val="127"/>
        </w:numPr>
        <w:spacing w:after="240" w:line="240" w:lineRule="exact"/>
        <w:rPr>
          <w:ins w:id="4432" w:author="Krunoslav PREMEC" w:date="2018-01-24T16:04:00Z"/>
          <w:rFonts w:ascii="Verdana" w:hAnsi="Verdana"/>
          <w:sz w:val="20"/>
          <w:szCs w:val="20"/>
          <w:lang w:val="en-GB"/>
          <w:rPrChange w:id="4433" w:author="Krunoslav PREMEC" w:date="2018-01-24T17:49:00Z">
            <w:rPr>
              <w:ins w:id="4434" w:author="Krunoslav PREMEC" w:date="2018-01-24T16:04:00Z"/>
              <w:rFonts w:ascii="Verdana" w:hAnsi="Verdana" w:cs="Arial"/>
              <w:sz w:val="20"/>
              <w:szCs w:val="20"/>
            </w:rPr>
          </w:rPrChange>
        </w:rPr>
        <w:pPrChange w:id="4435" w:author="Krunoslav PREMEC" w:date="2018-01-24T17:49:00Z">
          <w:pPr>
            <w:pStyle w:val="ListParagraph"/>
            <w:numPr>
              <w:numId w:val="28"/>
            </w:numPr>
            <w:spacing w:line="440" w:lineRule="exact"/>
            <w:ind w:left="714" w:hanging="357"/>
            <w:jc w:val="both"/>
          </w:pPr>
        </w:pPrChange>
      </w:pPr>
      <w:ins w:id="4436" w:author="Krunoslav PREMEC" w:date="2018-01-24T16:04:00Z">
        <w:r w:rsidRPr="00F02CB7">
          <w:rPr>
            <w:rFonts w:ascii="Verdana" w:hAnsi="Verdana"/>
            <w:sz w:val="20"/>
            <w:szCs w:val="20"/>
            <w:lang w:val="en-GB"/>
            <w:rPrChange w:id="4437" w:author="Krunoslav PREMEC" w:date="2018-01-24T17:49:00Z">
              <w:rPr>
                <w:rFonts w:ascii="Verdana" w:hAnsi="Verdana" w:cs="Arial"/>
                <w:sz w:val="20"/>
                <w:szCs w:val="20"/>
              </w:rPr>
            </w:rPrChange>
          </w:rPr>
          <w:t>Standard Operating Procedures, practices and quality management systems.</w:t>
        </w:r>
      </w:ins>
    </w:p>
    <w:p w:rsidR="002F2598" w:rsidRPr="00F02CB7" w:rsidRDefault="002F2598" w:rsidP="00F02CB7">
      <w:pPr>
        <w:pStyle w:val="Default"/>
        <w:numPr>
          <w:ilvl w:val="0"/>
          <w:numId w:val="127"/>
        </w:numPr>
        <w:spacing w:after="240" w:line="240" w:lineRule="exact"/>
        <w:rPr>
          <w:ins w:id="4438" w:author="Krunoslav PREMEC" w:date="2018-01-24T16:04:00Z"/>
          <w:rFonts w:ascii="Verdana" w:hAnsi="Verdana"/>
          <w:sz w:val="20"/>
          <w:szCs w:val="20"/>
          <w:lang w:val="en-GB"/>
          <w:rPrChange w:id="4439" w:author="Krunoslav PREMEC" w:date="2018-01-24T17:49:00Z">
            <w:rPr>
              <w:ins w:id="4440" w:author="Krunoslav PREMEC" w:date="2018-01-24T16:04:00Z"/>
              <w:rFonts w:ascii="Verdana" w:hAnsi="Verdana" w:cs="Arial"/>
              <w:sz w:val="20"/>
              <w:szCs w:val="20"/>
            </w:rPr>
          </w:rPrChange>
        </w:rPr>
        <w:pPrChange w:id="4441" w:author="Krunoslav PREMEC" w:date="2018-01-24T17:49:00Z">
          <w:pPr>
            <w:pStyle w:val="ListParagraph"/>
            <w:numPr>
              <w:numId w:val="28"/>
            </w:numPr>
            <w:spacing w:line="440" w:lineRule="exact"/>
            <w:ind w:left="714" w:hanging="357"/>
            <w:jc w:val="both"/>
          </w:pPr>
        </w:pPrChange>
      </w:pPr>
      <w:ins w:id="4442" w:author="Krunoslav PREMEC" w:date="2018-01-24T16:04:00Z">
        <w:r w:rsidRPr="00F02CB7">
          <w:rPr>
            <w:rFonts w:ascii="Verdana" w:hAnsi="Verdana"/>
            <w:sz w:val="20"/>
            <w:szCs w:val="20"/>
            <w:lang w:val="en-GB"/>
            <w:rPrChange w:id="4443" w:author="Krunoslav PREMEC" w:date="2018-01-24T17:49:00Z">
              <w:rPr>
                <w:rFonts w:ascii="Verdana" w:hAnsi="Verdana" w:cs="Arial"/>
                <w:sz w:val="20"/>
                <w:szCs w:val="20"/>
              </w:rPr>
            </w:rPrChange>
          </w:rPr>
          <w:t>Occupation safety and health requirements.</w:t>
        </w:r>
      </w:ins>
    </w:p>
    <w:p w:rsidR="002F2598" w:rsidRPr="00F02CB7" w:rsidRDefault="002F2598" w:rsidP="002F2598">
      <w:pPr>
        <w:spacing w:after="240" w:line="240" w:lineRule="exact"/>
        <w:rPr>
          <w:ins w:id="4444" w:author="Krunoslav PREMEC" w:date="2018-01-24T16:04:00Z"/>
          <w:rFonts w:cs="Arial"/>
          <w:szCs w:val="20"/>
        </w:rPr>
        <w:pPrChange w:id="4445" w:author="Krunoslav PREMEC" w:date="2018-01-24T16:06:00Z">
          <w:pPr/>
        </w:pPrChange>
      </w:pPr>
    </w:p>
    <w:p w:rsidR="002F2598" w:rsidRPr="00F02CB7" w:rsidRDefault="002F2598" w:rsidP="002F2598">
      <w:pPr>
        <w:widowControl w:val="0"/>
        <w:spacing w:after="240" w:line="240" w:lineRule="exact"/>
        <w:rPr>
          <w:ins w:id="4446" w:author="Krunoslav PREMEC" w:date="2018-01-24T16:04:00Z"/>
          <w:rFonts w:eastAsia="Calibri" w:cs="Arial"/>
          <w:color w:val="000000"/>
          <w:szCs w:val="20"/>
          <w:lang w:eastAsia="en-US"/>
        </w:rPr>
        <w:pPrChange w:id="4447" w:author="Krunoslav PREMEC" w:date="2018-01-24T16:06:00Z">
          <w:pPr>
            <w:widowControl w:val="0"/>
            <w:spacing w:line="440" w:lineRule="exact"/>
          </w:pPr>
        </w:pPrChange>
      </w:pPr>
      <w:ins w:id="4448" w:author="Krunoslav PREMEC" w:date="2018-01-24T16:04:00Z">
        <w:r w:rsidRPr="00F02CB7">
          <w:rPr>
            <w:rFonts w:eastAsia="Calibri" w:cs="Arial"/>
            <w:b/>
            <w:bCs/>
            <w:color w:val="000000"/>
            <w:szCs w:val="20"/>
            <w:lang w:eastAsia="en-US"/>
          </w:rPr>
          <w:t>Competency 5: Manage the n</w:t>
        </w:r>
        <w:r w:rsidRPr="00F02CB7">
          <w:rPr>
            <w:rFonts w:eastAsia="Calibri" w:cs="Arial"/>
            <w:b/>
            <w:color w:val="000000"/>
            <w:szCs w:val="20"/>
            <w:lang w:eastAsia="en-US"/>
          </w:rPr>
          <w:t xml:space="preserve">etwork operation </w:t>
        </w:r>
      </w:ins>
    </w:p>
    <w:p w:rsidR="002F2598" w:rsidRPr="00701358" w:rsidRDefault="002F2598" w:rsidP="00170331">
      <w:pPr>
        <w:widowControl w:val="0"/>
        <w:spacing w:after="240" w:line="240" w:lineRule="exact"/>
        <w:rPr>
          <w:ins w:id="4449" w:author="Krunoslav PREMEC" w:date="2018-01-24T16:04:00Z"/>
          <w:rFonts w:eastAsia="Calibri" w:cs="Arial"/>
          <w:b/>
          <w:bCs/>
          <w:color w:val="000000"/>
          <w:szCs w:val="20"/>
          <w:lang w:eastAsia="en-US"/>
          <w:rPrChange w:id="4450" w:author="Krunoslav PREMEC" w:date="2018-01-24T16:39:00Z">
            <w:rPr>
              <w:ins w:id="4451" w:author="Krunoslav PREMEC" w:date="2018-01-24T16:04:00Z"/>
              <w:rFonts w:eastAsia="Calibri" w:cs="Arial"/>
              <w:b/>
              <w:bCs/>
              <w:color w:val="000000"/>
              <w:szCs w:val="20"/>
              <w:lang w:val="en-AU" w:eastAsia="en-US"/>
            </w:rPr>
          </w:rPrChange>
        </w:rPr>
        <w:pPrChange w:id="4452" w:author="Krunoslav PREMEC" w:date="2018-01-24T16:55:00Z">
          <w:pPr>
            <w:widowControl w:val="0"/>
            <w:spacing w:line="440" w:lineRule="exact"/>
            <w:contextualSpacing/>
          </w:pPr>
        </w:pPrChange>
      </w:pPr>
      <w:ins w:id="4453" w:author="Krunoslav PREMEC" w:date="2018-01-24T16:04:00Z">
        <w:r w:rsidRPr="00701358">
          <w:rPr>
            <w:rFonts w:eastAsia="Calibri" w:cs="Arial"/>
            <w:b/>
            <w:bCs/>
            <w:color w:val="000000"/>
            <w:szCs w:val="20"/>
            <w:lang w:eastAsia="en-US"/>
            <w:rPrChange w:id="4454" w:author="Krunoslav PREMEC" w:date="2018-01-24T16:39:00Z">
              <w:rPr>
                <w:rFonts w:eastAsia="Calibri" w:cs="Arial"/>
                <w:b/>
                <w:bCs/>
                <w:color w:val="000000"/>
                <w:szCs w:val="20"/>
                <w:lang w:val="en-AU" w:eastAsia="en-US"/>
              </w:rPr>
            </w:rPrChange>
          </w:rPr>
          <w:t>Competency description</w:t>
        </w:r>
      </w:ins>
    </w:p>
    <w:p w:rsidR="002F2598" w:rsidRPr="00701358" w:rsidRDefault="002F2598" w:rsidP="00170331">
      <w:pPr>
        <w:tabs>
          <w:tab w:val="num" w:pos="0"/>
        </w:tabs>
        <w:spacing w:after="240" w:line="240" w:lineRule="exact"/>
        <w:jc w:val="both"/>
        <w:rPr>
          <w:ins w:id="4455" w:author="Krunoslav PREMEC" w:date="2018-01-24T16:04:00Z"/>
          <w:rFonts w:eastAsia="Calibri" w:cs="Arial"/>
          <w:color w:val="000000"/>
          <w:szCs w:val="20"/>
          <w:lang w:eastAsia="en-US"/>
          <w:rPrChange w:id="4456" w:author="Krunoslav PREMEC" w:date="2018-01-24T16:39:00Z">
            <w:rPr>
              <w:ins w:id="4457" w:author="Krunoslav PREMEC" w:date="2018-01-24T16:04:00Z"/>
              <w:rFonts w:eastAsia="Calibri" w:cs="Arial"/>
              <w:color w:val="000000"/>
              <w:szCs w:val="20"/>
              <w:lang w:val="en-AU" w:eastAsia="en-US"/>
            </w:rPr>
          </w:rPrChange>
        </w:rPr>
        <w:pPrChange w:id="4458" w:author="Krunoslav PREMEC" w:date="2018-01-24T16:55:00Z">
          <w:pPr>
            <w:tabs>
              <w:tab w:val="num" w:pos="0"/>
            </w:tabs>
            <w:spacing w:line="440" w:lineRule="exact"/>
            <w:jc w:val="both"/>
          </w:pPr>
        </w:pPrChange>
      </w:pPr>
      <w:ins w:id="4459" w:author="Krunoslav PREMEC" w:date="2018-01-24T16:04:00Z">
        <w:r w:rsidRPr="00701358">
          <w:rPr>
            <w:rFonts w:eastAsia="Calibri" w:cs="Arial"/>
            <w:color w:val="000000"/>
            <w:szCs w:val="20"/>
            <w:lang w:eastAsia="en-US"/>
            <w:rPrChange w:id="4460" w:author="Krunoslav PREMEC" w:date="2018-01-24T16:39:00Z">
              <w:rPr>
                <w:rFonts w:eastAsia="Calibri" w:cs="Arial"/>
                <w:color w:val="000000"/>
                <w:szCs w:val="20"/>
                <w:lang w:val="en-AU" w:eastAsia="en-US"/>
              </w:rPr>
            </w:rPrChange>
          </w:rPr>
          <w:t>Manage the observing network (observations, instrument calibration and maintenance, etc.) to ensure its continuous operation and timely delivery of quality observations.</w:t>
        </w:r>
      </w:ins>
    </w:p>
    <w:p w:rsidR="002F2598" w:rsidRDefault="002F2598" w:rsidP="00170331">
      <w:pPr>
        <w:widowControl w:val="0"/>
        <w:spacing w:after="240" w:line="240" w:lineRule="exact"/>
        <w:rPr>
          <w:ins w:id="4461" w:author="Krunoslav PREMEC" w:date="2018-01-24T16:55:00Z"/>
          <w:rFonts w:eastAsia="Calibri" w:cs="Arial"/>
          <w:b/>
          <w:bCs/>
          <w:color w:val="000000"/>
          <w:szCs w:val="20"/>
          <w:lang w:eastAsia="en-US"/>
        </w:rPr>
        <w:pPrChange w:id="4462" w:author="Krunoslav PREMEC" w:date="2018-01-24T16:55:00Z">
          <w:pPr>
            <w:widowControl w:val="0"/>
            <w:spacing w:beforeLines="100" w:before="240" w:line="520" w:lineRule="exact"/>
            <w:contextualSpacing/>
          </w:pPr>
        </w:pPrChange>
      </w:pPr>
      <w:ins w:id="4463" w:author="Krunoslav PREMEC" w:date="2018-01-24T16:04:00Z">
        <w:r w:rsidRPr="00701358">
          <w:rPr>
            <w:rFonts w:eastAsia="Calibri" w:cs="Arial"/>
            <w:b/>
            <w:bCs/>
            <w:color w:val="000000"/>
            <w:szCs w:val="20"/>
            <w:lang w:eastAsia="en-US"/>
            <w:rPrChange w:id="4464" w:author="Krunoslav PREMEC" w:date="2018-01-24T16:39:00Z">
              <w:rPr>
                <w:rFonts w:eastAsia="Calibri" w:cs="Arial"/>
                <w:b/>
                <w:bCs/>
                <w:color w:val="000000"/>
                <w:szCs w:val="20"/>
                <w:lang w:val="en-AU" w:eastAsia="en-US"/>
              </w:rPr>
            </w:rPrChange>
          </w:rPr>
          <w:t>Performance components</w:t>
        </w:r>
      </w:ins>
    </w:p>
    <w:p w:rsidR="002F2598" w:rsidRPr="00F02CB7" w:rsidRDefault="002F2598" w:rsidP="00F02CB7">
      <w:pPr>
        <w:pStyle w:val="Default"/>
        <w:numPr>
          <w:ilvl w:val="0"/>
          <w:numId w:val="128"/>
        </w:numPr>
        <w:spacing w:after="240" w:line="240" w:lineRule="exact"/>
        <w:rPr>
          <w:ins w:id="4465" w:author="Krunoslav PREMEC" w:date="2018-01-24T16:04:00Z"/>
          <w:rFonts w:ascii="Verdana" w:hAnsi="Verdana"/>
          <w:sz w:val="20"/>
          <w:szCs w:val="20"/>
          <w:lang w:val="en-GB"/>
          <w:rPrChange w:id="4466" w:author="Krunoslav PREMEC" w:date="2018-01-24T17:49:00Z">
            <w:rPr>
              <w:ins w:id="4467" w:author="Krunoslav PREMEC" w:date="2018-01-24T16:04:00Z"/>
              <w:rFonts w:eastAsia="SimSun" w:cs="Arial"/>
              <w:bCs/>
              <w:color w:val="000000" w:themeColor="text1"/>
              <w:szCs w:val="20"/>
            </w:rPr>
          </w:rPrChange>
        </w:rPr>
        <w:pPrChange w:id="4468" w:author="Krunoslav PREMEC" w:date="2018-01-24T17:49:00Z">
          <w:pPr>
            <w:numPr>
              <w:numId w:val="48"/>
            </w:numPr>
            <w:tabs>
              <w:tab w:val="num" w:pos="709"/>
            </w:tabs>
            <w:spacing w:line="420" w:lineRule="exact"/>
            <w:ind w:leftChars="130" w:left="644" w:hangingChars="192" w:hanging="384"/>
            <w:jc w:val="both"/>
          </w:pPr>
        </w:pPrChange>
      </w:pPr>
      <w:ins w:id="4469" w:author="Krunoslav PREMEC" w:date="2018-01-24T16:04:00Z">
        <w:r w:rsidRPr="00F02CB7">
          <w:rPr>
            <w:rFonts w:ascii="Verdana" w:hAnsi="Verdana"/>
            <w:sz w:val="20"/>
            <w:szCs w:val="20"/>
            <w:lang w:val="en-GB"/>
            <w:rPrChange w:id="4470" w:author="Krunoslav PREMEC" w:date="2018-01-24T17:49:00Z">
              <w:rPr>
                <w:rFonts w:eastAsia="SimSun" w:cs="Arial"/>
                <w:bCs/>
                <w:color w:val="000000"/>
                <w:szCs w:val="20"/>
              </w:rPr>
            </w:rPrChange>
          </w:rPr>
          <w:t>Implement network maintenance (preventive, corrective, adaptive), site inspection and instrument calibration programmes</w:t>
        </w:r>
        <w:r w:rsidRPr="00F02CB7">
          <w:rPr>
            <w:rFonts w:ascii="Verdana" w:hAnsi="Verdana"/>
            <w:sz w:val="20"/>
            <w:szCs w:val="20"/>
            <w:lang w:val="en-GB"/>
            <w:rPrChange w:id="4471" w:author="Krunoslav PREMEC" w:date="2018-01-24T17:49:00Z">
              <w:rPr>
                <w:rStyle w:val="FootnoteReference"/>
                <w:rFonts w:eastAsia="SimSun" w:cs="Arial"/>
                <w:bCs/>
                <w:color w:val="000000" w:themeColor="text1"/>
                <w:szCs w:val="20"/>
              </w:rPr>
            </w:rPrChange>
          </w:rPr>
          <w:footnoteReference w:id="17"/>
        </w:r>
        <w:r w:rsidRPr="00F02CB7">
          <w:rPr>
            <w:rFonts w:ascii="Verdana" w:hAnsi="Verdana"/>
            <w:sz w:val="20"/>
            <w:szCs w:val="20"/>
            <w:lang w:val="en-GB"/>
            <w:rPrChange w:id="4474" w:author="Krunoslav PREMEC" w:date="2018-01-24T17:49:00Z">
              <w:rPr>
                <w:rFonts w:eastAsia="SimSun" w:cs="Arial"/>
                <w:bCs/>
                <w:color w:val="000000" w:themeColor="text1"/>
                <w:szCs w:val="20"/>
              </w:rPr>
            </w:rPrChange>
          </w:rPr>
          <w:t xml:space="preserve"> to ensure correct and sustainable functioning of all equipment.</w:t>
        </w:r>
      </w:ins>
    </w:p>
    <w:p w:rsidR="002F2598" w:rsidRPr="00F02CB7" w:rsidRDefault="002F2598" w:rsidP="00F02CB7">
      <w:pPr>
        <w:pStyle w:val="Default"/>
        <w:numPr>
          <w:ilvl w:val="0"/>
          <w:numId w:val="128"/>
        </w:numPr>
        <w:spacing w:after="240" w:line="240" w:lineRule="exact"/>
        <w:rPr>
          <w:ins w:id="4475" w:author="Krunoslav PREMEC" w:date="2018-01-24T16:04:00Z"/>
          <w:rFonts w:ascii="Verdana" w:hAnsi="Verdana"/>
          <w:sz w:val="20"/>
          <w:szCs w:val="20"/>
          <w:lang w:val="en-GB"/>
          <w:rPrChange w:id="4476" w:author="Krunoslav PREMEC" w:date="2018-01-24T17:49:00Z">
            <w:rPr>
              <w:ins w:id="4477" w:author="Krunoslav PREMEC" w:date="2018-01-24T16:04:00Z"/>
              <w:rFonts w:eastAsia="SimSun" w:cs="Arial"/>
              <w:bCs/>
              <w:color w:val="000000" w:themeColor="text1"/>
              <w:szCs w:val="20"/>
            </w:rPr>
          </w:rPrChange>
        </w:rPr>
        <w:pPrChange w:id="4478" w:author="Krunoslav PREMEC" w:date="2018-01-24T17:49:00Z">
          <w:pPr>
            <w:numPr>
              <w:numId w:val="48"/>
            </w:numPr>
            <w:tabs>
              <w:tab w:val="num" w:pos="709"/>
            </w:tabs>
            <w:spacing w:line="420" w:lineRule="exact"/>
            <w:ind w:leftChars="130" w:left="644" w:hangingChars="192" w:hanging="384"/>
            <w:jc w:val="both"/>
          </w:pPr>
        </w:pPrChange>
      </w:pPr>
      <w:ins w:id="4479" w:author="Krunoslav PREMEC" w:date="2018-01-24T16:04:00Z">
        <w:r w:rsidRPr="00F02CB7">
          <w:rPr>
            <w:rFonts w:ascii="Verdana" w:hAnsi="Verdana"/>
            <w:sz w:val="20"/>
            <w:szCs w:val="20"/>
            <w:lang w:val="en-GB"/>
            <w:rPrChange w:id="4480" w:author="Krunoslav PREMEC" w:date="2018-01-24T17:49:00Z">
              <w:rPr>
                <w:rFonts w:cs="Arial"/>
                <w:bCs/>
                <w:color w:val="000000" w:themeColor="text1"/>
                <w:szCs w:val="20"/>
                <w:lang w:eastAsia="zh-HK"/>
              </w:rPr>
            </w:rPrChange>
          </w:rPr>
          <w:t>Develop and employ quality assurance tools (for regular diagnosis of system functions and parameters) for all instrumentation both in-situ and remote sensing.</w:t>
        </w:r>
      </w:ins>
    </w:p>
    <w:p w:rsidR="002F2598" w:rsidRPr="00F02CB7" w:rsidRDefault="002F2598" w:rsidP="00F02CB7">
      <w:pPr>
        <w:pStyle w:val="Default"/>
        <w:numPr>
          <w:ilvl w:val="0"/>
          <w:numId w:val="128"/>
        </w:numPr>
        <w:spacing w:after="240" w:line="240" w:lineRule="exact"/>
        <w:rPr>
          <w:ins w:id="4481" w:author="Krunoslav PREMEC" w:date="2018-01-24T16:04:00Z"/>
          <w:rFonts w:ascii="Verdana" w:hAnsi="Verdana"/>
          <w:sz w:val="20"/>
          <w:szCs w:val="20"/>
          <w:lang w:val="en-GB"/>
          <w:rPrChange w:id="4482" w:author="Krunoslav PREMEC" w:date="2018-01-24T17:49:00Z">
            <w:rPr>
              <w:ins w:id="4483" w:author="Krunoslav PREMEC" w:date="2018-01-24T16:04:00Z"/>
              <w:rFonts w:eastAsia="SimSun" w:cs="Arial"/>
              <w:bCs/>
              <w:color w:val="000000"/>
              <w:szCs w:val="20"/>
            </w:rPr>
          </w:rPrChange>
        </w:rPr>
        <w:pPrChange w:id="4484" w:author="Krunoslav PREMEC" w:date="2018-01-24T17:49:00Z">
          <w:pPr>
            <w:numPr>
              <w:numId w:val="48"/>
            </w:numPr>
            <w:tabs>
              <w:tab w:val="num" w:pos="709"/>
            </w:tabs>
            <w:spacing w:line="420" w:lineRule="exact"/>
            <w:ind w:leftChars="130" w:left="644" w:hangingChars="192" w:hanging="384"/>
            <w:jc w:val="both"/>
          </w:pPr>
        </w:pPrChange>
      </w:pPr>
      <w:ins w:id="4485" w:author="Krunoslav PREMEC" w:date="2018-01-24T16:04:00Z">
        <w:r w:rsidRPr="00F02CB7">
          <w:rPr>
            <w:rFonts w:ascii="Verdana" w:hAnsi="Verdana"/>
            <w:sz w:val="20"/>
            <w:szCs w:val="20"/>
            <w:lang w:val="en-GB"/>
            <w:rPrChange w:id="4486" w:author="Krunoslav PREMEC" w:date="2018-01-24T17:49:00Z">
              <w:rPr>
                <w:rFonts w:eastAsia="PMingLiU" w:cs="Arial"/>
                <w:bCs/>
                <w:color w:val="000000"/>
                <w:szCs w:val="20"/>
                <w:lang w:eastAsia="zh-HK"/>
              </w:rPr>
            </w:rPrChange>
          </w:rPr>
          <w:t>Develop and maintain a data quality monitoring system (for example, manual and/or automated data QC systems) to ensure data traceability and metadata accuracy.</w:t>
        </w:r>
      </w:ins>
    </w:p>
    <w:p w:rsidR="002F2598" w:rsidRPr="00F02CB7" w:rsidRDefault="002F2598" w:rsidP="00F02CB7">
      <w:pPr>
        <w:pStyle w:val="Default"/>
        <w:numPr>
          <w:ilvl w:val="0"/>
          <w:numId w:val="128"/>
        </w:numPr>
        <w:spacing w:after="240" w:line="240" w:lineRule="exact"/>
        <w:rPr>
          <w:ins w:id="4487" w:author="Krunoslav PREMEC" w:date="2018-01-24T16:04:00Z"/>
          <w:rFonts w:ascii="Verdana" w:hAnsi="Verdana"/>
          <w:sz w:val="20"/>
          <w:szCs w:val="20"/>
          <w:lang w:val="en-GB"/>
          <w:rPrChange w:id="4488" w:author="Krunoslav PREMEC" w:date="2018-01-24T17:49:00Z">
            <w:rPr>
              <w:ins w:id="4489" w:author="Krunoslav PREMEC" w:date="2018-01-24T16:04:00Z"/>
              <w:rFonts w:eastAsia="SimSun" w:cs="Arial"/>
              <w:bCs/>
              <w:color w:val="000000"/>
              <w:szCs w:val="20"/>
            </w:rPr>
          </w:rPrChange>
        </w:rPr>
        <w:pPrChange w:id="4490" w:author="Krunoslav PREMEC" w:date="2018-01-24T17:49:00Z">
          <w:pPr>
            <w:numPr>
              <w:numId w:val="48"/>
            </w:numPr>
            <w:tabs>
              <w:tab w:val="num" w:pos="709"/>
            </w:tabs>
            <w:spacing w:line="420" w:lineRule="exact"/>
            <w:ind w:leftChars="130" w:left="644" w:hangingChars="192" w:hanging="384"/>
            <w:jc w:val="both"/>
          </w:pPr>
        </w:pPrChange>
      </w:pPr>
      <w:ins w:id="4491" w:author="Krunoslav PREMEC" w:date="2018-01-24T16:04:00Z">
        <w:r w:rsidRPr="00F02CB7">
          <w:rPr>
            <w:rFonts w:ascii="Verdana" w:hAnsi="Verdana"/>
            <w:sz w:val="20"/>
            <w:szCs w:val="20"/>
            <w:lang w:val="en-GB"/>
            <w:rPrChange w:id="4492" w:author="Krunoslav PREMEC" w:date="2018-01-24T17:49:00Z">
              <w:rPr>
                <w:rFonts w:eastAsia="SimSun" w:cs="Arial"/>
                <w:bCs/>
                <w:color w:val="000000"/>
                <w:szCs w:val="20"/>
              </w:rPr>
            </w:rPrChange>
          </w:rPr>
          <w:t>Coordinate with external sources (partners, volunteers and other 3rd party sources such as crowd sourcing) regarding the provision of their data to ensure data quality and homogeneity of the integrated network.</w:t>
        </w:r>
      </w:ins>
    </w:p>
    <w:p w:rsidR="002F2598" w:rsidRPr="00F02CB7" w:rsidRDefault="002F2598" w:rsidP="00F02CB7">
      <w:pPr>
        <w:pStyle w:val="Default"/>
        <w:numPr>
          <w:ilvl w:val="0"/>
          <w:numId w:val="128"/>
        </w:numPr>
        <w:spacing w:after="240" w:line="240" w:lineRule="exact"/>
        <w:rPr>
          <w:ins w:id="4493" w:author="Krunoslav PREMEC" w:date="2018-01-24T16:04:00Z"/>
          <w:rFonts w:ascii="Verdana" w:hAnsi="Verdana"/>
          <w:sz w:val="20"/>
          <w:szCs w:val="20"/>
          <w:lang w:val="en-GB"/>
          <w:rPrChange w:id="4494" w:author="Krunoslav PREMEC" w:date="2018-01-24T17:49:00Z">
            <w:rPr>
              <w:ins w:id="4495" w:author="Krunoslav PREMEC" w:date="2018-01-24T16:04:00Z"/>
              <w:rFonts w:eastAsia="SimSun" w:cs="Arial"/>
              <w:bCs/>
              <w:color w:val="000000"/>
              <w:szCs w:val="20"/>
            </w:rPr>
          </w:rPrChange>
        </w:rPr>
        <w:pPrChange w:id="4496" w:author="Krunoslav PREMEC" w:date="2018-01-24T17:49:00Z">
          <w:pPr>
            <w:numPr>
              <w:numId w:val="48"/>
            </w:numPr>
            <w:tabs>
              <w:tab w:val="num" w:pos="709"/>
            </w:tabs>
            <w:spacing w:line="420" w:lineRule="exact"/>
            <w:ind w:leftChars="130" w:left="644" w:hangingChars="192" w:hanging="384"/>
            <w:jc w:val="both"/>
          </w:pPr>
        </w:pPrChange>
      </w:pPr>
      <w:ins w:id="4497" w:author="Krunoslav PREMEC" w:date="2018-01-24T16:04:00Z">
        <w:r w:rsidRPr="00F02CB7">
          <w:rPr>
            <w:rFonts w:ascii="Verdana" w:hAnsi="Verdana"/>
            <w:sz w:val="20"/>
            <w:szCs w:val="20"/>
            <w:lang w:val="en-GB"/>
            <w:rPrChange w:id="4498" w:author="Krunoslav PREMEC" w:date="2018-01-24T17:49:00Z">
              <w:rPr>
                <w:rFonts w:eastAsia="Calibri" w:cs="Arial"/>
                <w:color w:val="000000" w:themeColor="text1"/>
                <w:szCs w:val="20"/>
                <w:lang w:eastAsia="en-US"/>
              </w:rPr>
            </w:rPrChange>
          </w:rPr>
          <w:t>Prepare contingency plans for network operation and data acquisition including periodic testing of effectiveness.</w:t>
        </w:r>
      </w:ins>
    </w:p>
    <w:p w:rsidR="002F2598" w:rsidRPr="00F02CB7" w:rsidRDefault="002F2598" w:rsidP="00F02CB7">
      <w:pPr>
        <w:pStyle w:val="Default"/>
        <w:numPr>
          <w:ilvl w:val="0"/>
          <w:numId w:val="128"/>
        </w:numPr>
        <w:spacing w:after="240" w:line="240" w:lineRule="exact"/>
        <w:rPr>
          <w:ins w:id="4499" w:author="Krunoslav PREMEC" w:date="2018-01-24T16:04:00Z"/>
          <w:rFonts w:ascii="Verdana" w:hAnsi="Verdana"/>
          <w:sz w:val="20"/>
          <w:szCs w:val="20"/>
          <w:lang w:val="en-GB"/>
          <w:rPrChange w:id="4500" w:author="Krunoslav PREMEC" w:date="2018-01-24T17:49:00Z">
            <w:rPr>
              <w:ins w:id="4501" w:author="Krunoslav PREMEC" w:date="2018-01-24T16:04:00Z"/>
              <w:rFonts w:eastAsia="SimSun" w:cs="Arial"/>
              <w:bCs/>
              <w:color w:val="000000"/>
              <w:szCs w:val="20"/>
            </w:rPr>
          </w:rPrChange>
        </w:rPr>
        <w:pPrChange w:id="4502" w:author="Krunoslav PREMEC" w:date="2018-01-24T17:49:00Z">
          <w:pPr>
            <w:numPr>
              <w:numId w:val="48"/>
            </w:numPr>
            <w:tabs>
              <w:tab w:val="num" w:pos="709"/>
            </w:tabs>
            <w:spacing w:line="420" w:lineRule="exact"/>
            <w:ind w:leftChars="130" w:left="644" w:hangingChars="192" w:hanging="384"/>
            <w:jc w:val="both"/>
          </w:pPr>
        </w:pPrChange>
      </w:pPr>
      <w:ins w:id="4503" w:author="Krunoslav PREMEC" w:date="2018-01-24T16:04:00Z">
        <w:r w:rsidRPr="00F02CB7">
          <w:rPr>
            <w:rFonts w:ascii="Verdana" w:hAnsi="Verdana"/>
            <w:sz w:val="20"/>
            <w:szCs w:val="20"/>
            <w:lang w:val="en-GB"/>
            <w:rPrChange w:id="4504" w:author="Krunoslav PREMEC" w:date="2018-01-24T17:49:00Z">
              <w:rPr>
                <w:rFonts w:eastAsia="PMingLiU" w:cs="Arial"/>
                <w:bCs/>
                <w:color w:val="000000" w:themeColor="text1"/>
                <w:szCs w:val="20"/>
                <w:lang w:eastAsia="zh-HK"/>
              </w:rPr>
            </w:rPrChange>
          </w:rPr>
          <w:t>Monitor network performance using appropriate tools and schemes and devise indicators to measure network performance (e.g., data availability, timeliness).</w:t>
        </w:r>
      </w:ins>
    </w:p>
    <w:p w:rsidR="002F2598" w:rsidRPr="00F02CB7" w:rsidRDefault="002F2598" w:rsidP="00F02CB7">
      <w:pPr>
        <w:pStyle w:val="Default"/>
        <w:numPr>
          <w:ilvl w:val="0"/>
          <w:numId w:val="128"/>
        </w:numPr>
        <w:spacing w:after="240" w:line="240" w:lineRule="exact"/>
        <w:rPr>
          <w:ins w:id="4505" w:author="Krunoslav PREMEC" w:date="2018-01-24T16:04:00Z"/>
          <w:rFonts w:ascii="Verdana" w:hAnsi="Verdana"/>
          <w:sz w:val="20"/>
          <w:szCs w:val="20"/>
          <w:lang w:val="en-GB"/>
          <w:rPrChange w:id="4506" w:author="Krunoslav PREMEC" w:date="2018-01-24T17:49:00Z">
            <w:rPr>
              <w:ins w:id="4507" w:author="Krunoslav PREMEC" w:date="2018-01-24T16:04:00Z"/>
              <w:rFonts w:eastAsia="SimSun" w:cs="Arial"/>
              <w:bCs/>
              <w:color w:val="000000"/>
              <w:szCs w:val="20"/>
            </w:rPr>
          </w:rPrChange>
        </w:rPr>
        <w:pPrChange w:id="4508" w:author="Krunoslav PREMEC" w:date="2018-01-24T17:49:00Z">
          <w:pPr>
            <w:numPr>
              <w:numId w:val="48"/>
            </w:numPr>
            <w:tabs>
              <w:tab w:val="num" w:pos="709"/>
            </w:tabs>
            <w:spacing w:line="420" w:lineRule="exact"/>
            <w:ind w:leftChars="130" w:left="644" w:hangingChars="192" w:hanging="384"/>
            <w:jc w:val="both"/>
          </w:pPr>
        </w:pPrChange>
      </w:pPr>
      <w:ins w:id="4509" w:author="Krunoslav PREMEC" w:date="2018-01-24T16:04:00Z">
        <w:r w:rsidRPr="00F02CB7">
          <w:rPr>
            <w:rFonts w:ascii="Verdana" w:hAnsi="Verdana"/>
            <w:sz w:val="20"/>
            <w:szCs w:val="20"/>
            <w:lang w:val="en-GB"/>
            <w:rPrChange w:id="4510" w:author="Krunoslav PREMEC" w:date="2018-01-24T17:49:00Z">
              <w:rPr>
                <w:rFonts w:eastAsia="SimSun" w:cs="Arial"/>
                <w:color w:val="000000"/>
                <w:szCs w:val="20"/>
                <w:lang w:val="en-AU"/>
              </w:rPr>
            </w:rPrChange>
          </w:rPr>
          <w:t>Document all operational procedures (e.g., network maintenance, instrument calibration, data QC algorithms, contingency plans, etc.).</w:t>
        </w:r>
      </w:ins>
    </w:p>
    <w:p w:rsidR="002F2598" w:rsidRPr="00F02CB7" w:rsidRDefault="002F2598" w:rsidP="00F02CB7">
      <w:pPr>
        <w:pStyle w:val="Default"/>
        <w:numPr>
          <w:ilvl w:val="0"/>
          <w:numId w:val="128"/>
        </w:numPr>
        <w:spacing w:after="240" w:line="240" w:lineRule="exact"/>
        <w:rPr>
          <w:ins w:id="4511" w:author="Krunoslav PREMEC" w:date="2018-01-24T16:04:00Z"/>
          <w:rFonts w:ascii="Verdana" w:hAnsi="Verdana"/>
          <w:sz w:val="20"/>
          <w:szCs w:val="20"/>
          <w:lang w:val="en-GB"/>
          <w:rPrChange w:id="4512" w:author="Krunoslav PREMEC" w:date="2018-01-24T17:49:00Z">
            <w:rPr>
              <w:ins w:id="4513" w:author="Krunoslav PREMEC" w:date="2018-01-24T16:04:00Z"/>
              <w:rFonts w:eastAsia="SimSun" w:cs="Arial"/>
              <w:bCs/>
              <w:color w:val="000000"/>
              <w:szCs w:val="20"/>
            </w:rPr>
          </w:rPrChange>
        </w:rPr>
        <w:pPrChange w:id="4514" w:author="Krunoslav PREMEC" w:date="2018-01-24T17:49:00Z">
          <w:pPr>
            <w:numPr>
              <w:numId w:val="48"/>
            </w:numPr>
            <w:tabs>
              <w:tab w:val="num" w:pos="709"/>
            </w:tabs>
            <w:spacing w:line="420" w:lineRule="exact"/>
            <w:ind w:leftChars="130" w:left="644" w:hangingChars="192" w:hanging="384"/>
            <w:jc w:val="both"/>
          </w:pPr>
        </w:pPrChange>
      </w:pPr>
      <w:ins w:id="4515" w:author="Krunoslav PREMEC" w:date="2018-01-24T16:04:00Z">
        <w:r w:rsidRPr="00F02CB7">
          <w:rPr>
            <w:rFonts w:ascii="Verdana" w:hAnsi="Verdana"/>
            <w:sz w:val="20"/>
            <w:szCs w:val="20"/>
            <w:lang w:val="en-GB"/>
            <w:rPrChange w:id="4516" w:author="Krunoslav PREMEC" w:date="2018-01-24T17:49:00Z">
              <w:rPr>
                <w:rFonts w:cs="Arial"/>
                <w:bCs/>
                <w:color w:val="000000"/>
                <w:szCs w:val="20"/>
                <w:lang w:eastAsia="zh-HK"/>
              </w:rPr>
            </w:rPrChange>
          </w:rPr>
          <w:t>Maintain an asset register.</w:t>
        </w:r>
      </w:ins>
    </w:p>
    <w:p w:rsidR="002F2598" w:rsidRPr="00A02FD9" w:rsidRDefault="002F2598" w:rsidP="002F2598">
      <w:pPr>
        <w:spacing w:beforeLines="50" w:before="120" w:after="240" w:line="240" w:lineRule="exact"/>
        <w:jc w:val="both"/>
        <w:rPr>
          <w:ins w:id="4517" w:author="Krunoslav PREMEC" w:date="2018-01-24T16:04:00Z"/>
          <w:rFonts w:eastAsia="SimSun" w:cs="Arial"/>
          <w:b/>
          <w:bCs/>
          <w:color w:val="000000"/>
          <w:szCs w:val="20"/>
        </w:rPr>
        <w:pPrChange w:id="4518" w:author="Krunoslav PREMEC" w:date="2018-01-24T16:06:00Z">
          <w:pPr>
            <w:spacing w:beforeLines="50" w:before="120" w:line="440" w:lineRule="exact"/>
            <w:jc w:val="both"/>
          </w:pPr>
        </w:pPrChange>
      </w:pPr>
      <w:ins w:id="4519" w:author="Krunoslav PREMEC" w:date="2018-01-24T16:04:00Z">
        <w:r w:rsidRPr="00A02FD9">
          <w:rPr>
            <w:rFonts w:eastAsia="SimSun" w:cs="Arial"/>
            <w:b/>
            <w:bCs/>
            <w:color w:val="000000"/>
            <w:szCs w:val="20"/>
          </w:rPr>
          <w:t>Knowledge and Skill Requirements</w:t>
        </w:r>
      </w:ins>
    </w:p>
    <w:p w:rsidR="002F2598" w:rsidRPr="00F02CB7" w:rsidRDefault="002F2598" w:rsidP="00F02CB7">
      <w:pPr>
        <w:pStyle w:val="Default"/>
        <w:numPr>
          <w:ilvl w:val="0"/>
          <w:numId w:val="129"/>
        </w:numPr>
        <w:spacing w:after="240" w:line="240" w:lineRule="exact"/>
        <w:rPr>
          <w:ins w:id="4520" w:author="Krunoslav PREMEC" w:date="2018-01-24T16:04:00Z"/>
          <w:rFonts w:ascii="Verdana" w:hAnsi="Verdana"/>
          <w:sz w:val="20"/>
          <w:szCs w:val="20"/>
          <w:lang w:val="en-GB"/>
          <w:rPrChange w:id="4521" w:author="Krunoslav PREMEC" w:date="2018-01-24T17:49:00Z">
            <w:rPr>
              <w:ins w:id="4522" w:author="Krunoslav PREMEC" w:date="2018-01-24T16:04:00Z"/>
              <w:rFonts w:eastAsia="Calibri" w:cs="Arial"/>
              <w:color w:val="000000"/>
              <w:szCs w:val="20"/>
              <w:lang w:eastAsia="en-US"/>
            </w:rPr>
          </w:rPrChange>
        </w:rPr>
        <w:pPrChange w:id="4523" w:author="Krunoslav PREMEC" w:date="2018-01-24T17:49:00Z">
          <w:pPr>
            <w:widowControl w:val="0"/>
            <w:numPr>
              <w:numId w:val="56"/>
            </w:numPr>
            <w:spacing w:line="400" w:lineRule="exact"/>
            <w:ind w:left="709" w:hanging="425"/>
            <w:jc w:val="both"/>
          </w:pPr>
        </w:pPrChange>
      </w:pPr>
      <w:ins w:id="4524" w:author="Krunoslav PREMEC" w:date="2018-01-24T16:04:00Z">
        <w:r w:rsidRPr="00F02CB7">
          <w:rPr>
            <w:rFonts w:ascii="Verdana" w:hAnsi="Verdana"/>
            <w:sz w:val="20"/>
            <w:szCs w:val="20"/>
            <w:lang w:val="en-GB"/>
            <w:rPrChange w:id="4525" w:author="Krunoslav PREMEC" w:date="2018-01-24T17:49:00Z">
              <w:rPr>
                <w:rFonts w:eastAsia="PMingLiU" w:cs="Arial"/>
                <w:color w:val="000000"/>
                <w:szCs w:val="20"/>
                <w:lang w:eastAsia="zh-HK"/>
              </w:rPr>
            </w:rPrChange>
          </w:rPr>
          <w:t>Meteorological instruments and communications systems installed in the observing network.</w:t>
        </w:r>
      </w:ins>
    </w:p>
    <w:p w:rsidR="002F2598" w:rsidRPr="00F02CB7" w:rsidRDefault="002F2598" w:rsidP="00F02CB7">
      <w:pPr>
        <w:pStyle w:val="Default"/>
        <w:numPr>
          <w:ilvl w:val="0"/>
          <w:numId w:val="129"/>
        </w:numPr>
        <w:spacing w:after="240" w:line="240" w:lineRule="exact"/>
        <w:rPr>
          <w:ins w:id="4526" w:author="Krunoslav PREMEC" w:date="2018-01-24T16:04:00Z"/>
          <w:rFonts w:ascii="Verdana" w:hAnsi="Verdana"/>
          <w:sz w:val="20"/>
          <w:szCs w:val="20"/>
          <w:lang w:val="en-GB"/>
          <w:rPrChange w:id="4527" w:author="Krunoslav PREMEC" w:date="2018-01-24T17:49:00Z">
            <w:rPr>
              <w:ins w:id="4528" w:author="Krunoslav PREMEC" w:date="2018-01-24T16:04:00Z"/>
              <w:rFonts w:eastAsia="Calibri" w:cs="Arial"/>
              <w:color w:val="000000"/>
              <w:szCs w:val="20"/>
              <w:lang w:eastAsia="en-US"/>
            </w:rPr>
          </w:rPrChange>
        </w:rPr>
        <w:pPrChange w:id="4529" w:author="Krunoslav PREMEC" w:date="2018-01-24T17:49:00Z">
          <w:pPr>
            <w:widowControl w:val="0"/>
            <w:numPr>
              <w:numId w:val="56"/>
            </w:numPr>
            <w:spacing w:line="400" w:lineRule="exact"/>
            <w:ind w:left="709" w:hanging="425"/>
            <w:jc w:val="both"/>
          </w:pPr>
        </w:pPrChange>
      </w:pPr>
      <w:ins w:id="4530" w:author="Krunoslav PREMEC" w:date="2018-01-24T16:04:00Z">
        <w:r w:rsidRPr="00F02CB7">
          <w:rPr>
            <w:rFonts w:ascii="Verdana" w:hAnsi="Verdana"/>
            <w:sz w:val="20"/>
            <w:szCs w:val="20"/>
            <w:lang w:val="en-GB"/>
            <w:rPrChange w:id="4531" w:author="Krunoslav PREMEC" w:date="2018-01-24T17:49:00Z">
              <w:rPr>
                <w:rFonts w:eastAsia="SimSun" w:cs="Arial"/>
                <w:szCs w:val="20"/>
              </w:rPr>
            </w:rPrChange>
          </w:rPr>
          <w:t>Familiarity with WMO guidelines and regulations on meteorological observations (e.g., Guide to Meteorological Instruments and Methods of Observation (WMO - No. 8), Manual on the WMO Integrated Global Observing System (WMO - No. 1160), WIGOS Framework Implementation Plan, etc.).</w:t>
        </w:r>
      </w:ins>
    </w:p>
    <w:p w:rsidR="002F2598" w:rsidRPr="00F02CB7" w:rsidRDefault="002F2598" w:rsidP="00F02CB7">
      <w:pPr>
        <w:pStyle w:val="Default"/>
        <w:numPr>
          <w:ilvl w:val="0"/>
          <w:numId w:val="129"/>
        </w:numPr>
        <w:spacing w:after="240" w:line="240" w:lineRule="exact"/>
        <w:rPr>
          <w:ins w:id="4532" w:author="Krunoslav PREMEC" w:date="2018-01-24T16:04:00Z"/>
          <w:rFonts w:ascii="Verdana" w:hAnsi="Verdana"/>
          <w:sz w:val="20"/>
          <w:szCs w:val="20"/>
          <w:lang w:val="en-GB"/>
          <w:rPrChange w:id="4533" w:author="Krunoslav PREMEC" w:date="2018-01-24T17:49:00Z">
            <w:rPr>
              <w:ins w:id="4534" w:author="Krunoslav PREMEC" w:date="2018-01-24T16:04:00Z"/>
              <w:rFonts w:eastAsia="Calibri" w:cs="Arial"/>
              <w:color w:val="000000" w:themeColor="text1"/>
              <w:szCs w:val="20"/>
              <w:lang w:eastAsia="en-US"/>
            </w:rPr>
          </w:rPrChange>
        </w:rPr>
        <w:pPrChange w:id="4535" w:author="Krunoslav PREMEC" w:date="2018-01-24T17:49:00Z">
          <w:pPr>
            <w:widowControl w:val="0"/>
            <w:numPr>
              <w:numId w:val="56"/>
            </w:numPr>
            <w:spacing w:line="400" w:lineRule="exact"/>
            <w:ind w:left="709" w:hanging="425"/>
            <w:jc w:val="both"/>
          </w:pPr>
        </w:pPrChange>
      </w:pPr>
      <w:ins w:id="4536" w:author="Krunoslav PREMEC" w:date="2018-01-24T16:04:00Z">
        <w:r w:rsidRPr="00F02CB7">
          <w:rPr>
            <w:rFonts w:ascii="Verdana" w:hAnsi="Verdana"/>
            <w:sz w:val="20"/>
            <w:szCs w:val="20"/>
            <w:lang w:val="en-GB"/>
            <w:rPrChange w:id="4537" w:author="Krunoslav PREMEC" w:date="2018-01-24T17:49:00Z">
              <w:rPr>
                <w:rFonts w:eastAsia="Calibri" w:cs="Arial"/>
                <w:color w:val="000000"/>
                <w:szCs w:val="20"/>
                <w:lang w:eastAsia="en-US"/>
              </w:rPr>
            </w:rPrChange>
          </w:rPr>
          <w:t>Detailed knowledge of operational programme management and organizational structure, etc.</w:t>
        </w:r>
      </w:ins>
    </w:p>
    <w:p w:rsidR="002F2598" w:rsidRPr="00F02CB7" w:rsidRDefault="002F2598" w:rsidP="00F02CB7">
      <w:pPr>
        <w:pStyle w:val="Default"/>
        <w:numPr>
          <w:ilvl w:val="0"/>
          <w:numId w:val="129"/>
        </w:numPr>
        <w:spacing w:after="240" w:line="240" w:lineRule="exact"/>
        <w:rPr>
          <w:ins w:id="4538" w:author="Krunoslav PREMEC" w:date="2018-01-24T16:04:00Z"/>
          <w:rFonts w:ascii="Verdana" w:hAnsi="Verdana"/>
          <w:sz w:val="20"/>
          <w:szCs w:val="20"/>
          <w:lang w:val="en-GB"/>
          <w:rPrChange w:id="4539" w:author="Krunoslav PREMEC" w:date="2018-01-24T17:49:00Z">
            <w:rPr>
              <w:ins w:id="4540" w:author="Krunoslav PREMEC" w:date="2018-01-24T16:04:00Z"/>
              <w:rFonts w:eastAsia="Calibri" w:cs="Arial"/>
              <w:color w:val="000000" w:themeColor="text1"/>
              <w:szCs w:val="20"/>
              <w:lang w:eastAsia="en-US"/>
            </w:rPr>
          </w:rPrChange>
        </w:rPr>
        <w:pPrChange w:id="4541" w:author="Krunoslav PREMEC" w:date="2018-01-24T17:49:00Z">
          <w:pPr>
            <w:widowControl w:val="0"/>
            <w:numPr>
              <w:numId w:val="56"/>
            </w:numPr>
            <w:spacing w:line="400" w:lineRule="exact"/>
            <w:ind w:left="709" w:hanging="425"/>
            <w:jc w:val="both"/>
          </w:pPr>
        </w:pPrChange>
      </w:pPr>
      <w:ins w:id="4542" w:author="Krunoslav PREMEC" w:date="2018-01-24T16:04:00Z">
        <w:r w:rsidRPr="00F02CB7">
          <w:rPr>
            <w:rFonts w:ascii="Verdana" w:hAnsi="Verdana"/>
            <w:sz w:val="20"/>
            <w:szCs w:val="20"/>
            <w:lang w:val="en-GB"/>
            <w:rPrChange w:id="4543" w:author="Krunoslav PREMEC" w:date="2018-01-24T17:49:00Z">
              <w:rPr>
                <w:rFonts w:eastAsia="SimSun" w:cs="Arial"/>
                <w:color w:val="000000" w:themeColor="text1"/>
                <w:szCs w:val="20"/>
              </w:rPr>
            </w:rPrChange>
          </w:rPr>
          <w:t>Contingency plans (to ensure continuity of the observing network).</w:t>
        </w:r>
      </w:ins>
    </w:p>
    <w:p w:rsidR="002F2598" w:rsidRPr="00F02CB7" w:rsidRDefault="002F2598" w:rsidP="00F02CB7">
      <w:pPr>
        <w:pStyle w:val="Default"/>
        <w:numPr>
          <w:ilvl w:val="0"/>
          <w:numId w:val="129"/>
        </w:numPr>
        <w:spacing w:after="240" w:line="240" w:lineRule="exact"/>
        <w:rPr>
          <w:ins w:id="4544" w:author="Krunoslav PREMEC" w:date="2018-01-24T16:04:00Z"/>
          <w:rFonts w:ascii="Verdana" w:hAnsi="Verdana"/>
          <w:sz w:val="20"/>
          <w:szCs w:val="20"/>
          <w:lang w:val="en-GB"/>
          <w:rPrChange w:id="4545" w:author="Krunoslav PREMEC" w:date="2018-01-24T17:49:00Z">
            <w:rPr>
              <w:ins w:id="4546" w:author="Krunoslav PREMEC" w:date="2018-01-24T16:04:00Z"/>
              <w:rFonts w:eastAsia="Calibri" w:cs="Arial"/>
              <w:color w:val="000000" w:themeColor="text1"/>
              <w:szCs w:val="20"/>
              <w:lang w:eastAsia="en-US"/>
            </w:rPr>
          </w:rPrChange>
        </w:rPr>
        <w:pPrChange w:id="4547" w:author="Krunoslav PREMEC" w:date="2018-01-24T17:49:00Z">
          <w:pPr>
            <w:widowControl w:val="0"/>
            <w:numPr>
              <w:numId w:val="56"/>
            </w:numPr>
            <w:spacing w:line="400" w:lineRule="exact"/>
            <w:ind w:left="709" w:hanging="425"/>
            <w:jc w:val="both"/>
          </w:pPr>
        </w:pPrChange>
      </w:pPr>
      <w:ins w:id="4548" w:author="Krunoslav PREMEC" w:date="2018-01-24T16:04:00Z">
        <w:r w:rsidRPr="00F02CB7">
          <w:rPr>
            <w:rFonts w:ascii="Verdana" w:hAnsi="Verdana"/>
            <w:sz w:val="20"/>
            <w:szCs w:val="20"/>
            <w:lang w:val="en-GB"/>
            <w:rPrChange w:id="4549" w:author="Krunoslav PREMEC" w:date="2018-01-24T17:49:00Z">
              <w:rPr>
                <w:rFonts w:eastAsia="SimSun" w:cs="Arial"/>
                <w:color w:val="000000" w:themeColor="text1"/>
                <w:szCs w:val="20"/>
              </w:rPr>
            </w:rPrChange>
          </w:rPr>
          <w:t>Asset management standards e.g., ISO 55000 and Global Forum on Maintenance and Asset Management (GFMAM).</w:t>
        </w:r>
      </w:ins>
    </w:p>
    <w:p w:rsidR="002F2598" w:rsidRPr="00F02CB7" w:rsidRDefault="002F2598" w:rsidP="00F02CB7">
      <w:pPr>
        <w:pStyle w:val="Default"/>
        <w:numPr>
          <w:ilvl w:val="0"/>
          <w:numId w:val="129"/>
        </w:numPr>
        <w:spacing w:after="240" w:line="240" w:lineRule="exact"/>
        <w:rPr>
          <w:ins w:id="4550" w:author="Krunoslav PREMEC" w:date="2018-01-24T16:04:00Z"/>
          <w:rFonts w:ascii="Verdana" w:hAnsi="Verdana"/>
          <w:sz w:val="20"/>
          <w:szCs w:val="20"/>
          <w:lang w:val="en-GB"/>
          <w:rPrChange w:id="4551" w:author="Krunoslav PREMEC" w:date="2018-01-24T17:49:00Z">
            <w:rPr>
              <w:ins w:id="4552" w:author="Krunoslav PREMEC" w:date="2018-01-24T16:04:00Z"/>
              <w:rFonts w:cs="Arial"/>
              <w:color w:val="000000" w:themeColor="text1"/>
              <w:szCs w:val="20"/>
            </w:rPr>
          </w:rPrChange>
        </w:rPr>
        <w:pPrChange w:id="4553" w:author="Krunoslav PREMEC" w:date="2018-01-24T17:49:00Z">
          <w:pPr>
            <w:widowControl w:val="0"/>
            <w:numPr>
              <w:numId w:val="56"/>
            </w:numPr>
            <w:spacing w:line="400" w:lineRule="exact"/>
            <w:ind w:left="709" w:hanging="425"/>
            <w:jc w:val="both"/>
          </w:pPr>
        </w:pPrChange>
      </w:pPr>
      <w:ins w:id="4554" w:author="Krunoslav PREMEC" w:date="2018-01-24T16:04:00Z">
        <w:r w:rsidRPr="00F02CB7">
          <w:rPr>
            <w:rFonts w:ascii="Verdana" w:hAnsi="Verdana"/>
            <w:sz w:val="20"/>
            <w:szCs w:val="20"/>
            <w:lang w:val="en-GB"/>
            <w:rPrChange w:id="4555" w:author="Krunoslav PREMEC" w:date="2018-01-24T17:49:00Z">
              <w:rPr>
                <w:rFonts w:cs="Arial"/>
                <w:color w:val="000000" w:themeColor="text1"/>
                <w:szCs w:val="20"/>
              </w:rPr>
            </w:rPrChange>
          </w:rPr>
          <w:t>Occupation safety and health requirements for the observing network.</w:t>
        </w:r>
      </w:ins>
    </w:p>
    <w:p w:rsidR="00D81624" w:rsidRPr="00A02FD9" w:rsidRDefault="00D81624" w:rsidP="002F2598">
      <w:pPr>
        <w:widowControl w:val="0"/>
        <w:spacing w:after="240" w:line="240" w:lineRule="exact"/>
        <w:rPr>
          <w:ins w:id="4556" w:author="Krunoslav PREMEC" w:date="2018-01-24T16:30:00Z"/>
          <w:rFonts w:eastAsia="Calibri" w:cs="Arial"/>
          <w:b/>
          <w:bCs/>
          <w:color w:val="000000"/>
          <w:szCs w:val="20"/>
        </w:rPr>
        <w:pPrChange w:id="4557" w:author="Krunoslav PREMEC" w:date="2018-01-24T16:06:00Z">
          <w:pPr>
            <w:widowControl w:val="0"/>
            <w:spacing w:line="440" w:lineRule="exact"/>
          </w:pPr>
        </w:pPrChange>
      </w:pPr>
    </w:p>
    <w:p w:rsidR="002F2598" w:rsidRPr="00A02FD9" w:rsidRDefault="002F2598" w:rsidP="002F2598">
      <w:pPr>
        <w:widowControl w:val="0"/>
        <w:spacing w:after="240" w:line="240" w:lineRule="exact"/>
        <w:rPr>
          <w:ins w:id="4558" w:author="Krunoslav PREMEC" w:date="2018-01-24T16:04:00Z"/>
          <w:rFonts w:eastAsia="Calibri" w:cs="Arial"/>
          <w:color w:val="000000"/>
          <w:szCs w:val="20"/>
        </w:rPr>
        <w:pPrChange w:id="4559" w:author="Krunoslav PREMEC" w:date="2018-01-24T16:06:00Z">
          <w:pPr>
            <w:widowControl w:val="0"/>
            <w:spacing w:line="440" w:lineRule="exact"/>
          </w:pPr>
        </w:pPrChange>
      </w:pPr>
      <w:ins w:id="4560" w:author="Krunoslav PREMEC" w:date="2018-01-24T16:04:00Z">
        <w:r w:rsidRPr="00A02FD9">
          <w:rPr>
            <w:rFonts w:eastAsia="Calibri" w:cs="Arial"/>
            <w:b/>
            <w:bCs/>
            <w:color w:val="000000"/>
            <w:szCs w:val="20"/>
          </w:rPr>
          <w:t>Competency 6: Manage the observing programme</w:t>
        </w:r>
      </w:ins>
    </w:p>
    <w:p w:rsidR="002F2598" w:rsidRPr="00701358" w:rsidRDefault="002F2598" w:rsidP="002F2598">
      <w:pPr>
        <w:pStyle w:val="ListParagraph"/>
        <w:widowControl w:val="0"/>
        <w:spacing w:after="240" w:line="240" w:lineRule="exact"/>
        <w:ind w:left="0"/>
        <w:rPr>
          <w:ins w:id="4561" w:author="Krunoslav PREMEC" w:date="2018-01-24T16:04:00Z"/>
          <w:rFonts w:ascii="Verdana" w:eastAsia="Calibri" w:hAnsi="Verdana" w:cs="Arial"/>
          <w:b/>
          <w:bCs/>
          <w:color w:val="000000"/>
          <w:sz w:val="20"/>
          <w:szCs w:val="20"/>
          <w:lang w:val="en-GB"/>
          <w:rPrChange w:id="4562" w:author="Krunoslav PREMEC" w:date="2018-01-24T16:39:00Z">
            <w:rPr>
              <w:ins w:id="4563" w:author="Krunoslav PREMEC" w:date="2018-01-24T16:04:00Z"/>
              <w:rFonts w:ascii="Verdana" w:eastAsia="Calibri" w:hAnsi="Verdana" w:cs="Arial"/>
              <w:b/>
              <w:bCs/>
              <w:color w:val="000000"/>
              <w:sz w:val="20"/>
              <w:szCs w:val="20"/>
              <w:lang w:val="en-AU"/>
            </w:rPr>
          </w:rPrChange>
        </w:rPr>
        <w:pPrChange w:id="4564" w:author="Krunoslav PREMEC" w:date="2018-01-24T16:06:00Z">
          <w:pPr>
            <w:pStyle w:val="ListParagraph"/>
            <w:widowControl w:val="0"/>
            <w:spacing w:line="440" w:lineRule="exact"/>
            <w:ind w:left="0"/>
          </w:pPr>
        </w:pPrChange>
      </w:pPr>
      <w:ins w:id="4565" w:author="Krunoslav PREMEC" w:date="2018-01-24T16:04:00Z">
        <w:r w:rsidRPr="00701358">
          <w:rPr>
            <w:rFonts w:ascii="Verdana" w:eastAsia="Calibri" w:hAnsi="Verdana" w:cs="Arial"/>
            <w:b/>
            <w:bCs/>
            <w:color w:val="000000"/>
            <w:sz w:val="20"/>
            <w:szCs w:val="20"/>
            <w:lang w:val="en-GB"/>
            <w:rPrChange w:id="4566" w:author="Krunoslav PREMEC" w:date="2018-01-24T16:39:00Z">
              <w:rPr>
                <w:rFonts w:ascii="Verdana" w:eastAsia="Calibri" w:hAnsi="Verdana" w:cs="Arial"/>
                <w:b/>
                <w:bCs/>
                <w:color w:val="000000"/>
                <w:sz w:val="20"/>
                <w:szCs w:val="20"/>
                <w:lang w:val="en-AU"/>
              </w:rPr>
            </w:rPrChange>
          </w:rPr>
          <w:t>Competency description</w:t>
        </w:r>
      </w:ins>
    </w:p>
    <w:p w:rsidR="002F2598" w:rsidRPr="00701358" w:rsidRDefault="002F2598" w:rsidP="002F2598">
      <w:pPr>
        <w:spacing w:after="240" w:line="240" w:lineRule="exact"/>
        <w:jc w:val="both"/>
        <w:rPr>
          <w:ins w:id="4567" w:author="Krunoslav PREMEC" w:date="2018-01-24T16:04:00Z"/>
          <w:rFonts w:eastAsia="Calibri" w:cs="Arial"/>
          <w:color w:val="000000"/>
          <w:szCs w:val="20"/>
          <w:lang w:eastAsia="en-US"/>
          <w:rPrChange w:id="4568" w:author="Krunoslav PREMEC" w:date="2018-01-24T16:39:00Z">
            <w:rPr>
              <w:ins w:id="4569" w:author="Krunoslav PREMEC" w:date="2018-01-24T16:04:00Z"/>
              <w:rFonts w:eastAsia="Calibri" w:cs="Arial"/>
              <w:color w:val="000000"/>
              <w:szCs w:val="20"/>
              <w:lang w:val="en-AU" w:eastAsia="en-US"/>
            </w:rPr>
          </w:rPrChange>
        </w:rPr>
        <w:pPrChange w:id="4570" w:author="Krunoslav PREMEC" w:date="2018-01-24T16:06:00Z">
          <w:pPr>
            <w:spacing w:line="440" w:lineRule="exact"/>
            <w:jc w:val="both"/>
          </w:pPr>
        </w:pPrChange>
      </w:pPr>
      <w:ins w:id="4571" w:author="Krunoslav PREMEC" w:date="2018-01-24T16:04:00Z">
        <w:r w:rsidRPr="00701358">
          <w:rPr>
            <w:rFonts w:eastAsia="Calibri" w:cs="Arial"/>
            <w:color w:val="000000"/>
            <w:szCs w:val="20"/>
            <w:lang w:eastAsia="en-US"/>
            <w:rPrChange w:id="4572" w:author="Krunoslav PREMEC" w:date="2018-01-24T16:39:00Z">
              <w:rPr>
                <w:rFonts w:eastAsia="Calibri" w:cs="Arial"/>
                <w:color w:val="000000"/>
                <w:szCs w:val="20"/>
                <w:lang w:val="en-AU" w:eastAsia="en-US"/>
              </w:rPr>
            </w:rPrChange>
          </w:rPr>
          <w:t>Manage the observing programme (technical, financial and human resources, etc.) to ensure observing programme requirements are met safely and sustainably.</w:t>
        </w:r>
      </w:ins>
    </w:p>
    <w:p w:rsidR="002F2598" w:rsidRPr="00A02FD9" w:rsidRDefault="002F2598" w:rsidP="002F2598">
      <w:pPr>
        <w:spacing w:beforeLines="100" w:before="240" w:after="240" w:line="240" w:lineRule="exact"/>
        <w:rPr>
          <w:ins w:id="4573" w:author="Krunoslav PREMEC" w:date="2018-01-24T16:04:00Z"/>
          <w:rFonts w:cs="Arial"/>
          <w:b/>
          <w:szCs w:val="20"/>
        </w:rPr>
        <w:pPrChange w:id="4574" w:author="Krunoslav PREMEC" w:date="2018-01-24T16:06:00Z">
          <w:pPr>
            <w:spacing w:beforeLines="100" w:before="240" w:line="420" w:lineRule="exact"/>
          </w:pPr>
        </w:pPrChange>
      </w:pPr>
      <w:ins w:id="4575" w:author="Krunoslav PREMEC" w:date="2018-01-24T16:04:00Z">
        <w:r w:rsidRPr="00A02FD9">
          <w:rPr>
            <w:rFonts w:cs="Arial"/>
            <w:b/>
            <w:szCs w:val="20"/>
          </w:rPr>
          <w:t>Performance Components</w:t>
        </w:r>
      </w:ins>
    </w:p>
    <w:p w:rsidR="002F2598" w:rsidRPr="00F02CB7" w:rsidRDefault="002F2598" w:rsidP="00F02CB7">
      <w:pPr>
        <w:pStyle w:val="Default"/>
        <w:numPr>
          <w:ilvl w:val="0"/>
          <w:numId w:val="130"/>
        </w:numPr>
        <w:spacing w:after="240" w:line="240" w:lineRule="exact"/>
        <w:rPr>
          <w:ins w:id="4576" w:author="Krunoslav PREMEC" w:date="2018-01-24T16:04:00Z"/>
          <w:rFonts w:ascii="Verdana" w:hAnsi="Verdana"/>
          <w:sz w:val="20"/>
          <w:szCs w:val="20"/>
          <w:lang w:val="en-GB"/>
          <w:rPrChange w:id="4577" w:author="Krunoslav PREMEC" w:date="2018-01-24T17:49:00Z">
            <w:rPr>
              <w:ins w:id="4578" w:author="Krunoslav PREMEC" w:date="2018-01-24T16:04:00Z"/>
              <w:rFonts w:ascii="Verdana" w:eastAsia="SimSun" w:hAnsi="Verdana" w:cs="Arial"/>
              <w:bCs/>
              <w:color w:val="000000"/>
              <w:sz w:val="20"/>
              <w:szCs w:val="20"/>
              <w:lang w:val="en-GB" w:eastAsia="zh-CN"/>
            </w:rPr>
          </w:rPrChange>
        </w:rPr>
        <w:pPrChange w:id="4579" w:author="Krunoslav PREMEC" w:date="2018-01-24T17:50:00Z">
          <w:pPr>
            <w:pStyle w:val="ListParagraph"/>
            <w:numPr>
              <w:numId w:val="55"/>
            </w:numPr>
            <w:spacing w:line="420" w:lineRule="exact"/>
            <w:ind w:left="709" w:hanging="425"/>
            <w:contextualSpacing w:val="0"/>
            <w:jc w:val="both"/>
          </w:pPr>
        </w:pPrChange>
      </w:pPr>
      <w:ins w:id="4580" w:author="Krunoslav PREMEC" w:date="2018-01-24T16:04:00Z">
        <w:r w:rsidRPr="00F02CB7">
          <w:rPr>
            <w:rFonts w:ascii="Verdana" w:hAnsi="Verdana"/>
            <w:sz w:val="20"/>
            <w:szCs w:val="20"/>
            <w:lang w:val="en-GB"/>
            <w:rPrChange w:id="4581" w:author="Krunoslav PREMEC" w:date="2018-01-24T17:49:00Z">
              <w:rPr>
                <w:rFonts w:ascii="Verdana" w:eastAsia="SimSun" w:hAnsi="Verdana" w:cs="Arial"/>
                <w:color w:val="000000"/>
                <w:sz w:val="20"/>
                <w:szCs w:val="20"/>
                <w:lang w:val="en-GB" w:eastAsia="zh-CN"/>
              </w:rPr>
            </w:rPrChange>
          </w:rPr>
          <w:t>Develop financial and human resource plans and secure the resources that ensure sustainability of the observing programme.</w:t>
        </w:r>
      </w:ins>
    </w:p>
    <w:p w:rsidR="002F2598" w:rsidRPr="00F02CB7" w:rsidRDefault="002F2598" w:rsidP="00F02CB7">
      <w:pPr>
        <w:pStyle w:val="Default"/>
        <w:numPr>
          <w:ilvl w:val="0"/>
          <w:numId w:val="130"/>
        </w:numPr>
        <w:spacing w:after="240" w:line="240" w:lineRule="exact"/>
        <w:rPr>
          <w:ins w:id="4582" w:author="Krunoslav PREMEC" w:date="2018-01-24T16:04:00Z"/>
          <w:rFonts w:ascii="Verdana" w:hAnsi="Verdana"/>
          <w:sz w:val="20"/>
          <w:szCs w:val="20"/>
          <w:lang w:val="en-GB"/>
          <w:rPrChange w:id="4583" w:author="Krunoslav PREMEC" w:date="2018-01-24T17:49:00Z">
            <w:rPr>
              <w:ins w:id="4584" w:author="Krunoslav PREMEC" w:date="2018-01-24T16:04:00Z"/>
              <w:rFonts w:ascii="Verdana" w:eastAsia="SimSun" w:hAnsi="Verdana" w:cs="Arial"/>
              <w:bCs/>
              <w:color w:val="000000"/>
              <w:sz w:val="20"/>
              <w:szCs w:val="20"/>
              <w:lang w:val="en-GB" w:eastAsia="zh-CN"/>
            </w:rPr>
          </w:rPrChange>
        </w:rPr>
        <w:pPrChange w:id="4585" w:author="Krunoslav PREMEC" w:date="2018-01-24T17:50:00Z">
          <w:pPr>
            <w:pStyle w:val="ListParagraph"/>
            <w:numPr>
              <w:numId w:val="55"/>
            </w:numPr>
            <w:spacing w:line="420" w:lineRule="exact"/>
            <w:ind w:left="709" w:hanging="425"/>
            <w:contextualSpacing w:val="0"/>
            <w:jc w:val="both"/>
          </w:pPr>
        </w:pPrChange>
      </w:pPr>
      <w:ins w:id="4586" w:author="Krunoslav PREMEC" w:date="2018-01-24T16:04:00Z">
        <w:r w:rsidRPr="00F02CB7">
          <w:rPr>
            <w:rFonts w:ascii="Verdana" w:hAnsi="Verdana"/>
            <w:sz w:val="20"/>
            <w:szCs w:val="20"/>
            <w:lang w:val="en-GB"/>
            <w:rPrChange w:id="4587" w:author="Krunoslav PREMEC" w:date="2018-01-24T17:49:00Z">
              <w:rPr>
                <w:rFonts w:ascii="Verdana" w:eastAsia="SimSun" w:hAnsi="Verdana" w:cs="Arial"/>
                <w:bCs/>
                <w:color w:val="000000"/>
                <w:sz w:val="20"/>
                <w:szCs w:val="20"/>
                <w:lang w:val="en-GB" w:eastAsia="zh-CN"/>
              </w:rPr>
            </w:rPrChange>
          </w:rPr>
          <w:t>Regularly evaluate and re-assess staff performance and provide on-going training (in liaison with the Training Section if necessary) to ensure maintenance of competency of all staff involved in the observing programme.</w:t>
        </w:r>
      </w:ins>
    </w:p>
    <w:p w:rsidR="002F2598" w:rsidRPr="00F02CB7" w:rsidRDefault="002F2598" w:rsidP="00F02CB7">
      <w:pPr>
        <w:pStyle w:val="Default"/>
        <w:numPr>
          <w:ilvl w:val="0"/>
          <w:numId w:val="130"/>
        </w:numPr>
        <w:spacing w:after="240" w:line="240" w:lineRule="exact"/>
        <w:rPr>
          <w:ins w:id="4588" w:author="Krunoslav PREMEC" w:date="2018-01-24T16:04:00Z"/>
          <w:rFonts w:ascii="Verdana" w:hAnsi="Verdana"/>
          <w:sz w:val="20"/>
          <w:szCs w:val="20"/>
          <w:lang w:val="en-GB"/>
          <w:rPrChange w:id="4589" w:author="Krunoslav PREMEC" w:date="2018-01-24T17:49:00Z">
            <w:rPr>
              <w:ins w:id="4590" w:author="Krunoslav PREMEC" w:date="2018-01-24T16:04:00Z"/>
              <w:rFonts w:ascii="Verdana" w:eastAsia="SimSun" w:hAnsi="Verdana" w:cs="Arial"/>
              <w:bCs/>
              <w:color w:val="000000" w:themeColor="text1"/>
              <w:sz w:val="20"/>
              <w:szCs w:val="20"/>
              <w:lang w:val="en-GB" w:eastAsia="zh-CN"/>
            </w:rPr>
          </w:rPrChange>
        </w:rPr>
        <w:pPrChange w:id="4591" w:author="Krunoslav PREMEC" w:date="2018-01-24T17:50:00Z">
          <w:pPr>
            <w:pStyle w:val="ListParagraph"/>
            <w:numPr>
              <w:numId w:val="55"/>
            </w:numPr>
            <w:spacing w:line="420" w:lineRule="exact"/>
            <w:ind w:left="709" w:hanging="425"/>
            <w:contextualSpacing w:val="0"/>
            <w:jc w:val="both"/>
          </w:pPr>
        </w:pPrChange>
      </w:pPr>
      <w:ins w:id="4592" w:author="Krunoslav PREMEC" w:date="2018-01-24T16:04:00Z">
        <w:r w:rsidRPr="00F02CB7">
          <w:rPr>
            <w:rFonts w:ascii="Verdana" w:hAnsi="Verdana"/>
            <w:sz w:val="20"/>
            <w:szCs w:val="20"/>
            <w:lang w:val="en-GB"/>
            <w:rPrChange w:id="4593" w:author="Krunoslav PREMEC" w:date="2018-01-24T17:49:00Z">
              <w:rPr>
                <w:rFonts w:ascii="Verdana" w:hAnsi="Verdana" w:cs="Arial"/>
                <w:bCs/>
                <w:color w:val="000000"/>
                <w:sz w:val="20"/>
                <w:szCs w:val="20"/>
                <w:lang w:val="en-GB" w:eastAsia="zh-HK"/>
              </w:rPr>
            </w:rPrChange>
          </w:rPr>
          <w:t>Co-ordinate with users and as required update data requirements of the observing programme (e.g., real-time observations, NWP applications and climate monitoring).</w:t>
        </w:r>
      </w:ins>
    </w:p>
    <w:p w:rsidR="002F2598" w:rsidRPr="00F02CB7" w:rsidRDefault="002F2598" w:rsidP="00F02CB7">
      <w:pPr>
        <w:pStyle w:val="Default"/>
        <w:numPr>
          <w:ilvl w:val="0"/>
          <w:numId w:val="130"/>
        </w:numPr>
        <w:spacing w:after="240" w:line="240" w:lineRule="exact"/>
        <w:rPr>
          <w:ins w:id="4594" w:author="Krunoslav PREMEC" w:date="2018-01-24T16:04:00Z"/>
          <w:rFonts w:ascii="Verdana" w:hAnsi="Verdana"/>
          <w:sz w:val="20"/>
          <w:szCs w:val="20"/>
          <w:lang w:val="en-GB"/>
          <w:rPrChange w:id="4595" w:author="Krunoslav PREMEC" w:date="2018-01-24T17:49:00Z">
            <w:rPr>
              <w:ins w:id="4596" w:author="Krunoslav PREMEC" w:date="2018-01-24T16:04:00Z"/>
              <w:rFonts w:ascii="Verdana" w:eastAsia="SimSun" w:hAnsi="Verdana" w:cs="Arial"/>
              <w:bCs/>
              <w:color w:val="000000" w:themeColor="text1"/>
              <w:sz w:val="20"/>
              <w:szCs w:val="20"/>
              <w:lang w:val="en-GB" w:eastAsia="zh-CN"/>
            </w:rPr>
          </w:rPrChange>
        </w:rPr>
        <w:pPrChange w:id="4597" w:author="Krunoslav PREMEC" w:date="2018-01-24T17:50:00Z">
          <w:pPr>
            <w:pStyle w:val="ListParagraph"/>
            <w:numPr>
              <w:numId w:val="55"/>
            </w:numPr>
            <w:spacing w:line="420" w:lineRule="exact"/>
            <w:ind w:left="709" w:hanging="425"/>
            <w:contextualSpacing w:val="0"/>
            <w:jc w:val="both"/>
          </w:pPr>
        </w:pPrChange>
      </w:pPr>
      <w:ins w:id="4598" w:author="Krunoslav PREMEC" w:date="2018-01-24T16:04:00Z">
        <w:r w:rsidRPr="00F02CB7">
          <w:rPr>
            <w:rFonts w:ascii="Verdana" w:hAnsi="Verdana"/>
            <w:sz w:val="20"/>
            <w:szCs w:val="20"/>
            <w:lang w:val="en-GB"/>
            <w:rPrChange w:id="4599" w:author="Krunoslav PREMEC" w:date="2018-01-24T17:49:00Z">
              <w:rPr>
                <w:rFonts w:ascii="Verdana" w:eastAsia="SimSun" w:hAnsi="Verdana" w:cs="Arial"/>
                <w:color w:val="000000" w:themeColor="text1"/>
                <w:sz w:val="20"/>
                <w:szCs w:val="20"/>
                <w:lang w:val="en-GB" w:eastAsia="zh-CN"/>
              </w:rPr>
            </w:rPrChange>
          </w:rPr>
          <w:t>Regularly review short-term and long-term goals of the observing programme, identify areas for its continuous improvement (e.g., improved standardization, network optimization and development).</w:t>
        </w:r>
      </w:ins>
    </w:p>
    <w:p w:rsidR="002F2598" w:rsidRPr="00F02CB7" w:rsidRDefault="002F2598" w:rsidP="00F02CB7">
      <w:pPr>
        <w:pStyle w:val="Default"/>
        <w:numPr>
          <w:ilvl w:val="0"/>
          <w:numId w:val="130"/>
        </w:numPr>
        <w:spacing w:after="240" w:line="240" w:lineRule="exact"/>
        <w:rPr>
          <w:ins w:id="4600" w:author="Krunoslav PREMEC" w:date="2018-01-24T16:04:00Z"/>
          <w:rFonts w:ascii="Verdana" w:hAnsi="Verdana"/>
          <w:sz w:val="20"/>
          <w:szCs w:val="20"/>
          <w:lang w:val="en-GB"/>
          <w:rPrChange w:id="4601" w:author="Krunoslav PREMEC" w:date="2018-01-24T17:49:00Z">
            <w:rPr>
              <w:ins w:id="4602" w:author="Krunoslav PREMEC" w:date="2018-01-24T16:04:00Z"/>
              <w:rFonts w:ascii="Verdana" w:eastAsia="SimSun" w:hAnsi="Verdana" w:cs="Arial"/>
              <w:bCs/>
              <w:color w:val="000000" w:themeColor="text1"/>
              <w:sz w:val="20"/>
              <w:szCs w:val="20"/>
              <w:lang w:val="en-GB" w:eastAsia="zh-CN"/>
            </w:rPr>
          </w:rPrChange>
        </w:rPr>
        <w:pPrChange w:id="4603" w:author="Krunoslav PREMEC" w:date="2018-01-24T17:50:00Z">
          <w:pPr>
            <w:pStyle w:val="ListParagraph"/>
            <w:numPr>
              <w:numId w:val="55"/>
            </w:numPr>
            <w:spacing w:line="420" w:lineRule="exact"/>
            <w:ind w:left="709" w:hanging="425"/>
            <w:contextualSpacing w:val="0"/>
            <w:jc w:val="both"/>
          </w:pPr>
        </w:pPrChange>
      </w:pPr>
      <w:ins w:id="4604" w:author="Krunoslav PREMEC" w:date="2018-01-24T16:04:00Z">
        <w:r w:rsidRPr="00F02CB7">
          <w:rPr>
            <w:rFonts w:ascii="Verdana" w:hAnsi="Verdana"/>
            <w:sz w:val="20"/>
            <w:szCs w:val="20"/>
            <w:lang w:val="en-GB"/>
            <w:rPrChange w:id="4605" w:author="Krunoslav PREMEC" w:date="2018-01-24T17:49:00Z">
              <w:rPr>
                <w:rFonts w:ascii="Verdana" w:eastAsia="SimSun" w:hAnsi="Verdana" w:cs="Arial"/>
                <w:color w:val="000000" w:themeColor="text1"/>
                <w:sz w:val="20"/>
                <w:szCs w:val="20"/>
                <w:lang w:val="en-GB" w:eastAsia="zh-CN"/>
              </w:rPr>
            </w:rPrChange>
          </w:rPr>
          <w:t>Explore and implement technical solutions to address improvement areas identified taking into account technological change of instrumentation and data communication methods.</w:t>
        </w:r>
      </w:ins>
    </w:p>
    <w:p w:rsidR="002F2598" w:rsidRPr="00F02CB7" w:rsidRDefault="002F2598" w:rsidP="00F02CB7">
      <w:pPr>
        <w:pStyle w:val="Default"/>
        <w:numPr>
          <w:ilvl w:val="0"/>
          <w:numId w:val="130"/>
        </w:numPr>
        <w:spacing w:after="240" w:line="240" w:lineRule="exact"/>
        <w:rPr>
          <w:ins w:id="4606" w:author="Krunoslav PREMEC" w:date="2018-01-24T16:04:00Z"/>
          <w:rFonts w:ascii="Verdana" w:hAnsi="Verdana"/>
          <w:sz w:val="20"/>
          <w:szCs w:val="20"/>
          <w:lang w:val="en-GB"/>
          <w:rPrChange w:id="4607" w:author="Krunoslav PREMEC" w:date="2018-01-24T17:49:00Z">
            <w:rPr>
              <w:ins w:id="4608" w:author="Krunoslav PREMEC" w:date="2018-01-24T16:04:00Z"/>
              <w:rFonts w:ascii="Verdana" w:eastAsia="SimSun" w:hAnsi="Verdana" w:cs="Arial"/>
              <w:bCs/>
              <w:color w:val="000000" w:themeColor="text1"/>
              <w:sz w:val="20"/>
              <w:szCs w:val="20"/>
              <w:lang w:val="en-GB" w:eastAsia="zh-CN"/>
            </w:rPr>
          </w:rPrChange>
        </w:rPr>
        <w:pPrChange w:id="4609" w:author="Krunoslav PREMEC" w:date="2018-01-24T17:50:00Z">
          <w:pPr>
            <w:pStyle w:val="ListParagraph"/>
            <w:numPr>
              <w:numId w:val="55"/>
            </w:numPr>
            <w:spacing w:line="420" w:lineRule="exact"/>
            <w:ind w:left="709" w:hanging="425"/>
            <w:contextualSpacing w:val="0"/>
            <w:jc w:val="both"/>
          </w:pPr>
        </w:pPrChange>
      </w:pPr>
      <w:ins w:id="4610" w:author="Krunoslav PREMEC" w:date="2018-01-24T16:04:00Z">
        <w:r w:rsidRPr="00F02CB7">
          <w:rPr>
            <w:rFonts w:ascii="Verdana" w:hAnsi="Verdana"/>
            <w:sz w:val="20"/>
            <w:szCs w:val="20"/>
            <w:lang w:val="en-GB"/>
            <w:rPrChange w:id="4611" w:author="Krunoslav PREMEC" w:date="2018-01-24T17:49:00Z">
              <w:rPr>
                <w:rFonts w:ascii="Verdana" w:eastAsia="SimSun" w:hAnsi="Verdana" w:cs="Arial"/>
                <w:bCs/>
                <w:color w:val="000000" w:themeColor="text1"/>
                <w:sz w:val="20"/>
                <w:szCs w:val="20"/>
                <w:lang w:val="en-GB" w:eastAsia="zh-CN"/>
              </w:rPr>
            </w:rPrChange>
          </w:rPr>
          <w:t>Promote awareness and compliance of all staff with occupational safety and health requirements.</w:t>
        </w:r>
      </w:ins>
    </w:p>
    <w:p w:rsidR="002F2598" w:rsidRPr="00A02FD9" w:rsidRDefault="002F2598" w:rsidP="002F2598">
      <w:pPr>
        <w:spacing w:after="240" w:line="240" w:lineRule="exact"/>
        <w:jc w:val="both"/>
        <w:rPr>
          <w:ins w:id="4612" w:author="Krunoslav PREMEC" w:date="2018-01-24T16:04:00Z"/>
          <w:rFonts w:eastAsia="SimSun" w:cs="Arial"/>
          <w:b/>
          <w:bCs/>
          <w:color w:val="000000"/>
          <w:szCs w:val="20"/>
        </w:rPr>
        <w:pPrChange w:id="4613" w:author="Krunoslav PREMEC" w:date="2018-01-24T16:06:00Z">
          <w:pPr>
            <w:spacing w:line="420" w:lineRule="exact"/>
            <w:jc w:val="both"/>
          </w:pPr>
        </w:pPrChange>
      </w:pPr>
      <w:ins w:id="4614" w:author="Krunoslav PREMEC" w:date="2018-01-24T16:04:00Z">
        <w:r w:rsidRPr="00A02FD9">
          <w:rPr>
            <w:rFonts w:eastAsia="SimSun" w:cs="Arial"/>
            <w:b/>
            <w:bCs/>
            <w:color w:val="000000"/>
            <w:szCs w:val="20"/>
          </w:rPr>
          <w:t>Knowledge and Skill Requirements</w:t>
        </w:r>
      </w:ins>
    </w:p>
    <w:p w:rsidR="002F2598" w:rsidRPr="00F02CB7" w:rsidRDefault="002F2598" w:rsidP="00F02CB7">
      <w:pPr>
        <w:pStyle w:val="Default"/>
        <w:numPr>
          <w:ilvl w:val="0"/>
          <w:numId w:val="131"/>
        </w:numPr>
        <w:spacing w:after="240" w:line="240" w:lineRule="exact"/>
        <w:rPr>
          <w:ins w:id="4615" w:author="Krunoslav PREMEC" w:date="2018-01-24T16:04:00Z"/>
          <w:rFonts w:ascii="Verdana" w:hAnsi="Verdana"/>
          <w:sz w:val="20"/>
          <w:szCs w:val="20"/>
          <w:lang w:val="en-GB"/>
          <w:rPrChange w:id="4616" w:author="Krunoslav PREMEC" w:date="2018-01-24T17:50:00Z">
            <w:rPr>
              <w:ins w:id="4617" w:author="Krunoslav PREMEC" w:date="2018-01-24T16:04:00Z"/>
              <w:rFonts w:eastAsia="Calibri" w:cs="Arial"/>
              <w:color w:val="000000" w:themeColor="text1"/>
              <w:szCs w:val="20"/>
              <w:lang w:eastAsia="en-US"/>
            </w:rPr>
          </w:rPrChange>
        </w:rPr>
        <w:pPrChange w:id="4618" w:author="Krunoslav PREMEC" w:date="2018-01-24T17:50:00Z">
          <w:pPr>
            <w:widowControl w:val="0"/>
            <w:numPr>
              <w:numId w:val="57"/>
            </w:numPr>
            <w:spacing w:line="420" w:lineRule="exact"/>
            <w:ind w:left="709" w:hanging="425"/>
            <w:jc w:val="both"/>
          </w:pPr>
        </w:pPrChange>
      </w:pPr>
      <w:bookmarkStart w:id="4619" w:name="_GoBack"/>
      <w:bookmarkEnd w:id="4619"/>
      <w:ins w:id="4620" w:author="Krunoslav PREMEC" w:date="2018-01-24T16:04:00Z">
        <w:r w:rsidRPr="00F02CB7">
          <w:rPr>
            <w:rFonts w:ascii="Verdana" w:hAnsi="Verdana"/>
            <w:sz w:val="20"/>
            <w:szCs w:val="20"/>
            <w:lang w:val="en-GB"/>
            <w:rPrChange w:id="4621" w:author="Krunoslav PREMEC" w:date="2018-01-24T17:50:00Z">
              <w:rPr>
                <w:rFonts w:eastAsia="Calibri" w:cs="Arial"/>
                <w:color w:val="000000" w:themeColor="text1"/>
                <w:szCs w:val="20"/>
                <w:lang w:eastAsia="en-US"/>
              </w:rPr>
            </w:rPrChange>
          </w:rPr>
          <w:t>Financial planning including knowledge of different financial accounting models e.g., accrual and cash accounting, asset versus recurrent costing, costs benefits analysis, and whole-life costing.</w:t>
        </w:r>
      </w:ins>
    </w:p>
    <w:p w:rsidR="002F2598" w:rsidRPr="00F02CB7" w:rsidRDefault="002F2598" w:rsidP="00F02CB7">
      <w:pPr>
        <w:pStyle w:val="Default"/>
        <w:numPr>
          <w:ilvl w:val="0"/>
          <w:numId w:val="131"/>
        </w:numPr>
        <w:spacing w:after="240" w:line="240" w:lineRule="exact"/>
        <w:rPr>
          <w:ins w:id="4622" w:author="Krunoslav PREMEC" w:date="2018-01-24T16:04:00Z"/>
          <w:rFonts w:ascii="Verdana" w:hAnsi="Verdana"/>
          <w:sz w:val="20"/>
          <w:szCs w:val="20"/>
          <w:lang w:val="en-GB"/>
          <w:rPrChange w:id="4623" w:author="Krunoslav PREMEC" w:date="2018-01-24T17:50:00Z">
            <w:rPr>
              <w:ins w:id="4624" w:author="Krunoslav PREMEC" w:date="2018-01-24T16:04:00Z"/>
              <w:rFonts w:eastAsia="Calibri" w:cs="Arial"/>
              <w:color w:val="000000" w:themeColor="text1"/>
              <w:szCs w:val="20"/>
              <w:lang w:eastAsia="en-US"/>
            </w:rPr>
          </w:rPrChange>
        </w:rPr>
        <w:pPrChange w:id="4625" w:author="Krunoslav PREMEC" w:date="2018-01-24T17:50:00Z">
          <w:pPr>
            <w:widowControl w:val="0"/>
            <w:numPr>
              <w:numId w:val="57"/>
            </w:numPr>
            <w:spacing w:line="420" w:lineRule="exact"/>
            <w:ind w:left="709" w:hanging="425"/>
            <w:jc w:val="both"/>
          </w:pPr>
        </w:pPrChange>
      </w:pPr>
      <w:ins w:id="4626" w:author="Krunoslav PREMEC" w:date="2018-01-24T16:04:00Z">
        <w:r w:rsidRPr="00F02CB7">
          <w:rPr>
            <w:rFonts w:ascii="Verdana" w:hAnsi="Verdana"/>
            <w:sz w:val="20"/>
            <w:szCs w:val="20"/>
            <w:lang w:val="en-GB"/>
            <w:rPrChange w:id="4627" w:author="Krunoslav PREMEC" w:date="2018-01-24T17:50:00Z">
              <w:rPr>
                <w:rFonts w:eastAsia="Calibri" w:cs="Arial"/>
                <w:color w:val="000000" w:themeColor="text1"/>
                <w:szCs w:val="20"/>
                <w:lang w:eastAsia="en-US"/>
              </w:rPr>
            </w:rPrChange>
          </w:rPr>
          <w:t>Detailed knowledge of programme monitoring and evaluation techniques.</w:t>
        </w:r>
      </w:ins>
    </w:p>
    <w:p w:rsidR="002F2598" w:rsidRPr="00F02CB7" w:rsidRDefault="002F2598" w:rsidP="00F02CB7">
      <w:pPr>
        <w:pStyle w:val="Default"/>
        <w:numPr>
          <w:ilvl w:val="0"/>
          <w:numId w:val="131"/>
        </w:numPr>
        <w:spacing w:after="240" w:line="240" w:lineRule="exact"/>
        <w:rPr>
          <w:ins w:id="4628" w:author="Krunoslav PREMEC" w:date="2018-01-24T16:04:00Z"/>
          <w:rFonts w:ascii="Verdana" w:hAnsi="Verdana"/>
          <w:sz w:val="20"/>
          <w:szCs w:val="20"/>
          <w:lang w:val="en-GB"/>
          <w:rPrChange w:id="4629" w:author="Krunoslav PREMEC" w:date="2018-01-24T17:50:00Z">
            <w:rPr>
              <w:ins w:id="4630" w:author="Krunoslav PREMEC" w:date="2018-01-24T16:04:00Z"/>
              <w:rFonts w:eastAsia="Calibri" w:cs="Arial"/>
              <w:color w:val="000000" w:themeColor="text1"/>
              <w:szCs w:val="20"/>
              <w:lang w:eastAsia="en-US"/>
            </w:rPr>
          </w:rPrChange>
        </w:rPr>
        <w:pPrChange w:id="4631" w:author="Krunoslav PREMEC" w:date="2018-01-24T17:50:00Z">
          <w:pPr>
            <w:widowControl w:val="0"/>
            <w:numPr>
              <w:numId w:val="57"/>
            </w:numPr>
            <w:spacing w:line="420" w:lineRule="exact"/>
            <w:ind w:left="709" w:hanging="425"/>
            <w:jc w:val="both"/>
          </w:pPr>
        </w:pPrChange>
      </w:pPr>
      <w:ins w:id="4632" w:author="Krunoslav PREMEC" w:date="2018-01-24T16:04:00Z">
        <w:r w:rsidRPr="00F02CB7">
          <w:rPr>
            <w:rFonts w:ascii="Verdana" w:hAnsi="Verdana"/>
            <w:sz w:val="20"/>
            <w:szCs w:val="20"/>
            <w:lang w:val="en-GB"/>
            <w:rPrChange w:id="4633" w:author="Krunoslav PREMEC" w:date="2018-01-24T17:50:00Z">
              <w:rPr>
                <w:rFonts w:eastAsia="SimSun" w:cs="Arial"/>
                <w:color w:val="000000" w:themeColor="text1"/>
                <w:szCs w:val="20"/>
              </w:rPr>
            </w:rPrChange>
          </w:rPr>
          <w:t>Understanding of human resource management including knowledge of performance management and developing of human resources, etc.</w:t>
        </w:r>
      </w:ins>
    </w:p>
    <w:p w:rsidR="002F2598" w:rsidRPr="00F02CB7" w:rsidRDefault="002F2598" w:rsidP="00F02CB7">
      <w:pPr>
        <w:pStyle w:val="Default"/>
        <w:numPr>
          <w:ilvl w:val="0"/>
          <w:numId w:val="131"/>
        </w:numPr>
        <w:spacing w:after="240" w:line="240" w:lineRule="exact"/>
        <w:rPr>
          <w:ins w:id="4634" w:author="Krunoslav PREMEC" w:date="2018-01-24T16:04:00Z"/>
          <w:rFonts w:ascii="Verdana" w:hAnsi="Verdana"/>
          <w:sz w:val="20"/>
          <w:szCs w:val="20"/>
          <w:lang w:val="en-GB"/>
          <w:rPrChange w:id="4635" w:author="Krunoslav PREMEC" w:date="2018-01-24T17:50:00Z">
            <w:rPr>
              <w:ins w:id="4636" w:author="Krunoslav PREMEC" w:date="2018-01-24T16:04:00Z"/>
              <w:rFonts w:eastAsia="Calibri" w:cs="Arial"/>
              <w:color w:val="000000"/>
              <w:szCs w:val="20"/>
              <w:lang w:eastAsia="en-US"/>
            </w:rPr>
          </w:rPrChange>
        </w:rPr>
        <w:pPrChange w:id="4637" w:author="Krunoslav PREMEC" w:date="2018-01-24T17:50:00Z">
          <w:pPr>
            <w:widowControl w:val="0"/>
            <w:numPr>
              <w:numId w:val="57"/>
            </w:numPr>
            <w:spacing w:line="420" w:lineRule="exact"/>
            <w:ind w:left="709" w:hanging="425"/>
            <w:jc w:val="both"/>
          </w:pPr>
        </w:pPrChange>
      </w:pPr>
      <w:ins w:id="4638" w:author="Krunoslav PREMEC" w:date="2018-01-24T16:04:00Z">
        <w:r w:rsidRPr="00F02CB7">
          <w:rPr>
            <w:rFonts w:ascii="Verdana" w:hAnsi="Verdana"/>
            <w:sz w:val="20"/>
            <w:szCs w:val="20"/>
            <w:lang w:val="en-GB"/>
            <w:rPrChange w:id="4639" w:author="Krunoslav PREMEC" w:date="2018-01-24T17:50:00Z">
              <w:rPr>
                <w:rFonts w:eastAsia="PMingLiU" w:cs="Arial"/>
                <w:color w:val="000000"/>
                <w:szCs w:val="20"/>
                <w:lang w:eastAsia="en-US"/>
              </w:rPr>
            </w:rPrChange>
          </w:rPr>
          <w:t>Meteorological instrumentation and Information Communications Technology (ICT).</w:t>
        </w:r>
      </w:ins>
    </w:p>
    <w:p w:rsidR="002F2598" w:rsidRPr="00F02CB7" w:rsidRDefault="002F2598" w:rsidP="00F02CB7">
      <w:pPr>
        <w:pStyle w:val="Default"/>
        <w:numPr>
          <w:ilvl w:val="0"/>
          <w:numId w:val="131"/>
        </w:numPr>
        <w:spacing w:after="240" w:line="240" w:lineRule="exact"/>
        <w:rPr>
          <w:ins w:id="4640" w:author="Krunoslav PREMEC" w:date="2018-01-24T16:04:00Z"/>
          <w:rFonts w:ascii="Verdana" w:hAnsi="Verdana"/>
          <w:sz w:val="20"/>
          <w:szCs w:val="20"/>
          <w:lang w:val="en-GB"/>
          <w:rPrChange w:id="4641" w:author="Krunoslav PREMEC" w:date="2018-01-24T17:50:00Z">
            <w:rPr>
              <w:ins w:id="4642" w:author="Krunoslav PREMEC" w:date="2018-01-24T16:04:00Z"/>
              <w:rFonts w:eastAsia="Calibri" w:cs="Arial"/>
              <w:color w:val="000000" w:themeColor="text1"/>
              <w:szCs w:val="20"/>
              <w:lang w:eastAsia="en-US"/>
            </w:rPr>
          </w:rPrChange>
        </w:rPr>
        <w:pPrChange w:id="4643" w:author="Krunoslav PREMEC" w:date="2018-01-24T17:50:00Z">
          <w:pPr>
            <w:widowControl w:val="0"/>
            <w:numPr>
              <w:numId w:val="57"/>
            </w:numPr>
            <w:spacing w:line="420" w:lineRule="exact"/>
            <w:ind w:left="709" w:hanging="425"/>
            <w:jc w:val="both"/>
          </w:pPr>
        </w:pPrChange>
      </w:pPr>
      <w:ins w:id="4644" w:author="Krunoslav PREMEC" w:date="2018-01-24T16:04:00Z">
        <w:r w:rsidRPr="00F02CB7">
          <w:rPr>
            <w:rFonts w:ascii="Verdana" w:hAnsi="Verdana"/>
            <w:sz w:val="20"/>
            <w:szCs w:val="20"/>
            <w:lang w:val="en-GB"/>
            <w:rPrChange w:id="4645" w:author="Krunoslav PREMEC" w:date="2018-01-24T17:50:00Z">
              <w:rPr>
                <w:rFonts w:eastAsia="SimSun" w:cs="Arial"/>
                <w:color w:val="000000" w:themeColor="text1"/>
                <w:szCs w:val="20"/>
              </w:rPr>
            </w:rPrChange>
          </w:rPr>
          <w:t>Familiarity with WMO regulations, guidelines and activities [e.g., WMO Technical Regulations (WMO - No. 49), Guide on the Global Observing System (WMO - No. 488), Manual on the Global Observing System (WMO - No. 544), Manual on the WMO Integrated Global Observing System (WMO - No. 1160), Observing Systems Capability Analysis and Review Tool (OSCAR), etc.].</w:t>
        </w:r>
      </w:ins>
    </w:p>
    <w:p w:rsidR="002F2598" w:rsidRPr="00F02CB7" w:rsidRDefault="002F2598" w:rsidP="00F02CB7">
      <w:pPr>
        <w:pStyle w:val="Default"/>
        <w:numPr>
          <w:ilvl w:val="0"/>
          <w:numId w:val="131"/>
        </w:numPr>
        <w:spacing w:after="240" w:line="240" w:lineRule="exact"/>
        <w:rPr>
          <w:ins w:id="4646" w:author="Krunoslav PREMEC" w:date="2018-01-24T16:04:00Z"/>
          <w:rFonts w:ascii="Verdana" w:hAnsi="Verdana"/>
          <w:sz w:val="20"/>
          <w:szCs w:val="20"/>
          <w:lang w:val="en-GB"/>
          <w:rPrChange w:id="4647" w:author="Krunoslav PREMEC" w:date="2018-01-24T17:50:00Z">
            <w:rPr>
              <w:ins w:id="4648" w:author="Krunoslav PREMEC" w:date="2018-01-24T16:04:00Z"/>
              <w:rFonts w:eastAsia="Calibri" w:cs="Arial"/>
              <w:color w:val="000000"/>
              <w:szCs w:val="20"/>
              <w:lang w:eastAsia="en-US"/>
            </w:rPr>
          </w:rPrChange>
        </w:rPr>
        <w:pPrChange w:id="4649" w:author="Krunoslav PREMEC" w:date="2018-01-24T17:50:00Z">
          <w:pPr>
            <w:widowControl w:val="0"/>
            <w:numPr>
              <w:numId w:val="57"/>
            </w:numPr>
            <w:spacing w:line="420" w:lineRule="exact"/>
            <w:ind w:left="709" w:hanging="425"/>
            <w:jc w:val="both"/>
          </w:pPr>
        </w:pPrChange>
      </w:pPr>
      <w:ins w:id="4650" w:author="Krunoslav PREMEC" w:date="2018-01-24T16:04:00Z">
        <w:r w:rsidRPr="00F02CB7">
          <w:rPr>
            <w:rFonts w:ascii="Verdana" w:hAnsi="Verdana"/>
            <w:sz w:val="20"/>
            <w:szCs w:val="20"/>
            <w:lang w:val="en-GB"/>
            <w:rPrChange w:id="4651" w:author="Krunoslav PREMEC" w:date="2018-01-24T17:50:00Z">
              <w:rPr>
                <w:rFonts w:cs="Arial"/>
                <w:szCs w:val="20"/>
                <w:lang w:eastAsia="zh-HK"/>
              </w:rPr>
            </w:rPrChange>
          </w:rPr>
          <w:t>Occupation safety and health requirements.</w:t>
        </w:r>
      </w:ins>
    </w:p>
    <w:p w:rsidR="00A6581D" w:rsidRPr="006A43FE" w:rsidRDefault="001E5B1C" w:rsidP="00880A1C">
      <w:pPr>
        <w:pStyle w:val="Chapterhead"/>
      </w:pPr>
      <w:r w:rsidRPr="00A02FD9">
        <w:t>References and further reading</w:t>
      </w:r>
    </w:p>
    <w:p w:rsidR="00A6581D" w:rsidRPr="006A43FE" w:rsidRDefault="00A6581D" w:rsidP="00963F16">
      <w:pPr>
        <w:pStyle w:val="References"/>
      </w:pPr>
      <w:r w:rsidRPr="006A43FE">
        <w:t xml:space="preserve">Craig, R.L. (ed.), 1987: </w:t>
      </w:r>
      <w:r w:rsidRPr="006A43FE">
        <w:rPr>
          <w:rStyle w:val="Italic"/>
        </w:rPr>
        <w:t>Training and Development Handbook: A Guide to Human Resource Development</w:t>
      </w:r>
      <w:r w:rsidRPr="006A43FE">
        <w:t>. McGraw</w:t>
      </w:r>
      <w:r w:rsidR="006936D6" w:rsidRPr="006A43FE">
        <w:rPr>
          <w:rFonts w:eastAsia="MS Gothic" w:cs="MS Gothic"/>
        </w:rPr>
        <w:t>-</w:t>
      </w:r>
      <w:r w:rsidRPr="006A43FE">
        <w:t>Hill, New York.</w:t>
      </w:r>
    </w:p>
    <w:p w:rsidR="00A6581D" w:rsidRPr="006A43FE" w:rsidRDefault="00A6581D" w:rsidP="00963F16">
      <w:pPr>
        <w:pStyle w:val="References"/>
      </w:pPr>
      <w:r w:rsidRPr="006A43FE">
        <w:lastRenderedPageBreak/>
        <w:t xml:space="preserve">Imai, M., 1986: </w:t>
      </w:r>
      <w:r w:rsidRPr="006A43FE">
        <w:rPr>
          <w:rStyle w:val="Italic"/>
        </w:rPr>
        <w:t>Kaizen: The Key to Japan’s Competitive Success</w:t>
      </w:r>
      <w:r w:rsidRPr="006A43FE">
        <w:t>. Random House, New York.</w:t>
      </w:r>
    </w:p>
    <w:p w:rsidR="00B56638" w:rsidRPr="006A43FE" w:rsidRDefault="00B56638" w:rsidP="00963F16">
      <w:pPr>
        <w:pStyle w:val="References"/>
      </w:pPr>
      <w:r w:rsidRPr="006A43FE">
        <w:t xml:space="preserve">International Organization for Standardization, 2005: </w:t>
      </w:r>
      <w:r w:rsidRPr="006A43FE">
        <w:rPr>
          <w:rStyle w:val="Italic"/>
        </w:rPr>
        <w:t>Quality Management Systems – Fundamentals and Vocabulary</w:t>
      </w:r>
      <w:r w:rsidRPr="006A43FE">
        <w:t>. ISO 9000:2005, Geneva.</w:t>
      </w:r>
    </w:p>
    <w:p w:rsidR="00747C05" w:rsidRPr="006A43FE" w:rsidRDefault="00CD4E58" w:rsidP="00963F16">
      <w:pPr>
        <w:pStyle w:val="References"/>
      </w:pPr>
      <w:r w:rsidRPr="006A43FE">
        <w:t>———</w:t>
      </w:r>
      <w:r w:rsidR="000D765F" w:rsidRPr="006A43FE">
        <w:t>,</w:t>
      </w:r>
      <w:r w:rsidR="00A6581D" w:rsidRPr="006A43FE">
        <w:t xml:space="preserve"> </w:t>
      </w:r>
      <w:r w:rsidR="004F3D72" w:rsidRPr="006A43FE">
        <w:t>2008</w:t>
      </w:r>
      <w:r w:rsidR="00A6581D" w:rsidRPr="006A43FE">
        <w:t xml:space="preserve">: </w:t>
      </w:r>
      <w:r w:rsidR="00A6581D" w:rsidRPr="006A43FE">
        <w:rPr>
          <w:rStyle w:val="Italic"/>
        </w:rPr>
        <w:t xml:space="preserve">Quality Management </w:t>
      </w:r>
      <w:r w:rsidR="001F0666" w:rsidRPr="006A43FE">
        <w:rPr>
          <w:rStyle w:val="Italic"/>
        </w:rPr>
        <w:t>Systems – Requirements</w:t>
      </w:r>
      <w:r w:rsidR="00A6581D" w:rsidRPr="006A43FE">
        <w:t>. ISO</w:t>
      </w:r>
      <w:r w:rsidR="001D707B" w:rsidRPr="006A43FE">
        <w:t> </w:t>
      </w:r>
      <w:r w:rsidR="00BF2041" w:rsidRPr="006A43FE">
        <w:t>900</w:t>
      </w:r>
      <w:r w:rsidR="001F0666" w:rsidRPr="006A43FE">
        <w:t>1:2008</w:t>
      </w:r>
      <w:r w:rsidR="00A6581D" w:rsidRPr="006A43FE">
        <w:t>, Geneva.</w:t>
      </w:r>
    </w:p>
    <w:p w:rsidR="00A6581D" w:rsidRPr="006A43FE" w:rsidRDefault="00CD4E58" w:rsidP="00963F16">
      <w:pPr>
        <w:pStyle w:val="References"/>
      </w:pPr>
      <w:r w:rsidRPr="006A43FE">
        <w:t>———</w:t>
      </w:r>
      <w:r w:rsidR="00A6581D" w:rsidRPr="006A43FE">
        <w:t xml:space="preserve">, </w:t>
      </w:r>
      <w:r w:rsidR="001F0666" w:rsidRPr="006A43FE">
        <w:t>2009</w:t>
      </w:r>
      <w:r w:rsidR="00A6581D" w:rsidRPr="006A43FE">
        <w:t xml:space="preserve">: </w:t>
      </w:r>
      <w:r w:rsidR="001F0666" w:rsidRPr="006A43FE">
        <w:rPr>
          <w:rStyle w:val="Italic"/>
        </w:rPr>
        <w:t>Managing for the Sustained Success of an Organization – A Quality Management Approach</w:t>
      </w:r>
      <w:r w:rsidR="00A6581D" w:rsidRPr="006A43FE">
        <w:t>. ISO</w:t>
      </w:r>
      <w:r w:rsidR="001D707B" w:rsidRPr="006A43FE">
        <w:t> </w:t>
      </w:r>
      <w:r w:rsidR="00A6581D" w:rsidRPr="006A43FE">
        <w:t>9004</w:t>
      </w:r>
      <w:r w:rsidR="001F0666" w:rsidRPr="006A43FE">
        <w:t>:2009</w:t>
      </w:r>
      <w:r w:rsidR="00A6581D" w:rsidRPr="006A43FE">
        <w:t>, Geneva</w:t>
      </w:r>
      <w:r w:rsidR="001F0666" w:rsidRPr="006A43FE">
        <w:t>.</w:t>
      </w:r>
    </w:p>
    <w:p w:rsidR="00CD4E58" w:rsidRPr="00F02CB7" w:rsidRDefault="00CD4E58" w:rsidP="00963F16">
      <w:pPr>
        <w:pStyle w:val="References"/>
      </w:pPr>
      <w:r w:rsidRPr="006A43FE">
        <w:t xml:space="preserve">———, 2011: </w:t>
      </w:r>
      <w:r w:rsidRPr="00F02CB7">
        <w:rPr>
          <w:rStyle w:val="Italic"/>
        </w:rPr>
        <w:t>Guidelines for Auditing Management Systems</w:t>
      </w:r>
      <w:r w:rsidRPr="00F02CB7">
        <w:t>. ISO 19011:2011, Geneva.</w:t>
      </w:r>
    </w:p>
    <w:p w:rsidR="00A6581D" w:rsidRPr="00F02CB7" w:rsidRDefault="00A6581D" w:rsidP="00963F16">
      <w:pPr>
        <w:pStyle w:val="References"/>
      </w:pPr>
      <w:r w:rsidRPr="00F02CB7">
        <w:t xml:space="preserve">Moss, G., 1987: </w:t>
      </w:r>
      <w:r w:rsidRPr="00F02CB7">
        <w:rPr>
          <w:rStyle w:val="Italic"/>
        </w:rPr>
        <w:t>The Trainer’s Handbook</w:t>
      </w:r>
      <w:r w:rsidRPr="00F02CB7">
        <w:t>. Ministry of Agriculture and Fisheries, New Zealand.</w:t>
      </w:r>
    </w:p>
    <w:p w:rsidR="00A6581D" w:rsidRPr="00F02CB7" w:rsidRDefault="00A6581D" w:rsidP="00963F16">
      <w:pPr>
        <w:pStyle w:val="References"/>
      </w:pPr>
      <w:r w:rsidRPr="00F02CB7">
        <w:t xml:space="preserve">Walton, M., 1986: </w:t>
      </w:r>
      <w:r w:rsidRPr="00F02CB7">
        <w:rPr>
          <w:rStyle w:val="Italic"/>
        </w:rPr>
        <w:t>The Deming Management Method</w:t>
      </w:r>
      <w:r w:rsidRPr="00F02CB7">
        <w:t>. Putnam Publishing, New York.</w:t>
      </w:r>
    </w:p>
    <w:p w:rsidR="00A6581D" w:rsidRPr="00701358" w:rsidRDefault="00A6581D" w:rsidP="00963F16">
      <w:pPr>
        <w:pStyle w:val="References"/>
        <w:rPr>
          <w:rPrChange w:id="4652" w:author="Krunoslav PREMEC" w:date="2018-01-24T16:39:00Z">
            <w:rPr/>
          </w:rPrChange>
        </w:rPr>
      </w:pPr>
      <w:r w:rsidRPr="00F02CB7">
        <w:t>World Meteorological Organization, 198</w:t>
      </w:r>
      <w:r w:rsidR="00CD4E58" w:rsidRPr="00F02CB7">
        <w:t>6</w:t>
      </w:r>
      <w:r w:rsidR="00CD4E58" w:rsidRPr="00F02CB7">
        <w:rPr>
          <w:rStyle w:val="Italic"/>
        </w:rPr>
        <w:t>a</w:t>
      </w:r>
      <w:r w:rsidRPr="00F02CB7">
        <w:t xml:space="preserve">: </w:t>
      </w:r>
      <w:r w:rsidRPr="00F02CB7">
        <w:rPr>
          <w:rStyle w:val="Italic"/>
        </w:rPr>
        <w:t xml:space="preserve">Catalogue of Meteorological Training Publications and </w:t>
      </w:r>
      <w:proofErr w:type="spellStart"/>
      <w:r w:rsidRPr="00F02CB7">
        <w:rPr>
          <w:rStyle w:val="Italic"/>
        </w:rPr>
        <w:t>Audiovisual</w:t>
      </w:r>
      <w:proofErr w:type="spellEnd"/>
      <w:r w:rsidRPr="00F02CB7">
        <w:rPr>
          <w:rStyle w:val="Italic"/>
        </w:rPr>
        <w:t xml:space="preserve"> Aids</w:t>
      </w:r>
      <w:r w:rsidRPr="00F02CB7">
        <w:t xml:space="preserve">. </w:t>
      </w:r>
      <w:r w:rsidR="00CD4E58" w:rsidRPr="00701358">
        <w:rPr>
          <w:rPrChange w:id="4653" w:author="Krunoslav PREMEC" w:date="2018-01-24T16:39:00Z">
            <w:rPr/>
          </w:rPrChange>
        </w:rPr>
        <w:t xml:space="preserve">Fourth </w:t>
      </w:r>
      <w:r w:rsidRPr="00701358">
        <w:rPr>
          <w:rPrChange w:id="4654" w:author="Krunoslav PREMEC" w:date="2018-01-24T16:39:00Z">
            <w:rPr/>
          </w:rPrChange>
        </w:rPr>
        <w:t>edition, Education and Training Programme Report No.</w:t>
      </w:r>
      <w:r w:rsidR="00537A4F" w:rsidRPr="00701358">
        <w:rPr>
          <w:rPrChange w:id="4655" w:author="Krunoslav PREMEC" w:date="2018-01-24T16:39:00Z">
            <w:rPr/>
          </w:rPrChange>
        </w:rPr>
        <w:t> </w:t>
      </w:r>
      <w:r w:rsidRPr="00701358">
        <w:rPr>
          <w:rPrChange w:id="4656" w:author="Krunoslav PREMEC" w:date="2018-01-24T16:39:00Z">
            <w:rPr/>
          </w:rPrChange>
        </w:rPr>
        <w:t xml:space="preserve">4 </w:t>
      </w:r>
      <w:r w:rsidR="00537A4F" w:rsidRPr="00701358">
        <w:rPr>
          <w:rPrChange w:id="4657" w:author="Krunoslav PREMEC" w:date="2018-01-24T16:39:00Z">
            <w:rPr/>
          </w:rPrChange>
        </w:rPr>
        <w:t>(</w:t>
      </w:r>
      <w:r w:rsidRPr="00701358">
        <w:rPr>
          <w:rPrChange w:id="4658" w:author="Krunoslav PREMEC" w:date="2018-01-24T16:39:00Z">
            <w:rPr/>
          </w:rPrChange>
        </w:rPr>
        <w:t>WMO/TD</w:t>
      </w:r>
      <w:r w:rsidR="006936D6" w:rsidRPr="00701358">
        <w:rPr>
          <w:rFonts w:eastAsia="MS Gothic" w:cs="MS Gothic"/>
          <w:rPrChange w:id="4659" w:author="Krunoslav PREMEC" w:date="2018-01-24T16:39:00Z">
            <w:rPr>
              <w:rFonts w:eastAsia="MS Gothic" w:cs="MS Gothic"/>
            </w:rPr>
          </w:rPrChange>
        </w:rPr>
        <w:t>-</w:t>
      </w:r>
      <w:r w:rsidRPr="00701358">
        <w:rPr>
          <w:rPrChange w:id="4660" w:author="Krunoslav PREMEC" w:date="2018-01-24T16:39:00Z">
            <w:rPr/>
          </w:rPrChange>
        </w:rPr>
        <w:t>No.</w:t>
      </w:r>
      <w:r w:rsidR="00537A4F" w:rsidRPr="00701358">
        <w:rPr>
          <w:rPrChange w:id="4661" w:author="Krunoslav PREMEC" w:date="2018-01-24T16:39:00Z">
            <w:rPr/>
          </w:rPrChange>
        </w:rPr>
        <w:t> </w:t>
      </w:r>
      <w:r w:rsidRPr="00701358">
        <w:rPr>
          <w:rPrChange w:id="4662" w:author="Krunoslav PREMEC" w:date="2018-01-24T16:39:00Z">
            <w:rPr/>
          </w:rPrChange>
        </w:rPr>
        <w:t>124</w:t>
      </w:r>
      <w:r w:rsidR="00537A4F" w:rsidRPr="00701358">
        <w:rPr>
          <w:rPrChange w:id="4663" w:author="Krunoslav PREMEC" w:date="2018-01-24T16:39:00Z">
            <w:rPr/>
          </w:rPrChange>
        </w:rPr>
        <w:t>).</w:t>
      </w:r>
      <w:r w:rsidRPr="00701358">
        <w:rPr>
          <w:rPrChange w:id="4664" w:author="Krunoslav PREMEC" w:date="2018-01-24T16:39:00Z">
            <w:rPr/>
          </w:rPrChange>
        </w:rPr>
        <w:t xml:space="preserve"> Geneva.</w:t>
      </w:r>
    </w:p>
    <w:p w:rsidR="00A6581D" w:rsidRPr="00701358" w:rsidRDefault="001D707B" w:rsidP="00963F16">
      <w:pPr>
        <w:pStyle w:val="References"/>
        <w:rPr>
          <w:rPrChange w:id="4665" w:author="Krunoslav PREMEC" w:date="2018-01-24T16:39:00Z">
            <w:rPr/>
          </w:rPrChange>
        </w:rPr>
      </w:pPr>
      <w:r w:rsidRPr="00701358">
        <w:rPr>
          <w:rPrChange w:id="4666" w:author="Krunoslav PREMEC" w:date="2018-01-24T16:39:00Z">
            <w:rPr/>
          </w:rPrChange>
        </w:rPr>
        <w:t>———</w:t>
      </w:r>
      <w:r w:rsidR="00A6581D" w:rsidRPr="00701358">
        <w:rPr>
          <w:rPrChange w:id="4667" w:author="Krunoslav PREMEC" w:date="2018-01-24T16:39:00Z">
            <w:rPr/>
          </w:rPrChange>
        </w:rPr>
        <w:t>, 1986</w:t>
      </w:r>
      <w:r w:rsidR="00CD4E58" w:rsidRPr="00701358">
        <w:rPr>
          <w:rStyle w:val="Italic"/>
          <w:rPrChange w:id="4668" w:author="Krunoslav PREMEC" w:date="2018-01-24T16:39:00Z">
            <w:rPr>
              <w:rStyle w:val="Italic"/>
            </w:rPr>
          </w:rPrChange>
        </w:rPr>
        <w:t>b</w:t>
      </w:r>
      <w:r w:rsidR="00A6581D" w:rsidRPr="00701358">
        <w:rPr>
          <w:rPrChange w:id="4669" w:author="Krunoslav PREMEC" w:date="2018-01-24T16:39:00Z">
            <w:rPr/>
          </w:rPrChange>
        </w:rPr>
        <w:t xml:space="preserve">: </w:t>
      </w:r>
      <w:r w:rsidR="00A6581D" w:rsidRPr="00701358">
        <w:rPr>
          <w:rStyle w:val="Italic"/>
          <w:rPrChange w:id="4670" w:author="Krunoslav PREMEC" w:date="2018-01-24T16:39:00Z">
            <w:rPr>
              <w:rStyle w:val="Italic"/>
            </w:rPr>
          </w:rPrChange>
        </w:rPr>
        <w:t>Compendium of Lecture Notes on Meteorological Instruments for Training Class</w:t>
      </w:r>
      <w:r w:rsidRPr="00701358">
        <w:rPr>
          <w:rStyle w:val="Italic"/>
          <w:rPrChange w:id="4671" w:author="Krunoslav PREMEC" w:date="2018-01-24T16:39:00Z">
            <w:rPr>
              <w:rStyle w:val="Italic"/>
            </w:rPr>
          </w:rPrChange>
        </w:rPr>
        <w:t> </w:t>
      </w:r>
      <w:r w:rsidR="00A6581D" w:rsidRPr="00701358">
        <w:rPr>
          <w:rStyle w:val="Italic"/>
          <w:rPrChange w:id="4672" w:author="Krunoslav PREMEC" w:date="2018-01-24T16:39:00Z">
            <w:rPr>
              <w:rStyle w:val="Italic"/>
            </w:rPr>
          </w:rPrChange>
        </w:rPr>
        <w:t>III and Class</w:t>
      </w:r>
      <w:r w:rsidRPr="00701358">
        <w:rPr>
          <w:rStyle w:val="Italic"/>
          <w:rPrChange w:id="4673" w:author="Krunoslav PREMEC" w:date="2018-01-24T16:39:00Z">
            <w:rPr>
              <w:rStyle w:val="Italic"/>
            </w:rPr>
          </w:rPrChange>
        </w:rPr>
        <w:t> </w:t>
      </w:r>
      <w:r w:rsidR="00A6581D" w:rsidRPr="00701358">
        <w:rPr>
          <w:rStyle w:val="Italic"/>
          <w:rPrChange w:id="4674" w:author="Krunoslav PREMEC" w:date="2018-01-24T16:39:00Z">
            <w:rPr>
              <w:rStyle w:val="Italic"/>
            </w:rPr>
          </w:rPrChange>
        </w:rPr>
        <w:t xml:space="preserve">IV Meteorological Personnel </w:t>
      </w:r>
      <w:r w:rsidR="00537A4F" w:rsidRPr="00701358">
        <w:rPr>
          <w:rPrChange w:id="4675" w:author="Krunoslav PREMEC" w:date="2018-01-24T16:39:00Z">
            <w:rPr/>
          </w:rPrChange>
        </w:rPr>
        <w:t>(D.A. </w:t>
      </w:r>
      <w:proofErr w:type="spellStart"/>
      <w:r w:rsidR="00A6581D" w:rsidRPr="00701358">
        <w:rPr>
          <w:rPrChange w:id="4676" w:author="Krunoslav PREMEC" w:date="2018-01-24T16:39:00Z">
            <w:rPr/>
          </w:rPrChange>
        </w:rPr>
        <w:t>Simidchiev</w:t>
      </w:r>
      <w:proofErr w:type="spellEnd"/>
      <w:r w:rsidR="00A6581D" w:rsidRPr="00701358">
        <w:rPr>
          <w:rPrChange w:id="4677" w:author="Krunoslav PREMEC" w:date="2018-01-24T16:39:00Z">
            <w:rPr/>
          </w:rPrChange>
        </w:rPr>
        <w:t xml:space="preserve">). </w:t>
      </w:r>
      <w:r w:rsidR="00B86840" w:rsidRPr="00701358">
        <w:rPr>
          <w:rPrChange w:id="4678" w:author="Krunoslav PREMEC" w:date="2018-01-24T16:39:00Z">
            <w:rPr/>
          </w:rPrChange>
        </w:rPr>
        <w:t>(</w:t>
      </w:r>
      <w:r w:rsidR="00A6581D" w:rsidRPr="00701358">
        <w:rPr>
          <w:rPrChange w:id="4679" w:author="Krunoslav PREMEC" w:date="2018-01-24T16:39:00Z">
            <w:rPr/>
          </w:rPrChange>
        </w:rPr>
        <w:t>WMO</w:t>
      </w:r>
      <w:r w:rsidR="00B86840" w:rsidRPr="00701358">
        <w:rPr>
          <w:rFonts w:eastAsia="MS Gothic" w:cs="MS Gothic"/>
          <w:rPrChange w:id="4680" w:author="Krunoslav PREMEC" w:date="2018-01-24T16:39:00Z">
            <w:rPr>
              <w:rFonts w:eastAsia="MS Gothic" w:cs="MS Gothic"/>
            </w:rPr>
          </w:rPrChange>
        </w:rPr>
        <w:t>-</w:t>
      </w:r>
      <w:r w:rsidR="00A6581D" w:rsidRPr="00701358">
        <w:rPr>
          <w:rPrChange w:id="4681" w:author="Krunoslav PREMEC" w:date="2018-01-24T16:39:00Z">
            <w:rPr/>
          </w:rPrChange>
        </w:rPr>
        <w:t>No.</w:t>
      </w:r>
      <w:r w:rsidRPr="00701358">
        <w:rPr>
          <w:rPrChange w:id="4682" w:author="Krunoslav PREMEC" w:date="2018-01-24T16:39:00Z">
            <w:rPr/>
          </w:rPrChange>
        </w:rPr>
        <w:t> </w:t>
      </w:r>
      <w:r w:rsidR="00A6581D" w:rsidRPr="00701358">
        <w:rPr>
          <w:rPrChange w:id="4683" w:author="Krunoslav PREMEC" w:date="2018-01-24T16:39:00Z">
            <w:rPr/>
          </w:rPrChange>
        </w:rPr>
        <w:t>622</w:t>
      </w:r>
      <w:r w:rsidR="00B86840" w:rsidRPr="00701358">
        <w:rPr>
          <w:rPrChange w:id="4684" w:author="Krunoslav PREMEC" w:date="2018-01-24T16:39:00Z">
            <w:rPr/>
          </w:rPrChange>
        </w:rPr>
        <w:t>).</w:t>
      </w:r>
      <w:r w:rsidR="00A6581D" w:rsidRPr="00701358">
        <w:rPr>
          <w:rPrChange w:id="4685" w:author="Krunoslav PREMEC" w:date="2018-01-24T16:39:00Z">
            <w:rPr/>
          </w:rPrChange>
        </w:rPr>
        <w:t xml:space="preserve"> Geneva.</w:t>
      </w:r>
    </w:p>
    <w:p w:rsidR="00A6581D" w:rsidRPr="00701358" w:rsidRDefault="001D707B" w:rsidP="00963F16">
      <w:pPr>
        <w:pStyle w:val="References"/>
        <w:rPr>
          <w:rPrChange w:id="4686" w:author="Krunoslav PREMEC" w:date="2018-01-24T16:39:00Z">
            <w:rPr/>
          </w:rPrChange>
        </w:rPr>
      </w:pPr>
      <w:r w:rsidRPr="00701358">
        <w:rPr>
          <w:rPrChange w:id="4687" w:author="Krunoslav PREMEC" w:date="2018-01-24T16:39:00Z">
            <w:rPr/>
          </w:rPrChange>
        </w:rPr>
        <w:t>———</w:t>
      </w:r>
      <w:r w:rsidR="00A6581D" w:rsidRPr="00701358">
        <w:rPr>
          <w:rPrChange w:id="4688" w:author="Krunoslav PREMEC" w:date="2018-01-24T16:39:00Z">
            <w:rPr/>
          </w:rPrChange>
        </w:rPr>
        <w:t xml:space="preserve">, 1990: </w:t>
      </w:r>
      <w:r w:rsidR="00A6581D" w:rsidRPr="00701358">
        <w:rPr>
          <w:rStyle w:val="Italic"/>
          <w:rPrChange w:id="4689" w:author="Krunoslav PREMEC" w:date="2018-01-24T16:39:00Z">
            <w:rPr>
              <w:rStyle w:val="Italic"/>
            </w:rPr>
          </w:rPrChange>
        </w:rPr>
        <w:t xml:space="preserve">Guidance for the Education and Training of Instrument Specialists </w:t>
      </w:r>
      <w:r w:rsidR="00A6581D" w:rsidRPr="00701358">
        <w:rPr>
          <w:rPrChange w:id="4690" w:author="Krunoslav PREMEC" w:date="2018-01-24T16:39:00Z">
            <w:rPr/>
          </w:rPrChange>
        </w:rPr>
        <w:t>(R.A.</w:t>
      </w:r>
      <w:r w:rsidR="00B86840" w:rsidRPr="00701358">
        <w:rPr>
          <w:rPrChange w:id="4691" w:author="Krunoslav PREMEC" w:date="2018-01-24T16:39:00Z">
            <w:rPr/>
          </w:rPrChange>
        </w:rPr>
        <w:t> </w:t>
      </w:r>
      <w:proofErr w:type="spellStart"/>
      <w:r w:rsidR="00A6581D" w:rsidRPr="00701358">
        <w:rPr>
          <w:rPrChange w:id="4692" w:author="Krunoslav PREMEC" w:date="2018-01-24T16:39:00Z">
            <w:rPr/>
          </w:rPrChange>
        </w:rPr>
        <w:t>Pannett</w:t>
      </w:r>
      <w:proofErr w:type="spellEnd"/>
      <w:r w:rsidR="00A6581D" w:rsidRPr="00701358">
        <w:rPr>
          <w:rPrChange w:id="4693" w:author="Krunoslav PREMEC" w:date="2018-01-24T16:39:00Z">
            <w:rPr/>
          </w:rPrChange>
        </w:rPr>
        <w:t>). Educatio</w:t>
      </w:r>
      <w:r w:rsidR="00B86840" w:rsidRPr="00701358">
        <w:rPr>
          <w:rPrChange w:id="4694" w:author="Krunoslav PREMEC" w:date="2018-01-24T16:39:00Z">
            <w:rPr/>
          </w:rPrChange>
        </w:rPr>
        <w:t xml:space="preserve">n and Training Programme Report </w:t>
      </w:r>
      <w:r w:rsidR="00A6581D" w:rsidRPr="00701358">
        <w:rPr>
          <w:rPrChange w:id="4695" w:author="Krunoslav PREMEC" w:date="2018-01-24T16:39:00Z">
            <w:rPr/>
          </w:rPrChange>
        </w:rPr>
        <w:t>No</w:t>
      </w:r>
      <w:r w:rsidR="00B86840" w:rsidRPr="00701358">
        <w:rPr>
          <w:rPrChange w:id="4696" w:author="Krunoslav PREMEC" w:date="2018-01-24T16:39:00Z">
            <w:rPr/>
          </w:rPrChange>
        </w:rPr>
        <w:t>. </w:t>
      </w:r>
      <w:r w:rsidR="00A6581D" w:rsidRPr="00701358">
        <w:rPr>
          <w:rPrChange w:id="4697" w:author="Krunoslav PREMEC" w:date="2018-01-24T16:39:00Z">
            <w:rPr/>
          </w:rPrChange>
        </w:rPr>
        <w:t xml:space="preserve">8 </w:t>
      </w:r>
      <w:r w:rsidR="00B86840" w:rsidRPr="00701358">
        <w:rPr>
          <w:rPrChange w:id="4698" w:author="Krunoslav PREMEC" w:date="2018-01-24T16:39:00Z">
            <w:rPr/>
          </w:rPrChange>
        </w:rPr>
        <w:t>(</w:t>
      </w:r>
      <w:r w:rsidR="00A6581D" w:rsidRPr="00701358">
        <w:rPr>
          <w:rPrChange w:id="4699" w:author="Krunoslav PREMEC" w:date="2018-01-24T16:39:00Z">
            <w:rPr/>
          </w:rPrChange>
        </w:rPr>
        <w:t>WMO/TD</w:t>
      </w:r>
      <w:r w:rsidRPr="00701358">
        <w:rPr>
          <w:rPrChange w:id="4700" w:author="Krunoslav PREMEC" w:date="2018-01-24T16:39:00Z">
            <w:rPr/>
          </w:rPrChange>
        </w:rPr>
        <w:t>-</w:t>
      </w:r>
      <w:r w:rsidR="00A6581D" w:rsidRPr="00701358">
        <w:rPr>
          <w:rPrChange w:id="4701" w:author="Krunoslav PREMEC" w:date="2018-01-24T16:39:00Z">
            <w:rPr/>
          </w:rPrChange>
        </w:rPr>
        <w:t>No.</w:t>
      </w:r>
      <w:r w:rsidRPr="00701358">
        <w:rPr>
          <w:rPrChange w:id="4702" w:author="Krunoslav PREMEC" w:date="2018-01-24T16:39:00Z">
            <w:rPr/>
          </w:rPrChange>
        </w:rPr>
        <w:t> </w:t>
      </w:r>
      <w:r w:rsidR="00A6581D" w:rsidRPr="00701358">
        <w:rPr>
          <w:rPrChange w:id="4703" w:author="Krunoslav PREMEC" w:date="2018-01-24T16:39:00Z">
            <w:rPr/>
          </w:rPrChange>
        </w:rPr>
        <w:t>413</w:t>
      </w:r>
      <w:r w:rsidR="00B86840" w:rsidRPr="00701358">
        <w:rPr>
          <w:rPrChange w:id="4704" w:author="Krunoslav PREMEC" w:date="2018-01-24T16:39:00Z">
            <w:rPr/>
          </w:rPrChange>
        </w:rPr>
        <w:t>).</w:t>
      </w:r>
      <w:r w:rsidR="00A6581D" w:rsidRPr="00701358">
        <w:rPr>
          <w:rPrChange w:id="4705" w:author="Krunoslav PREMEC" w:date="2018-01-24T16:39:00Z">
            <w:rPr/>
          </w:rPrChange>
        </w:rPr>
        <w:t xml:space="preserve"> Geneva.</w:t>
      </w:r>
    </w:p>
    <w:p w:rsidR="00A6581D" w:rsidRPr="00701358" w:rsidRDefault="001D707B" w:rsidP="00963F16">
      <w:pPr>
        <w:pStyle w:val="References"/>
        <w:rPr>
          <w:rPrChange w:id="4706" w:author="Krunoslav PREMEC" w:date="2018-01-24T16:39:00Z">
            <w:rPr/>
          </w:rPrChange>
        </w:rPr>
      </w:pPr>
      <w:r w:rsidRPr="00701358">
        <w:rPr>
          <w:rPrChange w:id="4707" w:author="Krunoslav PREMEC" w:date="2018-01-24T16:39:00Z">
            <w:rPr/>
          </w:rPrChange>
        </w:rPr>
        <w:t>———</w:t>
      </w:r>
      <w:r w:rsidR="00A6581D" w:rsidRPr="00701358">
        <w:rPr>
          <w:rPrChange w:id="4708" w:author="Krunoslav PREMEC" w:date="2018-01-24T16:39:00Z">
            <w:rPr/>
          </w:rPrChange>
        </w:rPr>
        <w:t xml:space="preserve">, </w:t>
      </w:r>
      <w:r w:rsidR="00B86840" w:rsidRPr="00701358">
        <w:rPr>
          <w:rPrChange w:id="4709" w:author="Krunoslav PREMEC" w:date="2018-01-24T16:39:00Z">
            <w:rPr/>
          </w:rPrChange>
        </w:rPr>
        <w:t>2001</w:t>
      </w:r>
      <w:r w:rsidR="00A6581D" w:rsidRPr="00701358">
        <w:rPr>
          <w:rPrChange w:id="4710" w:author="Krunoslav PREMEC" w:date="2018-01-24T16:39:00Z">
            <w:rPr/>
          </w:rPrChange>
        </w:rPr>
        <w:t xml:space="preserve">: </w:t>
      </w:r>
      <w:r w:rsidR="00A6581D" w:rsidRPr="00701358">
        <w:rPr>
          <w:rStyle w:val="Italic"/>
          <w:rPrChange w:id="4711" w:author="Krunoslav PREMEC" w:date="2018-01-24T16:39:00Z">
            <w:rPr>
              <w:rStyle w:val="Italic"/>
            </w:rPr>
          </w:rPrChange>
        </w:rPr>
        <w:t>Guidelines for the Education and Training of Personnel in Meteorology and Op</w:t>
      </w:r>
      <w:r w:rsidR="00E4505A" w:rsidRPr="00701358">
        <w:rPr>
          <w:rStyle w:val="Italic"/>
          <w:rPrChange w:id="4712" w:author="Krunoslav PREMEC" w:date="2018-01-24T16:39:00Z">
            <w:rPr>
              <w:rStyle w:val="Italic"/>
            </w:rPr>
          </w:rPrChange>
        </w:rPr>
        <w:t>erational Hydrology</w:t>
      </w:r>
      <w:r w:rsidR="00E4505A" w:rsidRPr="00701358">
        <w:rPr>
          <w:rPrChange w:id="4713" w:author="Krunoslav PREMEC" w:date="2018-01-24T16:39:00Z">
            <w:rPr/>
          </w:rPrChange>
        </w:rPr>
        <w:t xml:space="preserve"> </w:t>
      </w:r>
      <w:r w:rsidR="00B86840" w:rsidRPr="00701358">
        <w:rPr>
          <w:rPrChange w:id="4714" w:author="Krunoslav PREMEC" w:date="2018-01-24T16:39:00Z">
            <w:rPr/>
          </w:rPrChange>
        </w:rPr>
        <w:t>(</w:t>
      </w:r>
      <w:r w:rsidR="00A6581D" w:rsidRPr="00701358">
        <w:rPr>
          <w:rPrChange w:id="4715" w:author="Krunoslav PREMEC" w:date="2018-01-24T16:39:00Z">
            <w:rPr/>
          </w:rPrChange>
        </w:rPr>
        <w:t>WMO</w:t>
      </w:r>
      <w:r w:rsidR="00B86840" w:rsidRPr="00701358">
        <w:rPr>
          <w:rFonts w:eastAsia="MS Gothic" w:cs="MS Gothic"/>
          <w:rPrChange w:id="4716" w:author="Krunoslav PREMEC" w:date="2018-01-24T16:39:00Z">
            <w:rPr>
              <w:rFonts w:eastAsia="MS Gothic" w:cs="MS Gothic"/>
            </w:rPr>
          </w:rPrChange>
        </w:rPr>
        <w:t>-</w:t>
      </w:r>
      <w:r w:rsidR="00A6581D" w:rsidRPr="00701358">
        <w:rPr>
          <w:rPrChange w:id="4717" w:author="Krunoslav PREMEC" w:date="2018-01-24T16:39:00Z">
            <w:rPr/>
          </w:rPrChange>
        </w:rPr>
        <w:t>No.</w:t>
      </w:r>
      <w:r w:rsidR="00B86840" w:rsidRPr="00701358">
        <w:rPr>
          <w:rPrChange w:id="4718" w:author="Krunoslav PREMEC" w:date="2018-01-24T16:39:00Z">
            <w:rPr/>
          </w:rPrChange>
        </w:rPr>
        <w:t> </w:t>
      </w:r>
      <w:r w:rsidR="00A6581D" w:rsidRPr="00701358">
        <w:rPr>
          <w:rPrChange w:id="4719" w:author="Krunoslav PREMEC" w:date="2018-01-24T16:39:00Z">
            <w:rPr/>
          </w:rPrChange>
        </w:rPr>
        <w:t>258</w:t>
      </w:r>
      <w:r w:rsidR="007B042E" w:rsidRPr="00701358">
        <w:rPr>
          <w:rPrChange w:id="4720" w:author="Krunoslav PREMEC" w:date="2018-01-24T16:39:00Z">
            <w:rPr/>
          </w:rPrChange>
        </w:rPr>
        <w:t>), Volume </w:t>
      </w:r>
      <w:r w:rsidR="00B86840" w:rsidRPr="00701358">
        <w:rPr>
          <w:rPrChange w:id="4721" w:author="Krunoslav PREMEC" w:date="2018-01-24T16:39:00Z">
            <w:rPr/>
          </w:rPrChange>
        </w:rPr>
        <w:t>I: Meteorology.</w:t>
      </w:r>
      <w:r w:rsidR="00A6581D" w:rsidRPr="00701358">
        <w:rPr>
          <w:rPrChange w:id="4722" w:author="Krunoslav PREMEC" w:date="2018-01-24T16:39:00Z">
            <w:rPr/>
          </w:rPrChange>
        </w:rPr>
        <w:t xml:space="preserve"> Geneva.</w:t>
      </w:r>
    </w:p>
    <w:p w:rsidR="00A6581D" w:rsidRPr="00701358" w:rsidRDefault="001D707B" w:rsidP="00963F16">
      <w:pPr>
        <w:pStyle w:val="References"/>
        <w:rPr>
          <w:rPrChange w:id="4723" w:author="Krunoslav PREMEC" w:date="2018-01-24T16:39:00Z">
            <w:rPr/>
          </w:rPrChange>
        </w:rPr>
      </w:pPr>
      <w:r w:rsidRPr="00701358">
        <w:rPr>
          <w:rPrChange w:id="4724" w:author="Krunoslav PREMEC" w:date="2018-01-24T16:39:00Z">
            <w:rPr/>
          </w:rPrChange>
        </w:rPr>
        <w:t>———</w:t>
      </w:r>
      <w:r w:rsidR="00A6581D" w:rsidRPr="00701358">
        <w:rPr>
          <w:rPrChange w:id="4725" w:author="Krunoslav PREMEC" w:date="2018-01-24T16:39:00Z">
            <w:rPr/>
          </w:rPrChange>
        </w:rPr>
        <w:t xml:space="preserve">, </w:t>
      </w:r>
      <w:r w:rsidR="00B86840" w:rsidRPr="00701358">
        <w:rPr>
          <w:rPrChange w:id="4726" w:author="Krunoslav PREMEC" w:date="2018-01-24T16:39:00Z">
            <w:rPr/>
          </w:rPrChange>
        </w:rPr>
        <w:t>2002</w:t>
      </w:r>
      <w:r w:rsidR="00A6581D" w:rsidRPr="00701358">
        <w:rPr>
          <w:rPrChange w:id="4727" w:author="Krunoslav PREMEC" w:date="2018-01-24T16:39:00Z">
            <w:rPr/>
          </w:rPrChange>
        </w:rPr>
        <w:t xml:space="preserve">: </w:t>
      </w:r>
      <w:r w:rsidR="00A6581D" w:rsidRPr="00701358">
        <w:rPr>
          <w:rStyle w:val="Italic"/>
          <w:rPrChange w:id="4728" w:author="Krunoslav PREMEC" w:date="2018-01-24T16:39:00Z">
            <w:rPr>
              <w:rStyle w:val="Italic"/>
            </w:rPr>
          </w:rPrChange>
        </w:rPr>
        <w:t>Initial Formation and Specialisation of Meteorological Personnel: Detailed Syllabus Examples</w:t>
      </w:r>
      <w:r w:rsidR="00A6581D" w:rsidRPr="00701358">
        <w:rPr>
          <w:rPrChange w:id="4729" w:author="Krunoslav PREMEC" w:date="2018-01-24T16:39:00Z">
            <w:rPr/>
          </w:rPrChange>
        </w:rPr>
        <w:t xml:space="preserve"> </w:t>
      </w:r>
      <w:r w:rsidR="00B86840" w:rsidRPr="00701358">
        <w:rPr>
          <w:rPrChange w:id="4730" w:author="Krunoslav PREMEC" w:date="2018-01-24T16:39:00Z">
            <w:rPr/>
          </w:rPrChange>
        </w:rPr>
        <w:t>(</w:t>
      </w:r>
      <w:r w:rsidR="00A6581D" w:rsidRPr="00701358">
        <w:rPr>
          <w:rPrChange w:id="4731" w:author="Krunoslav PREMEC" w:date="2018-01-24T16:39:00Z">
            <w:rPr/>
          </w:rPrChange>
        </w:rPr>
        <w:t>WMO/TD</w:t>
      </w:r>
      <w:r w:rsidR="00B86840" w:rsidRPr="00701358">
        <w:rPr>
          <w:rFonts w:eastAsia="MS Gothic" w:cs="MS Gothic"/>
          <w:rPrChange w:id="4732" w:author="Krunoslav PREMEC" w:date="2018-01-24T16:39:00Z">
            <w:rPr>
              <w:rFonts w:eastAsia="MS Gothic" w:cs="MS Gothic"/>
            </w:rPr>
          </w:rPrChange>
        </w:rPr>
        <w:t>-</w:t>
      </w:r>
      <w:r w:rsidR="00A6581D" w:rsidRPr="00701358">
        <w:rPr>
          <w:rPrChange w:id="4733" w:author="Krunoslav PREMEC" w:date="2018-01-24T16:39:00Z">
            <w:rPr/>
          </w:rPrChange>
        </w:rPr>
        <w:t>No.</w:t>
      </w:r>
      <w:r w:rsidRPr="00701358">
        <w:rPr>
          <w:rPrChange w:id="4734" w:author="Krunoslav PREMEC" w:date="2018-01-24T16:39:00Z">
            <w:rPr/>
          </w:rPrChange>
        </w:rPr>
        <w:t> </w:t>
      </w:r>
      <w:r w:rsidR="00A6581D" w:rsidRPr="00701358">
        <w:rPr>
          <w:rPrChange w:id="4735" w:author="Krunoslav PREMEC" w:date="2018-01-24T16:39:00Z">
            <w:rPr/>
          </w:rPrChange>
        </w:rPr>
        <w:t>1101</w:t>
      </w:r>
      <w:r w:rsidR="00B86840" w:rsidRPr="00701358">
        <w:rPr>
          <w:rPrChange w:id="4736" w:author="Krunoslav PREMEC" w:date="2018-01-24T16:39:00Z">
            <w:rPr/>
          </w:rPrChange>
        </w:rPr>
        <w:t>).</w:t>
      </w:r>
      <w:r w:rsidR="00A6581D" w:rsidRPr="00701358">
        <w:rPr>
          <w:rPrChange w:id="4737" w:author="Krunoslav PREMEC" w:date="2018-01-24T16:39:00Z">
            <w:rPr/>
          </w:rPrChange>
        </w:rPr>
        <w:t xml:space="preserve"> Geneva.</w:t>
      </w:r>
    </w:p>
    <w:p w:rsidR="004338FD" w:rsidRPr="00701358" w:rsidRDefault="001D707B" w:rsidP="00963F16">
      <w:pPr>
        <w:pStyle w:val="References"/>
        <w:rPr>
          <w:rPrChange w:id="4738" w:author="Krunoslav PREMEC" w:date="2018-01-24T16:39:00Z">
            <w:rPr/>
          </w:rPrChange>
        </w:rPr>
      </w:pPr>
      <w:r w:rsidRPr="00701358">
        <w:rPr>
          <w:rPrChange w:id="4739" w:author="Krunoslav PREMEC" w:date="2018-01-24T16:39:00Z">
            <w:rPr/>
          </w:rPrChange>
        </w:rPr>
        <w:t>———</w:t>
      </w:r>
      <w:r w:rsidR="00A6581D" w:rsidRPr="00701358">
        <w:rPr>
          <w:rPrChange w:id="4740" w:author="Krunoslav PREMEC" w:date="2018-01-24T16:39:00Z">
            <w:rPr/>
          </w:rPrChange>
        </w:rPr>
        <w:t xml:space="preserve">, 2010: </w:t>
      </w:r>
      <w:r w:rsidR="00194195" w:rsidRPr="00701358">
        <w:rPr>
          <w:rStyle w:val="Italic"/>
          <w:rPrChange w:id="4741" w:author="Krunoslav PREMEC" w:date="2018-01-24T16:39:00Z">
            <w:rPr>
              <w:rStyle w:val="Italic"/>
            </w:rPr>
          </w:rPrChange>
        </w:rPr>
        <w:t>Guide to the Global Observing System</w:t>
      </w:r>
      <w:r w:rsidR="00A6581D" w:rsidRPr="00701358">
        <w:rPr>
          <w:rPrChange w:id="4742" w:author="Krunoslav PREMEC" w:date="2018-01-24T16:39:00Z">
            <w:rPr/>
          </w:rPrChange>
        </w:rPr>
        <w:t xml:space="preserve"> </w:t>
      </w:r>
      <w:r w:rsidR="00B86840" w:rsidRPr="00701358">
        <w:rPr>
          <w:rPrChange w:id="4743" w:author="Krunoslav PREMEC" w:date="2018-01-24T16:39:00Z">
            <w:rPr/>
          </w:rPrChange>
        </w:rPr>
        <w:t>(</w:t>
      </w:r>
      <w:r w:rsidR="00A6581D" w:rsidRPr="00701358">
        <w:rPr>
          <w:rPrChange w:id="4744" w:author="Krunoslav PREMEC" w:date="2018-01-24T16:39:00Z">
            <w:rPr/>
          </w:rPrChange>
        </w:rPr>
        <w:t>WMO</w:t>
      </w:r>
      <w:r w:rsidR="00B86840" w:rsidRPr="00701358">
        <w:rPr>
          <w:rFonts w:eastAsia="MS Gothic" w:cs="MS Gothic"/>
          <w:rPrChange w:id="4745" w:author="Krunoslav PREMEC" w:date="2018-01-24T16:39:00Z">
            <w:rPr>
              <w:rFonts w:eastAsia="MS Gothic" w:cs="MS Gothic"/>
            </w:rPr>
          </w:rPrChange>
        </w:rPr>
        <w:t>-</w:t>
      </w:r>
      <w:r w:rsidR="00991F65" w:rsidRPr="00701358">
        <w:rPr>
          <w:rPrChange w:id="4746" w:author="Krunoslav PREMEC" w:date="2018-01-24T16:39:00Z">
            <w:rPr/>
          </w:rPrChange>
        </w:rPr>
        <w:t>No</w:t>
      </w:r>
      <w:r w:rsidR="00B86840" w:rsidRPr="00701358">
        <w:rPr>
          <w:rPrChange w:id="4747" w:author="Krunoslav PREMEC" w:date="2018-01-24T16:39:00Z">
            <w:rPr/>
          </w:rPrChange>
        </w:rPr>
        <w:t>. </w:t>
      </w:r>
      <w:r w:rsidR="00991F65" w:rsidRPr="00701358">
        <w:rPr>
          <w:rPrChange w:id="4748" w:author="Krunoslav PREMEC" w:date="2018-01-24T16:39:00Z">
            <w:rPr/>
          </w:rPrChange>
        </w:rPr>
        <w:t>488</w:t>
      </w:r>
      <w:r w:rsidR="00B86840" w:rsidRPr="00701358">
        <w:rPr>
          <w:rPrChange w:id="4749" w:author="Krunoslav PREMEC" w:date="2018-01-24T16:39:00Z">
            <w:rPr/>
          </w:rPrChange>
        </w:rPr>
        <w:t>).</w:t>
      </w:r>
      <w:r w:rsidR="00991F65" w:rsidRPr="00701358">
        <w:rPr>
          <w:rPrChange w:id="4750" w:author="Krunoslav PREMEC" w:date="2018-01-24T16:39:00Z">
            <w:rPr/>
          </w:rPrChange>
        </w:rPr>
        <w:t xml:space="preserve"> Geneva.</w:t>
      </w:r>
    </w:p>
    <w:p w:rsidR="00F273C0" w:rsidRPr="00701358" w:rsidRDefault="00F273C0" w:rsidP="00F273C0">
      <w:pPr>
        <w:pStyle w:val="THEEND"/>
        <w:rPr>
          <w:rPrChange w:id="4751" w:author="Krunoslav PREMEC" w:date="2018-01-24T16:39:00Z">
            <w:rPr/>
          </w:rPrChange>
        </w:rPr>
      </w:pPr>
    </w:p>
    <w:sectPr w:rsidR="00F273C0" w:rsidRPr="00701358" w:rsidSect="00F80B74">
      <w:headerReference w:type="even" r:id="rId10"/>
      <w:headerReference w:type="default" r:id="rId11"/>
      <w:pgSz w:w="11906" w:h="16838" w:code="9"/>
      <w:pgMar w:top="960" w:right="960" w:bottom="720" w:left="960"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39" w:author="Krunoslav PREMEC" w:date="2018-01-24T15:24:00Z" w:initials="KP">
    <w:p w:rsidR="00CD306C" w:rsidRDefault="00CD306C">
      <w:pPr>
        <w:pStyle w:val="CommentText"/>
      </w:pPr>
      <w:r>
        <w:rPr>
          <w:rStyle w:val="CommentReference"/>
        </w:rPr>
        <w:annotationRef/>
      </w:r>
      <w:r>
        <w:t>To consider if this is really necessary, or just a link to website would be enough.</w:t>
      </w:r>
    </w:p>
  </w:comment>
  <w:comment w:id="2691" w:author="Krunoslav PREMEC" w:date="2018-01-24T16:04:00Z" w:initials="KP">
    <w:p w:rsidR="002F2598" w:rsidRDefault="002F2598" w:rsidP="002F2598">
      <w:pPr>
        <w:pStyle w:val="CommentText"/>
      </w:pPr>
      <w:r>
        <w:rPr>
          <w:rStyle w:val="CommentReference"/>
        </w:rPr>
        <w:annotationRef/>
      </w:r>
      <w:r>
        <w:t>Should be updated accordingly.</w:t>
      </w:r>
    </w:p>
  </w:comment>
  <w:comment w:id="4305" w:author="Krunoslav PREMEC" w:date="2018-01-24T16:04:00Z" w:initials="KP">
    <w:p w:rsidR="002F2598" w:rsidRDefault="002F2598" w:rsidP="002F2598">
      <w:pPr>
        <w:pStyle w:val="CommentText"/>
      </w:pPr>
      <w:r>
        <w:rPr>
          <w:rStyle w:val="CommentReference"/>
        </w:rPr>
        <w:annotationRef/>
      </w:r>
      <w:r>
        <w:rPr>
          <w:rStyle w:val="CommentReference"/>
        </w:rPr>
        <w:t>To be updated accordingly.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06C" w:rsidRDefault="00CD306C" w:rsidP="00A6581D">
      <w:r>
        <w:separator/>
      </w:r>
    </w:p>
  </w:endnote>
  <w:endnote w:type="continuationSeparator" w:id="0">
    <w:p w:rsidR="00CD306C" w:rsidRDefault="00CD306C" w:rsidP="00A65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TIX">
    <w:panose1 w:val="00000000000000000000"/>
    <w:charset w:val="00"/>
    <w:family w:val="modern"/>
    <w:notTrueType/>
    <w:pitch w:val="variable"/>
    <w:sig w:usb0="A0002AFF" w:usb1="42006DFF" w:usb2="02000000" w:usb3="00000000" w:csb0="000001FF" w:csb1="00000000"/>
  </w:font>
  <w:font w:name="STIX Math">
    <w:panose1 w:val="00000000000000000000"/>
    <w:charset w:val="00"/>
    <w:family w:val="modern"/>
    <w:notTrueType/>
    <w:pitch w:val="variable"/>
    <w:sig w:usb0="A0002AFF" w:usb1="4200FDFF" w:usb2="0200002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06C" w:rsidRDefault="00CD306C" w:rsidP="00A6581D">
      <w:r>
        <w:separator/>
      </w:r>
    </w:p>
  </w:footnote>
  <w:footnote w:type="continuationSeparator" w:id="0">
    <w:p w:rsidR="00CD306C" w:rsidRDefault="00CD306C" w:rsidP="00A6581D">
      <w:r>
        <w:continuationSeparator/>
      </w:r>
    </w:p>
  </w:footnote>
  <w:footnote w:id="1">
    <w:p w:rsidR="00CD306C" w:rsidRPr="00146F7D" w:rsidRDefault="00CD306C">
      <w:pPr>
        <w:pStyle w:val="FootnoteText"/>
      </w:pPr>
      <w:ins w:id="61" w:author="Krunoslav PREMEC" w:date="2018-01-17T17:41:00Z">
        <w:r>
          <w:rPr>
            <w:rStyle w:val="FootnoteReference"/>
          </w:rPr>
          <w:footnoteRef/>
        </w:r>
        <w:r>
          <w:t xml:space="preserve"> </w:t>
        </w:r>
        <w:r w:rsidRPr="00B00933">
          <w:t xml:space="preserve">For the most recent information on RTCs and their components, please visit: </w:t>
        </w:r>
        <w:r>
          <w:fldChar w:fldCharType="begin"/>
        </w:r>
        <w:r>
          <w:instrText xml:space="preserve"> HYPERLINK "https://www.wmo.int/pages/prog/dra/etrp/rtcs.php" </w:instrText>
        </w:r>
        <w:r>
          <w:fldChar w:fldCharType="separate"/>
        </w:r>
        <w:r w:rsidRPr="00B00933">
          <w:rPr>
            <w:rStyle w:val="Hyperlink"/>
          </w:rPr>
          <w:t>https://www.wmo.int/pages/prog/dra/etrp/rtcs.php</w:t>
        </w:r>
        <w:r>
          <w:rPr>
            <w:rStyle w:val="Hyperlink"/>
          </w:rPr>
          <w:fldChar w:fldCharType="end"/>
        </w:r>
      </w:ins>
    </w:p>
  </w:footnote>
  <w:footnote w:id="2">
    <w:p w:rsidR="00CD306C" w:rsidRPr="00692C2E" w:rsidRDefault="00CD306C" w:rsidP="0021355B">
      <w:pPr>
        <w:pStyle w:val="FootnoteText"/>
      </w:pPr>
      <w:ins w:id="64" w:author="Krunoslav PREMEC" w:date="2018-01-17T17:51:00Z">
        <w:r>
          <w:rPr>
            <w:rStyle w:val="FootnoteReference"/>
          </w:rPr>
          <w:footnoteRef/>
        </w:r>
        <w:r>
          <w:t xml:space="preserve"> Information on RICs capabilities and activities is available </w:t>
        </w:r>
      </w:ins>
      <w:ins w:id="65" w:author="Krunoslav PREMEC" w:date="2018-01-24T15:18:00Z">
        <w:r>
          <w:t xml:space="preserve">in Part I, Chapter 1, Annex 1.B and </w:t>
        </w:r>
      </w:ins>
      <w:ins w:id="66" w:author="Krunoslav PREMEC" w:date="2018-01-17T17:51:00Z">
        <w:r>
          <w:t>at:</w:t>
        </w:r>
      </w:ins>
      <w:ins w:id="67" w:author="Krunoslav PREMEC" w:date="2018-01-17T17:52:00Z">
        <w:r>
          <w:t xml:space="preserve"> </w:t>
        </w:r>
        <w:r w:rsidRPr="00692C2E">
          <w:t>https://www.wmo.int/pages/prog/www/IMOP/instrument-reg-centres.html</w:t>
        </w:r>
      </w:ins>
      <w:ins w:id="68" w:author="Krunoslav PREMEC" w:date="2018-01-17T17:51:00Z">
        <w:r>
          <w:t xml:space="preserve"> </w:t>
        </w:r>
      </w:ins>
    </w:p>
  </w:footnote>
  <w:footnote w:id="3">
    <w:p w:rsidR="00CD306C" w:rsidRPr="00692C2E" w:rsidRDefault="00CD306C" w:rsidP="0021355B">
      <w:pPr>
        <w:pStyle w:val="FootnoteText"/>
      </w:pPr>
      <w:ins w:id="70" w:author="Krunoslav PREMEC" w:date="2018-01-17T17:52:00Z">
        <w:r>
          <w:rPr>
            <w:rStyle w:val="FootnoteReference"/>
          </w:rPr>
          <w:footnoteRef/>
        </w:r>
        <w:r>
          <w:t xml:space="preserve"> </w:t>
        </w:r>
      </w:ins>
      <w:ins w:id="71" w:author="Krunoslav PREMEC" w:date="2018-01-17T17:55:00Z">
        <w:r>
          <w:t xml:space="preserve">For RMICs please </w:t>
        </w:r>
      </w:ins>
      <w:ins w:id="72" w:author="Krunoslav PREMEC" w:date="2018-01-24T15:18:00Z">
        <w:r>
          <w:t>see Part II, Chapter 4, Annex</w:t>
        </w:r>
      </w:ins>
      <w:ins w:id="73" w:author="Krunoslav PREMEC" w:date="2018-01-24T15:19:00Z">
        <w:r>
          <w:t xml:space="preserve"> 4.A, </w:t>
        </w:r>
      </w:ins>
      <w:ins w:id="74" w:author="Krunoslav PREMEC" w:date="2018-01-24T15:18:00Z">
        <w:r>
          <w:t xml:space="preserve">or </w:t>
        </w:r>
      </w:ins>
      <w:ins w:id="75" w:author="Krunoslav PREMEC" w:date="2018-01-17T17:55:00Z">
        <w:r>
          <w:t xml:space="preserve">visit: </w:t>
        </w:r>
        <w:r w:rsidRPr="00692C2E">
          <w:t>http://www.jcomm.info/index.php?option=com_content&amp;view=article&amp;id=335:rmics&amp;catid=34:capacity-building</w:t>
        </w:r>
      </w:ins>
    </w:p>
  </w:footnote>
  <w:footnote w:id="4">
    <w:p w:rsidR="00CD306C" w:rsidRPr="00B00933" w:rsidRDefault="00CD306C">
      <w:pPr>
        <w:pStyle w:val="FootnoteText"/>
      </w:pPr>
      <w:r>
        <w:rPr>
          <w:rStyle w:val="FootnoteReference"/>
        </w:rPr>
        <w:footnoteRef/>
      </w:r>
      <w:r w:rsidRPr="00B00933">
        <w:t xml:space="preserve"> </w:t>
      </w:r>
      <w:r w:rsidRPr="00B00933">
        <w:rPr>
          <w:spacing w:val="-1"/>
        </w:rPr>
        <w:t>Classification scheme approved by the WMO Executive Council at its fiftieth session (1998), and endorsed by the World Meteorological Congress at its thirteenth session (1999).</w:t>
      </w:r>
    </w:p>
  </w:footnote>
  <w:footnote w:id="5">
    <w:p w:rsidR="00CD306C" w:rsidRPr="00B00933" w:rsidRDefault="00CD306C">
      <w:pPr>
        <w:pStyle w:val="FootnoteText"/>
      </w:pPr>
      <w:r>
        <w:rPr>
          <w:rStyle w:val="FootnoteReference"/>
        </w:rPr>
        <w:footnoteRef/>
      </w:r>
      <w:r w:rsidRPr="00B00933">
        <w:t xml:space="preserve"> Recommended by the Commission for Instruments and Methods of Observation at its ninth session (1985) through Recommendation 19 (CIMO</w:t>
      </w:r>
      <w:r w:rsidRPr="00B00933">
        <w:noBreakHyphen/>
        <w:t>IX).</w:t>
      </w:r>
    </w:p>
  </w:footnote>
  <w:footnote w:id="6">
    <w:p w:rsidR="00CD306C" w:rsidRPr="0021355B" w:rsidRDefault="00CD306C">
      <w:pPr>
        <w:pStyle w:val="FootnoteText"/>
      </w:pPr>
      <w:ins w:id="991" w:author="Krunoslav PREMEC" w:date="2018-01-24T15:21:00Z">
        <w:r>
          <w:rPr>
            <w:rStyle w:val="FootnoteReference"/>
          </w:rPr>
          <w:footnoteRef/>
        </w:r>
        <w:r>
          <w:t xml:space="preserve"> </w:t>
        </w:r>
      </w:ins>
      <w:ins w:id="992" w:author="Krunoslav PREMEC" w:date="2018-01-24T15:22:00Z">
        <w:r>
          <w:t xml:space="preserve">Information on RICs capabilities and activities is available in Part I, Chapter 1, Annex 1.B and at: </w:t>
        </w:r>
        <w:r w:rsidRPr="00692C2E">
          <w:t>https://www.wmo.int/pages/prog/www/IMOP/instrument-reg-centres.html</w:t>
        </w:r>
      </w:ins>
    </w:p>
  </w:footnote>
  <w:footnote w:id="7">
    <w:p w:rsidR="00CD306C" w:rsidRPr="00B00933" w:rsidRDefault="00CD306C">
      <w:pPr>
        <w:pStyle w:val="FootnoteText"/>
      </w:pPr>
      <w:r>
        <w:rPr>
          <w:rStyle w:val="FootnoteReference"/>
        </w:rPr>
        <w:footnoteRef/>
      </w:r>
      <w:r w:rsidRPr="00B00933">
        <w:t xml:space="preserve"> Recommended by the Joint WMO/IOC Technical Commission for Oceanography and Marine Meteorology at its third session (2009) through Recommendation 1 (JCOMM</w:t>
      </w:r>
      <w:r w:rsidRPr="00B00933">
        <w:noBreakHyphen/>
        <w:t>III).</w:t>
      </w:r>
    </w:p>
  </w:footnote>
  <w:footnote w:id="8">
    <w:p w:rsidR="00CD306C" w:rsidRPr="0021355B" w:rsidRDefault="00CD306C">
      <w:pPr>
        <w:pStyle w:val="FootnoteText"/>
        <w:rPr>
          <w:lang w:val="en-US"/>
          <w:rPrChange w:id="1018" w:author="Krunoslav PREMEC" w:date="2018-01-24T15:23:00Z">
            <w:rPr/>
          </w:rPrChange>
        </w:rPr>
      </w:pPr>
      <w:ins w:id="1019" w:author="Krunoslav PREMEC" w:date="2018-01-24T15:23:00Z">
        <w:r>
          <w:rPr>
            <w:rStyle w:val="FootnoteReference"/>
          </w:rPr>
          <w:footnoteRef/>
        </w:r>
        <w:r>
          <w:t xml:space="preserve"> For RMICs please see Part II, Chapter 4, Annex 4.A, or visit: </w:t>
        </w:r>
        <w:r w:rsidRPr="00692C2E">
          <w:t>http://www.jcomm.info/index.php?option=com_content&amp;view=article&amp;id=335:rmics&amp;catid=34:capacity-building</w:t>
        </w:r>
      </w:ins>
    </w:p>
  </w:footnote>
  <w:footnote w:id="9">
    <w:p w:rsidR="002F2598" w:rsidRDefault="002F2598" w:rsidP="002F2598">
      <w:pPr>
        <w:pStyle w:val="FootnoteText"/>
        <w:jc w:val="both"/>
        <w:rPr>
          <w:ins w:id="2114" w:author="Krunoslav PREMEC" w:date="2018-01-24T16:04:00Z"/>
        </w:rPr>
      </w:pPr>
      <w:ins w:id="2115" w:author="Krunoslav PREMEC" w:date="2018-01-24T16:04:00Z">
        <w:r>
          <w:rPr>
            <w:rStyle w:val="FootnoteReference"/>
          </w:rPr>
          <w:footnoteRef/>
        </w:r>
        <w:r>
          <w:t xml:space="preserve"> </w:t>
        </w:r>
        <w:r>
          <w:rPr>
            <w:rFonts w:ascii="Arial" w:hAnsi="Arial" w:cs="Arial"/>
            <w:color w:val="000000"/>
          </w:rPr>
          <w:t>See also Competency 2 in Instrumentation Competencies</w:t>
        </w:r>
      </w:ins>
    </w:p>
  </w:footnote>
  <w:footnote w:id="10">
    <w:p w:rsidR="002F2598" w:rsidRPr="007355E3" w:rsidRDefault="002F2598" w:rsidP="002F2598">
      <w:pPr>
        <w:pStyle w:val="FootnoteText"/>
        <w:jc w:val="both"/>
        <w:rPr>
          <w:ins w:id="2417" w:author="Krunoslav PREMEC" w:date="2018-01-24T16:04:00Z"/>
          <w:rFonts w:ascii="Arial" w:hAnsi="Arial" w:cs="Arial"/>
          <w:lang w:eastAsia="zh-HK"/>
        </w:rPr>
      </w:pPr>
      <w:ins w:id="2418" w:author="Krunoslav PREMEC" w:date="2018-01-24T16:04:00Z">
        <w:r w:rsidRPr="007355E3">
          <w:rPr>
            <w:rStyle w:val="FootnoteReference"/>
            <w:rFonts w:ascii="Arial" w:hAnsi="Arial" w:cs="Arial"/>
          </w:rPr>
          <w:footnoteRef/>
        </w:r>
        <w:r w:rsidRPr="007355E3">
          <w:rPr>
            <w:rFonts w:ascii="Arial" w:hAnsi="Arial" w:cs="Arial"/>
          </w:rPr>
          <w:t xml:space="preserve"> In this document, the competency refers to the performance required for effective installation and maintenance of minor pieces of observing </w:t>
        </w:r>
        <w:r>
          <w:rPr>
            <w:rFonts w:ascii="Arial" w:hAnsi="Arial" w:cs="Arial"/>
          </w:rPr>
          <w:t>instruments.  The competencies for large meteorological observing infrastructure such as those including radars and wind profilers are covered under Observing Programme and Network Management competencies.</w:t>
        </w:r>
      </w:ins>
    </w:p>
  </w:footnote>
  <w:footnote w:id="11">
    <w:p w:rsidR="002F2598" w:rsidRPr="003F5228" w:rsidRDefault="002F2598" w:rsidP="002F2598">
      <w:pPr>
        <w:pStyle w:val="FootnoteText"/>
        <w:jc w:val="both"/>
        <w:rPr>
          <w:ins w:id="2626" w:author="Krunoslav PREMEC" w:date="2018-01-24T16:04:00Z"/>
          <w:color w:val="000000" w:themeColor="text1"/>
        </w:rPr>
      </w:pPr>
      <w:ins w:id="2627" w:author="Krunoslav PREMEC" w:date="2018-01-24T16:04:00Z">
        <w:r w:rsidRPr="00236BA8">
          <w:rPr>
            <w:rStyle w:val="FootnoteReference"/>
            <w:rFonts w:ascii="Arial" w:hAnsi="Arial" w:cs="Arial"/>
          </w:rPr>
          <w:footnoteRef/>
        </w:r>
        <w:r w:rsidRPr="00236BA8">
          <w:rPr>
            <w:rFonts w:ascii="Arial" w:hAnsi="Arial" w:cs="Arial"/>
          </w:rPr>
          <w:t xml:space="preserve"> </w:t>
        </w:r>
        <w:r w:rsidRPr="003F5228">
          <w:rPr>
            <w:rFonts w:ascii="Arial" w:hAnsi="Arial" w:cs="Arial"/>
            <w:color w:val="000000"/>
          </w:rPr>
          <w:t xml:space="preserve">See also Competency 5 in </w:t>
        </w:r>
        <w:r w:rsidRPr="003F5228">
          <w:rPr>
            <w:rFonts w:ascii="Arial" w:hAnsi="Arial" w:cs="Arial"/>
            <w:color w:val="000000" w:themeColor="text1"/>
          </w:rPr>
          <w:t>Observing Programme and Network Management Competencies.</w:t>
        </w:r>
      </w:ins>
    </w:p>
  </w:footnote>
  <w:footnote w:id="12">
    <w:p w:rsidR="002F2598" w:rsidRPr="003F0A52" w:rsidRDefault="002F2598" w:rsidP="002F2598">
      <w:pPr>
        <w:spacing w:after="0" w:line="240" w:lineRule="auto"/>
        <w:jc w:val="both"/>
        <w:rPr>
          <w:ins w:id="2656" w:author="Krunoslav PREMEC" w:date="2018-01-24T16:04:00Z"/>
          <w:color w:val="000000" w:themeColor="text1"/>
          <w:lang w:eastAsia="zh-HK"/>
        </w:rPr>
      </w:pPr>
      <w:ins w:id="2657" w:author="Krunoslav PREMEC" w:date="2018-01-24T16:04:00Z">
        <w:r w:rsidRPr="003F5228">
          <w:rPr>
            <w:rStyle w:val="FootnoteReference"/>
            <w:rFonts w:ascii="Arial" w:hAnsi="Arial" w:cs="Arial"/>
            <w:color w:val="000000" w:themeColor="text1"/>
            <w:szCs w:val="20"/>
          </w:rPr>
          <w:footnoteRef/>
        </w:r>
        <w:r w:rsidRPr="003F5228">
          <w:rPr>
            <w:color w:val="000000" w:themeColor="text1"/>
            <w:szCs w:val="20"/>
          </w:rPr>
          <w:t xml:space="preserve"> </w:t>
        </w:r>
        <w:r w:rsidRPr="003F5228">
          <w:rPr>
            <w:rFonts w:ascii="Arial" w:hAnsi="Arial" w:cs="Arial"/>
            <w:color w:val="000000" w:themeColor="text1"/>
            <w:szCs w:val="20"/>
          </w:rPr>
          <w:t>See also Competency 5 in Meteorological Observations Competencies.</w:t>
        </w:r>
      </w:ins>
    </w:p>
  </w:footnote>
  <w:footnote w:id="13">
    <w:p w:rsidR="002F2598" w:rsidRPr="0040794D" w:rsidRDefault="002F2598" w:rsidP="002F2598">
      <w:pPr>
        <w:pStyle w:val="FootnoteText"/>
        <w:tabs>
          <w:tab w:val="left" w:pos="142"/>
        </w:tabs>
        <w:ind w:left="114" w:hangingChars="71" w:hanging="114"/>
        <w:jc w:val="both"/>
        <w:rPr>
          <w:ins w:id="2693" w:author="Krunoslav PREMEC" w:date="2018-01-24T16:04:00Z"/>
          <w:color w:val="000000" w:themeColor="text1"/>
          <w:lang w:eastAsia="zh-HK"/>
        </w:rPr>
      </w:pPr>
      <w:ins w:id="2694" w:author="Krunoslav PREMEC" w:date="2018-01-24T16:04:00Z">
        <w:r>
          <w:rPr>
            <w:rStyle w:val="FootnoteReference"/>
          </w:rPr>
          <w:footnoteRef/>
        </w:r>
        <w:r>
          <w:t xml:space="preserve"> </w:t>
        </w:r>
        <w:r w:rsidRPr="0040794D">
          <w:rPr>
            <w:rFonts w:ascii="Arial" w:hAnsi="Arial" w:cs="Arial"/>
            <w:color w:val="000000" w:themeColor="text1"/>
            <w:lang w:eastAsia="zh-HK"/>
          </w:rPr>
          <w:t xml:space="preserve">For site inspection tasks, refer to Guide to Meteorological Instruments and Methods of Observation  </w:t>
        </w:r>
        <w:r>
          <w:rPr>
            <w:rFonts w:ascii="Arial" w:hAnsi="Arial" w:cs="Arial"/>
            <w:color w:val="000000" w:themeColor="text1"/>
            <w:lang w:eastAsia="zh-HK"/>
          </w:rPr>
          <w:t>(</w:t>
        </w:r>
        <w:r w:rsidRPr="0040794D">
          <w:rPr>
            <w:rFonts w:ascii="Arial" w:hAnsi="Arial" w:cs="Arial"/>
            <w:color w:val="000000" w:themeColor="text1"/>
            <w:lang w:eastAsia="zh-HK"/>
          </w:rPr>
          <w:t xml:space="preserve">WMO </w:t>
        </w:r>
        <w:r>
          <w:rPr>
            <w:rFonts w:ascii="Arial" w:hAnsi="Arial" w:cs="Arial"/>
            <w:color w:val="000000" w:themeColor="text1"/>
            <w:lang w:eastAsia="zh-HK"/>
          </w:rPr>
          <w:t xml:space="preserve">- </w:t>
        </w:r>
        <w:r w:rsidRPr="0040794D">
          <w:rPr>
            <w:rFonts w:ascii="Arial" w:hAnsi="Arial" w:cs="Arial"/>
            <w:color w:val="000000" w:themeColor="text1"/>
            <w:lang w:eastAsia="zh-HK"/>
          </w:rPr>
          <w:t>No. 8</w:t>
        </w:r>
        <w:r>
          <w:rPr>
            <w:rFonts w:ascii="Arial" w:hAnsi="Arial" w:cs="Arial"/>
            <w:color w:val="000000" w:themeColor="text1"/>
            <w:lang w:eastAsia="zh-HK"/>
          </w:rPr>
          <w:t>)</w:t>
        </w:r>
        <w:r w:rsidRPr="0040794D">
          <w:rPr>
            <w:rFonts w:ascii="Arial" w:hAnsi="Arial" w:cs="Arial"/>
            <w:color w:val="000000" w:themeColor="text1"/>
            <w:lang w:eastAsia="zh-HK"/>
          </w:rPr>
          <w:t>, particularly Part I Chapter 1 Section 1.3.5.1, Part I</w:t>
        </w:r>
        <w:r>
          <w:rPr>
            <w:rFonts w:ascii="Arial" w:hAnsi="Arial" w:cs="Arial"/>
            <w:color w:val="000000" w:themeColor="text1"/>
            <w:lang w:eastAsia="zh-HK"/>
          </w:rPr>
          <w:t>V</w:t>
        </w:r>
        <w:r w:rsidRPr="0040794D">
          <w:rPr>
            <w:rFonts w:ascii="Arial" w:hAnsi="Arial" w:cs="Arial"/>
            <w:color w:val="000000" w:themeColor="text1"/>
            <w:lang w:eastAsia="zh-HK"/>
          </w:rPr>
          <w:t xml:space="preserve"> Chapter 1 Section 1.10.1, Guide to the Global Observing System (WMO</w:t>
        </w:r>
        <w:r>
          <w:rPr>
            <w:rFonts w:ascii="Arial" w:hAnsi="Arial" w:cs="Arial"/>
            <w:color w:val="000000" w:themeColor="text1"/>
            <w:lang w:eastAsia="zh-HK"/>
          </w:rPr>
          <w:t xml:space="preserve"> - No</w:t>
        </w:r>
        <w:r w:rsidRPr="0040794D">
          <w:rPr>
            <w:rFonts w:ascii="Arial" w:hAnsi="Arial" w:cs="Arial"/>
            <w:color w:val="000000" w:themeColor="text1"/>
            <w:lang w:eastAsia="zh-HK"/>
          </w:rPr>
          <w:t xml:space="preserve">. 488), particularly Sections 3.1.3.8 and 3.1.3.11, Manual on the Global Observing System – Volume I – Global Aspects (WMO </w:t>
        </w:r>
        <w:r>
          <w:rPr>
            <w:rFonts w:ascii="Arial" w:hAnsi="Arial" w:cs="Arial"/>
            <w:color w:val="000000" w:themeColor="text1"/>
            <w:lang w:eastAsia="zh-HK"/>
          </w:rPr>
          <w:t xml:space="preserve">- </w:t>
        </w:r>
        <w:r w:rsidRPr="0040794D">
          <w:rPr>
            <w:rFonts w:ascii="Arial" w:hAnsi="Arial" w:cs="Arial"/>
            <w:color w:val="000000" w:themeColor="text1"/>
            <w:lang w:eastAsia="zh-HK"/>
          </w:rPr>
          <w:t xml:space="preserve">No. 544), particularly Sections 3.1.5 and 3.1.6., Manual on the WMO Integrated Global Observing System (WMO </w:t>
        </w:r>
        <w:r>
          <w:rPr>
            <w:rFonts w:ascii="Arial" w:hAnsi="Arial" w:cs="Arial"/>
            <w:color w:val="000000" w:themeColor="text1"/>
            <w:lang w:eastAsia="zh-HK"/>
          </w:rPr>
          <w:t xml:space="preserve">- </w:t>
        </w:r>
        <w:r w:rsidRPr="0040794D">
          <w:rPr>
            <w:rFonts w:ascii="Arial" w:hAnsi="Arial" w:cs="Arial"/>
            <w:color w:val="000000" w:themeColor="text1"/>
            <w:lang w:eastAsia="zh-HK"/>
          </w:rPr>
          <w:t>No. 1160), particularly Section 3.4.8.</w:t>
        </w:r>
      </w:ins>
    </w:p>
  </w:footnote>
  <w:footnote w:id="14">
    <w:p w:rsidR="002F2598" w:rsidRPr="0016265C" w:rsidRDefault="002F2598" w:rsidP="002F2598">
      <w:pPr>
        <w:pStyle w:val="FootnoteText"/>
        <w:jc w:val="both"/>
        <w:rPr>
          <w:ins w:id="3169" w:author="Krunoslav PREMEC" w:date="2018-01-24T16:04:00Z"/>
          <w:rFonts w:ascii="Arial" w:hAnsi="Arial" w:cs="Arial"/>
          <w:lang w:eastAsia="zh-HK"/>
        </w:rPr>
      </w:pPr>
      <w:ins w:id="3170" w:author="Krunoslav PREMEC" w:date="2018-01-24T16:04:00Z">
        <w:r>
          <w:rPr>
            <w:rStyle w:val="FootnoteReference"/>
          </w:rPr>
          <w:footnoteRef/>
        </w:r>
        <w:r>
          <w:rPr>
            <w:rFonts w:ascii="Arial" w:hAnsi="Arial" w:cs="Arial"/>
          </w:rPr>
          <w:t xml:space="preserve"> </w:t>
        </w:r>
        <w:r w:rsidRPr="0016265C">
          <w:rPr>
            <w:rFonts w:ascii="Arial" w:hAnsi="Arial" w:cs="Arial"/>
          </w:rPr>
          <w:t xml:space="preserve">The meaning of the term “archival” in this context is the function of storing, keeping secure, and ensuring discoverability, accessibility and </w:t>
        </w:r>
        <w:proofErr w:type="spellStart"/>
        <w:r w:rsidRPr="0016265C">
          <w:rPr>
            <w:rFonts w:ascii="Arial" w:hAnsi="Arial" w:cs="Arial"/>
          </w:rPr>
          <w:t>retrievability</w:t>
        </w:r>
        <w:proofErr w:type="spellEnd"/>
        <w:r w:rsidRPr="0016265C">
          <w:rPr>
            <w:rFonts w:ascii="Arial" w:hAnsi="Arial" w:cs="Arial"/>
          </w:rPr>
          <w:t xml:space="preserve"> of data and information.</w:t>
        </w:r>
      </w:ins>
    </w:p>
  </w:footnote>
  <w:footnote w:id="15">
    <w:p w:rsidR="002F2598" w:rsidRPr="00A670C5" w:rsidRDefault="002F2598" w:rsidP="002F2598">
      <w:pPr>
        <w:pStyle w:val="FootnoteText"/>
        <w:jc w:val="both"/>
        <w:rPr>
          <w:ins w:id="3867" w:author="Krunoslav PREMEC" w:date="2018-01-24T16:04:00Z"/>
          <w:rFonts w:ascii="Arial" w:hAnsi="Arial" w:cs="Arial"/>
          <w:lang w:eastAsia="zh-HK"/>
        </w:rPr>
      </w:pPr>
      <w:ins w:id="3868" w:author="Krunoslav PREMEC" w:date="2018-01-24T16:04:00Z">
        <w:r w:rsidRPr="00A670C5">
          <w:rPr>
            <w:rStyle w:val="FootnoteReference"/>
            <w:rFonts w:ascii="Arial" w:hAnsi="Arial" w:cs="Arial"/>
          </w:rPr>
          <w:footnoteRef/>
        </w:r>
        <w:r>
          <w:t xml:space="preserve"> </w:t>
        </w:r>
        <w:r w:rsidRPr="00A670C5">
          <w:rPr>
            <w:rFonts w:ascii="Arial" w:hAnsi="Arial" w:cs="Arial"/>
          </w:rPr>
          <w:t>In this document, t</w:t>
        </w:r>
        <w:r w:rsidRPr="00A670C5">
          <w:rPr>
            <w:rFonts w:ascii="Arial" w:hAnsi="Arial" w:cs="Arial"/>
            <w:lang w:eastAsia="zh-HK"/>
          </w:rPr>
          <w:t>he competency refers to the performance required for effective management of an observing programme involving large meteorological observing networks such as</w:t>
        </w:r>
        <w:r>
          <w:rPr>
            <w:rFonts w:ascii="Arial" w:hAnsi="Arial" w:cs="Arial"/>
            <w:lang w:eastAsia="zh-HK"/>
          </w:rPr>
          <w:t xml:space="preserve"> those including</w:t>
        </w:r>
        <w:r w:rsidRPr="00A670C5">
          <w:rPr>
            <w:rFonts w:ascii="Arial" w:hAnsi="Arial" w:cs="Arial"/>
            <w:lang w:eastAsia="zh-HK"/>
          </w:rPr>
          <w:t xml:space="preserve"> radar</w:t>
        </w:r>
        <w:r>
          <w:rPr>
            <w:rFonts w:ascii="Arial" w:hAnsi="Arial" w:cs="Arial"/>
            <w:lang w:eastAsia="zh-HK"/>
          </w:rPr>
          <w:t>s</w:t>
        </w:r>
        <w:r w:rsidRPr="00A670C5">
          <w:rPr>
            <w:rFonts w:ascii="Arial" w:hAnsi="Arial" w:cs="Arial"/>
            <w:lang w:eastAsia="zh-HK"/>
          </w:rPr>
          <w:t xml:space="preserve"> and wind profilers.</w:t>
        </w:r>
      </w:ins>
    </w:p>
  </w:footnote>
  <w:footnote w:id="16">
    <w:p w:rsidR="002F2598" w:rsidRDefault="002F2598" w:rsidP="002F2598">
      <w:pPr>
        <w:pStyle w:val="FootnoteText"/>
        <w:jc w:val="both"/>
        <w:rPr>
          <w:ins w:id="4355" w:author="Krunoslav PREMEC" w:date="2018-01-24T16:04:00Z"/>
        </w:rPr>
      </w:pPr>
      <w:ins w:id="4356" w:author="Krunoslav PREMEC" w:date="2018-01-24T16:04:00Z">
        <w:r>
          <w:rPr>
            <w:rStyle w:val="FootnoteReference"/>
          </w:rPr>
          <w:footnoteRef/>
        </w:r>
        <w:r>
          <w:t xml:space="preserve"> </w:t>
        </w:r>
        <w:r>
          <w:rPr>
            <w:rFonts w:ascii="Arial" w:hAnsi="Arial" w:cs="Arial"/>
            <w:color w:val="000000"/>
          </w:rPr>
          <w:t>Those which comprise a significant investment for an organization, and so require a structured project management approach, as opposed to the implementation of minor pieces of observing infrastructure, the competencies for which are covered under Instrumentation competencies.</w:t>
        </w:r>
      </w:ins>
    </w:p>
  </w:footnote>
  <w:footnote w:id="17">
    <w:p w:rsidR="002F2598" w:rsidRPr="008572A4" w:rsidRDefault="002F2598" w:rsidP="002F2598">
      <w:pPr>
        <w:pStyle w:val="FootnoteText"/>
        <w:jc w:val="both"/>
        <w:rPr>
          <w:ins w:id="4472" w:author="Krunoslav PREMEC" w:date="2018-01-24T16:04:00Z"/>
          <w:rFonts w:ascii="Arial" w:hAnsi="Arial" w:cs="Arial"/>
          <w:color w:val="000000" w:themeColor="text1"/>
          <w:lang w:eastAsia="zh-HK"/>
        </w:rPr>
      </w:pPr>
      <w:ins w:id="4473" w:author="Krunoslav PREMEC" w:date="2018-01-24T16:04:00Z">
        <w:r w:rsidRPr="008572A4">
          <w:rPr>
            <w:rStyle w:val="FootnoteReference"/>
            <w:rFonts w:ascii="Arial" w:hAnsi="Arial" w:cs="Arial"/>
            <w:color w:val="000000" w:themeColor="text1"/>
          </w:rPr>
          <w:footnoteRef/>
        </w:r>
        <w:r w:rsidRPr="008572A4">
          <w:rPr>
            <w:rFonts w:ascii="Arial" w:hAnsi="Arial" w:cs="Arial"/>
            <w:color w:val="000000" w:themeColor="text1"/>
          </w:rPr>
          <w:t xml:space="preserve"> </w:t>
        </w:r>
        <w:r w:rsidRPr="008572A4">
          <w:rPr>
            <w:rFonts w:ascii="Arial" w:eastAsia="SimSun" w:hAnsi="Arial" w:cs="Arial"/>
            <w:bCs/>
            <w:color w:val="000000" w:themeColor="text1"/>
          </w:rPr>
          <w:t>Including for remote sensing equipment:</w:t>
        </w:r>
        <w:r w:rsidRPr="008572A4">
          <w:rPr>
            <w:rFonts w:ascii="Arial" w:hAnsi="Arial" w:cs="Arial"/>
            <w:color w:val="000000" w:themeColor="text1"/>
          </w:rPr>
          <w:t xml:space="preserve"> note, for example, detailed guidance on m</w:t>
        </w:r>
        <w:r w:rsidRPr="008572A4">
          <w:rPr>
            <w:rFonts w:ascii="Arial" w:hAnsi="Arial" w:cs="Arial"/>
            <w:color w:val="000000" w:themeColor="text1"/>
            <w:lang w:eastAsia="zh-HK"/>
          </w:rPr>
          <w:t xml:space="preserve">aintenance of radars and wind profilers is given in Guide to </w:t>
        </w:r>
        <w:r w:rsidRPr="008572A4">
          <w:rPr>
            <w:rFonts w:ascii="Arial" w:eastAsia="PMingLiU" w:hAnsi="Arial" w:cs="Arial"/>
            <w:color w:val="000000" w:themeColor="text1"/>
            <w:lang w:eastAsia="zh-HK"/>
          </w:rPr>
          <w:t xml:space="preserve">Meteorological Instruments and Methods of Observation – </w:t>
        </w:r>
        <w:r>
          <w:rPr>
            <w:rFonts w:ascii="Arial" w:eastAsia="PMingLiU" w:hAnsi="Arial" w:cs="Arial"/>
            <w:color w:val="000000" w:themeColor="text1"/>
            <w:lang w:eastAsia="zh-HK"/>
          </w:rPr>
          <w:t>(</w:t>
        </w:r>
        <w:r w:rsidRPr="008572A4">
          <w:rPr>
            <w:rFonts w:ascii="Arial" w:eastAsia="PMingLiU" w:hAnsi="Arial" w:cs="Arial"/>
            <w:color w:val="000000" w:themeColor="text1"/>
            <w:lang w:eastAsia="zh-HK"/>
          </w:rPr>
          <w:t xml:space="preserve">WMO </w:t>
        </w:r>
        <w:r>
          <w:rPr>
            <w:rFonts w:ascii="Arial" w:eastAsia="PMingLiU" w:hAnsi="Arial" w:cs="Arial"/>
            <w:color w:val="000000" w:themeColor="text1"/>
            <w:lang w:eastAsia="zh-HK"/>
          </w:rPr>
          <w:t xml:space="preserve">- </w:t>
        </w:r>
        <w:r w:rsidRPr="008572A4">
          <w:rPr>
            <w:rFonts w:ascii="Arial" w:eastAsia="PMingLiU" w:hAnsi="Arial" w:cs="Arial"/>
            <w:color w:val="000000" w:themeColor="text1"/>
            <w:lang w:eastAsia="zh-HK"/>
          </w:rPr>
          <w:t>No. 8</w:t>
        </w:r>
        <w:r>
          <w:rPr>
            <w:rFonts w:ascii="Arial" w:eastAsia="PMingLiU" w:hAnsi="Arial" w:cs="Arial"/>
            <w:color w:val="000000" w:themeColor="text1"/>
            <w:lang w:eastAsia="zh-HK"/>
          </w:rPr>
          <w:t>)</w:t>
        </w:r>
        <w:r w:rsidRPr="008572A4">
          <w:rPr>
            <w:rFonts w:ascii="Arial" w:eastAsia="PMingLiU" w:hAnsi="Arial" w:cs="Arial"/>
            <w:color w:val="000000" w:themeColor="text1"/>
            <w:lang w:eastAsia="zh-HK"/>
          </w:rPr>
          <w:t xml:space="preserve">, Part </w:t>
        </w:r>
        <w:r>
          <w:rPr>
            <w:rFonts w:ascii="Arial" w:eastAsia="PMingLiU" w:hAnsi="Arial" w:cs="Arial"/>
            <w:color w:val="000000" w:themeColor="text1"/>
            <w:lang w:eastAsia="zh-HK"/>
          </w:rPr>
          <w:t>I</w:t>
        </w:r>
        <w:r w:rsidRPr="008572A4">
          <w:rPr>
            <w:rFonts w:ascii="Arial" w:eastAsia="PMingLiU" w:hAnsi="Arial" w:cs="Arial"/>
            <w:color w:val="000000" w:themeColor="text1"/>
            <w:lang w:eastAsia="zh-HK"/>
          </w:rPr>
          <w:t xml:space="preserve">I, Chapter </w:t>
        </w:r>
        <w:r>
          <w:rPr>
            <w:rFonts w:ascii="Arial" w:eastAsia="PMingLiU" w:hAnsi="Arial" w:cs="Arial"/>
            <w:color w:val="000000" w:themeColor="text1"/>
            <w:lang w:eastAsia="zh-HK"/>
          </w:rPr>
          <w:t>7</w:t>
        </w:r>
        <w:r w:rsidRPr="008572A4">
          <w:rPr>
            <w:rFonts w:ascii="Arial" w:eastAsia="PMingLiU" w:hAnsi="Arial" w:cs="Arial"/>
            <w:color w:val="000000" w:themeColor="text1"/>
            <w:lang w:eastAsia="zh-HK"/>
          </w:rPr>
          <w:t xml:space="preserve">, Section </w:t>
        </w:r>
        <w:r>
          <w:rPr>
            <w:rFonts w:ascii="Arial" w:eastAsia="PMingLiU" w:hAnsi="Arial" w:cs="Arial"/>
            <w:color w:val="000000" w:themeColor="text1"/>
            <w:lang w:eastAsia="zh-HK"/>
          </w:rPr>
          <w:t>7</w:t>
        </w:r>
        <w:r w:rsidRPr="008572A4">
          <w:rPr>
            <w:rFonts w:ascii="Arial" w:eastAsia="PMingLiU" w:hAnsi="Arial" w:cs="Arial"/>
            <w:color w:val="000000" w:themeColor="text1"/>
            <w:lang w:eastAsia="zh-HK"/>
          </w:rPr>
          <w:t xml:space="preserve">.7 and Operational Aspects of Wind Profilers Radars – </w:t>
        </w:r>
        <w:r>
          <w:rPr>
            <w:rFonts w:ascii="Arial" w:eastAsia="PMingLiU" w:hAnsi="Arial" w:cs="Arial"/>
            <w:color w:val="000000" w:themeColor="text1"/>
            <w:lang w:eastAsia="zh-HK"/>
          </w:rPr>
          <w:t>(</w:t>
        </w:r>
        <w:r w:rsidRPr="008572A4">
          <w:rPr>
            <w:rFonts w:ascii="Arial" w:eastAsia="PMingLiU" w:hAnsi="Arial" w:cs="Arial"/>
            <w:color w:val="000000" w:themeColor="text1"/>
            <w:lang w:eastAsia="zh-HK"/>
          </w:rPr>
          <w:t>WMO/TD No. 1196</w:t>
        </w:r>
        <w:r>
          <w:rPr>
            <w:rFonts w:ascii="Arial" w:eastAsia="PMingLiU" w:hAnsi="Arial" w:cs="Arial"/>
            <w:color w:val="000000" w:themeColor="text1"/>
            <w:lang w:eastAsia="zh-HK"/>
          </w:rPr>
          <w:t>)</w:t>
        </w:r>
        <w:r w:rsidRPr="008572A4">
          <w:rPr>
            <w:rFonts w:ascii="Arial" w:eastAsia="PMingLiU" w:hAnsi="Arial" w:cs="Arial"/>
            <w:color w:val="000000" w:themeColor="text1"/>
            <w:lang w:eastAsia="zh-HK"/>
          </w:rPr>
          <w:t xml:space="preserve">, Section 4 respectively. </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06C" w:rsidRPr="00B00933" w:rsidRDefault="00CD306C" w:rsidP="00F4293B">
    <w:pPr>
      <w:tabs>
        <w:tab w:val="center" w:pos="5040"/>
      </w:tabs>
      <w:rPr>
        <w:rFonts w:ascii="Arial" w:hAnsi="Arial" w:cs="Arial"/>
        <w:sz w:val="18"/>
      </w:rPr>
    </w:pPr>
    <w:r w:rsidRPr="009C618B">
      <w:rPr>
        <w:rFonts w:ascii="Arial" w:hAnsi="Arial" w:cs="Arial"/>
        <w:sz w:val="18"/>
        <w:szCs w:val="18"/>
      </w:rPr>
      <w:fldChar w:fldCharType="begin"/>
    </w:r>
    <w:r w:rsidRPr="00B00933">
      <w:rPr>
        <w:rFonts w:ascii="Arial" w:hAnsi="Arial" w:cs="Arial"/>
        <w:sz w:val="18"/>
        <w:szCs w:val="18"/>
      </w:rPr>
      <w:instrText xml:space="preserve"> PAGE </w:instrText>
    </w:r>
    <w:r w:rsidRPr="009C618B">
      <w:rPr>
        <w:rFonts w:ascii="Arial" w:hAnsi="Arial" w:cs="Arial"/>
        <w:sz w:val="18"/>
        <w:szCs w:val="18"/>
      </w:rPr>
      <w:fldChar w:fldCharType="separate"/>
    </w:r>
    <w:r w:rsidR="00F02CB7">
      <w:rPr>
        <w:rFonts w:ascii="Arial" w:hAnsi="Arial" w:cs="Arial"/>
        <w:noProof/>
        <w:sz w:val="18"/>
        <w:szCs w:val="18"/>
      </w:rPr>
      <w:t>48</w:t>
    </w:r>
    <w:r w:rsidRPr="009C618B">
      <w:rPr>
        <w:rFonts w:ascii="Arial" w:hAnsi="Arial" w:cs="Arial"/>
        <w:sz w:val="18"/>
        <w:szCs w:val="18"/>
      </w:rPr>
      <w:fldChar w:fldCharType="end"/>
    </w:r>
    <w:r w:rsidRPr="00B00933">
      <w:rPr>
        <w:rFonts w:cs="Arial"/>
        <w:sz w:val="18"/>
      </w:rPr>
      <w:tab/>
      <w:t>PART IV</w:t>
    </w:r>
    <w:r w:rsidRPr="00B00933">
      <w:rPr>
        <w:rFonts w:ascii="Arial" w:hAnsi="Arial" w:cs="Arial"/>
        <w:sz w:val="18"/>
      </w:rPr>
      <w:t>. QUALITY ASSURANCE AND MANAGEMENT OF OBSERVING SYSTEMS</w:t>
    </w:r>
  </w:p>
  <w:p w:rsidR="00CD306C" w:rsidRPr="00B00933" w:rsidRDefault="00CD306C" w:rsidP="00592C30">
    <w:pPr>
      <w:tabs>
        <w:tab w:val="center" w:pos="5040"/>
      </w:tabs>
      <w:jc w:val="center"/>
      <w:rPr>
        <w:rFonts w:ascii="Arial" w:hAnsi="Arial" w:cs="Arial"/>
        <w:sz w:val="18"/>
      </w:rPr>
    </w:pPr>
  </w:p>
  <w:p w:rsidR="00CD306C" w:rsidRPr="00B00933" w:rsidRDefault="00CD306C" w:rsidP="00592C30">
    <w:pPr>
      <w:tabs>
        <w:tab w:val="center" w:pos="5040"/>
      </w:tabs>
      <w:jc w:val="center"/>
      <w:rPr>
        <w:rFonts w:cs="Arial"/>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06C" w:rsidRPr="00B00933" w:rsidRDefault="00CD306C" w:rsidP="002F0291">
    <w:pPr>
      <w:tabs>
        <w:tab w:val="center" w:pos="5040"/>
        <w:tab w:val="center" w:pos="9960"/>
      </w:tabs>
      <w:rPr>
        <w:rFonts w:ascii="Arial" w:hAnsi="Arial" w:cs="Arial"/>
        <w:sz w:val="18"/>
      </w:rPr>
    </w:pPr>
    <w:r>
      <w:rPr>
        <w:rFonts w:ascii="Arial" w:hAnsi="Arial" w:cs="Arial"/>
        <w:sz w:val="18"/>
      </w:rPr>
      <w:tab/>
    </w:r>
    <w:r w:rsidRPr="00B00933">
      <w:rPr>
        <w:rFonts w:ascii="Arial" w:hAnsi="Arial" w:cs="Arial"/>
        <w:sz w:val="18"/>
      </w:rPr>
      <w:t>CHAPTER </w:t>
    </w:r>
    <w:r w:rsidRPr="00B00933">
      <w:rPr>
        <w:rFonts w:cs="Arial"/>
        <w:sz w:val="18"/>
      </w:rPr>
      <w:t>5. TRAINING OF INSTRUMENT SPECIALISTS</w:t>
    </w:r>
    <w:r w:rsidRPr="00B00933">
      <w:rPr>
        <w:rFonts w:ascii="Arial" w:hAnsi="Arial" w:cs="Arial"/>
        <w:sz w:val="18"/>
      </w:rPr>
      <w:tab/>
    </w:r>
    <w:r w:rsidRPr="004E7B52">
      <w:rPr>
        <w:rFonts w:ascii="Arial" w:hAnsi="Arial" w:cs="Arial"/>
        <w:sz w:val="18"/>
      </w:rPr>
      <w:fldChar w:fldCharType="begin"/>
    </w:r>
    <w:r w:rsidRPr="00B00933">
      <w:rPr>
        <w:rFonts w:ascii="Arial" w:hAnsi="Arial" w:cs="Arial"/>
        <w:sz w:val="18"/>
      </w:rPr>
      <w:instrText xml:space="preserve"> PAGE </w:instrText>
    </w:r>
    <w:r w:rsidRPr="004E7B52">
      <w:rPr>
        <w:rFonts w:ascii="Arial" w:hAnsi="Arial" w:cs="Arial"/>
        <w:sz w:val="18"/>
      </w:rPr>
      <w:fldChar w:fldCharType="separate"/>
    </w:r>
    <w:r w:rsidR="00F02CB7">
      <w:rPr>
        <w:rFonts w:ascii="Arial" w:hAnsi="Arial" w:cs="Arial"/>
        <w:noProof/>
        <w:sz w:val="18"/>
      </w:rPr>
      <w:t>49</w:t>
    </w:r>
    <w:r w:rsidRPr="004E7B52">
      <w:rPr>
        <w:rFonts w:ascii="Arial" w:hAnsi="Arial" w:cs="Arial"/>
        <w:sz w:val="18"/>
      </w:rPr>
      <w:fldChar w:fldCharType="end"/>
    </w:r>
  </w:p>
  <w:p w:rsidR="00CD306C" w:rsidRPr="00B00933" w:rsidRDefault="00CD306C" w:rsidP="00592C30">
    <w:pPr>
      <w:tabs>
        <w:tab w:val="center" w:pos="5040"/>
        <w:tab w:val="center" w:pos="9960"/>
      </w:tabs>
      <w:jc w:val="center"/>
      <w:rPr>
        <w:rFonts w:ascii="Arial" w:hAnsi="Arial" w:cs="Arial"/>
        <w:sz w:val="18"/>
      </w:rPr>
    </w:pPr>
  </w:p>
  <w:p w:rsidR="00CD306C" w:rsidRPr="00B00933" w:rsidRDefault="00CD306C" w:rsidP="00592C30">
    <w:pPr>
      <w:tabs>
        <w:tab w:val="center" w:pos="5040"/>
        <w:tab w:val="center" w:pos="9960"/>
      </w:tabs>
      <w:jc w:val="center"/>
      <w:rPr>
        <w:rFonts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9EE"/>
    <w:multiLevelType w:val="hybridMultilevel"/>
    <w:tmpl w:val="41E0A7EC"/>
    <w:lvl w:ilvl="0" w:tplc="B992C5AC">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A22542"/>
    <w:multiLevelType w:val="hybridMultilevel"/>
    <w:tmpl w:val="3C42210E"/>
    <w:lvl w:ilvl="0" w:tplc="F80A3A60">
      <w:start w:val="1"/>
      <w:numFmt w:val="decimal"/>
      <w:lvlText w:val="%1."/>
      <w:lvlJc w:val="left"/>
      <w:pPr>
        <w:tabs>
          <w:tab w:val="num" w:pos="928"/>
        </w:tabs>
        <w:ind w:left="928"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3B1464"/>
    <w:multiLevelType w:val="hybridMultilevel"/>
    <w:tmpl w:val="C2B4E4B6"/>
    <w:lvl w:ilvl="0" w:tplc="ACD878E0">
      <w:start w:val="1"/>
      <w:numFmt w:val="decimal"/>
      <w:lvlText w:val="%1."/>
      <w:lvlJc w:val="left"/>
      <w:pPr>
        <w:ind w:left="540" w:hanging="360"/>
      </w:pPr>
      <w:rPr>
        <w:rFonts w:hint="default"/>
        <w:sz w:val="20"/>
        <w:szCs w:val="20"/>
      </w:rPr>
    </w:lvl>
    <w:lvl w:ilvl="1" w:tplc="0C090019">
      <w:start w:val="1"/>
      <w:numFmt w:val="bullet"/>
      <w:lvlText w:val="o"/>
      <w:lvlJc w:val="left"/>
      <w:pPr>
        <w:ind w:left="1440" w:hanging="360"/>
      </w:pPr>
      <w:rPr>
        <w:rFonts w:ascii="Courier New" w:hAnsi="Courier New" w:cs="Courier New" w:hint="default"/>
      </w:rPr>
    </w:lvl>
    <w:lvl w:ilvl="2" w:tplc="0C09001B">
      <w:start w:val="1"/>
      <w:numFmt w:val="bullet"/>
      <w:lvlText w:val=""/>
      <w:lvlJc w:val="left"/>
      <w:pPr>
        <w:ind w:left="928"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
    <w:nsid w:val="054E228F"/>
    <w:multiLevelType w:val="hybridMultilevel"/>
    <w:tmpl w:val="41E0A7EC"/>
    <w:lvl w:ilvl="0" w:tplc="B992C5AC">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8438DC"/>
    <w:multiLevelType w:val="hybridMultilevel"/>
    <w:tmpl w:val="AC48D08C"/>
    <w:lvl w:ilvl="0" w:tplc="3F5C2F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E65364"/>
    <w:multiLevelType w:val="hybridMultilevel"/>
    <w:tmpl w:val="028AB2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73779C0"/>
    <w:multiLevelType w:val="hybridMultilevel"/>
    <w:tmpl w:val="236C43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7C416F6"/>
    <w:multiLevelType w:val="multilevel"/>
    <w:tmpl w:val="602E3F3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BF97268"/>
    <w:multiLevelType w:val="hybridMultilevel"/>
    <w:tmpl w:val="8166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314AE6"/>
    <w:multiLevelType w:val="hybridMultilevel"/>
    <w:tmpl w:val="41E0A7EC"/>
    <w:lvl w:ilvl="0" w:tplc="B992C5AC">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E2856B5"/>
    <w:multiLevelType w:val="multilevel"/>
    <w:tmpl w:val="8F180E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E2A1B3A"/>
    <w:multiLevelType w:val="hybridMultilevel"/>
    <w:tmpl w:val="83828B3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FAA2636"/>
    <w:multiLevelType w:val="hybridMultilevel"/>
    <w:tmpl w:val="3C42210E"/>
    <w:lvl w:ilvl="0" w:tplc="F80A3A60">
      <w:start w:val="1"/>
      <w:numFmt w:val="decimal"/>
      <w:lvlText w:val="%1."/>
      <w:lvlJc w:val="left"/>
      <w:pPr>
        <w:tabs>
          <w:tab w:val="num" w:pos="928"/>
        </w:tabs>
        <w:ind w:left="928"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3CA5B9A"/>
    <w:multiLevelType w:val="hybridMultilevel"/>
    <w:tmpl w:val="F508F5D4"/>
    <w:lvl w:ilvl="0" w:tplc="7AAE0504">
      <w:start w:val="1"/>
      <w:numFmt w:val="decimal"/>
      <w:lvlText w:val="%1."/>
      <w:lvlJc w:val="left"/>
      <w:pPr>
        <w:ind w:left="360" w:hanging="360"/>
      </w:pPr>
      <w:rPr>
        <w:rFonts w:hint="default"/>
        <w:sz w:val="20"/>
        <w:szCs w:val="20"/>
      </w:rPr>
    </w:lvl>
    <w:lvl w:ilvl="1" w:tplc="0C090019">
      <w:start w:val="1"/>
      <w:numFmt w:val="bullet"/>
      <w:lvlText w:val="o"/>
      <w:lvlJc w:val="left"/>
      <w:pPr>
        <w:ind w:left="1260" w:hanging="360"/>
      </w:pPr>
      <w:rPr>
        <w:rFonts w:ascii="Courier New" w:hAnsi="Courier New" w:cs="Courier New" w:hint="default"/>
      </w:rPr>
    </w:lvl>
    <w:lvl w:ilvl="2" w:tplc="0C09001B">
      <w:start w:val="1"/>
      <w:numFmt w:val="bullet"/>
      <w:lvlText w:val=""/>
      <w:lvlJc w:val="left"/>
      <w:pPr>
        <w:ind w:left="748" w:hanging="360"/>
      </w:pPr>
      <w:rPr>
        <w:rFonts w:ascii="Wingdings" w:hAnsi="Wingdings" w:hint="default"/>
      </w:rPr>
    </w:lvl>
    <w:lvl w:ilvl="3" w:tplc="0C09000F" w:tentative="1">
      <w:start w:val="1"/>
      <w:numFmt w:val="bullet"/>
      <w:lvlText w:val=""/>
      <w:lvlJc w:val="left"/>
      <w:pPr>
        <w:ind w:left="2700" w:hanging="360"/>
      </w:pPr>
      <w:rPr>
        <w:rFonts w:ascii="Symbol" w:hAnsi="Symbol" w:hint="default"/>
      </w:rPr>
    </w:lvl>
    <w:lvl w:ilvl="4" w:tplc="0C090019" w:tentative="1">
      <w:start w:val="1"/>
      <w:numFmt w:val="bullet"/>
      <w:lvlText w:val="o"/>
      <w:lvlJc w:val="left"/>
      <w:pPr>
        <w:ind w:left="3420" w:hanging="360"/>
      </w:pPr>
      <w:rPr>
        <w:rFonts w:ascii="Courier New" w:hAnsi="Courier New" w:cs="Courier New" w:hint="default"/>
      </w:rPr>
    </w:lvl>
    <w:lvl w:ilvl="5" w:tplc="0C09001B" w:tentative="1">
      <w:start w:val="1"/>
      <w:numFmt w:val="bullet"/>
      <w:lvlText w:val=""/>
      <w:lvlJc w:val="left"/>
      <w:pPr>
        <w:ind w:left="4140" w:hanging="360"/>
      </w:pPr>
      <w:rPr>
        <w:rFonts w:ascii="Wingdings" w:hAnsi="Wingdings" w:hint="default"/>
      </w:rPr>
    </w:lvl>
    <w:lvl w:ilvl="6" w:tplc="0C09000F" w:tentative="1">
      <w:start w:val="1"/>
      <w:numFmt w:val="bullet"/>
      <w:lvlText w:val=""/>
      <w:lvlJc w:val="left"/>
      <w:pPr>
        <w:ind w:left="4860" w:hanging="360"/>
      </w:pPr>
      <w:rPr>
        <w:rFonts w:ascii="Symbol" w:hAnsi="Symbol" w:hint="default"/>
      </w:rPr>
    </w:lvl>
    <w:lvl w:ilvl="7" w:tplc="0C090019" w:tentative="1">
      <w:start w:val="1"/>
      <w:numFmt w:val="bullet"/>
      <w:lvlText w:val="o"/>
      <w:lvlJc w:val="left"/>
      <w:pPr>
        <w:ind w:left="5580" w:hanging="360"/>
      </w:pPr>
      <w:rPr>
        <w:rFonts w:ascii="Courier New" w:hAnsi="Courier New" w:cs="Courier New" w:hint="default"/>
      </w:rPr>
    </w:lvl>
    <w:lvl w:ilvl="8" w:tplc="0C09001B" w:tentative="1">
      <w:start w:val="1"/>
      <w:numFmt w:val="bullet"/>
      <w:lvlText w:val=""/>
      <w:lvlJc w:val="left"/>
      <w:pPr>
        <w:ind w:left="6300" w:hanging="360"/>
      </w:pPr>
      <w:rPr>
        <w:rFonts w:ascii="Wingdings" w:hAnsi="Wingdings" w:hint="default"/>
      </w:rPr>
    </w:lvl>
  </w:abstractNum>
  <w:abstractNum w:abstractNumId="14">
    <w:nsid w:val="14857129"/>
    <w:multiLevelType w:val="hybridMultilevel"/>
    <w:tmpl w:val="41E0A7EC"/>
    <w:lvl w:ilvl="0" w:tplc="B992C5AC">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4B80164"/>
    <w:multiLevelType w:val="hybridMultilevel"/>
    <w:tmpl w:val="8326D05C"/>
    <w:lvl w:ilvl="0" w:tplc="809EAD1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6014CA0"/>
    <w:multiLevelType w:val="hybridMultilevel"/>
    <w:tmpl w:val="5DFE4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AA10B8"/>
    <w:multiLevelType w:val="hybridMultilevel"/>
    <w:tmpl w:val="41E0A7EC"/>
    <w:lvl w:ilvl="0" w:tplc="B992C5AC">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8A353FE"/>
    <w:multiLevelType w:val="multilevel"/>
    <w:tmpl w:val="58042A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9BA25DC"/>
    <w:multiLevelType w:val="hybridMultilevel"/>
    <w:tmpl w:val="3C42210E"/>
    <w:lvl w:ilvl="0" w:tplc="F80A3A60">
      <w:start w:val="1"/>
      <w:numFmt w:val="decimal"/>
      <w:lvlText w:val="%1."/>
      <w:lvlJc w:val="left"/>
      <w:pPr>
        <w:tabs>
          <w:tab w:val="num" w:pos="928"/>
        </w:tabs>
        <w:ind w:left="928"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9CB25FD"/>
    <w:multiLevelType w:val="hybridMultilevel"/>
    <w:tmpl w:val="E050F78C"/>
    <w:lvl w:ilvl="0" w:tplc="635422A6">
      <w:start w:val="1"/>
      <w:numFmt w:val="decimal"/>
      <w:lvlText w:val="%1."/>
      <w:lvlJc w:val="left"/>
      <w:pPr>
        <w:ind w:left="360" w:hanging="360"/>
      </w:pPr>
      <w:rPr>
        <w:rFonts w:hint="default"/>
        <w:i w:val="0"/>
        <w:i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A1A1A11"/>
    <w:multiLevelType w:val="hybridMultilevel"/>
    <w:tmpl w:val="3C42210E"/>
    <w:lvl w:ilvl="0" w:tplc="F80A3A60">
      <w:start w:val="1"/>
      <w:numFmt w:val="decimal"/>
      <w:lvlText w:val="%1."/>
      <w:lvlJc w:val="left"/>
      <w:pPr>
        <w:tabs>
          <w:tab w:val="num" w:pos="928"/>
        </w:tabs>
        <w:ind w:left="928"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B5C5EF5"/>
    <w:multiLevelType w:val="hybridMultilevel"/>
    <w:tmpl w:val="CAC6C9F4"/>
    <w:lvl w:ilvl="0" w:tplc="14F670B6">
      <w:start w:val="1"/>
      <w:numFmt w:val="decimal"/>
      <w:lvlText w:val="%1."/>
      <w:lvlJc w:val="left"/>
      <w:pPr>
        <w:ind w:left="360" w:hanging="360"/>
      </w:pPr>
      <w:rPr>
        <w:rFonts w:hint="default"/>
        <w:b w:val="0"/>
        <w:bCs/>
        <w:color w:val="auto"/>
        <w:sz w:val="20"/>
        <w:szCs w:val="20"/>
        <w:lang w:val="en-US"/>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1CBF7332"/>
    <w:multiLevelType w:val="hybridMultilevel"/>
    <w:tmpl w:val="FB605C28"/>
    <w:lvl w:ilvl="0" w:tplc="BD363B2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E6670C"/>
    <w:multiLevelType w:val="hybridMultilevel"/>
    <w:tmpl w:val="FB605C28"/>
    <w:lvl w:ilvl="0" w:tplc="BD363B2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E73E22"/>
    <w:multiLevelType w:val="hybridMultilevel"/>
    <w:tmpl w:val="41E0A7EC"/>
    <w:lvl w:ilvl="0" w:tplc="B992C5AC">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1FFD596D"/>
    <w:multiLevelType w:val="hybridMultilevel"/>
    <w:tmpl w:val="41E0A7EC"/>
    <w:lvl w:ilvl="0" w:tplc="B992C5AC">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0FB737F"/>
    <w:multiLevelType w:val="hybridMultilevel"/>
    <w:tmpl w:val="41E0A7EC"/>
    <w:lvl w:ilvl="0" w:tplc="B992C5AC">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1435248"/>
    <w:multiLevelType w:val="hybridMultilevel"/>
    <w:tmpl w:val="268C3A56"/>
    <w:lvl w:ilvl="0" w:tplc="615EDC5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2BA6FFF"/>
    <w:multiLevelType w:val="hybridMultilevel"/>
    <w:tmpl w:val="877E51D2"/>
    <w:lvl w:ilvl="0" w:tplc="0409000F">
      <w:start w:val="1"/>
      <w:numFmt w:val="decimal"/>
      <w:lvlText w:val="%1."/>
      <w:lvlJc w:val="left"/>
      <w:pPr>
        <w:ind w:left="24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3012918"/>
    <w:multiLevelType w:val="hybridMultilevel"/>
    <w:tmpl w:val="FB605C28"/>
    <w:lvl w:ilvl="0" w:tplc="BD363B2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3064F0C"/>
    <w:multiLevelType w:val="hybridMultilevel"/>
    <w:tmpl w:val="3C42210E"/>
    <w:lvl w:ilvl="0" w:tplc="F80A3A60">
      <w:start w:val="1"/>
      <w:numFmt w:val="decimal"/>
      <w:lvlText w:val="%1."/>
      <w:lvlJc w:val="left"/>
      <w:pPr>
        <w:tabs>
          <w:tab w:val="num" w:pos="928"/>
        </w:tabs>
        <w:ind w:left="928"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3A93E21"/>
    <w:multiLevelType w:val="hybridMultilevel"/>
    <w:tmpl w:val="41E0A7EC"/>
    <w:lvl w:ilvl="0" w:tplc="B992C5AC">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3DF5FF1"/>
    <w:multiLevelType w:val="hybridMultilevel"/>
    <w:tmpl w:val="FB605C28"/>
    <w:lvl w:ilvl="0" w:tplc="BD363B2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420205B"/>
    <w:multiLevelType w:val="hybridMultilevel"/>
    <w:tmpl w:val="605E558E"/>
    <w:lvl w:ilvl="0" w:tplc="DBB42A2C">
      <w:start w:val="1"/>
      <w:numFmt w:val="bullet"/>
      <w:lvlText w:val="-"/>
      <w:lvlJc w:val="left"/>
      <w:pPr>
        <w:ind w:left="786" w:hanging="360"/>
      </w:pPr>
      <w:rPr>
        <w:rFonts w:ascii="Verdana" w:eastAsia="Calibri" w:hAnsi="Verdana"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5">
    <w:nsid w:val="242C5C68"/>
    <w:multiLevelType w:val="hybridMultilevel"/>
    <w:tmpl w:val="CEC4DCDA"/>
    <w:lvl w:ilvl="0" w:tplc="23E44BA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859102B"/>
    <w:multiLevelType w:val="hybridMultilevel"/>
    <w:tmpl w:val="FB605C28"/>
    <w:lvl w:ilvl="0" w:tplc="BD363B2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87125AC"/>
    <w:multiLevelType w:val="hybridMultilevel"/>
    <w:tmpl w:val="41E0A7EC"/>
    <w:lvl w:ilvl="0" w:tplc="B992C5AC">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92476BB"/>
    <w:multiLevelType w:val="hybridMultilevel"/>
    <w:tmpl w:val="41E0A7EC"/>
    <w:lvl w:ilvl="0" w:tplc="B992C5AC">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29457EFA"/>
    <w:multiLevelType w:val="hybridMultilevel"/>
    <w:tmpl w:val="41E0A7EC"/>
    <w:lvl w:ilvl="0" w:tplc="B992C5AC">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297B7B77"/>
    <w:multiLevelType w:val="hybridMultilevel"/>
    <w:tmpl w:val="3C42210E"/>
    <w:lvl w:ilvl="0" w:tplc="F80A3A60">
      <w:start w:val="1"/>
      <w:numFmt w:val="decimal"/>
      <w:lvlText w:val="%1."/>
      <w:lvlJc w:val="left"/>
      <w:pPr>
        <w:tabs>
          <w:tab w:val="num" w:pos="928"/>
        </w:tabs>
        <w:ind w:left="928"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2A0779B9"/>
    <w:multiLevelType w:val="hybridMultilevel"/>
    <w:tmpl w:val="0BE6B790"/>
    <w:lvl w:ilvl="0" w:tplc="C8026902">
      <w:start w:val="1"/>
      <w:numFmt w:val="decimal"/>
      <w:lvlText w:val="%1."/>
      <w:lvlJc w:val="left"/>
      <w:pPr>
        <w:ind w:left="63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A6D5C0B"/>
    <w:multiLevelType w:val="hybridMultilevel"/>
    <w:tmpl w:val="3C42210E"/>
    <w:lvl w:ilvl="0" w:tplc="F80A3A60">
      <w:start w:val="1"/>
      <w:numFmt w:val="decimal"/>
      <w:lvlText w:val="%1."/>
      <w:lvlJc w:val="left"/>
      <w:pPr>
        <w:tabs>
          <w:tab w:val="num" w:pos="928"/>
        </w:tabs>
        <w:ind w:left="928"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2B300C56"/>
    <w:multiLevelType w:val="hybridMultilevel"/>
    <w:tmpl w:val="05C0EAF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2C352DF2"/>
    <w:multiLevelType w:val="hybridMultilevel"/>
    <w:tmpl w:val="8326D05C"/>
    <w:lvl w:ilvl="0" w:tplc="809EAD1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2DC35444"/>
    <w:multiLevelType w:val="hybridMultilevel"/>
    <w:tmpl w:val="41E0A7EC"/>
    <w:lvl w:ilvl="0" w:tplc="B992C5AC">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2E3907A2"/>
    <w:multiLevelType w:val="hybridMultilevel"/>
    <w:tmpl w:val="41E0A7EC"/>
    <w:lvl w:ilvl="0" w:tplc="B992C5AC">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2E646F8D"/>
    <w:multiLevelType w:val="hybridMultilevel"/>
    <w:tmpl w:val="41E0A7EC"/>
    <w:lvl w:ilvl="0" w:tplc="B992C5AC">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2EA244E1"/>
    <w:multiLevelType w:val="hybridMultilevel"/>
    <w:tmpl w:val="5DFE4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2400063"/>
    <w:multiLevelType w:val="hybridMultilevel"/>
    <w:tmpl w:val="028AB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2954CEC"/>
    <w:multiLevelType w:val="hybridMultilevel"/>
    <w:tmpl w:val="FB605C28"/>
    <w:lvl w:ilvl="0" w:tplc="BD363B2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2AE083A"/>
    <w:multiLevelType w:val="hybridMultilevel"/>
    <w:tmpl w:val="BD1C930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33015919"/>
    <w:multiLevelType w:val="hybridMultilevel"/>
    <w:tmpl w:val="DDA21F94"/>
    <w:lvl w:ilvl="0" w:tplc="D32CFB30">
      <w:start w:val="1"/>
      <w:numFmt w:val="decimal"/>
      <w:lvlText w:val="%1."/>
      <w:lvlJc w:val="left"/>
      <w:pPr>
        <w:ind w:left="480" w:hanging="480"/>
      </w:pPr>
      <w:rPr>
        <w:rFont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nsid w:val="336566D2"/>
    <w:multiLevelType w:val="hybridMultilevel"/>
    <w:tmpl w:val="D12289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33741EB7"/>
    <w:multiLevelType w:val="hybridMultilevel"/>
    <w:tmpl w:val="41E0A7EC"/>
    <w:lvl w:ilvl="0" w:tplc="B992C5AC">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33847D96"/>
    <w:multiLevelType w:val="hybridMultilevel"/>
    <w:tmpl w:val="41E0A7EC"/>
    <w:lvl w:ilvl="0" w:tplc="B992C5AC">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33A80374"/>
    <w:multiLevelType w:val="hybridMultilevel"/>
    <w:tmpl w:val="41E0A7EC"/>
    <w:lvl w:ilvl="0" w:tplc="B992C5AC">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3435214B"/>
    <w:multiLevelType w:val="hybridMultilevel"/>
    <w:tmpl w:val="41E0A7EC"/>
    <w:lvl w:ilvl="0" w:tplc="B992C5AC">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34834FF1"/>
    <w:multiLevelType w:val="hybridMultilevel"/>
    <w:tmpl w:val="C2EA4612"/>
    <w:lvl w:ilvl="0" w:tplc="872C16FA">
      <w:start w:val="1"/>
      <w:numFmt w:val="decimal"/>
      <w:lvlText w:val="%1."/>
      <w:lvlJc w:val="left"/>
      <w:pPr>
        <w:ind w:left="720" w:hanging="360"/>
      </w:pPr>
      <w:rPr>
        <w:color w:val="000000" w:themeColor="text1"/>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9">
    <w:nsid w:val="34FD1B52"/>
    <w:multiLevelType w:val="hybridMultilevel"/>
    <w:tmpl w:val="41E0A7EC"/>
    <w:lvl w:ilvl="0" w:tplc="B992C5AC">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35F37AEE"/>
    <w:multiLevelType w:val="hybridMultilevel"/>
    <w:tmpl w:val="BD1C930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389B4941"/>
    <w:multiLevelType w:val="hybridMultilevel"/>
    <w:tmpl w:val="41E0A7EC"/>
    <w:lvl w:ilvl="0" w:tplc="B992C5AC">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38CE7FEE"/>
    <w:multiLevelType w:val="hybridMultilevel"/>
    <w:tmpl w:val="3C42210E"/>
    <w:lvl w:ilvl="0" w:tplc="F80A3A60">
      <w:start w:val="1"/>
      <w:numFmt w:val="decimal"/>
      <w:lvlText w:val="%1."/>
      <w:lvlJc w:val="left"/>
      <w:pPr>
        <w:tabs>
          <w:tab w:val="num" w:pos="928"/>
        </w:tabs>
        <w:ind w:left="928"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38E43C92"/>
    <w:multiLevelType w:val="hybridMultilevel"/>
    <w:tmpl w:val="F30A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99D0869"/>
    <w:multiLevelType w:val="hybridMultilevel"/>
    <w:tmpl w:val="41E0A7EC"/>
    <w:lvl w:ilvl="0" w:tplc="B992C5AC">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3AD65A63"/>
    <w:multiLevelType w:val="hybridMultilevel"/>
    <w:tmpl w:val="3C42210E"/>
    <w:lvl w:ilvl="0" w:tplc="F80A3A60">
      <w:start w:val="1"/>
      <w:numFmt w:val="decimal"/>
      <w:lvlText w:val="%1."/>
      <w:lvlJc w:val="left"/>
      <w:pPr>
        <w:tabs>
          <w:tab w:val="num" w:pos="928"/>
        </w:tabs>
        <w:ind w:left="928"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3B93471A"/>
    <w:multiLevelType w:val="hybridMultilevel"/>
    <w:tmpl w:val="41E0A7EC"/>
    <w:lvl w:ilvl="0" w:tplc="B992C5AC">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3C140BF1"/>
    <w:multiLevelType w:val="hybridMultilevel"/>
    <w:tmpl w:val="B246CC2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3C42011B"/>
    <w:multiLevelType w:val="hybridMultilevel"/>
    <w:tmpl w:val="FB605C28"/>
    <w:lvl w:ilvl="0" w:tplc="BD363B2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C5132F3"/>
    <w:multiLevelType w:val="hybridMultilevel"/>
    <w:tmpl w:val="21201C54"/>
    <w:lvl w:ilvl="0" w:tplc="354AC3D0">
      <w:start w:val="1"/>
      <w:numFmt w:val="decimal"/>
      <w:lvlText w:val="%1."/>
      <w:lvlJc w:val="left"/>
      <w:pPr>
        <w:ind w:left="360" w:hanging="360"/>
      </w:pPr>
      <w:rPr>
        <w:rFonts w:hint="default"/>
        <w:sz w:val="20"/>
        <w:szCs w:val="20"/>
      </w:rPr>
    </w:lvl>
    <w:lvl w:ilvl="1" w:tplc="0C090019">
      <w:start w:val="1"/>
      <w:numFmt w:val="bullet"/>
      <w:lvlText w:val="o"/>
      <w:lvlJc w:val="left"/>
      <w:pPr>
        <w:ind w:left="1260" w:hanging="360"/>
      </w:pPr>
      <w:rPr>
        <w:rFonts w:ascii="Courier New" w:hAnsi="Courier New" w:cs="Courier New" w:hint="default"/>
      </w:rPr>
    </w:lvl>
    <w:lvl w:ilvl="2" w:tplc="0C09001B">
      <w:start w:val="1"/>
      <w:numFmt w:val="bullet"/>
      <w:lvlText w:val=""/>
      <w:lvlJc w:val="left"/>
      <w:pPr>
        <w:ind w:left="748" w:hanging="360"/>
      </w:pPr>
      <w:rPr>
        <w:rFonts w:ascii="Wingdings" w:hAnsi="Wingdings" w:hint="default"/>
      </w:rPr>
    </w:lvl>
    <w:lvl w:ilvl="3" w:tplc="0C09000F" w:tentative="1">
      <w:start w:val="1"/>
      <w:numFmt w:val="bullet"/>
      <w:lvlText w:val=""/>
      <w:lvlJc w:val="left"/>
      <w:pPr>
        <w:ind w:left="2700" w:hanging="360"/>
      </w:pPr>
      <w:rPr>
        <w:rFonts w:ascii="Symbol" w:hAnsi="Symbol" w:hint="default"/>
      </w:rPr>
    </w:lvl>
    <w:lvl w:ilvl="4" w:tplc="0C090019" w:tentative="1">
      <w:start w:val="1"/>
      <w:numFmt w:val="bullet"/>
      <w:lvlText w:val="o"/>
      <w:lvlJc w:val="left"/>
      <w:pPr>
        <w:ind w:left="3420" w:hanging="360"/>
      </w:pPr>
      <w:rPr>
        <w:rFonts w:ascii="Courier New" w:hAnsi="Courier New" w:cs="Courier New" w:hint="default"/>
      </w:rPr>
    </w:lvl>
    <w:lvl w:ilvl="5" w:tplc="0C09001B" w:tentative="1">
      <w:start w:val="1"/>
      <w:numFmt w:val="bullet"/>
      <w:lvlText w:val=""/>
      <w:lvlJc w:val="left"/>
      <w:pPr>
        <w:ind w:left="4140" w:hanging="360"/>
      </w:pPr>
      <w:rPr>
        <w:rFonts w:ascii="Wingdings" w:hAnsi="Wingdings" w:hint="default"/>
      </w:rPr>
    </w:lvl>
    <w:lvl w:ilvl="6" w:tplc="0C09000F" w:tentative="1">
      <w:start w:val="1"/>
      <w:numFmt w:val="bullet"/>
      <w:lvlText w:val=""/>
      <w:lvlJc w:val="left"/>
      <w:pPr>
        <w:ind w:left="4860" w:hanging="360"/>
      </w:pPr>
      <w:rPr>
        <w:rFonts w:ascii="Symbol" w:hAnsi="Symbol" w:hint="default"/>
      </w:rPr>
    </w:lvl>
    <w:lvl w:ilvl="7" w:tplc="0C090019" w:tentative="1">
      <w:start w:val="1"/>
      <w:numFmt w:val="bullet"/>
      <w:lvlText w:val="o"/>
      <w:lvlJc w:val="left"/>
      <w:pPr>
        <w:ind w:left="5580" w:hanging="360"/>
      </w:pPr>
      <w:rPr>
        <w:rFonts w:ascii="Courier New" w:hAnsi="Courier New" w:cs="Courier New" w:hint="default"/>
      </w:rPr>
    </w:lvl>
    <w:lvl w:ilvl="8" w:tplc="0C09001B" w:tentative="1">
      <w:start w:val="1"/>
      <w:numFmt w:val="bullet"/>
      <w:lvlText w:val=""/>
      <w:lvlJc w:val="left"/>
      <w:pPr>
        <w:ind w:left="6300" w:hanging="360"/>
      </w:pPr>
      <w:rPr>
        <w:rFonts w:ascii="Wingdings" w:hAnsi="Wingdings" w:hint="default"/>
      </w:rPr>
    </w:lvl>
  </w:abstractNum>
  <w:abstractNum w:abstractNumId="70">
    <w:nsid w:val="3C9B4E60"/>
    <w:multiLevelType w:val="hybridMultilevel"/>
    <w:tmpl w:val="41E0A7EC"/>
    <w:lvl w:ilvl="0" w:tplc="B992C5AC">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3F350942"/>
    <w:multiLevelType w:val="hybridMultilevel"/>
    <w:tmpl w:val="A6A0FC60"/>
    <w:lvl w:ilvl="0" w:tplc="9D621F40">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3FDD357E"/>
    <w:multiLevelType w:val="hybridMultilevel"/>
    <w:tmpl w:val="C070FA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40246B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40B65106"/>
    <w:multiLevelType w:val="hybridMultilevel"/>
    <w:tmpl w:val="254892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40F8370A"/>
    <w:multiLevelType w:val="hybridMultilevel"/>
    <w:tmpl w:val="41E0A7EC"/>
    <w:lvl w:ilvl="0" w:tplc="B992C5AC">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41882EBA"/>
    <w:multiLevelType w:val="hybridMultilevel"/>
    <w:tmpl w:val="41E0A7EC"/>
    <w:lvl w:ilvl="0" w:tplc="B992C5AC">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41EC2DC7"/>
    <w:multiLevelType w:val="hybridMultilevel"/>
    <w:tmpl w:val="9A3C7168"/>
    <w:lvl w:ilvl="0" w:tplc="1706A4F0">
      <w:start w:val="1"/>
      <w:numFmt w:val="decimal"/>
      <w:lvlText w:val="%1."/>
      <w:lvlJc w:val="left"/>
      <w:pPr>
        <w:ind w:left="360" w:hanging="360"/>
      </w:pPr>
      <w:rPr>
        <w:rFont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424C1D4B"/>
    <w:multiLevelType w:val="hybridMultilevel"/>
    <w:tmpl w:val="41E0A7EC"/>
    <w:lvl w:ilvl="0" w:tplc="B992C5AC">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43595DB1"/>
    <w:multiLevelType w:val="hybridMultilevel"/>
    <w:tmpl w:val="5DFE4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48C70D7"/>
    <w:multiLevelType w:val="hybridMultilevel"/>
    <w:tmpl w:val="41E0A7EC"/>
    <w:lvl w:ilvl="0" w:tplc="B992C5AC">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4BF199F"/>
    <w:multiLevelType w:val="hybridMultilevel"/>
    <w:tmpl w:val="41E0A7EC"/>
    <w:lvl w:ilvl="0" w:tplc="B992C5AC">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56D2106"/>
    <w:multiLevelType w:val="hybridMultilevel"/>
    <w:tmpl w:val="41E0A7EC"/>
    <w:lvl w:ilvl="0" w:tplc="B992C5AC">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456E44F3"/>
    <w:multiLevelType w:val="hybridMultilevel"/>
    <w:tmpl w:val="41E0A7EC"/>
    <w:lvl w:ilvl="0" w:tplc="B992C5AC">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467B19ED"/>
    <w:multiLevelType w:val="hybridMultilevel"/>
    <w:tmpl w:val="41E0A7EC"/>
    <w:lvl w:ilvl="0" w:tplc="B992C5AC">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487C04B8"/>
    <w:multiLevelType w:val="hybridMultilevel"/>
    <w:tmpl w:val="028AB2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48BC104E"/>
    <w:multiLevelType w:val="hybridMultilevel"/>
    <w:tmpl w:val="3C42210E"/>
    <w:lvl w:ilvl="0" w:tplc="F80A3A60">
      <w:start w:val="1"/>
      <w:numFmt w:val="decimal"/>
      <w:lvlText w:val="%1."/>
      <w:lvlJc w:val="left"/>
      <w:pPr>
        <w:tabs>
          <w:tab w:val="num" w:pos="928"/>
        </w:tabs>
        <w:ind w:left="928"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496D1812"/>
    <w:multiLevelType w:val="multilevel"/>
    <w:tmpl w:val="219812F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49BF59E8"/>
    <w:multiLevelType w:val="hybridMultilevel"/>
    <w:tmpl w:val="3C42210E"/>
    <w:lvl w:ilvl="0" w:tplc="F80A3A60">
      <w:start w:val="1"/>
      <w:numFmt w:val="decimal"/>
      <w:lvlText w:val="%1."/>
      <w:lvlJc w:val="left"/>
      <w:pPr>
        <w:tabs>
          <w:tab w:val="num" w:pos="928"/>
        </w:tabs>
        <w:ind w:left="928"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4A5E4448"/>
    <w:multiLevelType w:val="hybridMultilevel"/>
    <w:tmpl w:val="8326D05C"/>
    <w:lvl w:ilvl="0" w:tplc="809EAD1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4B9D16A6"/>
    <w:multiLevelType w:val="hybridMultilevel"/>
    <w:tmpl w:val="3C3EA1D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4C691077"/>
    <w:multiLevelType w:val="hybridMultilevel"/>
    <w:tmpl w:val="A7B42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D8641EE"/>
    <w:multiLevelType w:val="hybridMultilevel"/>
    <w:tmpl w:val="A3963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4D922D37"/>
    <w:multiLevelType w:val="hybridMultilevel"/>
    <w:tmpl w:val="A62A27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4FBF1CA0"/>
    <w:multiLevelType w:val="hybridMultilevel"/>
    <w:tmpl w:val="67489064"/>
    <w:lvl w:ilvl="0" w:tplc="9CCA7B8E">
      <w:start w:val="1"/>
      <w:numFmt w:val="decimal"/>
      <w:lvlText w:val="%1."/>
      <w:lvlJc w:val="left"/>
      <w:pPr>
        <w:ind w:left="704" w:hanging="4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5">
    <w:nsid w:val="4FDD2046"/>
    <w:multiLevelType w:val="hybridMultilevel"/>
    <w:tmpl w:val="BD1C930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525416FC"/>
    <w:multiLevelType w:val="hybridMultilevel"/>
    <w:tmpl w:val="41E0A7EC"/>
    <w:lvl w:ilvl="0" w:tplc="B992C5AC">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546A2928"/>
    <w:multiLevelType w:val="hybridMultilevel"/>
    <w:tmpl w:val="FC4EE3BE"/>
    <w:lvl w:ilvl="0" w:tplc="F9560E7C">
      <w:start w:val="1"/>
      <w:numFmt w:val="decimal"/>
      <w:lvlText w:val="%1."/>
      <w:lvlJc w:val="left"/>
      <w:pPr>
        <w:ind w:left="705" w:hanging="7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54713317"/>
    <w:multiLevelType w:val="hybridMultilevel"/>
    <w:tmpl w:val="8326D05C"/>
    <w:lvl w:ilvl="0" w:tplc="809EAD1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555F6D86"/>
    <w:multiLevelType w:val="hybridMultilevel"/>
    <w:tmpl w:val="D12289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55F431AD"/>
    <w:multiLevelType w:val="hybridMultilevel"/>
    <w:tmpl w:val="09F2D9F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5A134C80"/>
    <w:multiLevelType w:val="hybridMultilevel"/>
    <w:tmpl w:val="16DA2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F773375"/>
    <w:multiLevelType w:val="hybridMultilevel"/>
    <w:tmpl w:val="41E0A7EC"/>
    <w:lvl w:ilvl="0" w:tplc="B992C5AC">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64E03F4E"/>
    <w:multiLevelType w:val="hybridMultilevel"/>
    <w:tmpl w:val="41E0A7EC"/>
    <w:lvl w:ilvl="0" w:tplc="B992C5AC">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650E209E"/>
    <w:multiLevelType w:val="hybridMultilevel"/>
    <w:tmpl w:val="41E0A7EC"/>
    <w:lvl w:ilvl="0" w:tplc="B992C5AC">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6525798A"/>
    <w:multiLevelType w:val="hybridMultilevel"/>
    <w:tmpl w:val="41E0A7EC"/>
    <w:lvl w:ilvl="0" w:tplc="B992C5AC">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nsid w:val="66811E74"/>
    <w:multiLevelType w:val="hybridMultilevel"/>
    <w:tmpl w:val="F4FAD6A0"/>
    <w:lvl w:ilvl="0" w:tplc="4B84699A">
      <w:start w:val="1"/>
      <w:numFmt w:val="decimal"/>
      <w:lvlText w:val="%1."/>
      <w:lvlJc w:val="left"/>
      <w:pPr>
        <w:ind w:left="480" w:hanging="480"/>
      </w:pPr>
      <w:rPr>
        <w:rFonts w:hint="default"/>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7">
    <w:nsid w:val="68096E80"/>
    <w:multiLevelType w:val="hybridMultilevel"/>
    <w:tmpl w:val="DBCE21DE"/>
    <w:lvl w:ilvl="0" w:tplc="9A924A9C">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nsid w:val="68BF336F"/>
    <w:multiLevelType w:val="hybridMultilevel"/>
    <w:tmpl w:val="BAD28C24"/>
    <w:lvl w:ilvl="0" w:tplc="F80A3A60">
      <w:start w:val="1"/>
      <w:numFmt w:val="decimal"/>
      <w:lvlText w:val="%1."/>
      <w:lvlJc w:val="left"/>
      <w:pPr>
        <w:tabs>
          <w:tab w:val="num" w:pos="720"/>
        </w:tabs>
        <w:ind w:left="720" w:hanging="360"/>
      </w:pPr>
    </w:lvl>
    <w:lvl w:ilvl="1" w:tplc="E2D81B28" w:tentative="1">
      <w:start w:val="1"/>
      <w:numFmt w:val="decimal"/>
      <w:lvlText w:val="%2."/>
      <w:lvlJc w:val="left"/>
      <w:pPr>
        <w:tabs>
          <w:tab w:val="num" w:pos="1440"/>
        </w:tabs>
        <w:ind w:left="1440" w:hanging="360"/>
      </w:pPr>
    </w:lvl>
    <w:lvl w:ilvl="2" w:tplc="43207B4C" w:tentative="1">
      <w:start w:val="1"/>
      <w:numFmt w:val="decimal"/>
      <w:lvlText w:val="%3."/>
      <w:lvlJc w:val="left"/>
      <w:pPr>
        <w:tabs>
          <w:tab w:val="num" w:pos="2160"/>
        </w:tabs>
        <w:ind w:left="2160" w:hanging="360"/>
      </w:pPr>
    </w:lvl>
    <w:lvl w:ilvl="3" w:tplc="7C343734" w:tentative="1">
      <w:start w:val="1"/>
      <w:numFmt w:val="decimal"/>
      <w:lvlText w:val="%4."/>
      <w:lvlJc w:val="left"/>
      <w:pPr>
        <w:tabs>
          <w:tab w:val="num" w:pos="2880"/>
        </w:tabs>
        <w:ind w:left="2880" w:hanging="360"/>
      </w:pPr>
    </w:lvl>
    <w:lvl w:ilvl="4" w:tplc="19008722" w:tentative="1">
      <w:start w:val="1"/>
      <w:numFmt w:val="decimal"/>
      <w:lvlText w:val="%5."/>
      <w:lvlJc w:val="left"/>
      <w:pPr>
        <w:tabs>
          <w:tab w:val="num" w:pos="3600"/>
        </w:tabs>
        <w:ind w:left="3600" w:hanging="360"/>
      </w:pPr>
    </w:lvl>
    <w:lvl w:ilvl="5" w:tplc="B10A604A" w:tentative="1">
      <w:start w:val="1"/>
      <w:numFmt w:val="decimal"/>
      <w:lvlText w:val="%6."/>
      <w:lvlJc w:val="left"/>
      <w:pPr>
        <w:tabs>
          <w:tab w:val="num" w:pos="4320"/>
        </w:tabs>
        <w:ind w:left="4320" w:hanging="360"/>
      </w:pPr>
    </w:lvl>
    <w:lvl w:ilvl="6" w:tplc="5CEAE256" w:tentative="1">
      <w:start w:val="1"/>
      <w:numFmt w:val="decimal"/>
      <w:lvlText w:val="%7."/>
      <w:lvlJc w:val="left"/>
      <w:pPr>
        <w:tabs>
          <w:tab w:val="num" w:pos="5040"/>
        </w:tabs>
        <w:ind w:left="5040" w:hanging="360"/>
      </w:pPr>
    </w:lvl>
    <w:lvl w:ilvl="7" w:tplc="ABB82C16" w:tentative="1">
      <w:start w:val="1"/>
      <w:numFmt w:val="decimal"/>
      <w:lvlText w:val="%8."/>
      <w:lvlJc w:val="left"/>
      <w:pPr>
        <w:tabs>
          <w:tab w:val="num" w:pos="5760"/>
        </w:tabs>
        <w:ind w:left="5760" w:hanging="360"/>
      </w:pPr>
    </w:lvl>
    <w:lvl w:ilvl="8" w:tplc="B35C7C28" w:tentative="1">
      <w:start w:val="1"/>
      <w:numFmt w:val="decimal"/>
      <w:lvlText w:val="%9."/>
      <w:lvlJc w:val="left"/>
      <w:pPr>
        <w:tabs>
          <w:tab w:val="num" w:pos="6480"/>
        </w:tabs>
        <w:ind w:left="6480" w:hanging="360"/>
      </w:pPr>
    </w:lvl>
  </w:abstractNum>
  <w:abstractNum w:abstractNumId="109">
    <w:nsid w:val="6A410338"/>
    <w:multiLevelType w:val="hybridMultilevel"/>
    <w:tmpl w:val="0E3EC938"/>
    <w:lvl w:ilvl="0" w:tplc="028ACB56">
      <w:start w:val="1"/>
      <w:numFmt w:val="bullet"/>
      <w:pStyle w:val="Boxheading"/>
      <w:lvlText w:val="o"/>
      <w:lvlJc w:val="left"/>
      <w:pPr>
        <w:tabs>
          <w:tab w:val="num" w:pos="720"/>
        </w:tabs>
        <w:ind w:left="72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0">
    <w:nsid w:val="6B27119C"/>
    <w:multiLevelType w:val="hybridMultilevel"/>
    <w:tmpl w:val="8E48C97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nsid w:val="6C29360B"/>
    <w:multiLevelType w:val="hybridMultilevel"/>
    <w:tmpl w:val="2A30F2A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6DA637DD"/>
    <w:multiLevelType w:val="hybridMultilevel"/>
    <w:tmpl w:val="8B2C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EB31075"/>
    <w:multiLevelType w:val="hybridMultilevel"/>
    <w:tmpl w:val="67489064"/>
    <w:lvl w:ilvl="0" w:tplc="9CCA7B8E">
      <w:start w:val="1"/>
      <w:numFmt w:val="decimal"/>
      <w:lvlText w:val="%1."/>
      <w:lvlJc w:val="left"/>
      <w:pPr>
        <w:ind w:left="704" w:hanging="4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4">
    <w:nsid w:val="70D974E0"/>
    <w:multiLevelType w:val="hybridMultilevel"/>
    <w:tmpl w:val="41E0A7EC"/>
    <w:lvl w:ilvl="0" w:tplc="B992C5AC">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nsid w:val="71D707A2"/>
    <w:multiLevelType w:val="hybridMultilevel"/>
    <w:tmpl w:val="41E0A7EC"/>
    <w:lvl w:ilvl="0" w:tplc="B992C5AC">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nsid w:val="72DF1EB7"/>
    <w:multiLevelType w:val="hybridMultilevel"/>
    <w:tmpl w:val="FCC0F62E"/>
    <w:lvl w:ilvl="0" w:tplc="F80A3A60">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nsid w:val="74D67C5D"/>
    <w:multiLevelType w:val="hybridMultilevel"/>
    <w:tmpl w:val="41E0A7EC"/>
    <w:lvl w:ilvl="0" w:tplc="B992C5AC">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nsid w:val="750756D1"/>
    <w:multiLevelType w:val="hybridMultilevel"/>
    <w:tmpl w:val="7D9C28C8"/>
    <w:lvl w:ilvl="0" w:tplc="D21C1B9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52C6D6D"/>
    <w:multiLevelType w:val="hybridMultilevel"/>
    <w:tmpl w:val="8FFAFEA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nsid w:val="758B26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nsid w:val="769465AC"/>
    <w:multiLevelType w:val="hybridMultilevel"/>
    <w:tmpl w:val="41E0A7EC"/>
    <w:lvl w:ilvl="0" w:tplc="B992C5AC">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nsid w:val="76E91C4D"/>
    <w:multiLevelType w:val="hybridMultilevel"/>
    <w:tmpl w:val="FB605C28"/>
    <w:lvl w:ilvl="0" w:tplc="BD363B2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7112489"/>
    <w:multiLevelType w:val="hybridMultilevel"/>
    <w:tmpl w:val="3C42210E"/>
    <w:lvl w:ilvl="0" w:tplc="F80A3A60">
      <w:start w:val="1"/>
      <w:numFmt w:val="decimal"/>
      <w:lvlText w:val="%1."/>
      <w:lvlJc w:val="left"/>
      <w:pPr>
        <w:tabs>
          <w:tab w:val="num" w:pos="928"/>
        </w:tabs>
        <w:ind w:left="928"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nsid w:val="77EA2CB2"/>
    <w:multiLevelType w:val="hybridMultilevel"/>
    <w:tmpl w:val="BDE0CF84"/>
    <w:lvl w:ilvl="0" w:tplc="80A0DD7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941004E"/>
    <w:multiLevelType w:val="hybridMultilevel"/>
    <w:tmpl w:val="5DFE4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BDC0460"/>
    <w:multiLevelType w:val="hybridMultilevel"/>
    <w:tmpl w:val="8326D05C"/>
    <w:lvl w:ilvl="0" w:tplc="809EAD1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nsid w:val="7DE624D2"/>
    <w:multiLevelType w:val="hybridMultilevel"/>
    <w:tmpl w:val="7BB0850C"/>
    <w:lvl w:ilvl="0" w:tplc="E74AAC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E6A72AC"/>
    <w:multiLevelType w:val="hybridMultilevel"/>
    <w:tmpl w:val="FB605C28"/>
    <w:lvl w:ilvl="0" w:tplc="BD363B2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109"/>
  </w:num>
  <w:num w:numId="3">
    <w:abstractNumId w:val="22"/>
  </w:num>
  <w:num w:numId="4">
    <w:abstractNumId w:val="2"/>
  </w:num>
  <w:num w:numId="5">
    <w:abstractNumId w:val="13"/>
  </w:num>
  <w:num w:numId="6">
    <w:abstractNumId w:val="69"/>
  </w:num>
  <w:num w:numId="7">
    <w:abstractNumId w:val="5"/>
  </w:num>
  <w:num w:numId="8">
    <w:abstractNumId w:val="85"/>
  </w:num>
  <w:num w:numId="9">
    <w:abstractNumId w:val="100"/>
  </w:num>
  <w:num w:numId="10">
    <w:abstractNumId w:val="90"/>
  </w:num>
  <w:num w:numId="11">
    <w:abstractNumId w:val="77"/>
  </w:num>
  <w:num w:numId="12">
    <w:abstractNumId w:val="43"/>
  </w:num>
  <w:num w:numId="13">
    <w:abstractNumId w:val="6"/>
  </w:num>
  <w:num w:numId="14">
    <w:abstractNumId w:val="110"/>
  </w:num>
  <w:num w:numId="15">
    <w:abstractNumId w:val="107"/>
  </w:num>
  <w:num w:numId="16">
    <w:abstractNumId w:val="93"/>
  </w:num>
  <w:num w:numId="17">
    <w:abstractNumId w:val="48"/>
  </w:num>
  <w:num w:numId="18">
    <w:abstractNumId w:val="41"/>
  </w:num>
  <w:num w:numId="19">
    <w:abstractNumId w:val="29"/>
  </w:num>
  <w:num w:numId="20">
    <w:abstractNumId w:val="118"/>
  </w:num>
  <w:num w:numId="21">
    <w:abstractNumId w:val="15"/>
  </w:num>
  <w:num w:numId="22">
    <w:abstractNumId w:val="54"/>
  </w:num>
  <w:num w:numId="23">
    <w:abstractNumId w:val="35"/>
  </w:num>
  <w:num w:numId="24">
    <w:abstractNumId w:val="124"/>
  </w:num>
  <w:num w:numId="25">
    <w:abstractNumId w:val="125"/>
  </w:num>
  <w:num w:numId="26">
    <w:abstractNumId w:val="79"/>
  </w:num>
  <w:num w:numId="27">
    <w:abstractNumId w:val="16"/>
  </w:num>
  <w:num w:numId="28">
    <w:abstractNumId w:val="24"/>
  </w:num>
  <w:num w:numId="29">
    <w:abstractNumId w:val="91"/>
  </w:num>
  <w:num w:numId="30">
    <w:abstractNumId w:val="8"/>
  </w:num>
  <w:num w:numId="31">
    <w:abstractNumId w:val="92"/>
  </w:num>
  <w:num w:numId="32">
    <w:abstractNumId w:val="99"/>
  </w:num>
  <w:num w:numId="33">
    <w:abstractNumId w:val="63"/>
  </w:num>
  <w:num w:numId="34">
    <w:abstractNumId w:val="112"/>
  </w:num>
  <w:num w:numId="35">
    <w:abstractNumId w:val="53"/>
  </w:num>
  <w:num w:numId="36">
    <w:abstractNumId w:val="74"/>
  </w:num>
  <w:num w:numId="37">
    <w:abstractNumId w:val="101"/>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95"/>
  </w:num>
  <w:num w:numId="41">
    <w:abstractNumId w:val="67"/>
  </w:num>
  <w:num w:numId="42">
    <w:abstractNumId w:val="119"/>
  </w:num>
  <w:num w:numId="43">
    <w:abstractNumId w:val="72"/>
  </w:num>
  <w:num w:numId="44">
    <w:abstractNumId w:val="111"/>
  </w:num>
  <w:num w:numId="45">
    <w:abstractNumId w:val="97"/>
  </w:num>
  <w:num w:numId="46">
    <w:abstractNumId w:val="20"/>
  </w:num>
  <w:num w:numId="47">
    <w:abstractNumId w:val="108"/>
  </w:num>
  <w:num w:numId="48">
    <w:abstractNumId w:val="116"/>
  </w:num>
  <w:num w:numId="49">
    <w:abstractNumId w:val="28"/>
  </w:num>
  <w:num w:numId="50">
    <w:abstractNumId w:val="113"/>
  </w:num>
  <w:num w:numId="5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num>
  <w:num w:numId="54">
    <w:abstractNumId w:val="94"/>
  </w:num>
  <w:num w:numId="55">
    <w:abstractNumId w:val="71"/>
  </w:num>
  <w:num w:numId="56">
    <w:abstractNumId w:val="106"/>
  </w:num>
  <w:num w:numId="57">
    <w:abstractNumId w:val="52"/>
  </w:num>
  <w:num w:numId="58">
    <w:abstractNumId w:val="127"/>
  </w:num>
  <w:num w:numId="59">
    <w:abstractNumId w:val="87"/>
  </w:num>
  <w:num w:numId="60">
    <w:abstractNumId w:val="7"/>
  </w:num>
  <w:num w:numId="61">
    <w:abstractNumId w:val="120"/>
  </w:num>
  <w:num w:numId="62">
    <w:abstractNumId w:val="10"/>
  </w:num>
  <w:num w:numId="63">
    <w:abstractNumId w:val="18"/>
  </w:num>
  <w:num w:numId="64">
    <w:abstractNumId w:val="73"/>
  </w:num>
  <w:num w:numId="65">
    <w:abstractNumId w:val="98"/>
  </w:num>
  <w:num w:numId="66">
    <w:abstractNumId w:val="57"/>
  </w:num>
  <w:num w:numId="67">
    <w:abstractNumId w:val="122"/>
  </w:num>
  <w:num w:numId="68">
    <w:abstractNumId w:val="23"/>
  </w:num>
  <w:num w:numId="69">
    <w:abstractNumId w:val="33"/>
  </w:num>
  <w:num w:numId="70">
    <w:abstractNumId w:val="50"/>
  </w:num>
  <w:num w:numId="71">
    <w:abstractNumId w:val="68"/>
  </w:num>
  <w:num w:numId="72">
    <w:abstractNumId w:val="30"/>
  </w:num>
  <w:num w:numId="73">
    <w:abstractNumId w:val="128"/>
  </w:num>
  <w:num w:numId="74">
    <w:abstractNumId w:val="36"/>
  </w:num>
  <w:num w:numId="75">
    <w:abstractNumId w:val="44"/>
  </w:num>
  <w:num w:numId="76">
    <w:abstractNumId w:val="62"/>
  </w:num>
  <w:num w:numId="77">
    <w:abstractNumId w:val="31"/>
  </w:num>
  <w:num w:numId="78">
    <w:abstractNumId w:val="12"/>
  </w:num>
  <w:num w:numId="79">
    <w:abstractNumId w:val="123"/>
  </w:num>
  <w:num w:numId="80">
    <w:abstractNumId w:val="1"/>
  </w:num>
  <w:num w:numId="81">
    <w:abstractNumId w:val="42"/>
  </w:num>
  <w:num w:numId="82">
    <w:abstractNumId w:val="21"/>
  </w:num>
  <w:num w:numId="83">
    <w:abstractNumId w:val="86"/>
  </w:num>
  <w:num w:numId="84">
    <w:abstractNumId w:val="65"/>
  </w:num>
  <w:num w:numId="85">
    <w:abstractNumId w:val="40"/>
  </w:num>
  <w:num w:numId="86">
    <w:abstractNumId w:val="88"/>
  </w:num>
  <w:num w:numId="87">
    <w:abstractNumId w:val="19"/>
  </w:num>
  <w:num w:numId="88">
    <w:abstractNumId w:val="34"/>
  </w:num>
  <w:num w:numId="89">
    <w:abstractNumId w:val="84"/>
  </w:num>
  <w:num w:numId="90">
    <w:abstractNumId w:val="60"/>
  </w:num>
  <w:num w:numId="91">
    <w:abstractNumId w:val="51"/>
  </w:num>
  <w:num w:numId="92">
    <w:abstractNumId w:val="26"/>
  </w:num>
  <w:num w:numId="93">
    <w:abstractNumId w:val="45"/>
  </w:num>
  <w:num w:numId="94">
    <w:abstractNumId w:val="56"/>
  </w:num>
  <w:num w:numId="95">
    <w:abstractNumId w:val="32"/>
  </w:num>
  <w:num w:numId="96">
    <w:abstractNumId w:val="0"/>
  </w:num>
  <w:num w:numId="97">
    <w:abstractNumId w:val="117"/>
  </w:num>
  <w:num w:numId="98">
    <w:abstractNumId w:val="81"/>
  </w:num>
  <w:num w:numId="99">
    <w:abstractNumId w:val="39"/>
  </w:num>
  <w:num w:numId="100">
    <w:abstractNumId w:val="47"/>
  </w:num>
  <w:num w:numId="101">
    <w:abstractNumId w:val="102"/>
  </w:num>
  <w:num w:numId="102">
    <w:abstractNumId w:val="126"/>
  </w:num>
  <w:num w:numId="103">
    <w:abstractNumId w:val="89"/>
  </w:num>
  <w:num w:numId="104">
    <w:abstractNumId w:val="80"/>
  </w:num>
  <w:num w:numId="105">
    <w:abstractNumId w:val="78"/>
  </w:num>
  <w:num w:numId="106">
    <w:abstractNumId w:val="103"/>
  </w:num>
  <w:num w:numId="107">
    <w:abstractNumId w:val="9"/>
  </w:num>
  <w:num w:numId="108">
    <w:abstractNumId w:val="82"/>
  </w:num>
  <w:num w:numId="109">
    <w:abstractNumId w:val="38"/>
  </w:num>
  <w:num w:numId="110">
    <w:abstractNumId w:val="59"/>
  </w:num>
  <w:num w:numId="111">
    <w:abstractNumId w:val="96"/>
  </w:num>
  <w:num w:numId="112">
    <w:abstractNumId w:val="46"/>
  </w:num>
  <w:num w:numId="113">
    <w:abstractNumId w:val="25"/>
  </w:num>
  <w:num w:numId="114">
    <w:abstractNumId w:val="76"/>
  </w:num>
  <w:num w:numId="115">
    <w:abstractNumId w:val="64"/>
  </w:num>
  <w:num w:numId="116">
    <w:abstractNumId w:val="66"/>
  </w:num>
  <w:num w:numId="117">
    <w:abstractNumId w:val="61"/>
  </w:num>
  <w:num w:numId="118">
    <w:abstractNumId w:val="55"/>
  </w:num>
  <w:num w:numId="119">
    <w:abstractNumId w:val="37"/>
  </w:num>
  <w:num w:numId="120">
    <w:abstractNumId w:val="75"/>
  </w:num>
  <w:num w:numId="121">
    <w:abstractNumId w:val="70"/>
  </w:num>
  <w:num w:numId="122">
    <w:abstractNumId w:val="121"/>
  </w:num>
  <w:num w:numId="123">
    <w:abstractNumId w:val="3"/>
  </w:num>
  <w:num w:numId="124">
    <w:abstractNumId w:val="14"/>
  </w:num>
  <w:num w:numId="125">
    <w:abstractNumId w:val="83"/>
  </w:num>
  <w:num w:numId="126">
    <w:abstractNumId w:val="104"/>
  </w:num>
  <w:num w:numId="127">
    <w:abstractNumId w:val="114"/>
  </w:num>
  <w:num w:numId="128">
    <w:abstractNumId w:val="105"/>
  </w:num>
  <w:num w:numId="129">
    <w:abstractNumId w:val="17"/>
  </w:num>
  <w:num w:numId="130">
    <w:abstractNumId w:val="115"/>
  </w:num>
  <w:num w:numId="131">
    <w:abstractNumId w:val="27"/>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linkStyle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trackRevisions/>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PS_Field_ISBN" w:val="10008-5"/>
    <w:docVar w:name="TPS_Field_Job number" w:val="142286"/>
    <w:docVar w:name="TPS_Field_Language" w:val="English"/>
    <w:docVar w:name="TPS_Field_Pub title in running head" w:val=" "/>
    <w:docVar w:name="TPS_Field_Updated in" w:val=" "/>
    <w:docVar w:name="TPS_Field_WMO-number" w:val="8"/>
    <w:docVar w:name="TPS_Field_Year" w:val="2014"/>
    <w:docVar w:name="TPS_LastUsedParagraphStyleName" w:val="Body_text"/>
    <w:docVar w:name="TPS_LastUsedWorkflowName" w:val="Manuals_Guides/PDF for web.typefi_workflow"/>
    <w:docVar w:name="TPS_TSS_1" w:val="&lt;tss&gt;&lt;filename&gt;Manuals_Guides/PDF for web.typefi_workflow&lt;/filename&gt;&lt;retrieved&gt;2016-09-14T08:28:09.921Z&lt;/retrieved&gt;&lt;server&gt;https://cloud.typefi.net&lt;/server&gt;&lt;customer&gt;WMO&lt;/customer&gt;&lt;templates&gt;&lt;filename&gt;Manuals_Guides/Templates/Manuals_Guides.indd&lt;/filename&gt;&lt;/templates&gt;&lt;fields&gt;&lt;name&gt;ISBN&lt;/name&gt;&lt;type&gt;text&lt;/type&gt;&lt;/fields&gt;&lt;fields&gt;&lt;name&gt;Job number&lt;/name&gt;&lt;type&gt;text&lt;/type&gt;&lt;/fields&gt;&lt;fields&gt;&lt;name&gt;Language&lt;/name&gt;&lt;type&gt;text&lt;/type&gt;&lt;/fields&gt;&lt;fields&gt;&lt;name&gt;Pub title in running head&lt;/name&gt;&lt;type&gt;text&lt;/type&gt;&lt;/fields&gt;&lt;fields&gt;&lt;name&gt;Updated in&lt;/name&gt;&lt;type&gt;text&lt;/type&gt;&lt;/fields&gt;&lt;fields&gt;&lt;name&gt;WMO-number&lt;/name&gt;&lt;type&gt;text&lt;/type&gt;&lt;/fields&gt;&lt;fields&gt;&lt;name&gt;Year&lt;/name&gt;&lt;type&gt;text&lt;/type&gt;&lt;/fields&gt;&lt;conditions&gt;&lt;name&gt;PDF only&lt;/name&gt;&lt;status&gt;true&lt;/status&gt;&lt;color&gt;#abe1fd&lt;/color&gt;&lt;/conditions&gt;&lt;sections&gt;&lt;name&gt;BC-Back cover public&lt;/name&gt;&lt;/sections&gt;&lt;sections&gt;&lt;name&gt;BC-Back_cover&lt;/name&gt;&lt;/sections&gt;&lt;sections&gt;&lt;name&gt;Chapter&lt;/name&gt;&lt;fields&gt;&lt;type&gt;text&lt;/type&gt;&lt;name&gt;Chapter title in running head&lt;/name&gt;&lt;/fields&gt;&lt;/sections&gt;&lt;sections&gt;&lt;name&gt;Chapter First&lt;/name&gt;&lt;fields&gt;&lt;type&gt;text&lt;/type&gt;&lt;name&gt;Chapter title in running head&lt;/name&gt;&lt;/fields&gt;&lt;/sections&gt;&lt;sections&gt;&lt;name&gt;Chapter First_book&lt;/name&gt;&lt;fields&gt;&lt;type&gt;text&lt;/type&gt;&lt;name&gt;Chapter title in running head&lt;/name&gt;&lt;/fields&gt;&lt;fields&gt;&lt;type&gt;text&lt;/type&gt;&lt;name&gt;Chapter_ID&lt;/name&gt;&lt;/fields&gt;&lt;fields&gt;&lt;type&gt;text&lt;/type&gt;&lt;name&gt;Part title in running head&lt;/name&gt;&lt;/fields&gt;&lt;/sections&gt;&lt;sections&gt;&lt;name&gt;Chapter test&lt;/name&gt;&lt;fields&gt;&lt;type&gt;text&lt;/type&gt;&lt;name&gt;Chapter title in running head&lt;/name&gt;&lt;/fields&gt;&lt;/sections&gt;&lt;sections&gt;&lt;name&gt;Chapter test_book&lt;/name&gt;&lt;fields&gt;&lt;type&gt;text&lt;/type&gt;&lt;name&gt;Chapter title in running head&lt;/name&gt;&lt;/fields&gt;&lt;fields&gt;&lt;type&gt;text&lt;/type&gt;&lt;name&gt;Chapter_ID&lt;/name&gt;&lt;/fields&gt;&lt;fields&gt;&lt;type&gt;text&lt;/type&gt;&lt;name&gt;Part title in running head&lt;/name&gt;&lt;/fields&gt;&lt;/sections&gt;&lt;sections&gt;&lt;name&gt;Chapter_book&lt;/name&gt;&lt;fields&gt;&lt;type&gt;text&lt;/type&gt;&lt;name&gt;Chapter title in running head&lt;/name&gt;&lt;/fields&gt;&lt;fields&gt;&lt;type&gt;text&lt;/type&gt;&lt;name&gt;Chapter_ID&lt;/name&gt;&lt;/fields&gt;&lt;fields&gt;&lt;type&gt;text&lt;/type&gt;&lt;name&gt;Part title in running head&lt;/name&gt;&lt;/fields&gt;&lt;/sections&gt;&lt;sections&gt;&lt;name&gt;Cover green&lt;/name&gt;&lt;/sections&gt;&lt;sections&gt;&lt;name&gt;Cover red&lt;/name&gt;&lt;/sections&gt;&lt;sections&gt;&lt;name&gt;Divider page&lt;/name&gt;&lt;fields&gt;&lt;type&gt;text&lt;/type&gt;&lt;name&gt;Chapter_ID&lt;/name&gt;&lt;/fields&gt;&lt;/sections&gt;&lt;sections&gt;&lt;name&gt;Ignore&lt;/name&gt;&lt;fields&gt;&lt;type&gt;text&lt;/type&gt;&lt;name&gt;Chapter title in running head&lt;/name&gt;&lt;/fields&gt;&lt;/sections&gt;&lt;sections&gt;&lt;name&gt;Ignore_book&lt;/name&gt;&lt;fields&gt;&lt;type&gt;text&lt;/type&gt;&lt;name&gt;Chapter title in running head&lt;/name&gt;&lt;/fields&gt;&lt;fields&gt;&lt;type&gt;text&lt;/type&gt;&lt;name&gt;Chapter_ID&lt;/name&gt;&lt;/fields&gt;&lt;fields&gt;&lt;type&gt;text&lt;/type&gt;&lt;name&gt;Part title in running head&lt;/name&gt;&lt;/fields&gt;&lt;/sections&gt;&lt;sections&gt;&lt;name&gt;ISBN-Guides&lt;/name&gt;&lt;/sections&gt;&lt;sections&gt;&lt;name&gt;ISBN-long&lt;/name&gt;&lt;/sections&gt;&lt;sections&gt;&lt;name&gt;ISBN-Long_with_URLs&lt;/name&gt;&lt;/sections&gt;&lt;sections&gt;&lt;name&gt;ISBN-short&lt;/name&gt;&lt;/sections&gt;&lt;sections&gt;&lt;name&gt;ISBN-URLs&lt;/name&gt;&lt;/sections&gt;&lt;sections&gt;&lt;name&gt;Landscape chapter&lt;/name&gt;&lt;fields&gt;&lt;type&gt;text&lt;/type&gt;&lt;name&gt;Chapter title in running head&lt;/name&gt;&lt;/fields&gt;&lt;/sections&gt;&lt;sections&gt;&lt;name&gt;Landscape chapter_book&lt;/name&gt;&lt;fields&gt;&lt;type&gt;text&lt;/type&gt;&lt;name&gt;Chapter title in running head&lt;/name&gt;&lt;/fields&gt;&lt;fields&gt;&lt;type&gt;text&lt;/type&gt;&lt;name&gt;Chapter_ID&lt;/name&gt;&lt;/fields&gt;&lt;fields&gt;&lt;type&gt;text&lt;/type&gt;&lt;name&gt;Part title in running head&lt;/name&gt;&lt;/fields&gt;&lt;/sections&gt;&lt;sections&gt;&lt;name&gt;Landscape page with header&lt;/name&gt;&lt;fields&gt;&lt;type&gt;text&lt;/type&gt;&lt;name&gt;Chapter title in running head&lt;/name&gt;&lt;/fields&gt;&lt;/sections&gt;&lt;sections&gt;&lt;name&gt;Landscape page with header_book&lt;/name&gt;&lt;fields&gt;&lt;type&gt;text&lt;/type&gt;&lt;name&gt;Chapter title in running head&lt;/name&gt;&lt;/fields&gt;&lt;fields&gt;&lt;type&gt;text&lt;/type&gt;&lt;name&gt;Chapter_ID&lt;/name&gt;&lt;/fields&gt;&lt;fields&gt;&lt;type&gt;text&lt;/type&gt;&lt;name&gt;Part title in running head&lt;/name&gt;&lt;/fields&gt;&lt;/sections&gt;&lt;sections&gt;&lt;name&gt;Pr-Preliminary_pages&lt;/name&gt;&lt;fields&gt;&lt;type&gt;text&lt;/type&gt;&lt;name&gt;Chapter title in running head&lt;/name&gt;&lt;/fields&gt;&lt;/sections&gt;&lt;sections&gt;&lt;name&gt;Preliminary_pages_book&lt;/name&gt;&lt;fields&gt;&lt;type&gt;text&lt;/type&gt;&lt;name&gt;Chapter title in running head&lt;/name&gt;&lt;/fields&gt;&lt;fields&gt;&lt;type&gt;text&lt;/type&gt;&lt;name&gt;Part title in running head&lt;/name&gt;&lt;/fields&gt;&lt;/sections&gt;&lt;sections&gt;&lt;name&gt;Revision_table&lt;/name&gt;&lt;/sections&gt;&lt;sections&gt;&lt;name&gt;Table_of_contents&lt;/name&gt;&lt;/sections&gt;&lt;sections&gt;&lt;name&gt;Table_of_Contents_Book&lt;/name&gt;&lt;fields&gt;&lt;type&gt;text&lt;/type&gt;&lt;name&gt;Chapter title in running head&lt;/name&gt;&lt;/fields&gt;&lt;fields&gt;&lt;type&gt;text&lt;/type&gt;&lt;name&gt;Chapter_ID&lt;/name&gt;&lt;/fields&gt;&lt;fields&gt;&lt;type&gt;text&lt;/type&gt;&lt;name&gt;Part title in running head&lt;/name&gt;&lt;/fields&gt;&lt;/sections&gt;&lt;sections&gt;&lt;name&gt;Table_of_Contents_Chapter&lt;/name&gt;&lt;fields&gt;&lt;type&gt;text&lt;/type&gt;&lt;name&gt;Chapter title in running head&lt;/name&gt;&lt;/fields&gt;&lt;fields&gt;&lt;type&gt;text&lt;/type&gt;&lt;name&gt;Chapter_ID&lt;/name&gt;&lt;/fields&gt;&lt;fields&gt;&lt;type&gt;text&lt;/type&gt;&lt;name&gt;Part title in running head&lt;/name&gt;&lt;/fields&gt;&lt;/sections&gt;&lt;sections&gt;&lt;name&gt;Table_of_Contents_CODES&lt;/name&gt;&lt;/sections&gt;&lt;sections&gt;&lt;name&gt;Table_of_Contents_Part&lt;/name&gt;&lt;fields&gt;&lt;type&gt;text&lt;/type&gt;&lt;name&gt;Chapter title in running head&lt;/name&gt;&lt;/fields&gt;&lt;fields&gt;&lt;type&gt;text&lt;/type&gt;&lt;name&gt;Chapter_ID&lt;/name&gt;&lt;/fields&gt;&lt;fields&gt;&lt;type&gt;text&lt;/type&gt;&lt;name&gt;Part title in running head&lt;/name&gt;&lt;/fields&gt;&lt;/sections&gt;&lt;sections&gt;&lt;name&gt;TitlePage&lt;/name&gt;&lt;/sections&gt;&lt;paragraphStyles&gt;&lt;name&gt;COVER TITLE&lt;/name&gt;&lt;nextStyle&gt;&lt;/nextStyle&gt;&lt;/paragraphStyles&gt;&lt;paragraphStyles&gt;&lt;name&gt;COVER subtitle&lt;/name&gt;&lt;nextStyle&gt;&lt;/nextStyle&gt;&lt;/paragraphStyles&gt;&lt;paragraphStyles&gt;&lt;name&gt;COVER sub-subtitle&lt;/name&gt;&lt;nextStyle&gt;&lt;/nextStyle&gt;&lt;/paragraphStyles&gt;&lt;paragraphStyles&gt;&lt;name&gt;TITLE PAGE&lt;/name&gt;&lt;nextStyle&gt;&lt;/nextStyle&gt;&lt;/paragraphStyles&gt;&lt;paragraphStyles&gt;&lt;name&gt;TITLE PAGE subtitle&lt;/name&gt;&lt;nextStyle&gt;&lt;/nextStyle&gt;&lt;/paragraphStyles&gt;&lt;paragraphStyles&gt;&lt;name&gt;TITLE PAGE sub-subtitle&lt;/name&gt;&lt;nextStyle&gt;&lt;/nextStyle&gt;&lt;/paragraphStyles&gt;&lt;paragraphStyles&gt;&lt;name&gt;ZZZZZZZZZZZZZZZZZZZZZZZZZZ&lt;/name&gt;&lt;nextStyle&gt;&lt;/nextStyle&gt;&lt;/paragraphStyles&gt;&lt;paragraphStyles&gt;&lt;name&gt;Cover title&lt;/name&gt;&lt;nextStyle&gt;Cover title&lt;/nextStyle&gt;&lt;/paragraphStyles&gt;&lt;paragraphStyles&gt;&lt;name&gt;Overset Warning Head&lt;/name&gt;&lt;nextStyle&gt;Overset Warning Head&lt;/nextStyle&gt;&lt;/paragraphStyles&gt;&lt;paragraphStyles&gt;&lt;name&gt;Overset Warning Details&lt;/name&gt;&lt;nextStyle&gt;Overset Warning Details&lt;/nextStyle&gt;&lt;/paragraphStyles&gt;&lt;paragraphStyles&gt;&lt;name&gt;Part title&lt;/name&gt;&lt;nextStyle&gt;&lt;/nextStyle&gt;&lt;/paragraphStyles&gt;&lt;paragraphStyles&gt;&lt;name&gt;Title divider page&lt;/name&gt;&lt;nextStyle&gt;&lt;/nextStyle&gt;&lt;/paragraphStyles&gt;&lt;paragraphStyles&gt;&lt;name&gt;Chapter head&lt;/name&gt;&lt;nextStyle&gt;&lt;/nextStyle&gt;&lt;/paragraphStyles&gt;&lt;paragraphStyles&gt;&lt;name&gt;Chapter head NO ToC&lt;/name&gt;&lt;nextStyle&gt;&lt;/nextStyle&gt;&lt;/paragraphStyles&gt;&lt;paragraphStyles&gt;&lt;name&gt;Heading_centred&lt;/name&gt;&lt;nextStyle&gt;&lt;/nextStyle&gt;&lt;/paragraphStyles&gt;&lt;paragraphStyles&gt;&lt;name&gt;Chapter head NOT running head&lt;/name&gt;&lt;nextStyle&gt;&lt;/nextStyle&gt;&lt;/paragraphStyles&gt;&lt;paragraphStyles&gt;&lt;name&gt;Chapter_subhead&lt;/name&gt;&lt;nextStyle&gt;&lt;/nextStyle&gt;&lt;/paragraphStyles&gt;&lt;paragraphStyles&gt;&lt;name&gt;Heading_1&lt;/name&gt;&lt;nextStyle&gt;&lt;/nextStyle&gt;&lt;/paragraphStyles&gt;&lt;paragraphStyles&gt;&lt;name&gt;Heading_1 NO indent&lt;/name&gt;&lt;nextStyle&gt;&lt;/nextStyle&gt;&lt;/paragraphStyles&gt;&lt;paragraphStyles&gt;&lt;name&gt;Heading_1 NO Toc NO indent&lt;/name&gt;&lt;nextStyle&gt;&lt;/nextStyle&gt;&lt;/paragraphStyles&gt;&lt;paragraphStyles&gt;&lt;name&gt;Heading_1 NO ToC&lt;/name&gt;&lt;nextStyle&gt;&lt;/nextStyle&gt;&lt;/paragraphStyles&gt;&lt;paragraphStyles&gt;&lt;name&gt;Heading_2&lt;/name&gt;&lt;nextStyle&gt;&lt;/nextStyle&gt;&lt;/paragraphStyles&gt;&lt;paragraphStyles&gt;&lt;name&gt;Heading_2_NO_ToC&lt;/name&gt;&lt;nextStyle&gt;&lt;/nextStyle&gt;&lt;/paragraphStyles&gt;&lt;paragraphStyles&gt;&lt;name&gt;Heading_3&lt;/name&gt;&lt;nextStyle&gt;&lt;/nextStyle&gt;&lt;/paragraphStyles&gt;&lt;paragraphStyles&gt;&lt;name&gt;Heading_3_NO_ToC&lt;/name&gt;&lt;nextStyle&gt;&lt;/nextStyle&gt;&lt;/paragraphStyles&gt;&lt;paragraphStyles&gt;&lt;name&gt;Heading_4&lt;/name&gt;&lt;nextStyle&gt;&lt;/nextStyle&gt;&lt;/paragraphStyles&gt;&lt;paragraphStyles&gt;&lt;name&gt;Heading_5&lt;/name&gt;&lt;nextStyle&gt;&lt;/nextStyle&gt;&lt;/paragraphStyles&gt;&lt;paragraphStyles&gt;&lt;name&gt;Subheading_1&lt;/name&gt;&lt;nextStyle&gt;&lt;/nextStyle&gt;&lt;/paragraphStyles&gt;&lt;paragraphStyles&gt;&lt;name&gt;Subheading_2&lt;/name&gt;&lt;nextStyle&gt;&lt;/nextStyle&gt;&lt;/paragraphStyles&gt;&lt;paragraphStyles&gt;&lt;name&gt;Heading_Codes_FM&lt;/name&gt;&lt;nextStyle&gt;&lt;/nextStyle&gt;&lt;/paragraphStyles&gt;&lt;paragraphStyles&gt;&lt;name&gt;Body_text&lt;/name&gt;&lt;nextStyle&gt;&lt;/nextStyle&gt;&lt;/paragraphStyles&gt;&lt;paragraphStyles&gt;&lt;name&gt;Body text semibold&lt;/name&gt;&lt;nextStyle&gt;&lt;/nextStyle&gt;&lt;/paragraphStyles&gt;&lt;paragraphStyles&gt;&lt;name&gt;Definitions and others&lt;/name&gt;&lt;nextStyle&gt;&lt;/nextStyle&gt;&lt;/paragraphStyles&gt;&lt;paragraphStyles&gt;&lt;name&gt;Footnote Text&lt;/name&gt;&lt;nextStyle&gt;&lt;/nextStyle&gt;&lt;/paragraphStyles&gt;&lt;paragraphStyles&gt;&lt;name&gt;Footnote&lt;/name&gt;&lt;nextStyle&gt;&lt;/nextStyle&gt;&lt;/paragraphStyles&gt;&lt;paragraphStyles&gt;&lt;name&gt;Note&lt;/name&gt;&lt;nextStyle&gt;&lt;/nextStyle&gt;&lt;/paragraphStyles&gt;&lt;paragraphStyles&gt;&lt;name&gt;Note space before&lt;/name&gt;&lt;nextStyle&gt;&lt;/nextStyle&gt;&lt;/paragraphStyles&gt;&lt;paragraphStyles&gt;&lt;name&gt;Indent 1_note&lt;/name&gt;&lt;nextStyle&gt;&lt;/nextStyle&gt;&lt;/paragraphStyles&gt;&lt;paragraphStyles&gt;&lt;name&gt;Notes heading&lt;/name&gt;&lt;nextStyle&gt;&lt;/nextStyle&gt;&lt;/paragraphStyles&gt;&lt;paragraphStyles&gt;&lt;name&gt;Notes 1&lt;/name&gt;&lt;nextStyle&gt;&lt;/nextStyle&gt;&lt;/paragraphStyles&gt;&lt;paragraphStyles&gt;&lt;name&gt;Notes 2&lt;/name&gt;&lt;nextStyle&gt;&lt;/nextStyle&gt;&lt;/paragraphStyles&gt;&lt;paragraphStyles&gt;&lt;name&gt;Notes 3&lt;/name&gt;&lt;nextStyle&gt;&lt;/nextStyle&gt;&lt;/paragraphStyles&gt;&lt;paragraphStyles&gt;&lt;name&gt;Quotes&lt;/name&gt;&lt;nextStyle&gt;&lt;/nextStyle&gt;&lt;/paragraphStyles&gt;&lt;paragraphStyles&gt;&lt;name&gt;Quotes tab&lt;/name&gt;&lt;nextStyle&gt;&lt;/nextStyle&gt;&lt;/paragraphStyles&gt;&lt;paragraphStyles&gt;&lt;name&gt;Quotes tab space after&lt;/name&gt;&lt;nextStyle&gt;&lt;/nextStyle&gt;&lt;/paragraphStyles&gt;&lt;paragraphStyles&gt;&lt;name&gt;References&lt;/name&gt;&lt;nextStyle&gt;&lt;/nextStyle&gt;&lt;/paragraphStyles&gt;&lt;paragraphStyles&gt;&lt;name&gt;Signature&lt;/name&gt;&lt;nextStyle&gt;&lt;/nextStyle&gt;&lt;/paragraphStyles&gt;&lt;paragraphStyles&gt;&lt;name&gt;Equation&lt;/name&gt;&lt;nextStyle&gt;&lt;/nextStyle&gt;&lt;/paragraphStyles&gt;&lt;paragraphStyles&gt;&lt;name&gt;Indent 1&lt;/name&gt;&lt;nextStyle&gt;&lt;/nextStyle&gt;&lt;/paragraphStyles&gt;&lt;paragraphStyles&gt;&lt;name&gt;Indent 2&lt;/name&gt;&lt;nextStyle&gt;&lt;/nextStyle&gt;&lt;/paragraphStyles&gt;&lt;paragraphStyles&gt;&lt;name&gt;Indent 3&lt;/name&gt;&lt;nextStyle&gt;&lt;/nextStyle&gt;&lt;/paragraphStyles&gt;&lt;paragraphStyles&gt;&lt;name&gt;Indent 4&lt;/name&gt;&lt;nextStyle&gt;&lt;/nextStyle&gt;&lt;/paragraphStyles&gt;&lt;paragraphStyles&gt;&lt;name&gt;Indent 1 semi bold&lt;/name&gt;&lt;nextStyle&gt;&lt;/nextStyle&gt;&lt;/paragraphStyles&gt;&lt;paragraphStyles&gt;&lt;name&gt;Indent 2 semi bold&lt;/name&gt;&lt;nextStyle&gt;&lt;/nextStyle&gt;&lt;/paragraphStyles&gt;&lt;paragraphStyles&gt;&lt;name&gt;Indent 3 semi bold&lt;/name&gt;&lt;nextStyle&gt;&lt;/nextStyle&gt;&lt;/paragraphStyles&gt;&lt;paragraphStyles&gt;&lt;name&gt;Indent 4 semi bold&lt;/name&gt;&lt;nextStyle&gt;&lt;/nextStyle&gt;&lt;/paragraphStyles&gt;&lt;paragraphStyles&gt;&lt;name&gt;Indent 1 semi bold NO space after&lt;/name&gt;&lt;nextStyle&gt;&lt;/nextStyle&gt;&lt;/paragraphStyles&gt;&lt;paragraphStyles&gt;&lt;name&gt;Indent 2 semi bold NO space after&lt;/name&gt;&lt;nextStyle&gt;&lt;/nextStyle&gt;&lt;/paragraphStyles&gt;&lt;paragraphStyles&gt;&lt;name&gt;Indent 3 semi bold NO space after&lt;/name&gt;&lt;nextStyle&gt;&lt;/nextStyle&gt;&lt;/paragraphStyles&gt;&lt;paragraphStyles&gt;&lt;name&gt;Indent 4 semi bold NO space after&lt;/name&gt;&lt;nextStyle&gt;&lt;/nextStyle&gt;&lt;/paragraphStyles&gt;&lt;paragraphStyles&gt;&lt;name&gt;Indent 1 NO space after&lt;/name&gt;&lt;nextStyle&gt;&lt;/nextStyle&gt;&lt;/paragraphStyles&gt;&lt;paragraphStyles&gt;&lt;name&gt;Indent 2 NO space after&lt;/name&gt;&lt;nextStyle&gt;&lt;/nextStyle&gt;&lt;/paragraphStyles&gt;&lt;paragraphStyles&gt;&lt;name&gt;Indent 3 NO space after&lt;/name&gt;&lt;nextStyle&gt;&lt;/nextStyle&gt;&lt;/paragraphStyles&gt;&lt;paragraphStyles&gt;&lt;name&gt;Indent 4 NO space after&lt;/name&gt;&lt;nextStyle&gt;&lt;/nextStyle&gt;&lt;/paragraphStyles&gt;&lt;paragraphStyles&gt;&lt;name&gt;THE END _____&lt;/name&gt;&lt;nextStyle&gt;&lt;/nextStyle&gt;&lt;/paragraphStyles&gt;&lt;paragraphStyles&gt;&lt;name&gt;THE END _____ landscape&lt;/name&gt;&lt;nextStyle&gt;&lt;/nextStyle&gt;&lt;/paragraphStyles&gt;&lt;paragraphStyles&gt;&lt;name&gt;THE END _____ NO space before&lt;/name&gt;&lt;nextStyle&gt;&lt;/nextStyle&gt;&lt;/paragraphStyles&gt;&lt;paragraphStyles&gt;&lt;name&gt;THE END _____ NO space before landscape&lt;/name&gt;&lt;nextStyle&gt;&lt;/nextStyle&gt;&lt;/paragraphStyles&gt;&lt;paragraphStyles&gt;&lt;name&gt;Box heading&lt;/name&gt;&lt;nextStyle&gt;&lt;/nextStyle&gt;&lt;/paragraphStyles&gt;&lt;paragraphStyles&gt;&lt;name&gt;Box text&lt;/name&gt;&lt;nextStyle&gt;&lt;/nextStyle&gt;&lt;/paragraphStyles&gt;&lt;paragraphStyles&gt;&lt;name&gt;Box text indent&lt;/name&gt;&lt;nextStyle&gt;&lt;/nextStyle&gt;&lt;/paragraphStyles&gt;&lt;paragraphStyles&gt;&lt;name&gt;Figure NOT tagged left&lt;/name&gt;&lt;nextStyle&gt;&lt;/nextStyle&gt;&lt;/paragraphStyles&gt;&lt;paragraphStyles&gt;&lt;name&gt;Figure NOT tagged centre&lt;/name&gt;&lt;nextStyle&gt;&lt;/nextStyle&gt;&lt;/paragraphStyles&gt;&lt;paragraphStyles&gt;&lt;name&gt;Figure NOT tagged right&lt;/name&gt;&lt;nextStyle&gt;&lt;/nextStyle&gt;&lt;/paragraphStyles&gt;&lt;paragraphStyles&gt;&lt;name&gt;Figure caption&lt;/name&gt;&lt;nextStyle&gt;&lt;/nextStyle&gt;&lt;/paragraphStyles&gt;&lt;paragraphStyles&gt;&lt;name&gt;Figure caption space after&lt;/name&gt;&lt;nextStyle&gt;&lt;/nextStyle&gt;&lt;/paragraphStyles&gt;&lt;paragraphStyles&gt;&lt;name&gt;Source&lt;/name&gt;&lt;nextStyle&gt;&lt;/nextStyle&gt;&lt;/paragraphStyles&gt;&lt;paragraphStyles&gt;&lt;name&gt;Table caption&lt;/name&gt;&lt;nextStyle&gt;&lt;/nextStyle&gt;&lt;/paragraphStyles&gt;&lt;paragraphStyles&gt;&lt;name&gt;Table header&lt;/name&gt;&lt;nextStyle&gt;&lt;/nextStyle&gt;&lt;/paragraphStyles&gt;&lt;paragraphStyles&gt;&lt;name&gt;Table body&lt;/name&gt;&lt;nextStyle&gt;&lt;/nextStyle&gt;&lt;/paragraphStyles&gt;&lt;paragraphStyles&gt;&lt;name&gt;Table bracket&lt;/name&gt;&lt;nextStyle&gt;&lt;/nextStyle&gt;&lt;/paragraphStyles&gt;&lt;paragraphStyles&gt;&lt;name&gt;Table body tracking minus 10&lt;/name&gt;&lt;nextStyle&gt;&lt;/nextStyle&gt;&lt;/paragraphStyles&gt;&lt;paragraphStyles&gt;&lt;name&gt;Table body centred tracking minus 10&lt;/name&gt;&lt;nextStyle&gt;&lt;/nextStyle&gt;&lt;/paragraphStyles&gt;&lt;paragraphStyles&gt;&lt;name&gt;Table body shaded&lt;/name&gt;&lt;nextStyle&gt;&lt;/nextStyle&gt;&lt;/paragraphStyles&gt;&lt;paragraphStyles&gt;&lt;name&gt;Table body centered&lt;/name&gt;&lt;nextStyle&gt;&lt;/nextStyle&gt;&lt;/paragraphStyles&gt;&lt;paragraphStyles&gt;&lt;name&gt;Table body indent 1&lt;/name&gt;&lt;nextStyle&gt;&lt;/nextStyle&gt;&lt;/paragraphStyles&gt;&lt;paragraphStyles&gt;&lt;name&gt;Table body indent 2&lt;/name&gt;&lt;nextStyle&gt;&lt;/nextStyle&gt;&lt;/paragraphStyles&gt;&lt;paragraphStyles&gt;&lt;name&gt;Table note&lt;/name&gt;&lt;nextStyle&gt;&lt;/nextStyle&gt;&lt;/paragraphStyles&gt;&lt;paragraphStyles&gt;&lt;name&gt;Table notes&lt;/name&gt;&lt;nextStyle&gt;Table notes&lt;/nextStyle&gt;&lt;/paragraphStyles&gt;&lt;paragraphStyles&gt;&lt;name&gt;Table as text&lt;/name&gt;&lt;nextStyle&gt;&lt;/nextStyle&gt;&lt;/paragraphStyles&gt;&lt;paragraphStyles&gt;&lt;name&gt;Table as text NO space&lt;/name&gt;&lt;nextStyle&gt;&lt;/nextStyle&gt;&lt;/paragraphStyles&gt;&lt;paragraphStyles&gt;&lt;name&gt;TOC 0 digit&lt;/name&gt;&lt;nextStyle&gt;&lt;/nextStyle&gt;&lt;/paragraphStyles&gt;&lt;paragraphStyles&gt;&lt;name&gt;TOC 1 digit&lt;/name&gt;&lt;nextStyle&gt;&lt;/nextStyle&gt;&lt;/paragraphStyles&gt;&lt;paragraphStyles&gt;&lt;name&gt;TOC 2 digit&lt;/name&gt;&lt;nextStyle&gt;&lt;/nextStyle&gt;&lt;/paragraphStyles&gt;&lt;paragraphStyles&gt;&lt;name&gt;TOC 3 digits&lt;/name&gt;&lt;nextStyle&gt;&lt;/nextStyle&gt;&lt;/paragraphStyles&gt;&lt;paragraphStyles&gt;&lt;name&gt;TOC Book 1&lt;/name&gt;&lt;nextStyle&gt;&lt;/nextStyle&gt;&lt;/paragraphStyles&gt;&lt;paragraphStyles&gt;&lt;name&gt;ToC CODES 1&lt;/name&gt;&lt;nextStyle&gt;&lt;/nextStyle&gt;&lt;/paragraphStyles&gt;&lt;paragraphStyles&gt;&lt;name&gt;ToC CODES 2&lt;/name&gt;&lt;nextStyle&gt;&lt;/nextStyle&gt;&lt;/paragraphStyles&gt;&lt;paragraphStyles&gt;&lt;name&gt;ToC CODES 3&lt;/name&gt;&lt;nextStyle&gt;&lt;/nextStyle&gt;&lt;/paragraphStyles&gt;&lt;charStyles&gt;Footnote Reference&lt;/charStyles&gt;&lt;charStyles&gt;Bold&lt;/charStyles&gt;&lt;charStyles&gt;Bold italic&lt;/charStyles&gt;&lt;charStyles&gt;En space&lt;/charStyles&gt;&lt;charStyles&gt;Hairspace_no_break&lt;/charStyles&gt;&lt;charStyles&gt;Hairspace_break&lt;/charStyles&gt;&lt;charStyles&gt;Hyperlink&lt;/charStyles&gt;&lt;charStyles&gt;Hyperlink Italic&lt;/charStyles&gt;&lt;charStyles&gt;Italic&lt;/charStyles&gt;&lt;charStyles&gt;Medium&lt;/charStyles&gt;&lt;charStyles&gt;Semi bold&lt;/charStyles&gt;&lt;charStyles&gt;Semi bold italic&lt;/charStyles&gt;&lt;charStyles&gt;Space non-breaking&lt;/charStyles&gt;&lt;charStyles&gt;Subscript&lt;/charStyles&gt;&lt;charStyles&gt;Subscript italic&lt;/charStyles&gt;&lt;charStyles&gt;Subscript semi bold&lt;/charStyles&gt;&lt;charStyles&gt;Superscript&lt;/charStyles&gt;&lt;charStyles&gt;Superscript italic&lt;/charStyles&gt;&lt;charStyles&gt;Superscript semi bold&lt;/charStyles&gt;&lt;charStyles&gt;Running_heads&lt;/charStyles&gt;&lt;charStyles&gt;Serif&lt;/charStyles&gt;&lt;charStyles&gt;Serif subscript&lt;/charStyles&gt;&lt;charStyles&gt;Serif superscript&lt;/charStyles&gt;&lt;charStyles&gt;Serif italic&lt;/charStyles&gt;&lt;charStyles&gt;Serif italic subscript&lt;/charStyles&gt;&lt;charStyles&gt;Serif italic superscript&lt;/charStyles&gt;&lt;charStyles&gt;Serif italic semi bold&lt;/charStyles&gt;&lt;charStyles&gt;Serif italic subscript semi bold&lt;/charStyles&gt;&lt;charStyles&gt;Serif italic superscript semi bold&lt;/charStyles&gt;&lt;charStyles&gt;Stix&lt;/charStyles&gt;&lt;charStyles&gt;Stix Math&lt;/charStyles&gt;&lt;charStyles&gt;Stix superscript&lt;/charStyles&gt;&lt;charStyles&gt;Stix subscript&lt;/charStyles&gt;&lt;charStyles&gt;Stix italic&lt;/charStyles&gt;&lt;charStyles&gt;Stix italic superscript&lt;/charStyles&gt;&lt;charStyles&gt;Stix italic subscript&lt;/charStyles&gt;&lt;charStyles&gt;table row no break&lt;/charStyles&gt;&lt;charStyles&gt;Tiny&lt;/charStyles&gt;&lt;tables&gt;Revision table&lt;/tables&gt;&lt;tables&gt;Table with lines&lt;/tables&gt;&lt;tables&gt;Table no lines&lt;/tables&gt;&lt;tables&gt;Table horizontal lines&lt;/tables&gt;&lt;tables&gt;Table shaded header with lines&lt;/tables&gt;&lt;tables&gt;Table shaded header no lines&lt;/tables&gt;&lt;tables&gt;Table as text&lt;/tables&gt;&lt;tables&gt;Table as text NO space&lt;/tables&gt;&lt;tables&gt;Table Box&lt;/tables&gt;&lt;placedElements&gt;&lt;name&gt;Landscape title&lt;/name&gt;&lt;/placedElements&gt;&lt;inlineElements&gt;&lt;name&gt;Picture inline&lt;/name&gt;&lt;frames&gt;&lt;type&gt;imageFrame&lt;/type&gt;&lt;/frames&gt;&lt;/inlineElements&gt;&lt;inlineElements&gt;&lt;name&gt;Picture inline fix size&lt;/name&gt;&lt;frames&gt;&lt;type&gt;imageFrame&lt;/type&gt;&lt;/frames&gt;&lt;/inlineElements&gt;&lt;inlineElements&gt;&lt;name&gt;Picture inline fixed size NO space&lt;/name&gt;&lt;frames&gt;&lt;type&gt;imageFrame&lt;/type&gt;&lt;/frames&gt;&lt;/inlineElements&gt;&lt;inlineElements&gt;&lt;name&gt;Picture inline landscape (4 lines caption)&lt;/name&gt;&lt;frames&gt;&lt;type&gt;imageFrame&lt;/type&gt;&lt;/frames&gt;&lt;/inlineElements&gt;&lt;inlineElements&gt;&lt;name&gt;Picture inline Signature&lt;/name&gt;&lt;frames&gt;&lt;type&gt;imageFrame&lt;/type&gt;&lt;/frames&gt;&lt;/inlineElements&gt;&lt;floatingElements&gt;&lt;name&gt;Floating object&lt;/name&gt;&lt;frames&gt;&lt;type&gt;contentFrame&lt;/type&gt;&lt;/frames&gt;&lt;variants&gt;&lt;keyword&gt;Bottom&lt;/keyword&gt;&lt;frames&gt;&lt;type&gt;contentFrame&lt;/type&gt;&lt;/frames&gt;&lt;/variants&gt;&lt;variants&gt;&lt;keyword&gt;Top&lt;/keyword&gt;&lt;frames&gt;&lt;type&gt;contentFrame&lt;/type&gt;&lt;/frames&gt;&lt;/variants&gt;&lt;/floatingElements&gt;&lt;floatingElements&gt;&lt;name&gt;Floating object landscape&lt;/name&gt;&lt;frames&gt;&lt;type&gt;contentFrame&lt;/type&gt;&lt;/frames&gt;&lt;variants&gt;&lt;keyword&gt;Bottom&lt;/keyword&gt;&lt;frames&gt;&lt;type&gt;contentFrame&lt;/type&gt;&lt;/frames&gt;&lt;/variants&gt;&lt;variants&gt;&lt;keyword&gt;Top&lt;/keyword&gt;&lt;frames&gt;&lt;type&gt;contentFrame&lt;/type&gt;&lt;/frames&gt;&lt;/variants&gt;&lt;/floatingElements&gt;&lt;floatingElements&gt;&lt;name&gt;Place_pdf&lt;/name&gt;&lt;frames&gt;&lt;type&gt;imageFrame&lt;/type&gt;&lt;/frames&gt;&lt;variants&gt;&lt;keyword&gt;bottom&lt;/keyword&gt;&lt;frames&gt;&lt;type&gt;imageFrame&lt;/type&gt;&lt;/frames&gt;&lt;/variants&gt;&lt;/floatingElements&gt;&lt;crossReferenceFormatDefinitions&gt;Full Paragraph &amp;amp; Page Number&lt;/crossReferenceFormatDefinitions&gt;&lt;crossReferenceFormatDefinitions&gt;Full Paragraph&lt;/crossReferenceFormatDefinitions&gt;&lt;crossReferenceFormatDefinitions&gt;Paragraph Text &amp;amp; Page Number&lt;/crossReferenceFormatDefinitions&gt;&lt;crossReferenceFormatDefinitions&gt;Paragraph Text&lt;/crossReferenceFormatDefinitions&gt;&lt;crossReferenceFormatDefinitions&gt;Paragraph Number &amp;amp; Page Number&lt;/crossReferenceFormatDefinitions&gt;&lt;crossReferenceFormatDefinitions&gt;Paragraph Number&lt;/crossReferenceFormatDefinitions&gt;&lt;crossReferenceFormatDefinitions&gt;Text Anchor Name &amp;amp; Page Number&lt;/crossReferenceFormatDefinitions&gt;&lt;crossReferenceFormatDefinitions&gt;Text Anchor Name&lt;/crossReferenceFormatDefinitions&gt;&lt;crossReferenceFormatDefinitions&gt;Page Number&lt;/crossReferenceFormatDefinitions&gt;&lt;/tss&gt;"/>
  </w:docVars>
  <w:rsids>
    <w:rsidRoot w:val="00A6581D"/>
    <w:rsid w:val="000266D6"/>
    <w:rsid w:val="0003374C"/>
    <w:rsid w:val="000403E3"/>
    <w:rsid w:val="00067A89"/>
    <w:rsid w:val="0007182F"/>
    <w:rsid w:val="000B62BC"/>
    <w:rsid w:val="000D765F"/>
    <w:rsid w:val="000F006D"/>
    <w:rsid w:val="000F2A6D"/>
    <w:rsid w:val="00110F54"/>
    <w:rsid w:val="00122840"/>
    <w:rsid w:val="00146F7D"/>
    <w:rsid w:val="00150487"/>
    <w:rsid w:val="00164E00"/>
    <w:rsid w:val="00170331"/>
    <w:rsid w:val="00194195"/>
    <w:rsid w:val="001B61D5"/>
    <w:rsid w:val="001D707B"/>
    <w:rsid w:val="001E5B1C"/>
    <w:rsid w:val="001F0666"/>
    <w:rsid w:val="0021355B"/>
    <w:rsid w:val="00245D99"/>
    <w:rsid w:val="00265811"/>
    <w:rsid w:val="00292339"/>
    <w:rsid w:val="002F0291"/>
    <w:rsid w:val="002F1825"/>
    <w:rsid w:val="002F2598"/>
    <w:rsid w:val="00302E73"/>
    <w:rsid w:val="003038D6"/>
    <w:rsid w:val="003376ED"/>
    <w:rsid w:val="00340D88"/>
    <w:rsid w:val="003773C8"/>
    <w:rsid w:val="003B4709"/>
    <w:rsid w:val="003B6CB0"/>
    <w:rsid w:val="003C06C0"/>
    <w:rsid w:val="003C0DA4"/>
    <w:rsid w:val="003C15AF"/>
    <w:rsid w:val="003C6D1E"/>
    <w:rsid w:val="003E07FE"/>
    <w:rsid w:val="003F297A"/>
    <w:rsid w:val="004338FD"/>
    <w:rsid w:val="00442401"/>
    <w:rsid w:val="00470E90"/>
    <w:rsid w:val="004C2118"/>
    <w:rsid w:val="004D302A"/>
    <w:rsid w:val="004D5501"/>
    <w:rsid w:val="004F3D72"/>
    <w:rsid w:val="00524327"/>
    <w:rsid w:val="00525C98"/>
    <w:rsid w:val="00534149"/>
    <w:rsid w:val="00537A4F"/>
    <w:rsid w:val="005531CB"/>
    <w:rsid w:val="00592C30"/>
    <w:rsid w:val="005B11D0"/>
    <w:rsid w:val="005D11DC"/>
    <w:rsid w:val="005F0E9C"/>
    <w:rsid w:val="0060403F"/>
    <w:rsid w:val="00605957"/>
    <w:rsid w:val="00605B41"/>
    <w:rsid w:val="00642AC9"/>
    <w:rsid w:val="00692C2E"/>
    <w:rsid w:val="006936D6"/>
    <w:rsid w:val="00695A61"/>
    <w:rsid w:val="006A0734"/>
    <w:rsid w:val="006A43FE"/>
    <w:rsid w:val="006F74D1"/>
    <w:rsid w:val="00701358"/>
    <w:rsid w:val="00707236"/>
    <w:rsid w:val="00726EB8"/>
    <w:rsid w:val="0074308F"/>
    <w:rsid w:val="00747C05"/>
    <w:rsid w:val="00772B38"/>
    <w:rsid w:val="00780C47"/>
    <w:rsid w:val="00794171"/>
    <w:rsid w:val="007A5AF0"/>
    <w:rsid w:val="007B042E"/>
    <w:rsid w:val="007F527C"/>
    <w:rsid w:val="00841B28"/>
    <w:rsid w:val="008505A0"/>
    <w:rsid w:val="00874843"/>
    <w:rsid w:val="00880A1C"/>
    <w:rsid w:val="008876F5"/>
    <w:rsid w:val="008B62D8"/>
    <w:rsid w:val="009039D4"/>
    <w:rsid w:val="00954FF0"/>
    <w:rsid w:val="00963F16"/>
    <w:rsid w:val="00982161"/>
    <w:rsid w:val="00991F65"/>
    <w:rsid w:val="009C229B"/>
    <w:rsid w:val="00A02FD9"/>
    <w:rsid w:val="00A11151"/>
    <w:rsid w:val="00A15F37"/>
    <w:rsid w:val="00A22DD2"/>
    <w:rsid w:val="00A535E5"/>
    <w:rsid w:val="00A60B2D"/>
    <w:rsid w:val="00A6581D"/>
    <w:rsid w:val="00A74739"/>
    <w:rsid w:val="00A82F29"/>
    <w:rsid w:val="00AD309F"/>
    <w:rsid w:val="00AE03AA"/>
    <w:rsid w:val="00B00933"/>
    <w:rsid w:val="00B018B4"/>
    <w:rsid w:val="00B05A97"/>
    <w:rsid w:val="00B2151E"/>
    <w:rsid w:val="00B3391E"/>
    <w:rsid w:val="00B45FFF"/>
    <w:rsid w:val="00B50406"/>
    <w:rsid w:val="00B56638"/>
    <w:rsid w:val="00B70A89"/>
    <w:rsid w:val="00B86840"/>
    <w:rsid w:val="00B9382A"/>
    <w:rsid w:val="00B97298"/>
    <w:rsid w:val="00BA1F4A"/>
    <w:rsid w:val="00BB1D67"/>
    <w:rsid w:val="00BB47BA"/>
    <w:rsid w:val="00BC7D8C"/>
    <w:rsid w:val="00BD0FDB"/>
    <w:rsid w:val="00BF2041"/>
    <w:rsid w:val="00C24BCD"/>
    <w:rsid w:val="00C312F3"/>
    <w:rsid w:val="00C55EF3"/>
    <w:rsid w:val="00C80F61"/>
    <w:rsid w:val="00CA4037"/>
    <w:rsid w:val="00CB3F87"/>
    <w:rsid w:val="00CD306C"/>
    <w:rsid w:val="00CD4E58"/>
    <w:rsid w:val="00CF3975"/>
    <w:rsid w:val="00CF4848"/>
    <w:rsid w:val="00D23C24"/>
    <w:rsid w:val="00D261B2"/>
    <w:rsid w:val="00D262AF"/>
    <w:rsid w:val="00D471D5"/>
    <w:rsid w:val="00D55564"/>
    <w:rsid w:val="00D73245"/>
    <w:rsid w:val="00D73E35"/>
    <w:rsid w:val="00D81624"/>
    <w:rsid w:val="00DC19B6"/>
    <w:rsid w:val="00E12E5F"/>
    <w:rsid w:val="00E33742"/>
    <w:rsid w:val="00E4505A"/>
    <w:rsid w:val="00E63D02"/>
    <w:rsid w:val="00E842A3"/>
    <w:rsid w:val="00EC043C"/>
    <w:rsid w:val="00EC124E"/>
    <w:rsid w:val="00EE3A84"/>
    <w:rsid w:val="00F02CB7"/>
    <w:rsid w:val="00F13675"/>
    <w:rsid w:val="00F273C0"/>
    <w:rsid w:val="00F4293B"/>
    <w:rsid w:val="00F60FF6"/>
    <w:rsid w:val="00F80B74"/>
    <w:rsid w:val="00FC6178"/>
    <w:rsid w:val="00FD0EA1"/>
    <w:rsid w:val="00FF3A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 w:unhideWhenUsed="0" w:qFormat="1"/>
    <w:lsdException w:name="Bibliography" w:uiPriority="37"/>
    <w:lsdException w:name="TOC Heading" w:uiPriority="39" w:qFormat="1"/>
  </w:latentStyles>
  <w:style w:type="paragraph" w:default="1" w:styleId="Normal">
    <w:name w:val="Normal"/>
    <w:qFormat/>
    <w:rsid w:val="0021355B"/>
    <w:rPr>
      <w:rFonts w:ascii="Verdana" w:eastAsiaTheme="minorEastAsia" w:hAnsi="Verdana"/>
      <w:sz w:val="20"/>
      <w:lang w:eastAsia="zh-CN"/>
    </w:rPr>
  </w:style>
  <w:style w:type="paragraph" w:styleId="Heading1">
    <w:name w:val="heading 1"/>
    <w:basedOn w:val="Normal"/>
    <w:next w:val="Normal"/>
    <w:link w:val="Heading1Char"/>
    <w:uiPriority w:val="9"/>
    <w:qFormat/>
    <w:rsid w:val="0021355B"/>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355B"/>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Heading1"/>
    <w:next w:val="Normal"/>
    <w:link w:val="Heading3Char"/>
    <w:uiPriority w:val="9"/>
    <w:unhideWhenUsed/>
    <w:qFormat/>
    <w:rsid w:val="002F1825"/>
    <w:pPr>
      <w:keepNext w:val="0"/>
      <w:keepLines w:val="0"/>
      <w:spacing w:before="240"/>
      <w:outlineLvl w:val="2"/>
    </w:pPr>
    <w:rPr>
      <w:rFonts w:ascii="Arial" w:eastAsia="Calibri" w:hAnsi="Arial" w:cs="Times New Roman"/>
      <w:bCs w:val="0"/>
      <w:color w:val="auto"/>
      <w:szCs w:val="22"/>
      <w:lang w:val="en-US" w:eastAsia="en-US"/>
    </w:rPr>
  </w:style>
  <w:style w:type="paragraph" w:styleId="Heading4">
    <w:name w:val="heading 4"/>
    <w:basedOn w:val="Normal"/>
    <w:next w:val="Normal"/>
    <w:link w:val="Heading4Char"/>
    <w:uiPriority w:val="9"/>
    <w:unhideWhenUsed/>
    <w:qFormat/>
    <w:rsid w:val="002F1825"/>
    <w:pPr>
      <w:keepNext/>
      <w:keepLines/>
      <w:spacing w:before="200" w:after="0"/>
      <w:outlineLvl w:val="3"/>
    </w:pPr>
    <w:rPr>
      <w:rFonts w:asciiTheme="majorHAnsi" w:eastAsiaTheme="majorEastAsia" w:hAnsiTheme="majorHAnsi" w:cstheme="majorBidi"/>
      <w:b/>
      <w:bCs/>
      <w:i/>
      <w:iCs/>
      <w:color w:val="4F81BD" w:themeColor="accent1"/>
      <w:sz w:val="22"/>
      <w:lang w:val="en-US" w:eastAsia="zh-TW"/>
    </w:rPr>
  </w:style>
  <w:style w:type="character" w:default="1" w:styleId="DefaultParagraphFont">
    <w:name w:val="Default Paragraph Font"/>
    <w:uiPriority w:val="1"/>
    <w:semiHidden/>
    <w:unhideWhenUsed/>
    <w:rsid w:val="002135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1355B"/>
  </w:style>
  <w:style w:type="character" w:customStyle="1" w:styleId="Serifitalic">
    <w:name w:val="Serif italic"/>
    <w:rsid w:val="003376ED"/>
    <w:rPr>
      <w:rFonts w:ascii="Times New Roman" w:hAnsi="Times New Roman"/>
      <w:i/>
    </w:rPr>
  </w:style>
  <w:style w:type="character" w:customStyle="1" w:styleId="Superscript">
    <w:name w:val="Superscript"/>
    <w:basedOn w:val="DefaultParagraphFont"/>
    <w:qFormat/>
    <w:rsid w:val="003376ED"/>
    <w:rPr>
      <w:vertAlign w:val="superscript"/>
    </w:rPr>
  </w:style>
  <w:style w:type="paragraph" w:customStyle="1" w:styleId="Bodytextsemibold">
    <w:name w:val="Body text semibold"/>
    <w:basedOn w:val="Normal"/>
    <w:rsid w:val="003376ED"/>
    <w:pPr>
      <w:tabs>
        <w:tab w:val="left" w:pos="1120"/>
      </w:tabs>
      <w:spacing w:after="240"/>
    </w:pPr>
    <w:rPr>
      <w:b/>
      <w:color w:val="7F7F7F" w:themeColor="text1" w:themeTint="80"/>
    </w:rPr>
  </w:style>
  <w:style w:type="paragraph" w:customStyle="1" w:styleId="Bodytext">
    <w:name w:val="Body_text"/>
    <w:basedOn w:val="Normal"/>
    <w:qFormat/>
    <w:rsid w:val="003376ED"/>
    <w:pPr>
      <w:tabs>
        <w:tab w:val="left" w:pos="1120"/>
      </w:tabs>
      <w:spacing w:after="240" w:line="240" w:lineRule="exact"/>
    </w:pPr>
  </w:style>
  <w:style w:type="character" w:customStyle="1" w:styleId="Bold">
    <w:name w:val="Bold"/>
    <w:rsid w:val="003376ED"/>
    <w:rPr>
      <w:b/>
    </w:rPr>
  </w:style>
  <w:style w:type="character" w:customStyle="1" w:styleId="Bolditalic">
    <w:name w:val="Bold italic"/>
    <w:rsid w:val="003376ED"/>
    <w:rPr>
      <w:b/>
      <w:i/>
    </w:rPr>
  </w:style>
  <w:style w:type="paragraph" w:customStyle="1" w:styleId="Boxheading">
    <w:name w:val="Box heading"/>
    <w:basedOn w:val="Normal"/>
    <w:rsid w:val="003376ED"/>
    <w:pPr>
      <w:keepNext/>
      <w:spacing w:line="220" w:lineRule="exact"/>
      <w:jc w:val="center"/>
    </w:pPr>
    <w:rPr>
      <w:b/>
      <w:sz w:val="19"/>
    </w:rPr>
  </w:style>
  <w:style w:type="paragraph" w:customStyle="1" w:styleId="Boxtext">
    <w:name w:val="Box text"/>
    <w:basedOn w:val="Normal"/>
    <w:rsid w:val="003376ED"/>
    <w:pPr>
      <w:spacing w:before="110" w:line="220" w:lineRule="exact"/>
    </w:pPr>
    <w:rPr>
      <w:sz w:val="19"/>
    </w:rPr>
  </w:style>
  <w:style w:type="paragraph" w:customStyle="1" w:styleId="Boxtextindent">
    <w:name w:val="Box text indent"/>
    <w:basedOn w:val="Boxtext"/>
    <w:rsid w:val="003376ED"/>
    <w:pPr>
      <w:ind w:left="360" w:hanging="360"/>
    </w:pPr>
  </w:style>
  <w:style w:type="paragraph" w:customStyle="1" w:styleId="Chapterhead">
    <w:name w:val="Chapter head"/>
    <w:qFormat/>
    <w:rsid w:val="003376ED"/>
    <w:pPr>
      <w:keepNext/>
      <w:spacing w:after="560" w:line="280" w:lineRule="exact"/>
      <w:outlineLvl w:val="2"/>
    </w:pPr>
    <w:rPr>
      <w:rFonts w:ascii="Verdana" w:eastAsia="Arial" w:hAnsi="Verdana" w:cs="Arial"/>
      <w:b/>
      <w:caps/>
      <w:color w:val="000000" w:themeColor="text1"/>
      <w:sz w:val="24"/>
    </w:rPr>
  </w:style>
  <w:style w:type="paragraph" w:customStyle="1" w:styleId="ChapterheadNOTrunninghead">
    <w:name w:val="Chapter head NOT running head"/>
    <w:rsid w:val="003376ED"/>
    <w:pPr>
      <w:keepNext/>
      <w:spacing w:after="560" w:line="280" w:lineRule="exact"/>
      <w:outlineLvl w:val="2"/>
    </w:pPr>
    <w:rPr>
      <w:rFonts w:ascii="Verdana" w:hAnsi="Verdana" w:cstheme="majorBidi"/>
      <w:b/>
      <w:caps/>
      <w:color w:val="000000" w:themeColor="text1"/>
      <w:sz w:val="24"/>
      <w:szCs w:val="20"/>
      <w:lang w:eastAsia="zh-TW"/>
    </w:rPr>
  </w:style>
  <w:style w:type="paragraph" w:customStyle="1" w:styleId="COVERTITLE">
    <w:name w:val="COVER TITLE"/>
    <w:rsid w:val="003376ED"/>
    <w:pPr>
      <w:spacing w:before="120" w:after="120"/>
      <w:outlineLvl w:val="0"/>
    </w:pPr>
    <w:rPr>
      <w:rFonts w:ascii="Verdana" w:hAnsi="Verdana" w:cstheme="majorBidi"/>
      <w:b/>
      <w:color w:val="000000" w:themeColor="text1"/>
      <w:sz w:val="36"/>
      <w:szCs w:val="20"/>
      <w:lang w:eastAsia="zh-TW"/>
    </w:rPr>
  </w:style>
  <w:style w:type="paragraph" w:customStyle="1" w:styleId="Definitionsandothers">
    <w:name w:val="Definitions and others"/>
    <w:basedOn w:val="Normal"/>
    <w:rsid w:val="003376ED"/>
    <w:pPr>
      <w:tabs>
        <w:tab w:val="left" w:pos="480"/>
      </w:tabs>
      <w:spacing w:after="240" w:line="240" w:lineRule="exact"/>
      <w:ind w:left="482" w:hanging="482"/>
    </w:pPr>
  </w:style>
  <w:style w:type="paragraph" w:customStyle="1" w:styleId="Equation">
    <w:name w:val="Equation"/>
    <w:basedOn w:val="Normal"/>
    <w:rsid w:val="003376ED"/>
    <w:pPr>
      <w:tabs>
        <w:tab w:val="left" w:pos="4360"/>
        <w:tab w:val="right" w:pos="8720"/>
      </w:tabs>
    </w:pPr>
  </w:style>
  <w:style w:type="paragraph" w:customStyle="1" w:styleId="Figurecaption">
    <w:name w:val="Figure caption"/>
    <w:basedOn w:val="Normal"/>
    <w:rsid w:val="003376ED"/>
    <w:pPr>
      <w:keepNext/>
      <w:spacing w:before="240" w:after="240" w:line="240" w:lineRule="exact"/>
      <w:jc w:val="center"/>
    </w:pPr>
    <w:rPr>
      <w:b/>
      <w:color w:val="7F7F7F" w:themeColor="text1" w:themeTint="80"/>
    </w:rPr>
  </w:style>
  <w:style w:type="paragraph" w:customStyle="1" w:styleId="FigureNOTtaggedcentre">
    <w:name w:val="Figure NOT tagged centre"/>
    <w:basedOn w:val="Normal"/>
    <w:rsid w:val="003376ED"/>
    <w:pPr>
      <w:jc w:val="center"/>
    </w:pPr>
  </w:style>
  <w:style w:type="paragraph" w:customStyle="1" w:styleId="FigureNOTtaggedleft">
    <w:name w:val="Figure NOT tagged left"/>
    <w:basedOn w:val="Normal"/>
    <w:rsid w:val="003376ED"/>
  </w:style>
  <w:style w:type="paragraph" w:customStyle="1" w:styleId="FigureNOTtaggedright">
    <w:name w:val="Figure NOT tagged right"/>
    <w:basedOn w:val="Normal"/>
    <w:rsid w:val="003376ED"/>
    <w:pPr>
      <w:jc w:val="right"/>
    </w:pPr>
  </w:style>
  <w:style w:type="character" w:styleId="FootnoteReference">
    <w:name w:val="footnote reference"/>
    <w:basedOn w:val="DefaultParagraphFont"/>
    <w:uiPriority w:val="99"/>
    <w:rsid w:val="003376ED"/>
    <w:rPr>
      <w:vertAlign w:val="superscript"/>
    </w:rPr>
  </w:style>
  <w:style w:type="paragraph" w:styleId="FootnoteText">
    <w:name w:val="footnote text"/>
    <w:basedOn w:val="Normal"/>
    <w:link w:val="FootnoteTextChar"/>
    <w:uiPriority w:val="99"/>
    <w:rsid w:val="003376ED"/>
    <w:rPr>
      <w:sz w:val="16"/>
    </w:rPr>
  </w:style>
  <w:style w:type="character" w:customStyle="1" w:styleId="FootnoteTextChar">
    <w:name w:val="Footnote Text Char"/>
    <w:basedOn w:val="DefaultParagraphFont"/>
    <w:link w:val="FootnoteText"/>
    <w:uiPriority w:val="99"/>
    <w:rsid w:val="003376ED"/>
    <w:rPr>
      <w:rFonts w:ascii="Verdana" w:hAnsi="Verdana" w:cstheme="majorBidi"/>
      <w:color w:val="000000" w:themeColor="text1"/>
      <w:sz w:val="16"/>
      <w:szCs w:val="20"/>
      <w:lang w:val="fr-FR" w:eastAsia="zh-TW"/>
    </w:rPr>
  </w:style>
  <w:style w:type="paragraph" w:customStyle="1" w:styleId="Heading10">
    <w:name w:val="Heading_1"/>
    <w:qFormat/>
    <w:rsid w:val="003376ED"/>
    <w:pPr>
      <w:keepNext/>
      <w:spacing w:before="480"/>
      <w:ind w:left="1123" w:hanging="1123"/>
      <w:outlineLvl w:val="3"/>
    </w:pPr>
    <w:rPr>
      <w:rFonts w:ascii="Verdana" w:hAnsi="Verdana" w:cstheme="majorBidi"/>
      <w:b/>
      <w:bCs/>
      <w:caps/>
      <w:color w:val="000000" w:themeColor="text1"/>
      <w:sz w:val="20"/>
      <w:szCs w:val="20"/>
      <w:lang w:eastAsia="zh-TW"/>
    </w:rPr>
  </w:style>
  <w:style w:type="paragraph" w:customStyle="1" w:styleId="Heading1NOToC">
    <w:name w:val="Heading_1 NO ToC"/>
    <w:basedOn w:val="Normal"/>
    <w:rsid w:val="003376ED"/>
    <w:pPr>
      <w:keepNext/>
      <w:tabs>
        <w:tab w:val="left" w:pos="1120"/>
      </w:tabs>
      <w:spacing w:before="480" w:after="240" w:line="240" w:lineRule="exact"/>
      <w:ind w:left="1123" w:hanging="1123"/>
      <w:outlineLvl w:val="3"/>
    </w:pPr>
    <w:rPr>
      <w:b/>
      <w:caps/>
    </w:rPr>
  </w:style>
  <w:style w:type="paragraph" w:customStyle="1" w:styleId="Heading20">
    <w:name w:val="Heading_2"/>
    <w:qFormat/>
    <w:rsid w:val="003376ED"/>
    <w:pPr>
      <w:keepNext/>
      <w:tabs>
        <w:tab w:val="left" w:pos="1120"/>
      </w:tabs>
      <w:spacing w:before="240" w:after="240" w:line="240" w:lineRule="exact"/>
      <w:ind w:left="1123" w:hanging="1123"/>
      <w:outlineLvl w:val="4"/>
    </w:pPr>
    <w:rPr>
      <w:rFonts w:ascii="Verdana" w:eastAsia="Arial" w:hAnsi="Verdana" w:cs="Arial"/>
      <w:b/>
      <w:bCs/>
      <w:color w:val="000000" w:themeColor="text1"/>
      <w:sz w:val="20"/>
      <w:szCs w:val="20"/>
    </w:rPr>
  </w:style>
  <w:style w:type="paragraph" w:customStyle="1" w:styleId="Heading30">
    <w:name w:val="Heading_3"/>
    <w:basedOn w:val="Bodytext"/>
    <w:qFormat/>
    <w:rsid w:val="003376ED"/>
    <w:pPr>
      <w:keepNext/>
      <w:spacing w:before="240"/>
      <w:ind w:left="1123" w:hanging="1123"/>
      <w:outlineLvl w:val="5"/>
    </w:pPr>
    <w:rPr>
      <w:b/>
      <w:i/>
    </w:rPr>
  </w:style>
  <w:style w:type="paragraph" w:customStyle="1" w:styleId="Heading40">
    <w:name w:val="Heading_4"/>
    <w:basedOn w:val="Normal"/>
    <w:rsid w:val="003376ED"/>
    <w:pPr>
      <w:keepNext/>
      <w:tabs>
        <w:tab w:val="left" w:pos="1120"/>
      </w:tabs>
      <w:spacing w:before="240" w:after="240" w:line="240" w:lineRule="exact"/>
      <w:ind w:left="1123" w:hanging="1123"/>
      <w:outlineLvl w:val="6"/>
    </w:pPr>
    <w:rPr>
      <w:b/>
      <w:color w:val="7F7F7F" w:themeColor="text1" w:themeTint="80"/>
    </w:rPr>
  </w:style>
  <w:style w:type="paragraph" w:customStyle="1" w:styleId="Heading5">
    <w:name w:val="Heading_5"/>
    <w:basedOn w:val="Normal"/>
    <w:rsid w:val="003376ED"/>
    <w:pPr>
      <w:keepNext/>
      <w:tabs>
        <w:tab w:val="left" w:pos="1120"/>
      </w:tabs>
      <w:spacing w:before="240" w:after="240" w:line="240" w:lineRule="exact"/>
      <w:ind w:left="1123" w:hanging="1123"/>
      <w:outlineLvl w:val="7"/>
    </w:pPr>
    <w:rPr>
      <w:b/>
      <w:i/>
      <w:color w:val="7F7F7F" w:themeColor="text1" w:themeTint="80"/>
    </w:rPr>
  </w:style>
  <w:style w:type="character" w:styleId="Hyperlink">
    <w:name w:val="Hyperlink"/>
    <w:basedOn w:val="DefaultParagraphFont"/>
    <w:rsid w:val="003376ED"/>
    <w:rPr>
      <w:color w:val="0000FF" w:themeColor="hyperlink"/>
      <w:u w:val="none"/>
    </w:rPr>
  </w:style>
  <w:style w:type="paragraph" w:customStyle="1" w:styleId="Indent1">
    <w:name w:val="Indent 1"/>
    <w:qFormat/>
    <w:rsid w:val="003376ED"/>
    <w:pPr>
      <w:tabs>
        <w:tab w:val="left" w:pos="480"/>
      </w:tabs>
      <w:spacing w:after="240" w:line="240" w:lineRule="exact"/>
      <w:ind w:left="480" w:hanging="480"/>
    </w:pPr>
    <w:rPr>
      <w:rFonts w:ascii="Verdana" w:eastAsia="Arial" w:hAnsi="Verdana" w:cs="Arial"/>
      <w:color w:val="000000" w:themeColor="text1"/>
      <w:sz w:val="20"/>
    </w:rPr>
  </w:style>
  <w:style w:type="paragraph" w:customStyle="1" w:styleId="Indent1NOspaceafter">
    <w:name w:val="Indent 1 NO space after"/>
    <w:basedOn w:val="Indent1"/>
    <w:rsid w:val="003376ED"/>
    <w:pPr>
      <w:spacing w:after="0"/>
      <w:ind w:left="482" w:hanging="482"/>
    </w:pPr>
  </w:style>
  <w:style w:type="paragraph" w:customStyle="1" w:styleId="Indent1semibold">
    <w:name w:val="Indent 1 semi bold"/>
    <w:basedOn w:val="Indent1"/>
    <w:qFormat/>
    <w:rsid w:val="003376ED"/>
    <w:rPr>
      <w:b/>
      <w:color w:val="7F7F7F" w:themeColor="text1" w:themeTint="80"/>
    </w:rPr>
  </w:style>
  <w:style w:type="paragraph" w:customStyle="1" w:styleId="Indent1semiboldNOspaceafter">
    <w:name w:val="Indent 1 semi bold NO space after"/>
    <w:basedOn w:val="Normal"/>
    <w:rsid w:val="003376ED"/>
    <w:pPr>
      <w:ind w:left="480" w:hanging="480"/>
    </w:pPr>
    <w:rPr>
      <w:b/>
      <w:color w:val="7F7F7F" w:themeColor="text1" w:themeTint="80"/>
    </w:rPr>
  </w:style>
  <w:style w:type="paragraph" w:customStyle="1" w:styleId="Indent2">
    <w:name w:val="Indent 2"/>
    <w:qFormat/>
    <w:rsid w:val="003376ED"/>
    <w:pPr>
      <w:tabs>
        <w:tab w:val="left" w:pos="960"/>
      </w:tabs>
      <w:spacing w:after="240" w:line="240" w:lineRule="exact"/>
      <w:ind w:left="962" w:hanging="480"/>
    </w:pPr>
    <w:rPr>
      <w:rFonts w:ascii="Verdana" w:eastAsia="Arial" w:hAnsi="Verdana" w:cs="Arial"/>
      <w:color w:val="000000" w:themeColor="text1"/>
      <w:sz w:val="20"/>
    </w:rPr>
  </w:style>
  <w:style w:type="paragraph" w:customStyle="1" w:styleId="Indent2NOspaceafter">
    <w:name w:val="Indent 2 NO space after"/>
    <w:basedOn w:val="Indent2"/>
    <w:rsid w:val="003376ED"/>
    <w:pPr>
      <w:spacing w:after="0"/>
      <w:ind w:left="964" w:hanging="482"/>
    </w:pPr>
  </w:style>
  <w:style w:type="paragraph" w:customStyle="1" w:styleId="Indent2semibold">
    <w:name w:val="Indent 2 semi bold"/>
    <w:basedOn w:val="Indent2"/>
    <w:qFormat/>
    <w:rsid w:val="003376ED"/>
    <w:pPr>
      <w:tabs>
        <w:tab w:val="clear" w:pos="960"/>
      </w:tabs>
      <w:ind w:left="1082" w:hanging="600"/>
    </w:pPr>
    <w:rPr>
      <w:b/>
      <w:color w:val="7F7F7F" w:themeColor="text1" w:themeTint="80"/>
    </w:rPr>
  </w:style>
  <w:style w:type="paragraph" w:customStyle="1" w:styleId="Indent2semiboldNOspaceafter">
    <w:name w:val="Indent 2 semi bold NO space after"/>
    <w:basedOn w:val="Normal"/>
    <w:rsid w:val="003376ED"/>
    <w:pPr>
      <w:ind w:left="1080" w:hanging="600"/>
    </w:pPr>
    <w:rPr>
      <w:b/>
      <w:color w:val="7F7F7F" w:themeColor="text1" w:themeTint="80"/>
    </w:rPr>
  </w:style>
  <w:style w:type="paragraph" w:customStyle="1" w:styleId="Indent3">
    <w:name w:val="Indent 3"/>
    <w:basedOn w:val="Normal"/>
    <w:rsid w:val="003376ED"/>
    <w:pPr>
      <w:tabs>
        <w:tab w:val="left" w:pos="1440"/>
      </w:tabs>
      <w:spacing w:after="240" w:line="240" w:lineRule="exact"/>
      <w:ind w:left="1440" w:hanging="482"/>
    </w:pPr>
  </w:style>
  <w:style w:type="paragraph" w:customStyle="1" w:styleId="Indent3NOspaceafter">
    <w:name w:val="Indent 3 NO space after"/>
    <w:basedOn w:val="Indent3"/>
    <w:rsid w:val="003376ED"/>
    <w:pPr>
      <w:spacing w:after="0"/>
    </w:pPr>
  </w:style>
  <w:style w:type="paragraph" w:customStyle="1" w:styleId="Indent3semibold">
    <w:name w:val="Indent 3 semi bold"/>
    <w:basedOn w:val="Indent3"/>
    <w:qFormat/>
    <w:rsid w:val="003376ED"/>
    <w:rPr>
      <w:b/>
      <w:color w:val="7F7F7F" w:themeColor="text1" w:themeTint="80"/>
    </w:rPr>
  </w:style>
  <w:style w:type="paragraph" w:customStyle="1" w:styleId="Indent3semiboldNOspaceafter">
    <w:name w:val="Indent 3 semi bold NO space after"/>
    <w:basedOn w:val="Normal"/>
    <w:rsid w:val="003376ED"/>
    <w:pPr>
      <w:ind w:left="1440" w:hanging="480"/>
    </w:pPr>
    <w:rPr>
      <w:b/>
      <w:color w:val="7F7F7F" w:themeColor="text1" w:themeTint="80"/>
    </w:rPr>
  </w:style>
  <w:style w:type="paragraph" w:customStyle="1" w:styleId="Indent4">
    <w:name w:val="Indent 4"/>
    <w:basedOn w:val="Normal"/>
    <w:rsid w:val="003376ED"/>
    <w:pPr>
      <w:spacing w:after="240"/>
      <w:ind w:left="1920" w:hanging="480"/>
    </w:pPr>
  </w:style>
  <w:style w:type="paragraph" w:customStyle="1" w:styleId="Indent4NOspaceafter">
    <w:name w:val="Indent 4 NO space after"/>
    <w:basedOn w:val="Normal"/>
    <w:rsid w:val="003376ED"/>
    <w:pPr>
      <w:ind w:left="1920" w:hanging="480"/>
    </w:pPr>
  </w:style>
  <w:style w:type="paragraph" w:customStyle="1" w:styleId="Indent4semibold">
    <w:name w:val="Indent 4 semi bold"/>
    <w:basedOn w:val="Normal"/>
    <w:rsid w:val="003376ED"/>
    <w:pPr>
      <w:spacing w:after="240"/>
      <w:ind w:left="1920" w:hanging="480"/>
    </w:pPr>
    <w:rPr>
      <w:b/>
      <w:color w:val="7F7F7F" w:themeColor="text1" w:themeTint="80"/>
    </w:rPr>
  </w:style>
  <w:style w:type="paragraph" w:customStyle="1" w:styleId="Indent4semiboldNOspaceafter">
    <w:name w:val="Indent 4 semi bold NO space after"/>
    <w:basedOn w:val="Normal"/>
    <w:rsid w:val="003376ED"/>
    <w:pPr>
      <w:ind w:left="1920" w:hanging="480"/>
    </w:pPr>
    <w:rPr>
      <w:b/>
      <w:color w:val="7F7F7F" w:themeColor="text1" w:themeTint="80"/>
    </w:rPr>
  </w:style>
  <w:style w:type="character" w:customStyle="1" w:styleId="Italic">
    <w:name w:val="Italic"/>
    <w:basedOn w:val="DefaultParagraphFont"/>
    <w:qFormat/>
    <w:rsid w:val="003376ED"/>
    <w:rPr>
      <w:i/>
    </w:rPr>
  </w:style>
  <w:style w:type="character" w:customStyle="1" w:styleId="Medium">
    <w:name w:val="Medium"/>
    <w:rsid w:val="003376ED"/>
    <w:rPr>
      <w:b w:val="0"/>
    </w:rPr>
  </w:style>
  <w:style w:type="paragraph" w:customStyle="1" w:styleId="Note">
    <w:name w:val="Note"/>
    <w:qFormat/>
    <w:rsid w:val="003376ED"/>
    <w:pPr>
      <w:tabs>
        <w:tab w:val="left" w:pos="720"/>
      </w:tabs>
      <w:spacing w:after="240" w:line="200" w:lineRule="exact"/>
    </w:pPr>
    <w:rPr>
      <w:rFonts w:ascii="Verdana" w:eastAsia="Arial" w:hAnsi="Verdana" w:cs="Arial"/>
      <w:color w:val="000000" w:themeColor="text1"/>
      <w:sz w:val="16"/>
    </w:rPr>
  </w:style>
  <w:style w:type="paragraph" w:customStyle="1" w:styleId="Notes1">
    <w:name w:val="Notes 1"/>
    <w:qFormat/>
    <w:rsid w:val="003376ED"/>
    <w:pPr>
      <w:spacing w:after="240" w:line="200" w:lineRule="exact"/>
      <w:ind w:left="360" w:hanging="360"/>
    </w:pPr>
    <w:rPr>
      <w:rFonts w:ascii="Verdana" w:eastAsia="Arial" w:hAnsi="Verdana" w:cs="Arial"/>
      <w:color w:val="000000" w:themeColor="text1"/>
      <w:sz w:val="16"/>
    </w:rPr>
  </w:style>
  <w:style w:type="paragraph" w:customStyle="1" w:styleId="Notes2">
    <w:name w:val="Notes 2"/>
    <w:qFormat/>
    <w:rsid w:val="003376ED"/>
    <w:pPr>
      <w:spacing w:after="240" w:line="200" w:lineRule="exact"/>
      <w:ind w:left="720" w:hanging="360"/>
    </w:pPr>
    <w:rPr>
      <w:rFonts w:ascii="Verdana" w:eastAsia="Arial" w:hAnsi="Verdana" w:cs="Arial"/>
      <w:color w:val="000000" w:themeColor="text1"/>
      <w:sz w:val="16"/>
    </w:rPr>
  </w:style>
  <w:style w:type="paragraph" w:customStyle="1" w:styleId="Notes3">
    <w:name w:val="Notes 3"/>
    <w:basedOn w:val="Normal"/>
    <w:rsid w:val="003376ED"/>
    <w:pPr>
      <w:spacing w:after="240"/>
      <w:ind w:left="1080" w:hanging="360"/>
    </w:pPr>
    <w:rPr>
      <w:sz w:val="16"/>
    </w:rPr>
  </w:style>
  <w:style w:type="paragraph" w:customStyle="1" w:styleId="Parttitle">
    <w:name w:val="Part title"/>
    <w:rsid w:val="003376ED"/>
    <w:pPr>
      <w:keepNext/>
      <w:spacing w:after="560" w:line="300" w:lineRule="exact"/>
      <w:outlineLvl w:val="1"/>
    </w:pPr>
    <w:rPr>
      <w:rFonts w:ascii="Verdana" w:hAnsi="Verdana" w:cstheme="majorBidi"/>
      <w:b/>
      <w:caps/>
      <w:color w:val="000000" w:themeColor="text1"/>
      <w:sz w:val="26"/>
      <w:szCs w:val="20"/>
      <w:lang w:eastAsia="zh-TW"/>
    </w:rPr>
  </w:style>
  <w:style w:type="paragraph" w:customStyle="1" w:styleId="Quotes">
    <w:name w:val="Quotes"/>
    <w:basedOn w:val="Normal"/>
    <w:rsid w:val="003376ED"/>
    <w:pPr>
      <w:tabs>
        <w:tab w:val="left" w:pos="1740"/>
      </w:tabs>
      <w:spacing w:after="240" w:line="240" w:lineRule="exact"/>
      <w:ind w:left="1123" w:right="1123"/>
    </w:pPr>
    <w:rPr>
      <w:sz w:val="18"/>
    </w:rPr>
  </w:style>
  <w:style w:type="paragraph" w:customStyle="1" w:styleId="Quotestab">
    <w:name w:val="Quotes tab"/>
    <w:basedOn w:val="Quotes"/>
    <w:qFormat/>
    <w:rsid w:val="003376ED"/>
    <w:pPr>
      <w:tabs>
        <w:tab w:val="clear" w:pos="1740"/>
        <w:tab w:val="left" w:pos="1500"/>
      </w:tabs>
      <w:spacing w:after="120"/>
      <w:ind w:left="1503" w:hanging="380"/>
    </w:pPr>
    <w:rPr>
      <w:rFonts w:eastAsia="Arial" w:cs="Arial"/>
      <w:lang w:eastAsia="en-US"/>
    </w:rPr>
  </w:style>
  <w:style w:type="paragraph" w:customStyle="1" w:styleId="Quotestabspaceafter">
    <w:name w:val="Quotes tab space after"/>
    <w:basedOn w:val="Quotestab"/>
    <w:rsid w:val="003376ED"/>
    <w:pPr>
      <w:spacing w:after="240"/>
    </w:pPr>
  </w:style>
  <w:style w:type="paragraph" w:customStyle="1" w:styleId="References">
    <w:name w:val="References"/>
    <w:basedOn w:val="Normal"/>
    <w:rsid w:val="003376ED"/>
    <w:pPr>
      <w:spacing w:line="200" w:lineRule="exact"/>
      <w:ind w:left="960" w:hanging="960"/>
    </w:pPr>
    <w:rPr>
      <w:sz w:val="18"/>
    </w:rPr>
  </w:style>
  <w:style w:type="character" w:customStyle="1" w:styleId="Runningheads">
    <w:name w:val="Running_heads"/>
    <w:rsid w:val="003376ED"/>
  </w:style>
  <w:style w:type="character" w:customStyle="1" w:styleId="Semibold">
    <w:name w:val="Semi bold"/>
    <w:basedOn w:val="DefaultParagraphFont"/>
    <w:qFormat/>
    <w:rsid w:val="003376ED"/>
    <w:rPr>
      <w:b/>
      <w:color w:val="7F7F7F" w:themeColor="text1" w:themeTint="80"/>
    </w:rPr>
  </w:style>
  <w:style w:type="character" w:customStyle="1" w:styleId="Semibolditalic">
    <w:name w:val="Semi bold italic"/>
    <w:qFormat/>
    <w:rsid w:val="003376ED"/>
    <w:rPr>
      <w:b/>
      <w:i/>
      <w:color w:val="7F7F7F" w:themeColor="text1" w:themeTint="80"/>
    </w:rPr>
  </w:style>
  <w:style w:type="character" w:customStyle="1" w:styleId="Serif">
    <w:name w:val="Serif"/>
    <w:basedOn w:val="Medium"/>
    <w:qFormat/>
    <w:rsid w:val="003376ED"/>
    <w:rPr>
      <w:rFonts w:ascii="Times New Roman" w:hAnsi="Times New Roman"/>
      <w:b w:val="0"/>
    </w:rPr>
  </w:style>
  <w:style w:type="character" w:customStyle="1" w:styleId="Serifitalicsubscript">
    <w:name w:val="Serif italic subscript"/>
    <w:rsid w:val="003376ED"/>
    <w:rPr>
      <w:rFonts w:ascii="Times New Roman" w:hAnsi="Times New Roman"/>
      <w:i/>
      <w:vertAlign w:val="subscript"/>
    </w:rPr>
  </w:style>
  <w:style w:type="character" w:customStyle="1" w:styleId="Serifitalicsuperscript">
    <w:name w:val="Serif italic superscript"/>
    <w:rsid w:val="003376ED"/>
    <w:rPr>
      <w:rFonts w:ascii="Times New Roman" w:hAnsi="Times New Roman"/>
      <w:i/>
      <w:vertAlign w:val="superscript"/>
    </w:rPr>
  </w:style>
  <w:style w:type="character" w:customStyle="1" w:styleId="Subscript">
    <w:name w:val="Subscript"/>
    <w:rsid w:val="003376ED"/>
    <w:rPr>
      <w:vertAlign w:val="subscript"/>
    </w:rPr>
  </w:style>
  <w:style w:type="character" w:customStyle="1" w:styleId="Serifsubscript">
    <w:name w:val="Serif subscript"/>
    <w:basedOn w:val="Subscript"/>
    <w:qFormat/>
    <w:rsid w:val="003376ED"/>
    <w:rPr>
      <w:rFonts w:ascii="Times New Roman" w:hAnsi="Times New Roman"/>
      <w:vertAlign w:val="subscript"/>
    </w:rPr>
  </w:style>
  <w:style w:type="character" w:customStyle="1" w:styleId="Serifsuperscript">
    <w:name w:val="Serif superscript"/>
    <w:basedOn w:val="Serifsubscript"/>
    <w:qFormat/>
    <w:rsid w:val="003376ED"/>
    <w:rPr>
      <w:rFonts w:ascii="Times New Roman" w:hAnsi="Times New Roman"/>
      <w:b w:val="0"/>
      <w:i w:val="0"/>
      <w:vertAlign w:val="superscript"/>
    </w:rPr>
  </w:style>
  <w:style w:type="paragraph" w:styleId="Signature">
    <w:name w:val="Signature"/>
    <w:basedOn w:val="Normal"/>
    <w:link w:val="SignatureChar"/>
    <w:rsid w:val="003376ED"/>
    <w:pPr>
      <w:spacing w:line="240" w:lineRule="exact"/>
      <w:jc w:val="right"/>
    </w:pPr>
  </w:style>
  <w:style w:type="character" w:customStyle="1" w:styleId="SignatureChar">
    <w:name w:val="Signature Char"/>
    <w:basedOn w:val="DefaultParagraphFont"/>
    <w:link w:val="Signature"/>
    <w:rsid w:val="003376ED"/>
    <w:rPr>
      <w:rFonts w:ascii="Verdana" w:hAnsi="Verdana" w:cstheme="majorBidi"/>
      <w:color w:val="000000" w:themeColor="text1"/>
      <w:sz w:val="20"/>
      <w:szCs w:val="20"/>
      <w:lang w:val="fr-FR" w:eastAsia="zh-TW"/>
    </w:rPr>
  </w:style>
  <w:style w:type="paragraph" w:customStyle="1" w:styleId="Source">
    <w:name w:val="Source"/>
    <w:basedOn w:val="Normal"/>
    <w:rsid w:val="003376ED"/>
    <w:pPr>
      <w:spacing w:after="240" w:line="200" w:lineRule="exact"/>
      <w:ind w:left="357"/>
    </w:pPr>
    <w:rPr>
      <w:sz w:val="16"/>
    </w:rPr>
  </w:style>
  <w:style w:type="character" w:customStyle="1" w:styleId="Spacenon-breaking">
    <w:name w:val="Space non-breaking"/>
    <w:rsid w:val="003376ED"/>
    <w:rPr>
      <w:bdr w:val="dashed" w:sz="2" w:space="0" w:color="auto"/>
    </w:rPr>
  </w:style>
  <w:style w:type="character" w:customStyle="1" w:styleId="Stix">
    <w:name w:val="Stix"/>
    <w:rsid w:val="003376ED"/>
    <w:rPr>
      <w:rFonts w:ascii="STIX" w:hAnsi="STIX"/>
    </w:rPr>
  </w:style>
  <w:style w:type="character" w:customStyle="1" w:styleId="Stixitalic">
    <w:name w:val="Stix italic"/>
    <w:rsid w:val="003376ED"/>
    <w:rPr>
      <w:rFonts w:ascii="STIX" w:hAnsi="STIX"/>
      <w:i/>
    </w:rPr>
  </w:style>
  <w:style w:type="paragraph" w:customStyle="1" w:styleId="Subheading1">
    <w:name w:val="Subheading_1"/>
    <w:qFormat/>
    <w:rsid w:val="003376ED"/>
    <w:pPr>
      <w:keepNext/>
      <w:tabs>
        <w:tab w:val="left" w:pos="1120"/>
      </w:tabs>
      <w:spacing w:before="240" w:after="240" w:line="240" w:lineRule="exact"/>
      <w:outlineLvl w:val="8"/>
    </w:pPr>
    <w:rPr>
      <w:rFonts w:ascii="Verdana" w:eastAsia="Arial" w:hAnsi="Verdana" w:cs="Arial"/>
      <w:b/>
      <w:color w:val="7F7F7F" w:themeColor="text1" w:themeTint="80"/>
      <w:sz w:val="20"/>
    </w:rPr>
  </w:style>
  <w:style w:type="paragraph" w:customStyle="1" w:styleId="Subheading2">
    <w:name w:val="Subheading_2"/>
    <w:qFormat/>
    <w:rsid w:val="003376ED"/>
    <w:pPr>
      <w:keepNext/>
      <w:tabs>
        <w:tab w:val="left" w:pos="1120"/>
      </w:tabs>
      <w:spacing w:before="240" w:after="240" w:line="240" w:lineRule="exact"/>
      <w:outlineLvl w:val="8"/>
    </w:pPr>
    <w:rPr>
      <w:rFonts w:ascii="Verdana" w:eastAsia="Arial" w:hAnsi="Verdana" w:cs="Arial"/>
      <w:b/>
      <w:i/>
      <w:color w:val="7F7F7F" w:themeColor="text1" w:themeTint="80"/>
      <w:sz w:val="20"/>
    </w:rPr>
  </w:style>
  <w:style w:type="character" w:customStyle="1" w:styleId="Subscriptitalic">
    <w:name w:val="Subscript italic"/>
    <w:rsid w:val="003376ED"/>
    <w:rPr>
      <w:i/>
      <w:vertAlign w:val="subscript"/>
    </w:rPr>
  </w:style>
  <w:style w:type="character" w:customStyle="1" w:styleId="Superscriptitalic">
    <w:name w:val="Superscript italic"/>
    <w:rsid w:val="003376ED"/>
    <w:rPr>
      <w:i/>
      <w:vertAlign w:val="superscript"/>
    </w:rPr>
  </w:style>
  <w:style w:type="paragraph" w:customStyle="1" w:styleId="Tableastext">
    <w:name w:val="Table as text"/>
    <w:qFormat/>
    <w:rsid w:val="003376ED"/>
    <w:pPr>
      <w:spacing w:after="120" w:line="240" w:lineRule="auto"/>
    </w:pPr>
    <w:rPr>
      <w:rFonts w:ascii="Verdana" w:hAnsi="Verdana" w:cstheme="majorBidi"/>
      <w:color w:val="000000" w:themeColor="text1"/>
      <w:sz w:val="20"/>
      <w:lang w:eastAsia="zh-TW"/>
    </w:rPr>
  </w:style>
  <w:style w:type="paragraph" w:customStyle="1" w:styleId="Tablebody">
    <w:name w:val="Table body"/>
    <w:basedOn w:val="Normal"/>
    <w:rsid w:val="003376ED"/>
    <w:pPr>
      <w:spacing w:line="220" w:lineRule="exact"/>
    </w:pPr>
    <w:rPr>
      <w:spacing w:val="-4"/>
      <w:sz w:val="18"/>
    </w:rPr>
  </w:style>
  <w:style w:type="paragraph" w:customStyle="1" w:styleId="Tablebodycentered">
    <w:name w:val="Table body centered"/>
    <w:basedOn w:val="Normal"/>
    <w:rsid w:val="003376ED"/>
    <w:pPr>
      <w:spacing w:line="220" w:lineRule="exact"/>
      <w:jc w:val="center"/>
    </w:pPr>
    <w:rPr>
      <w:sz w:val="18"/>
    </w:rPr>
  </w:style>
  <w:style w:type="paragraph" w:customStyle="1" w:styleId="Tablebodyindent1">
    <w:name w:val="Table body indent 1"/>
    <w:basedOn w:val="Normal"/>
    <w:rsid w:val="003376ED"/>
    <w:pPr>
      <w:tabs>
        <w:tab w:val="left" w:pos="360"/>
      </w:tabs>
      <w:spacing w:line="220" w:lineRule="exact"/>
      <w:ind w:left="357" w:hanging="357"/>
    </w:pPr>
    <w:rPr>
      <w:sz w:val="18"/>
    </w:rPr>
  </w:style>
  <w:style w:type="paragraph" w:customStyle="1" w:styleId="Tablebodyindent2">
    <w:name w:val="Table body indent 2"/>
    <w:basedOn w:val="Normal"/>
    <w:rsid w:val="003376ED"/>
    <w:pPr>
      <w:tabs>
        <w:tab w:val="left" w:pos="720"/>
      </w:tabs>
      <w:spacing w:line="220" w:lineRule="exact"/>
      <w:ind w:left="714" w:hanging="357"/>
    </w:pPr>
    <w:rPr>
      <w:sz w:val="18"/>
    </w:rPr>
  </w:style>
  <w:style w:type="paragraph" w:customStyle="1" w:styleId="Tablecaption">
    <w:name w:val="Table caption"/>
    <w:basedOn w:val="Normal"/>
    <w:rsid w:val="003376ED"/>
    <w:pPr>
      <w:keepNext/>
      <w:spacing w:before="240" w:after="240" w:line="240" w:lineRule="exact"/>
      <w:jc w:val="center"/>
    </w:pPr>
    <w:rPr>
      <w:b/>
      <w:color w:val="7F7F7F" w:themeColor="text1" w:themeTint="80"/>
    </w:rPr>
  </w:style>
  <w:style w:type="paragraph" w:customStyle="1" w:styleId="Tableheader">
    <w:name w:val="Table header"/>
    <w:basedOn w:val="Normal"/>
    <w:link w:val="TableheaderChar"/>
    <w:rsid w:val="003376ED"/>
    <w:pPr>
      <w:spacing w:before="125" w:after="125" w:line="220" w:lineRule="exact"/>
      <w:jc w:val="center"/>
    </w:pPr>
    <w:rPr>
      <w:i/>
      <w:sz w:val="18"/>
      <w:lang w:val="fr-CH" w:eastAsia="en-US"/>
    </w:rPr>
  </w:style>
  <w:style w:type="paragraph" w:customStyle="1" w:styleId="Tablenote">
    <w:name w:val="Table note"/>
    <w:basedOn w:val="Normal"/>
    <w:rsid w:val="003376ED"/>
    <w:pPr>
      <w:spacing w:line="200" w:lineRule="exact"/>
      <w:ind w:left="480" w:hanging="480"/>
    </w:pPr>
    <w:rPr>
      <w:sz w:val="16"/>
    </w:rPr>
  </w:style>
  <w:style w:type="paragraph" w:customStyle="1" w:styleId="Tablenotes">
    <w:name w:val="Table notes"/>
    <w:basedOn w:val="Normal"/>
    <w:rsid w:val="003376ED"/>
    <w:pPr>
      <w:spacing w:line="200" w:lineRule="exact"/>
      <w:ind w:left="240" w:hanging="240"/>
    </w:pPr>
    <w:rPr>
      <w:sz w:val="16"/>
    </w:rPr>
  </w:style>
  <w:style w:type="paragraph" w:customStyle="1" w:styleId="THEEND">
    <w:name w:val="THE END _____"/>
    <w:rsid w:val="003376ED"/>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rPr>
      <w:rFonts w:ascii="Verdana" w:eastAsia="Times New Roman" w:hAnsi="Verdana" w:cs="Times New Roman"/>
      <w:noProof/>
      <w:color w:val="000000" w:themeColor="text1"/>
      <w:sz w:val="20"/>
      <w:szCs w:val="24"/>
      <w:lang w:eastAsia="fr-CH"/>
    </w:rPr>
  </w:style>
  <w:style w:type="paragraph" w:customStyle="1" w:styleId="THEENDNOspacebefore">
    <w:name w:val="THE END _____ NO space before"/>
    <w:rsid w:val="003376ED"/>
    <w:pPr>
      <w:pBdr>
        <w:top w:val="single" w:sz="2" w:space="1" w:color="auto"/>
        <w:left w:val="single" w:sz="2" w:space="4" w:color="auto"/>
        <w:bottom w:val="single" w:sz="2" w:space="1" w:color="auto"/>
        <w:right w:val="single" w:sz="2" w:space="4" w:color="auto"/>
      </w:pBdr>
      <w:shd w:val="clear" w:color="auto" w:fill="000000" w:themeFill="text1"/>
      <w:spacing w:before="240" w:after="0" w:line="14" w:lineRule="exact"/>
      <w:ind w:left="3997" w:right="3997"/>
      <w:contextualSpacing/>
      <w:jc w:val="center"/>
    </w:pPr>
    <w:rPr>
      <w:rFonts w:ascii="Verdana" w:hAnsi="Verdana" w:cstheme="majorBidi"/>
      <w:color w:val="000000" w:themeColor="text1"/>
      <w:sz w:val="20"/>
      <w:szCs w:val="24"/>
      <w:lang w:val="fr-CH"/>
    </w:rPr>
  </w:style>
  <w:style w:type="paragraph" w:customStyle="1" w:styleId="TITLEPAGE">
    <w:name w:val="TITLE PAGE"/>
    <w:basedOn w:val="Normal"/>
    <w:rsid w:val="003376ED"/>
    <w:pPr>
      <w:spacing w:before="120" w:after="120"/>
    </w:pPr>
    <w:rPr>
      <w:b/>
      <w:sz w:val="32"/>
    </w:rPr>
  </w:style>
  <w:style w:type="paragraph" w:customStyle="1" w:styleId="TOC0digit">
    <w:name w:val="TOC 0 digit"/>
    <w:basedOn w:val="Normal"/>
    <w:rsid w:val="003376ED"/>
  </w:style>
  <w:style w:type="paragraph" w:customStyle="1" w:styleId="TOC1digit">
    <w:name w:val="TOC 1 digit"/>
    <w:basedOn w:val="Normal"/>
    <w:rsid w:val="003376ED"/>
  </w:style>
  <w:style w:type="paragraph" w:customStyle="1" w:styleId="TOC2digit">
    <w:name w:val="TOC 2 digit"/>
    <w:basedOn w:val="Normal"/>
    <w:rsid w:val="003376ED"/>
  </w:style>
  <w:style w:type="paragraph" w:customStyle="1" w:styleId="TOC3digits">
    <w:name w:val="TOC 3 digits"/>
    <w:basedOn w:val="Normal"/>
    <w:rsid w:val="003376ED"/>
  </w:style>
  <w:style w:type="paragraph" w:customStyle="1" w:styleId="ZZZZZZZZZZZZZZZZZZZZZZZZZZ">
    <w:name w:val="ZZZZZZZZZZZZZZZZZZZZZZZZZZ"/>
    <w:basedOn w:val="Normal"/>
    <w:rsid w:val="003376ED"/>
  </w:style>
  <w:style w:type="character" w:customStyle="1" w:styleId="Superscriptsemibold">
    <w:name w:val="Superscript semi bold"/>
    <w:rsid w:val="003376ED"/>
    <w:rPr>
      <w:b/>
      <w:color w:val="7F7F7F" w:themeColor="text1" w:themeTint="80"/>
      <w:vertAlign w:val="superscript"/>
    </w:rPr>
  </w:style>
  <w:style w:type="character" w:customStyle="1" w:styleId="Subscriptsemibold">
    <w:name w:val="Subscript semi bold"/>
    <w:rsid w:val="003376ED"/>
    <w:rPr>
      <w:b/>
      <w:color w:val="808080" w:themeColor="background1" w:themeShade="80"/>
      <w:vertAlign w:val="subscript"/>
    </w:rPr>
  </w:style>
  <w:style w:type="paragraph" w:customStyle="1" w:styleId="ChapterheadNOToC">
    <w:name w:val="Chapter head NO ToC"/>
    <w:basedOn w:val="Normal"/>
    <w:rsid w:val="003376ED"/>
    <w:pPr>
      <w:spacing w:after="560"/>
    </w:pPr>
    <w:rPr>
      <w:b/>
      <w:sz w:val="24"/>
    </w:rPr>
  </w:style>
  <w:style w:type="paragraph" w:customStyle="1" w:styleId="COVERsubtitle">
    <w:name w:val="COVER subtitle"/>
    <w:basedOn w:val="Normal"/>
    <w:rsid w:val="003376ED"/>
    <w:pPr>
      <w:spacing w:before="120" w:after="120"/>
    </w:pPr>
    <w:rPr>
      <w:b/>
      <w:sz w:val="32"/>
    </w:rPr>
  </w:style>
  <w:style w:type="paragraph" w:customStyle="1" w:styleId="TITLEPAGEsubtitle">
    <w:name w:val="TITLE PAGE subtitle"/>
    <w:basedOn w:val="Normal"/>
    <w:rsid w:val="003376ED"/>
    <w:pPr>
      <w:spacing w:before="120" w:after="120"/>
    </w:pPr>
    <w:rPr>
      <w:b/>
      <w:sz w:val="28"/>
    </w:rPr>
  </w:style>
  <w:style w:type="paragraph" w:customStyle="1" w:styleId="TITLEPAGEsub-subtitle">
    <w:name w:val="TITLE PAGE sub-subtitle"/>
    <w:basedOn w:val="Normal"/>
    <w:rsid w:val="003376ED"/>
    <w:pPr>
      <w:spacing w:before="120" w:after="120"/>
    </w:pPr>
    <w:rPr>
      <w:b/>
      <w:sz w:val="24"/>
    </w:rPr>
  </w:style>
  <w:style w:type="paragraph" w:customStyle="1" w:styleId="COVERsub-subtitle">
    <w:name w:val="COVER sub-subtitle"/>
    <w:basedOn w:val="Normal"/>
    <w:rsid w:val="003376ED"/>
    <w:pPr>
      <w:spacing w:before="120" w:after="120"/>
    </w:pPr>
    <w:rPr>
      <w:b/>
      <w:sz w:val="28"/>
    </w:rPr>
  </w:style>
  <w:style w:type="character" w:customStyle="1" w:styleId="HyperlinkItalic">
    <w:name w:val="Hyperlink Italic"/>
    <w:rsid w:val="003376ED"/>
  </w:style>
  <w:style w:type="character" w:customStyle="1" w:styleId="Tiny">
    <w:name w:val="Tiny"/>
    <w:rsid w:val="003376ED"/>
  </w:style>
  <w:style w:type="paragraph" w:customStyle="1" w:styleId="Notesheading">
    <w:name w:val="Notes heading"/>
    <w:next w:val="Notes1"/>
    <w:rsid w:val="003376ED"/>
    <w:pPr>
      <w:keepNext/>
      <w:spacing w:after="0"/>
    </w:pPr>
    <w:rPr>
      <w:rFonts w:ascii="Verdana" w:hAnsi="Verdana" w:cstheme="majorBidi"/>
      <w:color w:val="000000" w:themeColor="text1"/>
      <w:sz w:val="16"/>
      <w:szCs w:val="20"/>
      <w:lang w:eastAsia="zh-TW"/>
    </w:rPr>
  </w:style>
  <w:style w:type="character" w:customStyle="1" w:styleId="Serifitalicsemibold">
    <w:name w:val="Serif italic semi bold"/>
    <w:rsid w:val="003376ED"/>
    <w:rPr>
      <w:rFonts w:ascii="Times New Roman" w:hAnsi="Times New Roman"/>
      <w:b/>
      <w:i/>
      <w:color w:val="7F7F7F" w:themeColor="text1" w:themeTint="80"/>
      <w:sz w:val="20"/>
      <w:szCs w:val="20"/>
    </w:rPr>
  </w:style>
  <w:style w:type="character" w:customStyle="1" w:styleId="Serifitalicsubscriptsemibold">
    <w:name w:val="Serif italic subscript semi bold"/>
    <w:rsid w:val="003376ED"/>
    <w:rPr>
      <w:rFonts w:ascii="Times New Roman" w:hAnsi="Times New Roman"/>
      <w:b/>
      <w:i/>
      <w:color w:val="7F7F7F" w:themeColor="text1" w:themeTint="80"/>
      <w:sz w:val="20"/>
      <w:szCs w:val="20"/>
      <w:vertAlign w:val="subscript"/>
    </w:rPr>
  </w:style>
  <w:style w:type="character" w:customStyle="1" w:styleId="Serifitalicsuperscriptsemibold">
    <w:name w:val="Serif italic superscript semi bold"/>
    <w:rsid w:val="003376ED"/>
    <w:rPr>
      <w:rFonts w:ascii="Times New Roman" w:hAnsi="Times New Roman"/>
      <w:b/>
      <w:i/>
      <w:color w:val="7F7F7F" w:themeColor="text1" w:themeTint="80"/>
      <w:sz w:val="20"/>
      <w:szCs w:val="20"/>
      <w:vertAlign w:val="superscript"/>
    </w:rPr>
  </w:style>
  <w:style w:type="character" w:customStyle="1" w:styleId="TableheaderChar">
    <w:name w:val="Table header Char"/>
    <w:basedOn w:val="DefaultParagraphFont"/>
    <w:link w:val="Tableheader"/>
    <w:rsid w:val="003376ED"/>
    <w:rPr>
      <w:rFonts w:ascii="Verdana" w:hAnsi="Verdana" w:cstheme="majorBidi"/>
      <w:i/>
      <w:color w:val="000000" w:themeColor="text1"/>
      <w:sz w:val="18"/>
      <w:szCs w:val="20"/>
      <w:lang w:val="fr-CH"/>
    </w:rPr>
  </w:style>
  <w:style w:type="paragraph" w:customStyle="1" w:styleId="HeadingCodesFM">
    <w:name w:val="Heading_Codes_FM"/>
    <w:rsid w:val="003376ED"/>
    <w:pPr>
      <w:tabs>
        <w:tab w:val="left" w:pos="2040"/>
      </w:tabs>
      <w:spacing w:after="0" w:line="240" w:lineRule="auto"/>
      <w:ind w:left="3840" w:hanging="3840"/>
    </w:pPr>
    <w:rPr>
      <w:rFonts w:ascii="Verdana" w:hAnsi="Verdana" w:cstheme="majorBidi"/>
      <w:b/>
      <w:caps/>
      <w:color w:val="000000"/>
      <w:sz w:val="20"/>
      <w:szCs w:val="28"/>
      <w:lang w:eastAsia="zh-TW"/>
    </w:rPr>
  </w:style>
  <w:style w:type="paragraph" w:customStyle="1" w:styleId="Footnote">
    <w:name w:val="Footnote"/>
    <w:basedOn w:val="Normal"/>
    <w:rsid w:val="003376ED"/>
    <w:rPr>
      <w:sz w:val="16"/>
    </w:rPr>
  </w:style>
  <w:style w:type="character" w:customStyle="1" w:styleId="Stixsuperscript">
    <w:name w:val="Stix superscript"/>
    <w:rsid w:val="003376ED"/>
    <w:rPr>
      <w:rFonts w:ascii="STIX Math" w:hAnsi="STIX Math"/>
      <w:spacing w:val="0"/>
      <w:vertAlign w:val="superscript"/>
    </w:rPr>
  </w:style>
  <w:style w:type="character" w:customStyle="1" w:styleId="Stixsubscript">
    <w:name w:val="Stix subscript"/>
    <w:rsid w:val="003376ED"/>
    <w:rPr>
      <w:rFonts w:ascii="STIX Math" w:hAnsi="STIX Math"/>
      <w:spacing w:val="0"/>
      <w:vertAlign w:val="subscript"/>
    </w:rPr>
  </w:style>
  <w:style w:type="character" w:customStyle="1" w:styleId="Stixitalicsuperscript">
    <w:name w:val="Stix italic superscript"/>
    <w:rsid w:val="003376ED"/>
    <w:rPr>
      <w:rFonts w:ascii="STIX Math" w:hAnsi="STIX Math"/>
      <w:i/>
      <w:spacing w:val="0"/>
      <w:vertAlign w:val="superscript"/>
    </w:rPr>
  </w:style>
  <w:style w:type="character" w:customStyle="1" w:styleId="Stixitalicsubscript">
    <w:name w:val="Stix italic subscript"/>
    <w:rsid w:val="003376ED"/>
    <w:rPr>
      <w:rFonts w:ascii="STIX Math" w:hAnsi="STIX Math"/>
      <w:i/>
      <w:spacing w:val="0"/>
      <w:vertAlign w:val="subscript"/>
    </w:rPr>
  </w:style>
  <w:style w:type="paragraph" w:styleId="Header">
    <w:name w:val="header"/>
    <w:basedOn w:val="Normal"/>
    <w:link w:val="HeaderChar"/>
    <w:uiPriority w:val="99"/>
    <w:unhideWhenUsed/>
    <w:rsid w:val="00213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55B"/>
    <w:rPr>
      <w:rFonts w:ascii="Verdana" w:eastAsiaTheme="minorEastAsia" w:hAnsi="Verdana"/>
      <w:sz w:val="20"/>
      <w:lang w:eastAsia="zh-CN"/>
    </w:rPr>
  </w:style>
  <w:style w:type="paragraph" w:styleId="Footer">
    <w:name w:val="footer"/>
    <w:basedOn w:val="Normal"/>
    <w:link w:val="FooterChar"/>
    <w:uiPriority w:val="99"/>
    <w:unhideWhenUsed/>
    <w:rsid w:val="00213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55B"/>
    <w:rPr>
      <w:rFonts w:ascii="Verdana" w:eastAsiaTheme="minorEastAsia" w:hAnsi="Verdana"/>
      <w:sz w:val="20"/>
      <w:lang w:eastAsia="zh-CN"/>
    </w:rPr>
  </w:style>
  <w:style w:type="character" w:customStyle="1" w:styleId="Hairspacenobreak">
    <w:name w:val="Hairspace_no_break"/>
    <w:rsid w:val="003376ED"/>
    <w:rPr>
      <w:spacing w:val="0"/>
      <w:bdr w:val="dotted" w:sz="2" w:space="0" w:color="auto"/>
    </w:rPr>
  </w:style>
  <w:style w:type="paragraph" w:customStyle="1" w:styleId="Heading2NOToC">
    <w:name w:val="Heading_2_NO_ToC"/>
    <w:basedOn w:val="Normal"/>
    <w:rsid w:val="003376ED"/>
    <w:pPr>
      <w:keepNext/>
      <w:spacing w:before="240" w:after="240" w:line="240" w:lineRule="exact"/>
      <w:ind w:left="1124" w:hanging="1124"/>
    </w:pPr>
    <w:rPr>
      <w:b/>
    </w:rPr>
  </w:style>
  <w:style w:type="paragraph" w:customStyle="1" w:styleId="Heading3NOToC">
    <w:name w:val="Heading_3_NO_ToC"/>
    <w:basedOn w:val="Heading30"/>
    <w:qFormat/>
    <w:rsid w:val="003376ED"/>
  </w:style>
  <w:style w:type="paragraph" w:customStyle="1" w:styleId="Chaptersubhead">
    <w:name w:val="Chapter_subhead"/>
    <w:basedOn w:val="Normal"/>
    <w:rsid w:val="003376ED"/>
    <w:pPr>
      <w:spacing w:after="240"/>
    </w:pPr>
    <w:rPr>
      <w:i/>
      <w:sz w:val="22"/>
    </w:rPr>
  </w:style>
  <w:style w:type="paragraph" w:customStyle="1" w:styleId="Indent1note">
    <w:name w:val="Indent 1_note"/>
    <w:basedOn w:val="Normal"/>
    <w:rsid w:val="003376ED"/>
    <w:pPr>
      <w:tabs>
        <w:tab w:val="left" w:pos="1200"/>
      </w:tabs>
      <w:spacing w:after="240"/>
      <w:ind w:left="480"/>
    </w:pPr>
    <w:rPr>
      <w:sz w:val="16"/>
    </w:rPr>
  </w:style>
  <w:style w:type="paragraph" w:customStyle="1" w:styleId="Headingcentred">
    <w:name w:val="Heading_centred"/>
    <w:basedOn w:val="Normal"/>
    <w:rsid w:val="003376ED"/>
  </w:style>
  <w:style w:type="paragraph" w:customStyle="1" w:styleId="Tablebodyshaded">
    <w:name w:val="Table body shaded"/>
    <w:basedOn w:val="Normal"/>
    <w:rsid w:val="003376ED"/>
    <w:rPr>
      <w:sz w:val="18"/>
    </w:rPr>
  </w:style>
  <w:style w:type="paragraph" w:customStyle="1" w:styleId="Covertitle0">
    <w:name w:val="Cover title"/>
    <w:basedOn w:val="Normal"/>
    <w:rsid w:val="003376ED"/>
  </w:style>
  <w:style w:type="character" w:styleId="FollowedHyperlink">
    <w:name w:val="FollowedHyperlink"/>
    <w:basedOn w:val="DefaultParagraphFont"/>
    <w:uiPriority w:val="99"/>
    <w:semiHidden/>
    <w:unhideWhenUsed/>
    <w:rsid w:val="004F3D72"/>
    <w:rPr>
      <w:color w:val="800080" w:themeColor="followedHyperlink"/>
      <w:u w:val="single"/>
    </w:rPr>
  </w:style>
  <w:style w:type="paragraph" w:customStyle="1" w:styleId="Tablebodytrackingminus10">
    <w:name w:val="Table body tracking minus 10"/>
    <w:basedOn w:val="Normal"/>
    <w:rsid w:val="003376ED"/>
    <w:rPr>
      <w:rFonts w:cs="Arial"/>
      <w:color w:val="1A1A1A"/>
      <w:spacing w:val="-6"/>
      <w:w w:val="99"/>
      <w:sz w:val="18"/>
      <w:szCs w:val="25"/>
      <w:lang w:val="fr-CH"/>
    </w:rPr>
  </w:style>
  <w:style w:type="paragraph" w:customStyle="1" w:styleId="TableastextNOspace">
    <w:name w:val="Table as text NO space"/>
    <w:basedOn w:val="Normal"/>
    <w:rsid w:val="003376ED"/>
    <w:pPr>
      <w:spacing w:line="240" w:lineRule="exact"/>
    </w:pPr>
  </w:style>
  <w:style w:type="paragraph" w:customStyle="1" w:styleId="ToCCODES1">
    <w:name w:val="ToC CODES 1"/>
    <w:basedOn w:val="Normal"/>
    <w:rsid w:val="003376ED"/>
  </w:style>
  <w:style w:type="paragraph" w:customStyle="1" w:styleId="ToCCODES2">
    <w:name w:val="ToC CODES 2"/>
    <w:basedOn w:val="Normal"/>
    <w:rsid w:val="003376ED"/>
  </w:style>
  <w:style w:type="paragraph" w:customStyle="1" w:styleId="ToCCODES3">
    <w:name w:val="ToC CODES 3"/>
    <w:basedOn w:val="Normal"/>
    <w:rsid w:val="003376ED"/>
  </w:style>
  <w:style w:type="character" w:customStyle="1" w:styleId="StixMath">
    <w:name w:val="Stix Math"/>
    <w:rsid w:val="003376ED"/>
  </w:style>
  <w:style w:type="table" w:styleId="TableGrid">
    <w:name w:val="Table Grid"/>
    <w:basedOn w:val="TableNormal"/>
    <w:uiPriority w:val="59"/>
    <w:rsid w:val="00A22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SSection">
    <w:name w:val="TPS Section"/>
    <w:basedOn w:val="TPSMarkupBase"/>
    <w:next w:val="Normal"/>
    <w:uiPriority w:val="1"/>
    <w:rsid w:val="00150487"/>
    <w:pPr>
      <w:pBdr>
        <w:top w:val="single" w:sz="4" w:space="3" w:color="auto"/>
      </w:pBdr>
      <w:shd w:val="clear" w:color="auto" w:fill="87A982"/>
    </w:pPr>
    <w:rPr>
      <w:b/>
    </w:rPr>
  </w:style>
  <w:style w:type="paragraph" w:customStyle="1" w:styleId="TPSMarkupBase">
    <w:name w:val="TPS Markup Base"/>
    <w:uiPriority w:val="1"/>
    <w:rsid w:val="00150487"/>
    <w:pPr>
      <w:spacing w:after="0" w:line="300" w:lineRule="auto"/>
    </w:pPr>
    <w:rPr>
      <w:rFonts w:ascii="Arial" w:eastAsia="Times New Roman" w:hAnsi="Arial" w:cs="Times New Roman"/>
      <w:color w:val="2F275B"/>
      <w:sz w:val="18"/>
      <w:szCs w:val="24"/>
      <w:lang w:val="en-US"/>
    </w:rPr>
  </w:style>
  <w:style w:type="paragraph" w:customStyle="1" w:styleId="TPSSectionData">
    <w:name w:val="TPS Section Data"/>
    <w:basedOn w:val="TPSMarkupBase"/>
    <w:next w:val="Normal"/>
    <w:uiPriority w:val="1"/>
    <w:rsid w:val="00150487"/>
    <w:pPr>
      <w:shd w:val="clear" w:color="auto" w:fill="87A982"/>
    </w:pPr>
  </w:style>
  <w:style w:type="paragraph" w:customStyle="1" w:styleId="TPSTable">
    <w:name w:val="TPS Table"/>
    <w:basedOn w:val="TPSMarkupBase"/>
    <w:next w:val="Normal"/>
    <w:uiPriority w:val="1"/>
    <w:rsid w:val="00150487"/>
    <w:pPr>
      <w:pBdr>
        <w:top w:val="single" w:sz="2" w:space="3" w:color="auto"/>
      </w:pBdr>
      <w:shd w:val="clear" w:color="auto" w:fill="C0AB87"/>
    </w:pPr>
    <w:rPr>
      <w:b/>
    </w:rPr>
  </w:style>
  <w:style w:type="paragraph" w:customStyle="1" w:styleId="TPSElement">
    <w:name w:val="TPS Element"/>
    <w:basedOn w:val="TPSMarkupBase"/>
    <w:next w:val="Normal"/>
    <w:uiPriority w:val="1"/>
    <w:rsid w:val="00954FF0"/>
    <w:pPr>
      <w:pBdr>
        <w:top w:val="single" w:sz="2" w:space="3" w:color="auto"/>
      </w:pBdr>
      <w:shd w:val="clear" w:color="auto" w:fill="C9D5B3"/>
    </w:pPr>
    <w:rPr>
      <w:b/>
    </w:rPr>
  </w:style>
  <w:style w:type="paragraph" w:customStyle="1" w:styleId="TPSElementData">
    <w:name w:val="TPS Element Data"/>
    <w:basedOn w:val="TPSMarkupBase"/>
    <w:next w:val="Normal"/>
    <w:uiPriority w:val="1"/>
    <w:rsid w:val="00954FF0"/>
    <w:pPr>
      <w:shd w:val="clear" w:color="auto" w:fill="C9D5B3"/>
    </w:pPr>
  </w:style>
  <w:style w:type="paragraph" w:customStyle="1" w:styleId="TPSElementEnd">
    <w:name w:val="TPS Element End"/>
    <w:basedOn w:val="TPSMarkupBase"/>
    <w:next w:val="Normal"/>
    <w:uiPriority w:val="1"/>
    <w:rsid w:val="00954FF0"/>
    <w:pPr>
      <w:pBdr>
        <w:bottom w:val="single" w:sz="2" w:space="1" w:color="auto"/>
      </w:pBdr>
      <w:shd w:val="clear" w:color="auto" w:fill="C9D5B3"/>
    </w:pPr>
    <w:rPr>
      <w:b/>
    </w:rPr>
  </w:style>
  <w:style w:type="character" w:customStyle="1" w:styleId="tablerownobreak">
    <w:name w:val="table row no break"/>
    <w:qFormat/>
    <w:rsid w:val="003376ED"/>
    <w:rPr>
      <w:color w:val="FF33CC"/>
      <w:bdr w:val="single" w:sz="8" w:space="0" w:color="FF33CC"/>
    </w:rPr>
  </w:style>
  <w:style w:type="paragraph" w:customStyle="1" w:styleId="Tablebracket">
    <w:name w:val="Table bracket"/>
    <w:basedOn w:val="Tablebody"/>
    <w:qFormat/>
    <w:rsid w:val="003376ED"/>
  </w:style>
  <w:style w:type="paragraph" w:customStyle="1" w:styleId="Notespacebefore">
    <w:name w:val="Note space before"/>
    <w:qFormat/>
    <w:rsid w:val="003376ED"/>
    <w:pPr>
      <w:spacing w:before="240"/>
    </w:pPr>
    <w:rPr>
      <w:rFonts w:ascii="Verdana" w:eastAsia="Arial" w:hAnsi="Verdana" w:cs="Arial"/>
      <w:color w:val="000000" w:themeColor="text1"/>
      <w:sz w:val="16"/>
    </w:rPr>
  </w:style>
  <w:style w:type="paragraph" w:customStyle="1" w:styleId="THEENDlandscape">
    <w:name w:val="THE END _____ landscape"/>
    <w:basedOn w:val="Normal"/>
    <w:rsid w:val="003376ED"/>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style>
  <w:style w:type="paragraph" w:customStyle="1" w:styleId="THEENDNOspacebeforelandscape">
    <w:name w:val="THE END _____ NO space before landscape"/>
    <w:basedOn w:val="Normal"/>
    <w:rsid w:val="003376ED"/>
    <w:pPr>
      <w:pBdr>
        <w:top w:val="single" w:sz="2" w:space="1" w:color="auto"/>
        <w:left w:val="single" w:sz="2" w:space="4" w:color="auto"/>
        <w:bottom w:val="single" w:sz="2" w:space="1" w:color="auto"/>
        <w:right w:val="single" w:sz="2" w:space="4" w:color="auto"/>
      </w:pBdr>
      <w:shd w:val="solid" w:color="auto" w:fill="auto"/>
      <w:spacing w:before="240" w:after="120" w:line="14" w:lineRule="exact"/>
      <w:ind w:left="3997" w:right="3997"/>
      <w:jc w:val="center"/>
    </w:pPr>
  </w:style>
  <w:style w:type="paragraph" w:customStyle="1" w:styleId="Heading1NOindent">
    <w:name w:val="Heading_1 NO indent"/>
    <w:basedOn w:val="Heading1NOToC"/>
    <w:qFormat/>
    <w:rsid w:val="003376ED"/>
    <w:pPr>
      <w:ind w:left="0" w:firstLine="0"/>
    </w:pPr>
    <w:rPr>
      <w:lang w:val="en-US"/>
    </w:rPr>
  </w:style>
  <w:style w:type="paragraph" w:customStyle="1" w:styleId="Heading1NOTocNOindent">
    <w:name w:val="Heading_1 NO Toc NO indent"/>
    <w:basedOn w:val="COVERTITLE"/>
    <w:rsid w:val="003376ED"/>
  </w:style>
  <w:style w:type="paragraph" w:customStyle="1" w:styleId="Figurecaptionspaceafter">
    <w:name w:val="Figure caption space after"/>
    <w:basedOn w:val="Figurecaption"/>
    <w:qFormat/>
    <w:rsid w:val="003376ED"/>
    <w:rPr>
      <w:lang w:val="en-US"/>
    </w:rPr>
  </w:style>
  <w:style w:type="character" w:customStyle="1" w:styleId="Hairspacebreak">
    <w:name w:val="Hairspace_break"/>
    <w:rsid w:val="003376ED"/>
    <w:rPr>
      <w:bdr w:val="single" w:sz="4" w:space="0" w:color="00B0F0"/>
    </w:rPr>
  </w:style>
  <w:style w:type="paragraph" w:customStyle="1" w:styleId="OversetWarningHead">
    <w:name w:val="Overset Warning Head"/>
    <w:basedOn w:val="Normal"/>
    <w:rsid w:val="003376ED"/>
  </w:style>
  <w:style w:type="paragraph" w:customStyle="1" w:styleId="OversetWarningDetails">
    <w:name w:val="Overset Warning Details"/>
    <w:basedOn w:val="Normal"/>
    <w:rsid w:val="003376ED"/>
  </w:style>
  <w:style w:type="character" w:customStyle="1" w:styleId="Hyperlinkitalic0">
    <w:name w:val="Hyperlink italic"/>
    <w:basedOn w:val="Hyperlink"/>
    <w:uiPriority w:val="1"/>
    <w:qFormat/>
    <w:rsid w:val="003376ED"/>
    <w:rPr>
      <w:i/>
      <w:color w:val="0000FF" w:themeColor="hyperlink"/>
      <w:u w:val="none"/>
    </w:rPr>
  </w:style>
  <w:style w:type="paragraph" w:customStyle="1" w:styleId="TOC2digits">
    <w:name w:val="TOC 2 digits"/>
    <w:basedOn w:val="Normal"/>
    <w:uiPriority w:val="1"/>
    <w:rsid w:val="003376ED"/>
  </w:style>
  <w:style w:type="character" w:customStyle="1" w:styleId="Sericitalic">
    <w:name w:val="Seric italic"/>
    <w:basedOn w:val="Italic"/>
    <w:uiPriority w:val="1"/>
    <w:qFormat/>
    <w:rsid w:val="003376ED"/>
    <w:rPr>
      <w:rFonts w:ascii="Times New Roman" w:hAnsi="Times New Roman"/>
      <w:i/>
    </w:rPr>
  </w:style>
  <w:style w:type="character" w:customStyle="1" w:styleId="Serifsubscriptitalic">
    <w:name w:val="Serif subscript italic"/>
    <w:basedOn w:val="Subscriptitalic"/>
    <w:uiPriority w:val="1"/>
    <w:qFormat/>
    <w:rsid w:val="003376ED"/>
    <w:rPr>
      <w:rFonts w:ascii="Times New Roman" w:hAnsi="Times New Roman"/>
      <w:i/>
      <w:vertAlign w:val="subscript"/>
    </w:rPr>
  </w:style>
  <w:style w:type="character" w:customStyle="1" w:styleId="Serifsupersciptitalic">
    <w:name w:val="Serif superscipt italic"/>
    <w:basedOn w:val="Serifsuperscript"/>
    <w:uiPriority w:val="1"/>
    <w:qFormat/>
    <w:rsid w:val="003376ED"/>
    <w:rPr>
      <w:rFonts w:ascii="Times New Roman" w:hAnsi="Times New Roman"/>
      <w:b w:val="0"/>
      <w:i/>
      <w:vertAlign w:val="superscript"/>
    </w:rPr>
  </w:style>
  <w:style w:type="paragraph" w:customStyle="1" w:styleId="Noteindent2Spaceafter">
    <w:name w:val="Note indent 2 Space after"/>
    <w:basedOn w:val="Normal"/>
    <w:uiPriority w:val="1"/>
    <w:rsid w:val="003376ED"/>
  </w:style>
  <w:style w:type="paragraph" w:customStyle="1" w:styleId="Bodytextsemibold0">
    <w:name w:val="Body_text_semibold"/>
    <w:uiPriority w:val="1"/>
    <w:qFormat/>
    <w:rsid w:val="003376ED"/>
    <w:pPr>
      <w:tabs>
        <w:tab w:val="left" w:pos="1120"/>
      </w:tabs>
      <w:spacing w:after="240" w:line="240" w:lineRule="exact"/>
    </w:pPr>
    <w:rPr>
      <w:rFonts w:ascii="Verdana" w:hAnsi="Verdana" w:cstheme="majorBidi"/>
      <w:b/>
      <w:color w:val="7F7F7F" w:themeColor="text1" w:themeTint="80"/>
      <w:sz w:val="20"/>
      <w:lang w:eastAsia="zh-TW"/>
    </w:rPr>
  </w:style>
  <w:style w:type="character" w:customStyle="1" w:styleId="Serifmedium">
    <w:name w:val="Serif medium"/>
    <w:basedOn w:val="Sericitalic"/>
    <w:uiPriority w:val="1"/>
    <w:qFormat/>
    <w:rsid w:val="003376ED"/>
    <w:rPr>
      <w:rFonts w:ascii="Times New Roman" w:hAnsi="Times New Roman"/>
      <w:i w:val="0"/>
    </w:rPr>
  </w:style>
  <w:style w:type="paragraph" w:customStyle="1" w:styleId="COVERSUBTITLE0">
    <w:name w:val="COVER SUBTITLE"/>
    <w:basedOn w:val="Normal"/>
    <w:uiPriority w:val="1"/>
    <w:rsid w:val="003376ED"/>
    <w:pPr>
      <w:spacing w:after="240"/>
    </w:pPr>
    <w:rPr>
      <w:b/>
      <w:sz w:val="24"/>
    </w:rPr>
  </w:style>
  <w:style w:type="paragraph" w:customStyle="1" w:styleId="bracket">
    <w:name w:val="bracket"/>
    <w:basedOn w:val="Tablebody"/>
    <w:uiPriority w:val="1"/>
    <w:qFormat/>
    <w:rsid w:val="003376ED"/>
  </w:style>
  <w:style w:type="character" w:styleId="BookTitle">
    <w:name w:val="Book Title"/>
    <w:basedOn w:val="DefaultParagraphFont"/>
    <w:uiPriority w:val="1"/>
    <w:qFormat/>
    <w:rsid w:val="003376ED"/>
    <w:rPr>
      <w:b/>
      <w:bCs/>
      <w:smallCaps/>
      <w:spacing w:val="5"/>
    </w:rPr>
  </w:style>
  <w:style w:type="paragraph" w:customStyle="1" w:styleId="Tablebodycentredtrackingminus10">
    <w:name w:val="Table body centred tracking minus 10"/>
    <w:qFormat/>
    <w:rsid w:val="003376ED"/>
    <w:pPr>
      <w:spacing w:after="0" w:line="220" w:lineRule="exact"/>
      <w:jc w:val="center"/>
    </w:pPr>
    <w:rPr>
      <w:rFonts w:ascii="Verdana" w:hAnsi="Verdana" w:cstheme="majorBidi"/>
      <w:color w:val="000000" w:themeColor="text1"/>
      <w:spacing w:val="-6"/>
      <w:w w:val="99"/>
      <w:sz w:val="18"/>
      <w:szCs w:val="20"/>
      <w:lang w:eastAsia="zh-TW"/>
    </w:rPr>
  </w:style>
  <w:style w:type="character" w:customStyle="1" w:styleId="Enspace">
    <w:name w:val="En space"/>
    <w:rsid w:val="003376ED"/>
    <w:rPr>
      <w:bdr w:val="single" w:sz="4" w:space="0" w:color="auto"/>
      <w:lang w:val="fr-FR"/>
    </w:rPr>
  </w:style>
  <w:style w:type="paragraph" w:customStyle="1" w:styleId="Titledividerpage">
    <w:name w:val="Title divider page"/>
    <w:qFormat/>
    <w:rsid w:val="003376ED"/>
    <w:pPr>
      <w:spacing w:line="240" w:lineRule="auto"/>
    </w:pPr>
    <w:rPr>
      <w:rFonts w:ascii="Verdana" w:hAnsi="Verdana" w:cstheme="majorBidi"/>
      <w:b/>
      <w:color w:val="000000" w:themeColor="text1"/>
      <w:sz w:val="34"/>
      <w:szCs w:val="20"/>
      <w:lang w:val="fr-CH" w:eastAsia="zh-TW"/>
    </w:rPr>
  </w:style>
  <w:style w:type="paragraph" w:customStyle="1" w:styleId="TOCBook1">
    <w:name w:val="TOC Book 1"/>
    <w:basedOn w:val="Normal"/>
    <w:rsid w:val="003376ED"/>
  </w:style>
  <w:style w:type="character" w:customStyle="1" w:styleId="Heading1Char">
    <w:name w:val="Heading 1 Char"/>
    <w:basedOn w:val="DefaultParagraphFont"/>
    <w:link w:val="Heading1"/>
    <w:uiPriority w:val="9"/>
    <w:rsid w:val="0021355B"/>
    <w:rPr>
      <w:rFonts w:ascii="Verdana" w:eastAsiaTheme="majorEastAsia" w:hAnsi="Verdana" w:cstheme="majorBidi"/>
      <w:b/>
      <w:bCs/>
      <w:color w:val="365F91" w:themeColor="accent1" w:themeShade="BF"/>
      <w:sz w:val="28"/>
      <w:szCs w:val="28"/>
      <w:lang w:eastAsia="zh-CN"/>
    </w:rPr>
  </w:style>
  <w:style w:type="character" w:customStyle="1" w:styleId="Heading2Char">
    <w:name w:val="Heading 2 Char"/>
    <w:basedOn w:val="DefaultParagraphFont"/>
    <w:link w:val="Heading2"/>
    <w:uiPriority w:val="9"/>
    <w:rsid w:val="0021355B"/>
    <w:rPr>
      <w:rFonts w:ascii="Verdana" w:eastAsiaTheme="majorEastAsia" w:hAnsi="Verdana" w:cstheme="majorBidi"/>
      <w:b/>
      <w:bCs/>
      <w:color w:val="4F81BD" w:themeColor="accent1"/>
      <w:sz w:val="26"/>
      <w:szCs w:val="26"/>
      <w:lang w:eastAsia="zh-CN"/>
    </w:rPr>
  </w:style>
  <w:style w:type="paragraph" w:styleId="Title">
    <w:name w:val="Title"/>
    <w:basedOn w:val="Normal"/>
    <w:next w:val="Normal"/>
    <w:link w:val="TitleChar"/>
    <w:uiPriority w:val="10"/>
    <w:qFormat/>
    <w:rsid w:val="0021355B"/>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355B"/>
    <w:rPr>
      <w:rFonts w:ascii="Verdana" w:eastAsiaTheme="majorEastAsia" w:hAnsi="Verdana" w:cstheme="majorBidi"/>
      <w:color w:val="17365D" w:themeColor="text2" w:themeShade="BF"/>
      <w:spacing w:val="5"/>
      <w:kern w:val="28"/>
      <w:sz w:val="52"/>
      <w:szCs w:val="52"/>
      <w:lang w:eastAsia="zh-CN"/>
    </w:rPr>
  </w:style>
  <w:style w:type="paragraph" w:styleId="Subtitle">
    <w:name w:val="Subtitle"/>
    <w:aliases w:val="Bullets"/>
    <w:basedOn w:val="Normal"/>
    <w:next w:val="Normal"/>
    <w:link w:val="SubtitleChar"/>
    <w:qFormat/>
    <w:rsid w:val="0021355B"/>
    <w:pPr>
      <w:numPr>
        <w:ilvl w:val="1"/>
      </w:numPr>
    </w:pPr>
    <w:rPr>
      <w:rFonts w:eastAsiaTheme="majorEastAsia" w:cstheme="majorBidi"/>
      <w:i/>
      <w:iCs/>
      <w:color w:val="4F81BD" w:themeColor="accent1"/>
      <w:spacing w:val="15"/>
      <w:sz w:val="24"/>
      <w:szCs w:val="24"/>
    </w:rPr>
  </w:style>
  <w:style w:type="character" w:customStyle="1" w:styleId="SubtitleChar">
    <w:name w:val="Subtitle Char"/>
    <w:aliases w:val="Bullets Char"/>
    <w:basedOn w:val="DefaultParagraphFont"/>
    <w:link w:val="Subtitle"/>
    <w:rsid w:val="0021355B"/>
    <w:rPr>
      <w:rFonts w:ascii="Verdana" w:eastAsiaTheme="majorEastAsia" w:hAnsi="Verdana" w:cstheme="majorBidi"/>
      <w:i/>
      <w:iCs/>
      <w:color w:val="4F81BD" w:themeColor="accent1"/>
      <w:spacing w:val="15"/>
      <w:sz w:val="24"/>
      <w:szCs w:val="24"/>
      <w:lang w:eastAsia="zh-CN"/>
    </w:rPr>
  </w:style>
  <w:style w:type="paragraph" w:styleId="BalloonText">
    <w:name w:val="Balloon Text"/>
    <w:basedOn w:val="Normal"/>
    <w:link w:val="BalloonTextChar"/>
    <w:uiPriority w:val="99"/>
    <w:semiHidden/>
    <w:unhideWhenUsed/>
    <w:rsid w:val="00695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A61"/>
    <w:rPr>
      <w:rFonts w:ascii="Tahoma" w:eastAsiaTheme="minorEastAsia" w:hAnsi="Tahoma" w:cs="Tahoma"/>
      <w:sz w:val="16"/>
      <w:szCs w:val="16"/>
      <w:lang w:eastAsia="zh-CN"/>
    </w:rPr>
  </w:style>
  <w:style w:type="character" w:styleId="CommentReference">
    <w:name w:val="annotation reference"/>
    <w:basedOn w:val="DefaultParagraphFont"/>
    <w:uiPriority w:val="99"/>
    <w:semiHidden/>
    <w:unhideWhenUsed/>
    <w:rsid w:val="0021355B"/>
    <w:rPr>
      <w:sz w:val="16"/>
      <w:szCs w:val="16"/>
    </w:rPr>
  </w:style>
  <w:style w:type="paragraph" w:styleId="CommentText">
    <w:name w:val="annotation text"/>
    <w:basedOn w:val="Normal"/>
    <w:link w:val="CommentTextChar"/>
    <w:uiPriority w:val="99"/>
    <w:semiHidden/>
    <w:unhideWhenUsed/>
    <w:rsid w:val="0021355B"/>
    <w:pPr>
      <w:spacing w:line="240" w:lineRule="auto"/>
    </w:pPr>
    <w:rPr>
      <w:szCs w:val="20"/>
    </w:rPr>
  </w:style>
  <w:style w:type="character" w:customStyle="1" w:styleId="CommentTextChar">
    <w:name w:val="Comment Text Char"/>
    <w:basedOn w:val="DefaultParagraphFont"/>
    <w:link w:val="CommentText"/>
    <w:uiPriority w:val="99"/>
    <w:semiHidden/>
    <w:rsid w:val="0021355B"/>
    <w:rPr>
      <w:rFonts w:ascii="Verdana" w:eastAsiaTheme="minorEastAsia" w:hAnsi="Verdana"/>
      <w:sz w:val="20"/>
      <w:szCs w:val="20"/>
      <w:lang w:eastAsia="zh-CN"/>
    </w:rPr>
  </w:style>
  <w:style w:type="paragraph" w:styleId="CommentSubject">
    <w:name w:val="annotation subject"/>
    <w:basedOn w:val="CommentText"/>
    <w:next w:val="CommentText"/>
    <w:link w:val="CommentSubjectChar"/>
    <w:uiPriority w:val="99"/>
    <w:semiHidden/>
    <w:unhideWhenUsed/>
    <w:rsid w:val="0021355B"/>
    <w:rPr>
      <w:b/>
      <w:bCs/>
    </w:rPr>
  </w:style>
  <w:style w:type="character" w:customStyle="1" w:styleId="CommentSubjectChar">
    <w:name w:val="Comment Subject Char"/>
    <w:basedOn w:val="CommentTextChar"/>
    <w:link w:val="CommentSubject"/>
    <w:uiPriority w:val="99"/>
    <w:semiHidden/>
    <w:rsid w:val="0021355B"/>
    <w:rPr>
      <w:rFonts w:ascii="Verdana" w:eastAsiaTheme="minorEastAsia" w:hAnsi="Verdana"/>
      <w:b/>
      <w:bCs/>
      <w:sz w:val="20"/>
      <w:szCs w:val="20"/>
      <w:lang w:eastAsia="zh-CN"/>
    </w:rPr>
  </w:style>
  <w:style w:type="character" w:customStyle="1" w:styleId="Heading3Char">
    <w:name w:val="Heading 3 Char"/>
    <w:basedOn w:val="DefaultParagraphFont"/>
    <w:link w:val="Heading3"/>
    <w:uiPriority w:val="9"/>
    <w:rsid w:val="002F1825"/>
    <w:rPr>
      <w:rFonts w:ascii="Arial" w:eastAsia="Calibri" w:hAnsi="Arial" w:cs="Times New Roman"/>
      <w:b/>
      <w:sz w:val="28"/>
      <w:lang w:val="en-US"/>
    </w:rPr>
  </w:style>
  <w:style w:type="character" w:customStyle="1" w:styleId="Heading4Char">
    <w:name w:val="Heading 4 Char"/>
    <w:basedOn w:val="DefaultParagraphFont"/>
    <w:link w:val="Heading4"/>
    <w:uiPriority w:val="9"/>
    <w:rsid w:val="002F1825"/>
    <w:rPr>
      <w:rFonts w:asciiTheme="majorHAnsi" w:eastAsiaTheme="majorEastAsia" w:hAnsiTheme="majorHAnsi" w:cstheme="majorBidi"/>
      <w:b/>
      <w:bCs/>
      <w:i/>
      <w:iCs/>
      <w:color w:val="4F81BD" w:themeColor="accent1"/>
      <w:lang w:val="en-US" w:eastAsia="zh-TW"/>
    </w:rPr>
  </w:style>
  <w:style w:type="paragraph" w:customStyle="1" w:styleId="Default">
    <w:name w:val="Default"/>
    <w:rsid w:val="002F1825"/>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uiPriority w:val="34"/>
    <w:qFormat/>
    <w:rsid w:val="00D261B2"/>
    <w:pPr>
      <w:ind w:left="720"/>
      <w:contextualSpacing/>
    </w:pPr>
    <w:rPr>
      <w:rFonts w:asciiTheme="minorHAnsi" w:hAnsiTheme="minorHAnsi"/>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 w:unhideWhenUsed="0" w:qFormat="1"/>
    <w:lsdException w:name="Bibliography" w:uiPriority="37"/>
    <w:lsdException w:name="TOC Heading" w:uiPriority="39" w:qFormat="1"/>
  </w:latentStyles>
  <w:style w:type="paragraph" w:default="1" w:styleId="Normal">
    <w:name w:val="Normal"/>
    <w:qFormat/>
    <w:rsid w:val="0021355B"/>
    <w:rPr>
      <w:rFonts w:ascii="Verdana" w:eastAsiaTheme="minorEastAsia" w:hAnsi="Verdana"/>
      <w:sz w:val="20"/>
      <w:lang w:eastAsia="zh-CN"/>
    </w:rPr>
  </w:style>
  <w:style w:type="paragraph" w:styleId="Heading1">
    <w:name w:val="heading 1"/>
    <w:basedOn w:val="Normal"/>
    <w:next w:val="Normal"/>
    <w:link w:val="Heading1Char"/>
    <w:uiPriority w:val="9"/>
    <w:qFormat/>
    <w:rsid w:val="0021355B"/>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355B"/>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Heading1"/>
    <w:next w:val="Normal"/>
    <w:link w:val="Heading3Char"/>
    <w:uiPriority w:val="9"/>
    <w:unhideWhenUsed/>
    <w:qFormat/>
    <w:rsid w:val="002F1825"/>
    <w:pPr>
      <w:keepNext w:val="0"/>
      <w:keepLines w:val="0"/>
      <w:spacing w:before="240"/>
      <w:outlineLvl w:val="2"/>
    </w:pPr>
    <w:rPr>
      <w:rFonts w:ascii="Arial" w:eastAsia="Calibri" w:hAnsi="Arial" w:cs="Times New Roman"/>
      <w:bCs w:val="0"/>
      <w:color w:val="auto"/>
      <w:szCs w:val="22"/>
      <w:lang w:val="en-US" w:eastAsia="en-US"/>
    </w:rPr>
  </w:style>
  <w:style w:type="paragraph" w:styleId="Heading4">
    <w:name w:val="heading 4"/>
    <w:basedOn w:val="Normal"/>
    <w:next w:val="Normal"/>
    <w:link w:val="Heading4Char"/>
    <w:uiPriority w:val="9"/>
    <w:unhideWhenUsed/>
    <w:qFormat/>
    <w:rsid w:val="002F1825"/>
    <w:pPr>
      <w:keepNext/>
      <w:keepLines/>
      <w:spacing w:before="200" w:after="0"/>
      <w:outlineLvl w:val="3"/>
    </w:pPr>
    <w:rPr>
      <w:rFonts w:asciiTheme="majorHAnsi" w:eastAsiaTheme="majorEastAsia" w:hAnsiTheme="majorHAnsi" w:cstheme="majorBidi"/>
      <w:b/>
      <w:bCs/>
      <w:i/>
      <w:iCs/>
      <w:color w:val="4F81BD" w:themeColor="accent1"/>
      <w:sz w:val="22"/>
      <w:lang w:val="en-US" w:eastAsia="zh-TW"/>
    </w:rPr>
  </w:style>
  <w:style w:type="character" w:default="1" w:styleId="DefaultParagraphFont">
    <w:name w:val="Default Paragraph Font"/>
    <w:uiPriority w:val="1"/>
    <w:semiHidden/>
    <w:unhideWhenUsed/>
    <w:rsid w:val="002135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1355B"/>
  </w:style>
  <w:style w:type="character" w:customStyle="1" w:styleId="Serifitalic">
    <w:name w:val="Serif italic"/>
    <w:rsid w:val="003376ED"/>
    <w:rPr>
      <w:rFonts w:ascii="Times New Roman" w:hAnsi="Times New Roman"/>
      <w:i/>
    </w:rPr>
  </w:style>
  <w:style w:type="character" w:customStyle="1" w:styleId="Superscript">
    <w:name w:val="Superscript"/>
    <w:basedOn w:val="DefaultParagraphFont"/>
    <w:qFormat/>
    <w:rsid w:val="003376ED"/>
    <w:rPr>
      <w:vertAlign w:val="superscript"/>
    </w:rPr>
  </w:style>
  <w:style w:type="paragraph" w:customStyle="1" w:styleId="Bodytextsemibold">
    <w:name w:val="Body text semibold"/>
    <w:basedOn w:val="Normal"/>
    <w:rsid w:val="003376ED"/>
    <w:pPr>
      <w:tabs>
        <w:tab w:val="left" w:pos="1120"/>
      </w:tabs>
      <w:spacing w:after="240"/>
    </w:pPr>
    <w:rPr>
      <w:b/>
      <w:color w:val="7F7F7F" w:themeColor="text1" w:themeTint="80"/>
    </w:rPr>
  </w:style>
  <w:style w:type="paragraph" w:customStyle="1" w:styleId="Bodytext">
    <w:name w:val="Body_text"/>
    <w:basedOn w:val="Normal"/>
    <w:qFormat/>
    <w:rsid w:val="003376ED"/>
    <w:pPr>
      <w:tabs>
        <w:tab w:val="left" w:pos="1120"/>
      </w:tabs>
      <w:spacing w:after="240" w:line="240" w:lineRule="exact"/>
    </w:pPr>
  </w:style>
  <w:style w:type="character" w:customStyle="1" w:styleId="Bold">
    <w:name w:val="Bold"/>
    <w:rsid w:val="003376ED"/>
    <w:rPr>
      <w:b/>
    </w:rPr>
  </w:style>
  <w:style w:type="character" w:customStyle="1" w:styleId="Bolditalic">
    <w:name w:val="Bold italic"/>
    <w:rsid w:val="003376ED"/>
    <w:rPr>
      <w:b/>
      <w:i/>
    </w:rPr>
  </w:style>
  <w:style w:type="paragraph" w:customStyle="1" w:styleId="Boxheading">
    <w:name w:val="Box heading"/>
    <w:basedOn w:val="Normal"/>
    <w:rsid w:val="003376ED"/>
    <w:pPr>
      <w:keepNext/>
      <w:spacing w:line="220" w:lineRule="exact"/>
      <w:jc w:val="center"/>
    </w:pPr>
    <w:rPr>
      <w:b/>
      <w:sz w:val="19"/>
    </w:rPr>
  </w:style>
  <w:style w:type="paragraph" w:customStyle="1" w:styleId="Boxtext">
    <w:name w:val="Box text"/>
    <w:basedOn w:val="Normal"/>
    <w:rsid w:val="003376ED"/>
    <w:pPr>
      <w:spacing w:before="110" w:line="220" w:lineRule="exact"/>
    </w:pPr>
    <w:rPr>
      <w:sz w:val="19"/>
    </w:rPr>
  </w:style>
  <w:style w:type="paragraph" w:customStyle="1" w:styleId="Boxtextindent">
    <w:name w:val="Box text indent"/>
    <w:basedOn w:val="Boxtext"/>
    <w:rsid w:val="003376ED"/>
    <w:pPr>
      <w:ind w:left="360" w:hanging="360"/>
    </w:pPr>
  </w:style>
  <w:style w:type="paragraph" w:customStyle="1" w:styleId="Chapterhead">
    <w:name w:val="Chapter head"/>
    <w:qFormat/>
    <w:rsid w:val="003376ED"/>
    <w:pPr>
      <w:keepNext/>
      <w:spacing w:after="560" w:line="280" w:lineRule="exact"/>
      <w:outlineLvl w:val="2"/>
    </w:pPr>
    <w:rPr>
      <w:rFonts w:ascii="Verdana" w:eastAsia="Arial" w:hAnsi="Verdana" w:cs="Arial"/>
      <w:b/>
      <w:caps/>
      <w:color w:val="000000" w:themeColor="text1"/>
      <w:sz w:val="24"/>
    </w:rPr>
  </w:style>
  <w:style w:type="paragraph" w:customStyle="1" w:styleId="ChapterheadNOTrunninghead">
    <w:name w:val="Chapter head NOT running head"/>
    <w:rsid w:val="003376ED"/>
    <w:pPr>
      <w:keepNext/>
      <w:spacing w:after="560" w:line="280" w:lineRule="exact"/>
      <w:outlineLvl w:val="2"/>
    </w:pPr>
    <w:rPr>
      <w:rFonts w:ascii="Verdana" w:hAnsi="Verdana" w:cstheme="majorBidi"/>
      <w:b/>
      <w:caps/>
      <w:color w:val="000000" w:themeColor="text1"/>
      <w:sz w:val="24"/>
      <w:szCs w:val="20"/>
      <w:lang w:eastAsia="zh-TW"/>
    </w:rPr>
  </w:style>
  <w:style w:type="paragraph" w:customStyle="1" w:styleId="COVERTITLE">
    <w:name w:val="COVER TITLE"/>
    <w:rsid w:val="003376ED"/>
    <w:pPr>
      <w:spacing w:before="120" w:after="120"/>
      <w:outlineLvl w:val="0"/>
    </w:pPr>
    <w:rPr>
      <w:rFonts w:ascii="Verdana" w:hAnsi="Verdana" w:cstheme="majorBidi"/>
      <w:b/>
      <w:color w:val="000000" w:themeColor="text1"/>
      <w:sz w:val="36"/>
      <w:szCs w:val="20"/>
      <w:lang w:eastAsia="zh-TW"/>
    </w:rPr>
  </w:style>
  <w:style w:type="paragraph" w:customStyle="1" w:styleId="Definitionsandothers">
    <w:name w:val="Definitions and others"/>
    <w:basedOn w:val="Normal"/>
    <w:rsid w:val="003376ED"/>
    <w:pPr>
      <w:tabs>
        <w:tab w:val="left" w:pos="480"/>
      </w:tabs>
      <w:spacing w:after="240" w:line="240" w:lineRule="exact"/>
      <w:ind w:left="482" w:hanging="482"/>
    </w:pPr>
  </w:style>
  <w:style w:type="paragraph" w:customStyle="1" w:styleId="Equation">
    <w:name w:val="Equation"/>
    <w:basedOn w:val="Normal"/>
    <w:rsid w:val="003376ED"/>
    <w:pPr>
      <w:tabs>
        <w:tab w:val="left" w:pos="4360"/>
        <w:tab w:val="right" w:pos="8720"/>
      </w:tabs>
    </w:pPr>
  </w:style>
  <w:style w:type="paragraph" w:customStyle="1" w:styleId="Figurecaption">
    <w:name w:val="Figure caption"/>
    <w:basedOn w:val="Normal"/>
    <w:rsid w:val="003376ED"/>
    <w:pPr>
      <w:keepNext/>
      <w:spacing w:before="240" w:after="240" w:line="240" w:lineRule="exact"/>
      <w:jc w:val="center"/>
    </w:pPr>
    <w:rPr>
      <w:b/>
      <w:color w:val="7F7F7F" w:themeColor="text1" w:themeTint="80"/>
    </w:rPr>
  </w:style>
  <w:style w:type="paragraph" w:customStyle="1" w:styleId="FigureNOTtaggedcentre">
    <w:name w:val="Figure NOT tagged centre"/>
    <w:basedOn w:val="Normal"/>
    <w:rsid w:val="003376ED"/>
    <w:pPr>
      <w:jc w:val="center"/>
    </w:pPr>
  </w:style>
  <w:style w:type="paragraph" w:customStyle="1" w:styleId="FigureNOTtaggedleft">
    <w:name w:val="Figure NOT tagged left"/>
    <w:basedOn w:val="Normal"/>
    <w:rsid w:val="003376ED"/>
  </w:style>
  <w:style w:type="paragraph" w:customStyle="1" w:styleId="FigureNOTtaggedright">
    <w:name w:val="Figure NOT tagged right"/>
    <w:basedOn w:val="Normal"/>
    <w:rsid w:val="003376ED"/>
    <w:pPr>
      <w:jc w:val="right"/>
    </w:pPr>
  </w:style>
  <w:style w:type="character" w:styleId="FootnoteReference">
    <w:name w:val="footnote reference"/>
    <w:basedOn w:val="DefaultParagraphFont"/>
    <w:uiPriority w:val="99"/>
    <w:rsid w:val="003376ED"/>
    <w:rPr>
      <w:vertAlign w:val="superscript"/>
    </w:rPr>
  </w:style>
  <w:style w:type="paragraph" w:styleId="FootnoteText">
    <w:name w:val="footnote text"/>
    <w:basedOn w:val="Normal"/>
    <w:link w:val="FootnoteTextChar"/>
    <w:uiPriority w:val="99"/>
    <w:rsid w:val="003376ED"/>
    <w:rPr>
      <w:sz w:val="16"/>
    </w:rPr>
  </w:style>
  <w:style w:type="character" w:customStyle="1" w:styleId="FootnoteTextChar">
    <w:name w:val="Footnote Text Char"/>
    <w:basedOn w:val="DefaultParagraphFont"/>
    <w:link w:val="FootnoteText"/>
    <w:uiPriority w:val="99"/>
    <w:rsid w:val="003376ED"/>
    <w:rPr>
      <w:rFonts w:ascii="Verdana" w:hAnsi="Verdana" w:cstheme="majorBidi"/>
      <w:color w:val="000000" w:themeColor="text1"/>
      <w:sz w:val="16"/>
      <w:szCs w:val="20"/>
      <w:lang w:val="fr-FR" w:eastAsia="zh-TW"/>
    </w:rPr>
  </w:style>
  <w:style w:type="paragraph" w:customStyle="1" w:styleId="Heading10">
    <w:name w:val="Heading_1"/>
    <w:qFormat/>
    <w:rsid w:val="003376ED"/>
    <w:pPr>
      <w:keepNext/>
      <w:spacing w:before="480"/>
      <w:ind w:left="1123" w:hanging="1123"/>
      <w:outlineLvl w:val="3"/>
    </w:pPr>
    <w:rPr>
      <w:rFonts w:ascii="Verdana" w:hAnsi="Verdana" w:cstheme="majorBidi"/>
      <w:b/>
      <w:bCs/>
      <w:caps/>
      <w:color w:val="000000" w:themeColor="text1"/>
      <w:sz w:val="20"/>
      <w:szCs w:val="20"/>
      <w:lang w:eastAsia="zh-TW"/>
    </w:rPr>
  </w:style>
  <w:style w:type="paragraph" w:customStyle="1" w:styleId="Heading1NOToC">
    <w:name w:val="Heading_1 NO ToC"/>
    <w:basedOn w:val="Normal"/>
    <w:rsid w:val="003376ED"/>
    <w:pPr>
      <w:keepNext/>
      <w:tabs>
        <w:tab w:val="left" w:pos="1120"/>
      </w:tabs>
      <w:spacing w:before="480" w:after="240" w:line="240" w:lineRule="exact"/>
      <w:ind w:left="1123" w:hanging="1123"/>
      <w:outlineLvl w:val="3"/>
    </w:pPr>
    <w:rPr>
      <w:b/>
      <w:caps/>
    </w:rPr>
  </w:style>
  <w:style w:type="paragraph" w:customStyle="1" w:styleId="Heading20">
    <w:name w:val="Heading_2"/>
    <w:qFormat/>
    <w:rsid w:val="003376ED"/>
    <w:pPr>
      <w:keepNext/>
      <w:tabs>
        <w:tab w:val="left" w:pos="1120"/>
      </w:tabs>
      <w:spacing w:before="240" w:after="240" w:line="240" w:lineRule="exact"/>
      <w:ind w:left="1123" w:hanging="1123"/>
      <w:outlineLvl w:val="4"/>
    </w:pPr>
    <w:rPr>
      <w:rFonts w:ascii="Verdana" w:eastAsia="Arial" w:hAnsi="Verdana" w:cs="Arial"/>
      <w:b/>
      <w:bCs/>
      <w:color w:val="000000" w:themeColor="text1"/>
      <w:sz w:val="20"/>
      <w:szCs w:val="20"/>
    </w:rPr>
  </w:style>
  <w:style w:type="paragraph" w:customStyle="1" w:styleId="Heading30">
    <w:name w:val="Heading_3"/>
    <w:basedOn w:val="Bodytext"/>
    <w:qFormat/>
    <w:rsid w:val="003376ED"/>
    <w:pPr>
      <w:keepNext/>
      <w:spacing w:before="240"/>
      <w:ind w:left="1123" w:hanging="1123"/>
      <w:outlineLvl w:val="5"/>
    </w:pPr>
    <w:rPr>
      <w:b/>
      <w:i/>
    </w:rPr>
  </w:style>
  <w:style w:type="paragraph" w:customStyle="1" w:styleId="Heading40">
    <w:name w:val="Heading_4"/>
    <w:basedOn w:val="Normal"/>
    <w:rsid w:val="003376ED"/>
    <w:pPr>
      <w:keepNext/>
      <w:tabs>
        <w:tab w:val="left" w:pos="1120"/>
      </w:tabs>
      <w:spacing w:before="240" w:after="240" w:line="240" w:lineRule="exact"/>
      <w:ind w:left="1123" w:hanging="1123"/>
      <w:outlineLvl w:val="6"/>
    </w:pPr>
    <w:rPr>
      <w:b/>
      <w:color w:val="7F7F7F" w:themeColor="text1" w:themeTint="80"/>
    </w:rPr>
  </w:style>
  <w:style w:type="paragraph" w:customStyle="1" w:styleId="Heading5">
    <w:name w:val="Heading_5"/>
    <w:basedOn w:val="Normal"/>
    <w:rsid w:val="003376ED"/>
    <w:pPr>
      <w:keepNext/>
      <w:tabs>
        <w:tab w:val="left" w:pos="1120"/>
      </w:tabs>
      <w:spacing w:before="240" w:after="240" w:line="240" w:lineRule="exact"/>
      <w:ind w:left="1123" w:hanging="1123"/>
      <w:outlineLvl w:val="7"/>
    </w:pPr>
    <w:rPr>
      <w:b/>
      <w:i/>
      <w:color w:val="7F7F7F" w:themeColor="text1" w:themeTint="80"/>
    </w:rPr>
  </w:style>
  <w:style w:type="character" w:styleId="Hyperlink">
    <w:name w:val="Hyperlink"/>
    <w:basedOn w:val="DefaultParagraphFont"/>
    <w:rsid w:val="003376ED"/>
    <w:rPr>
      <w:color w:val="0000FF" w:themeColor="hyperlink"/>
      <w:u w:val="none"/>
    </w:rPr>
  </w:style>
  <w:style w:type="paragraph" w:customStyle="1" w:styleId="Indent1">
    <w:name w:val="Indent 1"/>
    <w:qFormat/>
    <w:rsid w:val="003376ED"/>
    <w:pPr>
      <w:tabs>
        <w:tab w:val="left" w:pos="480"/>
      </w:tabs>
      <w:spacing w:after="240" w:line="240" w:lineRule="exact"/>
      <w:ind w:left="480" w:hanging="480"/>
    </w:pPr>
    <w:rPr>
      <w:rFonts w:ascii="Verdana" w:eastAsia="Arial" w:hAnsi="Verdana" w:cs="Arial"/>
      <w:color w:val="000000" w:themeColor="text1"/>
      <w:sz w:val="20"/>
    </w:rPr>
  </w:style>
  <w:style w:type="paragraph" w:customStyle="1" w:styleId="Indent1NOspaceafter">
    <w:name w:val="Indent 1 NO space after"/>
    <w:basedOn w:val="Indent1"/>
    <w:rsid w:val="003376ED"/>
    <w:pPr>
      <w:spacing w:after="0"/>
      <w:ind w:left="482" w:hanging="482"/>
    </w:pPr>
  </w:style>
  <w:style w:type="paragraph" w:customStyle="1" w:styleId="Indent1semibold">
    <w:name w:val="Indent 1 semi bold"/>
    <w:basedOn w:val="Indent1"/>
    <w:qFormat/>
    <w:rsid w:val="003376ED"/>
    <w:rPr>
      <w:b/>
      <w:color w:val="7F7F7F" w:themeColor="text1" w:themeTint="80"/>
    </w:rPr>
  </w:style>
  <w:style w:type="paragraph" w:customStyle="1" w:styleId="Indent1semiboldNOspaceafter">
    <w:name w:val="Indent 1 semi bold NO space after"/>
    <w:basedOn w:val="Normal"/>
    <w:rsid w:val="003376ED"/>
    <w:pPr>
      <w:ind w:left="480" w:hanging="480"/>
    </w:pPr>
    <w:rPr>
      <w:b/>
      <w:color w:val="7F7F7F" w:themeColor="text1" w:themeTint="80"/>
    </w:rPr>
  </w:style>
  <w:style w:type="paragraph" w:customStyle="1" w:styleId="Indent2">
    <w:name w:val="Indent 2"/>
    <w:qFormat/>
    <w:rsid w:val="003376ED"/>
    <w:pPr>
      <w:tabs>
        <w:tab w:val="left" w:pos="960"/>
      </w:tabs>
      <w:spacing w:after="240" w:line="240" w:lineRule="exact"/>
      <w:ind w:left="962" w:hanging="480"/>
    </w:pPr>
    <w:rPr>
      <w:rFonts w:ascii="Verdana" w:eastAsia="Arial" w:hAnsi="Verdana" w:cs="Arial"/>
      <w:color w:val="000000" w:themeColor="text1"/>
      <w:sz w:val="20"/>
    </w:rPr>
  </w:style>
  <w:style w:type="paragraph" w:customStyle="1" w:styleId="Indent2NOspaceafter">
    <w:name w:val="Indent 2 NO space after"/>
    <w:basedOn w:val="Indent2"/>
    <w:rsid w:val="003376ED"/>
    <w:pPr>
      <w:spacing w:after="0"/>
      <w:ind w:left="964" w:hanging="482"/>
    </w:pPr>
  </w:style>
  <w:style w:type="paragraph" w:customStyle="1" w:styleId="Indent2semibold">
    <w:name w:val="Indent 2 semi bold"/>
    <w:basedOn w:val="Indent2"/>
    <w:qFormat/>
    <w:rsid w:val="003376ED"/>
    <w:pPr>
      <w:tabs>
        <w:tab w:val="clear" w:pos="960"/>
      </w:tabs>
      <w:ind w:left="1082" w:hanging="600"/>
    </w:pPr>
    <w:rPr>
      <w:b/>
      <w:color w:val="7F7F7F" w:themeColor="text1" w:themeTint="80"/>
    </w:rPr>
  </w:style>
  <w:style w:type="paragraph" w:customStyle="1" w:styleId="Indent2semiboldNOspaceafter">
    <w:name w:val="Indent 2 semi bold NO space after"/>
    <w:basedOn w:val="Normal"/>
    <w:rsid w:val="003376ED"/>
    <w:pPr>
      <w:ind w:left="1080" w:hanging="600"/>
    </w:pPr>
    <w:rPr>
      <w:b/>
      <w:color w:val="7F7F7F" w:themeColor="text1" w:themeTint="80"/>
    </w:rPr>
  </w:style>
  <w:style w:type="paragraph" w:customStyle="1" w:styleId="Indent3">
    <w:name w:val="Indent 3"/>
    <w:basedOn w:val="Normal"/>
    <w:rsid w:val="003376ED"/>
    <w:pPr>
      <w:tabs>
        <w:tab w:val="left" w:pos="1440"/>
      </w:tabs>
      <w:spacing w:after="240" w:line="240" w:lineRule="exact"/>
      <w:ind w:left="1440" w:hanging="482"/>
    </w:pPr>
  </w:style>
  <w:style w:type="paragraph" w:customStyle="1" w:styleId="Indent3NOspaceafter">
    <w:name w:val="Indent 3 NO space after"/>
    <w:basedOn w:val="Indent3"/>
    <w:rsid w:val="003376ED"/>
    <w:pPr>
      <w:spacing w:after="0"/>
    </w:pPr>
  </w:style>
  <w:style w:type="paragraph" w:customStyle="1" w:styleId="Indent3semibold">
    <w:name w:val="Indent 3 semi bold"/>
    <w:basedOn w:val="Indent3"/>
    <w:qFormat/>
    <w:rsid w:val="003376ED"/>
    <w:rPr>
      <w:b/>
      <w:color w:val="7F7F7F" w:themeColor="text1" w:themeTint="80"/>
    </w:rPr>
  </w:style>
  <w:style w:type="paragraph" w:customStyle="1" w:styleId="Indent3semiboldNOspaceafter">
    <w:name w:val="Indent 3 semi bold NO space after"/>
    <w:basedOn w:val="Normal"/>
    <w:rsid w:val="003376ED"/>
    <w:pPr>
      <w:ind w:left="1440" w:hanging="480"/>
    </w:pPr>
    <w:rPr>
      <w:b/>
      <w:color w:val="7F7F7F" w:themeColor="text1" w:themeTint="80"/>
    </w:rPr>
  </w:style>
  <w:style w:type="paragraph" w:customStyle="1" w:styleId="Indent4">
    <w:name w:val="Indent 4"/>
    <w:basedOn w:val="Normal"/>
    <w:rsid w:val="003376ED"/>
    <w:pPr>
      <w:spacing w:after="240"/>
      <w:ind w:left="1920" w:hanging="480"/>
    </w:pPr>
  </w:style>
  <w:style w:type="paragraph" w:customStyle="1" w:styleId="Indent4NOspaceafter">
    <w:name w:val="Indent 4 NO space after"/>
    <w:basedOn w:val="Normal"/>
    <w:rsid w:val="003376ED"/>
    <w:pPr>
      <w:ind w:left="1920" w:hanging="480"/>
    </w:pPr>
  </w:style>
  <w:style w:type="paragraph" w:customStyle="1" w:styleId="Indent4semibold">
    <w:name w:val="Indent 4 semi bold"/>
    <w:basedOn w:val="Normal"/>
    <w:rsid w:val="003376ED"/>
    <w:pPr>
      <w:spacing w:after="240"/>
      <w:ind w:left="1920" w:hanging="480"/>
    </w:pPr>
    <w:rPr>
      <w:b/>
      <w:color w:val="7F7F7F" w:themeColor="text1" w:themeTint="80"/>
    </w:rPr>
  </w:style>
  <w:style w:type="paragraph" w:customStyle="1" w:styleId="Indent4semiboldNOspaceafter">
    <w:name w:val="Indent 4 semi bold NO space after"/>
    <w:basedOn w:val="Normal"/>
    <w:rsid w:val="003376ED"/>
    <w:pPr>
      <w:ind w:left="1920" w:hanging="480"/>
    </w:pPr>
    <w:rPr>
      <w:b/>
      <w:color w:val="7F7F7F" w:themeColor="text1" w:themeTint="80"/>
    </w:rPr>
  </w:style>
  <w:style w:type="character" w:customStyle="1" w:styleId="Italic">
    <w:name w:val="Italic"/>
    <w:basedOn w:val="DefaultParagraphFont"/>
    <w:qFormat/>
    <w:rsid w:val="003376ED"/>
    <w:rPr>
      <w:i/>
    </w:rPr>
  </w:style>
  <w:style w:type="character" w:customStyle="1" w:styleId="Medium">
    <w:name w:val="Medium"/>
    <w:rsid w:val="003376ED"/>
    <w:rPr>
      <w:b w:val="0"/>
    </w:rPr>
  </w:style>
  <w:style w:type="paragraph" w:customStyle="1" w:styleId="Note">
    <w:name w:val="Note"/>
    <w:qFormat/>
    <w:rsid w:val="003376ED"/>
    <w:pPr>
      <w:tabs>
        <w:tab w:val="left" w:pos="720"/>
      </w:tabs>
      <w:spacing w:after="240" w:line="200" w:lineRule="exact"/>
    </w:pPr>
    <w:rPr>
      <w:rFonts w:ascii="Verdana" w:eastAsia="Arial" w:hAnsi="Verdana" w:cs="Arial"/>
      <w:color w:val="000000" w:themeColor="text1"/>
      <w:sz w:val="16"/>
    </w:rPr>
  </w:style>
  <w:style w:type="paragraph" w:customStyle="1" w:styleId="Notes1">
    <w:name w:val="Notes 1"/>
    <w:qFormat/>
    <w:rsid w:val="003376ED"/>
    <w:pPr>
      <w:spacing w:after="240" w:line="200" w:lineRule="exact"/>
      <w:ind w:left="360" w:hanging="360"/>
    </w:pPr>
    <w:rPr>
      <w:rFonts w:ascii="Verdana" w:eastAsia="Arial" w:hAnsi="Verdana" w:cs="Arial"/>
      <w:color w:val="000000" w:themeColor="text1"/>
      <w:sz w:val="16"/>
    </w:rPr>
  </w:style>
  <w:style w:type="paragraph" w:customStyle="1" w:styleId="Notes2">
    <w:name w:val="Notes 2"/>
    <w:qFormat/>
    <w:rsid w:val="003376ED"/>
    <w:pPr>
      <w:spacing w:after="240" w:line="200" w:lineRule="exact"/>
      <w:ind w:left="720" w:hanging="360"/>
    </w:pPr>
    <w:rPr>
      <w:rFonts w:ascii="Verdana" w:eastAsia="Arial" w:hAnsi="Verdana" w:cs="Arial"/>
      <w:color w:val="000000" w:themeColor="text1"/>
      <w:sz w:val="16"/>
    </w:rPr>
  </w:style>
  <w:style w:type="paragraph" w:customStyle="1" w:styleId="Notes3">
    <w:name w:val="Notes 3"/>
    <w:basedOn w:val="Normal"/>
    <w:rsid w:val="003376ED"/>
    <w:pPr>
      <w:spacing w:after="240"/>
      <w:ind w:left="1080" w:hanging="360"/>
    </w:pPr>
    <w:rPr>
      <w:sz w:val="16"/>
    </w:rPr>
  </w:style>
  <w:style w:type="paragraph" w:customStyle="1" w:styleId="Parttitle">
    <w:name w:val="Part title"/>
    <w:rsid w:val="003376ED"/>
    <w:pPr>
      <w:keepNext/>
      <w:spacing w:after="560" w:line="300" w:lineRule="exact"/>
      <w:outlineLvl w:val="1"/>
    </w:pPr>
    <w:rPr>
      <w:rFonts w:ascii="Verdana" w:hAnsi="Verdana" w:cstheme="majorBidi"/>
      <w:b/>
      <w:caps/>
      <w:color w:val="000000" w:themeColor="text1"/>
      <w:sz w:val="26"/>
      <w:szCs w:val="20"/>
      <w:lang w:eastAsia="zh-TW"/>
    </w:rPr>
  </w:style>
  <w:style w:type="paragraph" w:customStyle="1" w:styleId="Quotes">
    <w:name w:val="Quotes"/>
    <w:basedOn w:val="Normal"/>
    <w:rsid w:val="003376ED"/>
    <w:pPr>
      <w:tabs>
        <w:tab w:val="left" w:pos="1740"/>
      </w:tabs>
      <w:spacing w:after="240" w:line="240" w:lineRule="exact"/>
      <w:ind w:left="1123" w:right="1123"/>
    </w:pPr>
    <w:rPr>
      <w:sz w:val="18"/>
    </w:rPr>
  </w:style>
  <w:style w:type="paragraph" w:customStyle="1" w:styleId="Quotestab">
    <w:name w:val="Quotes tab"/>
    <w:basedOn w:val="Quotes"/>
    <w:qFormat/>
    <w:rsid w:val="003376ED"/>
    <w:pPr>
      <w:tabs>
        <w:tab w:val="clear" w:pos="1740"/>
        <w:tab w:val="left" w:pos="1500"/>
      </w:tabs>
      <w:spacing w:after="120"/>
      <w:ind w:left="1503" w:hanging="380"/>
    </w:pPr>
    <w:rPr>
      <w:rFonts w:eastAsia="Arial" w:cs="Arial"/>
      <w:lang w:eastAsia="en-US"/>
    </w:rPr>
  </w:style>
  <w:style w:type="paragraph" w:customStyle="1" w:styleId="Quotestabspaceafter">
    <w:name w:val="Quotes tab space after"/>
    <w:basedOn w:val="Quotestab"/>
    <w:rsid w:val="003376ED"/>
    <w:pPr>
      <w:spacing w:after="240"/>
    </w:pPr>
  </w:style>
  <w:style w:type="paragraph" w:customStyle="1" w:styleId="References">
    <w:name w:val="References"/>
    <w:basedOn w:val="Normal"/>
    <w:rsid w:val="003376ED"/>
    <w:pPr>
      <w:spacing w:line="200" w:lineRule="exact"/>
      <w:ind w:left="960" w:hanging="960"/>
    </w:pPr>
    <w:rPr>
      <w:sz w:val="18"/>
    </w:rPr>
  </w:style>
  <w:style w:type="character" w:customStyle="1" w:styleId="Runningheads">
    <w:name w:val="Running_heads"/>
    <w:rsid w:val="003376ED"/>
  </w:style>
  <w:style w:type="character" w:customStyle="1" w:styleId="Semibold">
    <w:name w:val="Semi bold"/>
    <w:basedOn w:val="DefaultParagraphFont"/>
    <w:qFormat/>
    <w:rsid w:val="003376ED"/>
    <w:rPr>
      <w:b/>
      <w:color w:val="7F7F7F" w:themeColor="text1" w:themeTint="80"/>
    </w:rPr>
  </w:style>
  <w:style w:type="character" w:customStyle="1" w:styleId="Semibolditalic">
    <w:name w:val="Semi bold italic"/>
    <w:qFormat/>
    <w:rsid w:val="003376ED"/>
    <w:rPr>
      <w:b/>
      <w:i/>
      <w:color w:val="7F7F7F" w:themeColor="text1" w:themeTint="80"/>
    </w:rPr>
  </w:style>
  <w:style w:type="character" w:customStyle="1" w:styleId="Serif">
    <w:name w:val="Serif"/>
    <w:basedOn w:val="Medium"/>
    <w:qFormat/>
    <w:rsid w:val="003376ED"/>
    <w:rPr>
      <w:rFonts w:ascii="Times New Roman" w:hAnsi="Times New Roman"/>
      <w:b w:val="0"/>
    </w:rPr>
  </w:style>
  <w:style w:type="character" w:customStyle="1" w:styleId="Serifitalicsubscript">
    <w:name w:val="Serif italic subscript"/>
    <w:rsid w:val="003376ED"/>
    <w:rPr>
      <w:rFonts w:ascii="Times New Roman" w:hAnsi="Times New Roman"/>
      <w:i/>
      <w:vertAlign w:val="subscript"/>
    </w:rPr>
  </w:style>
  <w:style w:type="character" w:customStyle="1" w:styleId="Serifitalicsuperscript">
    <w:name w:val="Serif italic superscript"/>
    <w:rsid w:val="003376ED"/>
    <w:rPr>
      <w:rFonts w:ascii="Times New Roman" w:hAnsi="Times New Roman"/>
      <w:i/>
      <w:vertAlign w:val="superscript"/>
    </w:rPr>
  </w:style>
  <w:style w:type="character" w:customStyle="1" w:styleId="Subscript">
    <w:name w:val="Subscript"/>
    <w:rsid w:val="003376ED"/>
    <w:rPr>
      <w:vertAlign w:val="subscript"/>
    </w:rPr>
  </w:style>
  <w:style w:type="character" w:customStyle="1" w:styleId="Serifsubscript">
    <w:name w:val="Serif subscript"/>
    <w:basedOn w:val="Subscript"/>
    <w:qFormat/>
    <w:rsid w:val="003376ED"/>
    <w:rPr>
      <w:rFonts w:ascii="Times New Roman" w:hAnsi="Times New Roman"/>
      <w:vertAlign w:val="subscript"/>
    </w:rPr>
  </w:style>
  <w:style w:type="character" w:customStyle="1" w:styleId="Serifsuperscript">
    <w:name w:val="Serif superscript"/>
    <w:basedOn w:val="Serifsubscript"/>
    <w:qFormat/>
    <w:rsid w:val="003376ED"/>
    <w:rPr>
      <w:rFonts w:ascii="Times New Roman" w:hAnsi="Times New Roman"/>
      <w:b w:val="0"/>
      <w:i w:val="0"/>
      <w:vertAlign w:val="superscript"/>
    </w:rPr>
  </w:style>
  <w:style w:type="paragraph" w:styleId="Signature">
    <w:name w:val="Signature"/>
    <w:basedOn w:val="Normal"/>
    <w:link w:val="SignatureChar"/>
    <w:rsid w:val="003376ED"/>
    <w:pPr>
      <w:spacing w:line="240" w:lineRule="exact"/>
      <w:jc w:val="right"/>
    </w:pPr>
  </w:style>
  <w:style w:type="character" w:customStyle="1" w:styleId="SignatureChar">
    <w:name w:val="Signature Char"/>
    <w:basedOn w:val="DefaultParagraphFont"/>
    <w:link w:val="Signature"/>
    <w:rsid w:val="003376ED"/>
    <w:rPr>
      <w:rFonts w:ascii="Verdana" w:hAnsi="Verdana" w:cstheme="majorBidi"/>
      <w:color w:val="000000" w:themeColor="text1"/>
      <w:sz w:val="20"/>
      <w:szCs w:val="20"/>
      <w:lang w:val="fr-FR" w:eastAsia="zh-TW"/>
    </w:rPr>
  </w:style>
  <w:style w:type="paragraph" w:customStyle="1" w:styleId="Source">
    <w:name w:val="Source"/>
    <w:basedOn w:val="Normal"/>
    <w:rsid w:val="003376ED"/>
    <w:pPr>
      <w:spacing w:after="240" w:line="200" w:lineRule="exact"/>
      <w:ind w:left="357"/>
    </w:pPr>
    <w:rPr>
      <w:sz w:val="16"/>
    </w:rPr>
  </w:style>
  <w:style w:type="character" w:customStyle="1" w:styleId="Spacenon-breaking">
    <w:name w:val="Space non-breaking"/>
    <w:rsid w:val="003376ED"/>
    <w:rPr>
      <w:bdr w:val="dashed" w:sz="2" w:space="0" w:color="auto"/>
    </w:rPr>
  </w:style>
  <w:style w:type="character" w:customStyle="1" w:styleId="Stix">
    <w:name w:val="Stix"/>
    <w:rsid w:val="003376ED"/>
    <w:rPr>
      <w:rFonts w:ascii="STIX" w:hAnsi="STIX"/>
    </w:rPr>
  </w:style>
  <w:style w:type="character" w:customStyle="1" w:styleId="Stixitalic">
    <w:name w:val="Stix italic"/>
    <w:rsid w:val="003376ED"/>
    <w:rPr>
      <w:rFonts w:ascii="STIX" w:hAnsi="STIX"/>
      <w:i/>
    </w:rPr>
  </w:style>
  <w:style w:type="paragraph" w:customStyle="1" w:styleId="Subheading1">
    <w:name w:val="Subheading_1"/>
    <w:qFormat/>
    <w:rsid w:val="003376ED"/>
    <w:pPr>
      <w:keepNext/>
      <w:tabs>
        <w:tab w:val="left" w:pos="1120"/>
      </w:tabs>
      <w:spacing w:before="240" w:after="240" w:line="240" w:lineRule="exact"/>
      <w:outlineLvl w:val="8"/>
    </w:pPr>
    <w:rPr>
      <w:rFonts w:ascii="Verdana" w:eastAsia="Arial" w:hAnsi="Verdana" w:cs="Arial"/>
      <w:b/>
      <w:color w:val="7F7F7F" w:themeColor="text1" w:themeTint="80"/>
      <w:sz w:val="20"/>
    </w:rPr>
  </w:style>
  <w:style w:type="paragraph" w:customStyle="1" w:styleId="Subheading2">
    <w:name w:val="Subheading_2"/>
    <w:qFormat/>
    <w:rsid w:val="003376ED"/>
    <w:pPr>
      <w:keepNext/>
      <w:tabs>
        <w:tab w:val="left" w:pos="1120"/>
      </w:tabs>
      <w:spacing w:before="240" w:after="240" w:line="240" w:lineRule="exact"/>
      <w:outlineLvl w:val="8"/>
    </w:pPr>
    <w:rPr>
      <w:rFonts w:ascii="Verdana" w:eastAsia="Arial" w:hAnsi="Verdana" w:cs="Arial"/>
      <w:b/>
      <w:i/>
      <w:color w:val="7F7F7F" w:themeColor="text1" w:themeTint="80"/>
      <w:sz w:val="20"/>
    </w:rPr>
  </w:style>
  <w:style w:type="character" w:customStyle="1" w:styleId="Subscriptitalic">
    <w:name w:val="Subscript italic"/>
    <w:rsid w:val="003376ED"/>
    <w:rPr>
      <w:i/>
      <w:vertAlign w:val="subscript"/>
    </w:rPr>
  </w:style>
  <w:style w:type="character" w:customStyle="1" w:styleId="Superscriptitalic">
    <w:name w:val="Superscript italic"/>
    <w:rsid w:val="003376ED"/>
    <w:rPr>
      <w:i/>
      <w:vertAlign w:val="superscript"/>
    </w:rPr>
  </w:style>
  <w:style w:type="paragraph" w:customStyle="1" w:styleId="Tableastext">
    <w:name w:val="Table as text"/>
    <w:qFormat/>
    <w:rsid w:val="003376ED"/>
    <w:pPr>
      <w:spacing w:after="120" w:line="240" w:lineRule="auto"/>
    </w:pPr>
    <w:rPr>
      <w:rFonts w:ascii="Verdana" w:hAnsi="Verdana" w:cstheme="majorBidi"/>
      <w:color w:val="000000" w:themeColor="text1"/>
      <w:sz w:val="20"/>
      <w:lang w:eastAsia="zh-TW"/>
    </w:rPr>
  </w:style>
  <w:style w:type="paragraph" w:customStyle="1" w:styleId="Tablebody">
    <w:name w:val="Table body"/>
    <w:basedOn w:val="Normal"/>
    <w:rsid w:val="003376ED"/>
    <w:pPr>
      <w:spacing w:line="220" w:lineRule="exact"/>
    </w:pPr>
    <w:rPr>
      <w:spacing w:val="-4"/>
      <w:sz w:val="18"/>
    </w:rPr>
  </w:style>
  <w:style w:type="paragraph" w:customStyle="1" w:styleId="Tablebodycentered">
    <w:name w:val="Table body centered"/>
    <w:basedOn w:val="Normal"/>
    <w:rsid w:val="003376ED"/>
    <w:pPr>
      <w:spacing w:line="220" w:lineRule="exact"/>
      <w:jc w:val="center"/>
    </w:pPr>
    <w:rPr>
      <w:sz w:val="18"/>
    </w:rPr>
  </w:style>
  <w:style w:type="paragraph" w:customStyle="1" w:styleId="Tablebodyindent1">
    <w:name w:val="Table body indent 1"/>
    <w:basedOn w:val="Normal"/>
    <w:rsid w:val="003376ED"/>
    <w:pPr>
      <w:tabs>
        <w:tab w:val="left" w:pos="360"/>
      </w:tabs>
      <w:spacing w:line="220" w:lineRule="exact"/>
      <w:ind w:left="357" w:hanging="357"/>
    </w:pPr>
    <w:rPr>
      <w:sz w:val="18"/>
    </w:rPr>
  </w:style>
  <w:style w:type="paragraph" w:customStyle="1" w:styleId="Tablebodyindent2">
    <w:name w:val="Table body indent 2"/>
    <w:basedOn w:val="Normal"/>
    <w:rsid w:val="003376ED"/>
    <w:pPr>
      <w:tabs>
        <w:tab w:val="left" w:pos="720"/>
      </w:tabs>
      <w:spacing w:line="220" w:lineRule="exact"/>
      <w:ind w:left="714" w:hanging="357"/>
    </w:pPr>
    <w:rPr>
      <w:sz w:val="18"/>
    </w:rPr>
  </w:style>
  <w:style w:type="paragraph" w:customStyle="1" w:styleId="Tablecaption">
    <w:name w:val="Table caption"/>
    <w:basedOn w:val="Normal"/>
    <w:rsid w:val="003376ED"/>
    <w:pPr>
      <w:keepNext/>
      <w:spacing w:before="240" w:after="240" w:line="240" w:lineRule="exact"/>
      <w:jc w:val="center"/>
    </w:pPr>
    <w:rPr>
      <w:b/>
      <w:color w:val="7F7F7F" w:themeColor="text1" w:themeTint="80"/>
    </w:rPr>
  </w:style>
  <w:style w:type="paragraph" w:customStyle="1" w:styleId="Tableheader">
    <w:name w:val="Table header"/>
    <w:basedOn w:val="Normal"/>
    <w:link w:val="TableheaderChar"/>
    <w:rsid w:val="003376ED"/>
    <w:pPr>
      <w:spacing w:before="125" w:after="125" w:line="220" w:lineRule="exact"/>
      <w:jc w:val="center"/>
    </w:pPr>
    <w:rPr>
      <w:i/>
      <w:sz w:val="18"/>
      <w:lang w:val="fr-CH" w:eastAsia="en-US"/>
    </w:rPr>
  </w:style>
  <w:style w:type="paragraph" w:customStyle="1" w:styleId="Tablenote">
    <w:name w:val="Table note"/>
    <w:basedOn w:val="Normal"/>
    <w:rsid w:val="003376ED"/>
    <w:pPr>
      <w:spacing w:line="200" w:lineRule="exact"/>
      <w:ind w:left="480" w:hanging="480"/>
    </w:pPr>
    <w:rPr>
      <w:sz w:val="16"/>
    </w:rPr>
  </w:style>
  <w:style w:type="paragraph" w:customStyle="1" w:styleId="Tablenotes">
    <w:name w:val="Table notes"/>
    <w:basedOn w:val="Normal"/>
    <w:rsid w:val="003376ED"/>
    <w:pPr>
      <w:spacing w:line="200" w:lineRule="exact"/>
      <w:ind w:left="240" w:hanging="240"/>
    </w:pPr>
    <w:rPr>
      <w:sz w:val="16"/>
    </w:rPr>
  </w:style>
  <w:style w:type="paragraph" w:customStyle="1" w:styleId="THEEND">
    <w:name w:val="THE END _____"/>
    <w:rsid w:val="003376ED"/>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rPr>
      <w:rFonts w:ascii="Verdana" w:eastAsia="Times New Roman" w:hAnsi="Verdana" w:cs="Times New Roman"/>
      <w:noProof/>
      <w:color w:val="000000" w:themeColor="text1"/>
      <w:sz w:val="20"/>
      <w:szCs w:val="24"/>
      <w:lang w:eastAsia="fr-CH"/>
    </w:rPr>
  </w:style>
  <w:style w:type="paragraph" w:customStyle="1" w:styleId="THEENDNOspacebefore">
    <w:name w:val="THE END _____ NO space before"/>
    <w:rsid w:val="003376ED"/>
    <w:pPr>
      <w:pBdr>
        <w:top w:val="single" w:sz="2" w:space="1" w:color="auto"/>
        <w:left w:val="single" w:sz="2" w:space="4" w:color="auto"/>
        <w:bottom w:val="single" w:sz="2" w:space="1" w:color="auto"/>
        <w:right w:val="single" w:sz="2" w:space="4" w:color="auto"/>
      </w:pBdr>
      <w:shd w:val="clear" w:color="auto" w:fill="000000" w:themeFill="text1"/>
      <w:spacing w:before="240" w:after="0" w:line="14" w:lineRule="exact"/>
      <w:ind w:left="3997" w:right="3997"/>
      <w:contextualSpacing/>
      <w:jc w:val="center"/>
    </w:pPr>
    <w:rPr>
      <w:rFonts w:ascii="Verdana" w:hAnsi="Verdana" w:cstheme="majorBidi"/>
      <w:color w:val="000000" w:themeColor="text1"/>
      <w:sz w:val="20"/>
      <w:szCs w:val="24"/>
      <w:lang w:val="fr-CH"/>
    </w:rPr>
  </w:style>
  <w:style w:type="paragraph" w:customStyle="1" w:styleId="TITLEPAGE">
    <w:name w:val="TITLE PAGE"/>
    <w:basedOn w:val="Normal"/>
    <w:rsid w:val="003376ED"/>
    <w:pPr>
      <w:spacing w:before="120" w:after="120"/>
    </w:pPr>
    <w:rPr>
      <w:b/>
      <w:sz w:val="32"/>
    </w:rPr>
  </w:style>
  <w:style w:type="paragraph" w:customStyle="1" w:styleId="TOC0digit">
    <w:name w:val="TOC 0 digit"/>
    <w:basedOn w:val="Normal"/>
    <w:rsid w:val="003376ED"/>
  </w:style>
  <w:style w:type="paragraph" w:customStyle="1" w:styleId="TOC1digit">
    <w:name w:val="TOC 1 digit"/>
    <w:basedOn w:val="Normal"/>
    <w:rsid w:val="003376ED"/>
  </w:style>
  <w:style w:type="paragraph" w:customStyle="1" w:styleId="TOC2digit">
    <w:name w:val="TOC 2 digit"/>
    <w:basedOn w:val="Normal"/>
    <w:rsid w:val="003376ED"/>
  </w:style>
  <w:style w:type="paragraph" w:customStyle="1" w:styleId="TOC3digits">
    <w:name w:val="TOC 3 digits"/>
    <w:basedOn w:val="Normal"/>
    <w:rsid w:val="003376ED"/>
  </w:style>
  <w:style w:type="paragraph" w:customStyle="1" w:styleId="ZZZZZZZZZZZZZZZZZZZZZZZZZZ">
    <w:name w:val="ZZZZZZZZZZZZZZZZZZZZZZZZZZ"/>
    <w:basedOn w:val="Normal"/>
    <w:rsid w:val="003376ED"/>
  </w:style>
  <w:style w:type="character" w:customStyle="1" w:styleId="Superscriptsemibold">
    <w:name w:val="Superscript semi bold"/>
    <w:rsid w:val="003376ED"/>
    <w:rPr>
      <w:b/>
      <w:color w:val="7F7F7F" w:themeColor="text1" w:themeTint="80"/>
      <w:vertAlign w:val="superscript"/>
    </w:rPr>
  </w:style>
  <w:style w:type="character" w:customStyle="1" w:styleId="Subscriptsemibold">
    <w:name w:val="Subscript semi bold"/>
    <w:rsid w:val="003376ED"/>
    <w:rPr>
      <w:b/>
      <w:color w:val="808080" w:themeColor="background1" w:themeShade="80"/>
      <w:vertAlign w:val="subscript"/>
    </w:rPr>
  </w:style>
  <w:style w:type="paragraph" w:customStyle="1" w:styleId="ChapterheadNOToC">
    <w:name w:val="Chapter head NO ToC"/>
    <w:basedOn w:val="Normal"/>
    <w:rsid w:val="003376ED"/>
    <w:pPr>
      <w:spacing w:after="560"/>
    </w:pPr>
    <w:rPr>
      <w:b/>
      <w:sz w:val="24"/>
    </w:rPr>
  </w:style>
  <w:style w:type="paragraph" w:customStyle="1" w:styleId="COVERsubtitle">
    <w:name w:val="COVER subtitle"/>
    <w:basedOn w:val="Normal"/>
    <w:rsid w:val="003376ED"/>
    <w:pPr>
      <w:spacing w:before="120" w:after="120"/>
    </w:pPr>
    <w:rPr>
      <w:b/>
      <w:sz w:val="32"/>
    </w:rPr>
  </w:style>
  <w:style w:type="paragraph" w:customStyle="1" w:styleId="TITLEPAGEsubtitle">
    <w:name w:val="TITLE PAGE subtitle"/>
    <w:basedOn w:val="Normal"/>
    <w:rsid w:val="003376ED"/>
    <w:pPr>
      <w:spacing w:before="120" w:after="120"/>
    </w:pPr>
    <w:rPr>
      <w:b/>
      <w:sz w:val="28"/>
    </w:rPr>
  </w:style>
  <w:style w:type="paragraph" w:customStyle="1" w:styleId="TITLEPAGEsub-subtitle">
    <w:name w:val="TITLE PAGE sub-subtitle"/>
    <w:basedOn w:val="Normal"/>
    <w:rsid w:val="003376ED"/>
    <w:pPr>
      <w:spacing w:before="120" w:after="120"/>
    </w:pPr>
    <w:rPr>
      <w:b/>
      <w:sz w:val="24"/>
    </w:rPr>
  </w:style>
  <w:style w:type="paragraph" w:customStyle="1" w:styleId="COVERsub-subtitle">
    <w:name w:val="COVER sub-subtitle"/>
    <w:basedOn w:val="Normal"/>
    <w:rsid w:val="003376ED"/>
    <w:pPr>
      <w:spacing w:before="120" w:after="120"/>
    </w:pPr>
    <w:rPr>
      <w:b/>
      <w:sz w:val="28"/>
    </w:rPr>
  </w:style>
  <w:style w:type="character" w:customStyle="1" w:styleId="HyperlinkItalic">
    <w:name w:val="Hyperlink Italic"/>
    <w:rsid w:val="003376ED"/>
  </w:style>
  <w:style w:type="character" w:customStyle="1" w:styleId="Tiny">
    <w:name w:val="Tiny"/>
    <w:rsid w:val="003376ED"/>
  </w:style>
  <w:style w:type="paragraph" w:customStyle="1" w:styleId="Notesheading">
    <w:name w:val="Notes heading"/>
    <w:next w:val="Notes1"/>
    <w:rsid w:val="003376ED"/>
    <w:pPr>
      <w:keepNext/>
      <w:spacing w:after="0"/>
    </w:pPr>
    <w:rPr>
      <w:rFonts w:ascii="Verdana" w:hAnsi="Verdana" w:cstheme="majorBidi"/>
      <w:color w:val="000000" w:themeColor="text1"/>
      <w:sz w:val="16"/>
      <w:szCs w:val="20"/>
      <w:lang w:eastAsia="zh-TW"/>
    </w:rPr>
  </w:style>
  <w:style w:type="character" w:customStyle="1" w:styleId="Serifitalicsemibold">
    <w:name w:val="Serif italic semi bold"/>
    <w:rsid w:val="003376ED"/>
    <w:rPr>
      <w:rFonts w:ascii="Times New Roman" w:hAnsi="Times New Roman"/>
      <w:b/>
      <w:i/>
      <w:color w:val="7F7F7F" w:themeColor="text1" w:themeTint="80"/>
      <w:sz w:val="20"/>
      <w:szCs w:val="20"/>
    </w:rPr>
  </w:style>
  <w:style w:type="character" w:customStyle="1" w:styleId="Serifitalicsubscriptsemibold">
    <w:name w:val="Serif italic subscript semi bold"/>
    <w:rsid w:val="003376ED"/>
    <w:rPr>
      <w:rFonts w:ascii="Times New Roman" w:hAnsi="Times New Roman"/>
      <w:b/>
      <w:i/>
      <w:color w:val="7F7F7F" w:themeColor="text1" w:themeTint="80"/>
      <w:sz w:val="20"/>
      <w:szCs w:val="20"/>
      <w:vertAlign w:val="subscript"/>
    </w:rPr>
  </w:style>
  <w:style w:type="character" w:customStyle="1" w:styleId="Serifitalicsuperscriptsemibold">
    <w:name w:val="Serif italic superscript semi bold"/>
    <w:rsid w:val="003376ED"/>
    <w:rPr>
      <w:rFonts w:ascii="Times New Roman" w:hAnsi="Times New Roman"/>
      <w:b/>
      <w:i/>
      <w:color w:val="7F7F7F" w:themeColor="text1" w:themeTint="80"/>
      <w:sz w:val="20"/>
      <w:szCs w:val="20"/>
      <w:vertAlign w:val="superscript"/>
    </w:rPr>
  </w:style>
  <w:style w:type="character" w:customStyle="1" w:styleId="TableheaderChar">
    <w:name w:val="Table header Char"/>
    <w:basedOn w:val="DefaultParagraphFont"/>
    <w:link w:val="Tableheader"/>
    <w:rsid w:val="003376ED"/>
    <w:rPr>
      <w:rFonts w:ascii="Verdana" w:hAnsi="Verdana" w:cstheme="majorBidi"/>
      <w:i/>
      <w:color w:val="000000" w:themeColor="text1"/>
      <w:sz w:val="18"/>
      <w:szCs w:val="20"/>
      <w:lang w:val="fr-CH"/>
    </w:rPr>
  </w:style>
  <w:style w:type="paragraph" w:customStyle="1" w:styleId="HeadingCodesFM">
    <w:name w:val="Heading_Codes_FM"/>
    <w:rsid w:val="003376ED"/>
    <w:pPr>
      <w:tabs>
        <w:tab w:val="left" w:pos="2040"/>
      </w:tabs>
      <w:spacing w:after="0" w:line="240" w:lineRule="auto"/>
      <w:ind w:left="3840" w:hanging="3840"/>
    </w:pPr>
    <w:rPr>
      <w:rFonts w:ascii="Verdana" w:hAnsi="Verdana" w:cstheme="majorBidi"/>
      <w:b/>
      <w:caps/>
      <w:color w:val="000000"/>
      <w:sz w:val="20"/>
      <w:szCs w:val="28"/>
      <w:lang w:eastAsia="zh-TW"/>
    </w:rPr>
  </w:style>
  <w:style w:type="paragraph" w:customStyle="1" w:styleId="Footnote">
    <w:name w:val="Footnote"/>
    <w:basedOn w:val="Normal"/>
    <w:rsid w:val="003376ED"/>
    <w:rPr>
      <w:sz w:val="16"/>
    </w:rPr>
  </w:style>
  <w:style w:type="character" w:customStyle="1" w:styleId="Stixsuperscript">
    <w:name w:val="Stix superscript"/>
    <w:rsid w:val="003376ED"/>
    <w:rPr>
      <w:rFonts w:ascii="STIX Math" w:hAnsi="STIX Math"/>
      <w:spacing w:val="0"/>
      <w:vertAlign w:val="superscript"/>
    </w:rPr>
  </w:style>
  <w:style w:type="character" w:customStyle="1" w:styleId="Stixsubscript">
    <w:name w:val="Stix subscript"/>
    <w:rsid w:val="003376ED"/>
    <w:rPr>
      <w:rFonts w:ascii="STIX Math" w:hAnsi="STIX Math"/>
      <w:spacing w:val="0"/>
      <w:vertAlign w:val="subscript"/>
    </w:rPr>
  </w:style>
  <w:style w:type="character" w:customStyle="1" w:styleId="Stixitalicsuperscript">
    <w:name w:val="Stix italic superscript"/>
    <w:rsid w:val="003376ED"/>
    <w:rPr>
      <w:rFonts w:ascii="STIX Math" w:hAnsi="STIX Math"/>
      <w:i/>
      <w:spacing w:val="0"/>
      <w:vertAlign w:val="superscript"/>
    </w:rPr>
  </w:style>
  <w:style w:type="character" w:customStyle="1" w:styleId="Stixitalicsubscript">
    <w:name w:val="Stix italic subscript"/>
    <w:rsid w:val="003376ED"/>
    <w:rPr>
      <w:rFonts w:ascii="STIX Math" w:hAnsi="STIX Math"/>
      <w:i/>
      <w:spacing w:val="0"/>
      <w:vertAlign w:val="subscript"/>
    </w:rPr>
  </w:style>
  <w:style w:type="paragraph" w:styleId="Header">
    <w:name w:val="header"/>
    <w:basedOn w:val="Normal"/>
    <w:link w:val="HeaderChar"/>
    <w:uiPriority w:val="99"/>
    <w:unhideWhenUsed/>
    <w:rsid w:val="00213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55B"/>
    <w:rPr>
      <w:rFonts w:ascii="Verdana" w:eastAsiaTheme="minorEastAsia" w:hAnsi="Verdana"/>
      <w:sz w:val="20"/>
      <w:lang w:eastAsia="zh-CN"/>
    </w:rPr>
  </w:style>
  <w:style w:type="paragraph" w:styleId="Footer">
    <w:name w:val="footer"/>
    <w:basedOn w:val="Normal"/>
    <w:link w:val="FooterChar"/>
    <w:uiPriority w:val="99"/>
    <w:unhideWhenUsed/>
    <w:rsid w:val="00213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55B"/>
    <w:rPr>
      <w:rFonts w:ascii="Verdana" w:eastAsiaTheme="minorEastAsia" w:hAnsi="Verdana"/>
      <w:sz w:val="20"/>
      <w:lang w:eastAsia="zh-CN"/>
    </w:rPr>
  </w:style>
  <w:style w:type="character" w:customStyle="1" w:styleId="Hairspacenobreak">
    <w:name w:val="Hairspace_no_break"/>
    <w:rsid w:val="003376ED"/>
    <w:rPr>
      <w:spacing w:val="0"/>
      <w:bdr w:val="dotted" w:sz="2" w:space="0" w:color="auto"/>
    </w:rPr>
  </w:style>
  <w:style w:type="paragraph" w:customStyle="1" w:styleId="Heading2NOToC">
    <w:name w:val="Heading_2_NO_ToC"/>
    <w:basedOn w:val="Normal"/>
    <w:rsid w:val="003376ED"/>
    <w:pPr>
      <w:keepNext/>
      <w:spacing w:before="240" w:after="240" w:line="240" w:lineRule="exact"/>
      <w:ind w:left="1124" w:hanging="1124"/>
    </w:pPr>
    <w:rPr>
      <w:b/>
    </w:rPr>
  </w:style>
  <w:style w:type="paragraph" w:customStyle="1" w:styleId="Heading3NOToC">
    <w:name w:val="Heading_3_NO_ToC"/>
    <w:basedOn w:val="Heading30"/>
    <w:qFormat/>
    <w:rsid w:val="003376ED"/>
  </w:style>
  <w:style w:type="paragraph" w:customStyle="1" w:styleId="Chaptersubhead">
    <w:name w:val="Chapter_subhead"/>
    <w:basedOn w:val="Normal"/>
    <w:rsid w:val="003376ED"/>
    <w:pPr>
      <w:spacing w:after="240"/>
    </w:pPr>
    <w:rPr>
      <w:i/>
      <w:sz w:val="22"/>
    </w:rPr>
  </w:style>
  <w:style w:type="paragraph" w:customStyle="1" w:styleId="Indent1note">
    <w:name w:val="Indent 1_note"/>
    <w:basedOn w:val="Normal"/>
    <w:rsid w:val="003376ED"/>
    <w:pPr>
      <w:tabs>
        <w:tab w:val="left" w:pos="1200"/>
      </w:tabs>
      <w:spacing w:after="240"/>
      <w:ind w:left="480"/>
    </w:pPr>
    <w:rPr>
      <w:sz w:val="16"/>
    </w:rPr>
  </w:style>
  <w:style w:type="paragraph" w:customStyle="1" w:styleId="Headingcentred">
    <w:name w:val="Heading_centred"/>
    <w:basedOn w:val="Normal"/>
    <w:rsid w:val="003376ED"/>
  </w:style>
  <w:style w:type="paragraph" w:customStyle="1" w:styleId="Tablebodyshaded">
    <w:name w:val="Table body shaded"/>
    <w:basedOn w:val="Normal"/>
    <w:rsid w:val="003376ED"/>
    <w:rPr>
      <w:sz w:val="18"/>
    </w:rPr>
  </w:style>
  <w:style w:type="paragraph" w:customStyle="1" w:styleId="Covertitle0">
    <w:name w:val="Cover title"/>
    <w:basedOn w:val="Normal"/>
    <w:rsid w:val="003376ED"/>
  </w:style>
  <w:style w:type="character" w:styleId="FollowedHyperlink">
    <w:name w:val="FollowedHyperlink"/>
    <w:basedOn w:val="DefaultParagraphFont"/>
    <w:uiPriority w:val="99"/>
    <w:semiHidden/>
    <w:unhideWhenUsed/>
    <w:rsid w:val="004F3D72"/>
    <w:rPr>
      <w:color w:val="800080" w:themeColor="followedHyperlink"/>
      <w:u w:val="single"/>
    </w:rPr>
  </w:style>
  <w:style w:type="paragraph" w:customStyle="1" w:styleId="Tablebodytrackingminus10">
    <w:name w:val="Table body tracking minus 10"/>
    <w:basedOn w:val="Normal"/>
    <w:rsid w:val="003376ED"/>
    <w:rPr>
      <w:rFonts w:cs="Arial"/>
      <w:color w:val="1A1A1A"/>
      <w:spacing w:val="-6"/>
      <w:w w:val="99"/>
      <w:sz w:val="18"/>
      <w:szCs w:val="25"/>
      <w:lang w:val="fr-CH"/>
    </w:rPr>
  </w:style>
  <w:style w:type="paragraph" w:customStyle="1" w:styleId="TableastextNOspace">
    <w:name w:val="Table as text NO space"/>
    <w:basedOn w:val="Normal"/>
    <w:rsid w:val="003376ED"/>
    <w:pPr>
      <w:spacing w:line="240" w:lineRule="exact"/>
    </w:pPr>
  </w:style>
  <w:style w:type="paragraph" w:customStyle="1" w:styleId="ToCCODES1">
    <w:name w:val="ToC CODES 1"/>
    <w:basedOn w:val="Normal"/>
    <w:rsid w:val="003376ED"/>
  </w:style>
  <w:style w:type="paragraph" w:customStyle="1" w:styleId="ToCCODES2">
    <w:name w:val="ToC CODES 2"/>
    <w:basedOn w:val="Normal"/>
    <w:rsid w:val="003376ED"/>
  </w:style>
  <w:style w:type="paragraph" w:customStyle="1" w:styleId="ToCCODES3">
    <w:name w:val="ToC CODES 3"/>
    <w:basedOn w:val="Normal"/>
    <w:rsid w:val="003376ED"/>
  </w:style>
  <w:style w:type="character" w:customStyle="1" w:styleId="StixMath">
    <w:name w:val="Stix Math"/>
    <w:rsid w:val="003376ED"/>
  </w:style>
  <w:style w:type="table" w:styleId="TableGrid">
    <w:name w:val="Table Grid"/>
    <w:basedOn w:val="TableNormal"/>
    <w:uiPriority w:val="59"/>
    <w:rsid w:val="00A22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SSection">
    <w:name w:val="TPS Section"/>
    <w:basedOn w:val="TPSMarkupBase"/>
    <w:next w:val="Normal"/>
    <w:uiPriority w:val="1"/>
    <w:rsid w:val="00150487"/>
    <w:pPr>
      <w:pBdr>
        <w:top w:val="single" w:sz="4" w:space="3" w:color="auto"/>
      </w:pBdr>
      <w:shd w:val="clear" w:color="auto" w:fill="87A982"/>
    </w:pPr>
    <w:rPr>
      <w:b/>
    </w:rPr>
  </w:style>
  <w:style w:type="paragraph" w:customStyle="1" w:styleId="TPSMarkupBase">
    <w:name w:val="TPS Markup Base"/>
    <w:uiPriority w:val="1"/>
    <w:rsid w:val="00150487"/>
    <w:pPr>
      <w:spacing w:after="0" w:line="300" w:lineRule="auto"/>
    </w:pPr>
    <w:rPr>
      <w:rFonts w:ascii="Arial" w:eastAsia="Times New Roman" w:hAnsi="Arial" w:cs="Times New Roman"/>
      <w:color w:val="2F275B"/>
      <w:sz w:val="18"/>
      <w:szCs w:val="24"/>
      <w:lang w:val="en-US"/>
    </w:rPr>
  </w:style>
  <w:style w:type="paragraph" w:customStyle="1" w:styleId="TPSSectionData">
    <w:name w:val="TPS Section Data"/>
    <w:basedOn w:val="TPSMarkupBase"/>
    <w:next w:val="Normal"/>
    <w:uiPriority w:val="1"/>
    <w:rsid w:val="00150487"/>
    <w:pPr>
      <w:shd w:val="clear" w:color="auto" w:fill="87A982"/>
    </w:pPr>
  </w:style>
  <w:style w:type="paragraph" w:customStyle="1" w:styleId="TPSTable">
    <w:name w:val="TPS Table"/>
    <w:basedOn w:val="TPSMarkupBase"/>
    <w:next w:val="Normal"/>
    <w:uiPriority w:val="1"/>
    <w:rsid w:val="00150487"/>
    <w:pPr>
      <w:pBdr>
        <w:top w:val="single" w:sz="2" w:space="3" w:color="auto"/>
      </w:pBdr>
      <w:shd w:val="clear" w:color="auto" w:fill="C0AB87"/>
    </w:pPr>
    <w:rPr>
      <w:b/>
    </w:rPr>
  </w:style>
  <w:style w:type="paragraph" w:customStyle="1" w:styleId="TPSElement">
    <w:name w:val="TPS Element"/>
    <w:basedOn w:val="TPSMarkupBase"/>
    <w:next w:val="Normal"/>
    <w:uiPriority w:val="1"/>
    <w:rsid w:val="00954FF0"/>
    <w:pPr>
      <w:pBdr>
        <w:top w:val="single" w:sz="2" w:space="3" w:color="auto"/>
      </w:pBdr>
      <w:shd w:val="clear" w:color="auto" w:fill="C9D5B3"/>
    </w:pPr>
    <w:rPr>
      <w:b/>
    </w:rPr>
  </w:style>
  <w:style w:type="paragraph" w:customStyle="1" w:styleId="TPSElementData">
    <w:name w:val="TPS Element Data"/>
    <w:basedOn w:val="TPSMarkupBase"/>
    <w:next w:val="Normal"/>
    <w:uiPriority w:val="1"/>
    <w:rsid w:val="00954FF0"/>
    <w:pPr>
      <w:shd w:val="clear" w:color="auto" w:fill="C9D5B3"/>
    </w:pPr>
  </w:style>
  <w:style w:type="paragraph" w:customStyle="1" w:styleId="TPSElementEnd">
    <w:name w:val="TPS Element End"/>
    <w:basedOn w:val="TPSMarkupBase"/>
    <w:next w:val="Normal"/>
    <w:uiPriority w:val="1"/>
    <w:rsid w:val="00954FF0"/>
    <w:pPr>
      <w:pBdr>
        <w:bottom w:val="single" w:sz="2" w:space="1" w:color="auto"/>
      </w:pBdr>
      <w:shd w:val="clear" w:color="auto" w:fill="C9D5B3"/>
    </w:pPr>
    <w:rPr>
      <w:b/>
    </w:rPr>
  </w:style>
  <w:style w:type="character" w:customStyle="1" w:styleId="tablerownobreak">
    <w:name w:val="table row no break"/>
    <w:qFormat/>
    <w:rsid w:val="003376ED"/>
    <w:rPr>
      <w:color w:val="FF33CC"/>
      <w:bdr w:val="single" w:sz="8" w:space="0" w:color="FF33CC"/>
    </w:rPr>
  </w:style>
  <w:style w:type="paragraph" w:customStyle="1" w:styleId="Tablebracket">
    <w:name w:val="Table bracket"/>
    <w:basedOn w:val="Tablebody"/>
    <w:qFormat/>
    <w:rsid w:val="003376ED"/>
  </w:style>
  <w:style w:type="paragraph" w:customStyle="1" w:styleId="Notespacebefore">
    <w:name w:val="Note space before"/>
    <w:qFormat/>
    <w:rsid w:val="003376ED"/>
    <w:pPr>
      <w:spacing w:before="240"/>
    </w:pPr>
    <w:rPr>
      <w:rFonts w:ascii="Verdana" w:eastAsia="Arial" w:hAnsi="Verdana" w:cs="Arial"/>
      <w:color w:val="000000" w:themeColor="text1"/>
      <w:sz w:val="16"/>
    </w:rPr>
  </w:style>
  <w:style w:type="paragraph" w:customStyle="1" w:styleId="THEENDlandscape">
    <w:name w:val="THE END _____ landscape"/>
    <w:basedOn w:val="Normal"/>
    <w:rsid w:val="003376ED"/>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style>
  <w:style w:type="paragraph" w:customStyle="1" w:styleId="THEENDNOspacebeforelandscape">
    <w:name w:val="THE END _____ NO space before landscape"/>
    <w:basedOn w:val="Normal"/>
    <w:rsid w:val="003376ED"/>
    <w:pPr>
      <w:pBdr>
        <w:top w:val="single" w:sz="2" w:space="1" w:color="auto"/>
        <w:left w:val="single" w:sz="2" w:space="4" w:color="auto"/>
        <w:bottom w:val="single" w:sz="2" w:space="1" w:color="auto"/>
        <w:right w:val="single" w:sz="2" w:space="4" w:color="auto"/>
      </w:pBdr>
      <w:shd w:val="solid" w:color="auto" w:fill="auto"/>
      <w:spacing w:before="240" w:after="120" w:line="14" w:lineRule="exact"/>
      <w:ind w:left="3997" w:right="3997"/>
      <w:jc w:val="center"/>
    </w:pPr>
  </w:style>
  <w:style w:type="paragraph" w:customStyle="1" w:styleId="Heading1NOindent">
    <w:name w:val="Heading_1 NO indent"/>
    <w:basedOn w:val="Heading1NOToC"/>
    <w:qFormat/>
    <w:rsid w:val="003376ED"/>
    <w:pPr>
      <w:ind w:left="0" w:firstLine="0"/>
    </w:pPr>
    <w:rPr>
      <w:lang w:val="en-US"/>
    </w:rPr>
  </w:style>
  <w:style w:type="paragraph" w:customStyle="1" w:styleId="Heading1NOTocNOindent">
    <w:name w:val="Heading_1 NO Toc NO indent"/>
    <w:basedOn w:val="COVERTITLE"/>
    <w:rsid w:val="003376ED"/>
  </w:style>
  <w:style w:type="paragraph" w:customStyle="1" w:styleId="Figurecaptionspaceafter">
    <w:name w:val="Figure caption space after"/>
    <w:basedOn w:val="Figurecaption"/>
    <w:qFormat/>
    <w:rsid w:val="003376ED"/>
    <w:rPr>
      <w:lang w:val="en-US"/>
    </w:rPr>
  </w:style>
  <w:style w:type="character" w:customStyle="1" w:styleId="Hairspacebreak">
    <w:name w:val="Hairspace_break"/>
    <w:rsid w:val="003376ED"/>
    <w:rPr>
      <w:bdr w:val="single" w:sz="4" w:space="0" w:color="00B0F0"/>
    </w:rPr>
  </w:style>
  <w:style w:type="paragraph" w:customStyle="1" w:styleId="OversetWarningHead">
    <w:name w:val="Overset Warning Head"/>
    <w:basedOn w:val="Normal"/>
    <w:rsid w:val="003376ED"/>
  </w:style>
  <w:style w:type="paragraph" w:customStyle="1" w:styleId="OversetWarningDetails">
    <w:name w:val="Overset Warning Details"/>
    <w:basedOn w:val="Normal"/>
    <w:rsid w:val="003376ED"/>
  </w:style>
  <w:style w:type="character" w:customStyle="1" w:styleId="Hyperlinkitalic0">
    <w:name w:val="Hyperlink italic"/>
    <w:basedOn w:val="Hyperlink"/>
    <w:uiPriority w:val="1"/>
    <w:qFormat/>
    <w:rsid w:val="003376ED"/>
    <w:rPr>
      <w:i/>
      <w:color w:val="0000FF" w:themeColor="hyperlink"/>
      <w:u w:val="none"/>
    </w:rPr>
  </w:style>
  <w:style w:type="paragraph" w:customStyle="1" w:styleId="TOC2digits">
    <w:name w:val="TOC 2 digits"/>
    <w:basedOn w:val="Normal"/>
    <w:uiPriority w:val="1"/>
    <w:rsid w:val="003376ED"/>
  </w:style>
  <w:style w:type="character" w:customStyle="1" w:styleId="Sericitalic">
    <w:name w:val="Seric italic"/>
    <w:basedOn w:val="Italic"/>
    <w:uiPriority w:val="1"/>
    <w:qFormat/>
    <w:rsid w:val="003376ED"/>
    <w:rPr>
      <w:rFonts w:ascii="Times New Roman" w:hAnsi="Times New Roman"/>
      <w:i/>
    </w:rPr>
  </w:style>
  <w:style w:type="character" w:customStyle="1" w:styleId="Serifsubscriptitalic">
    <w:name w:val="Serif subscript italic"/>
    <w:basedOn w:val="Subscriptitalic"/>
    <w:uiPriority w:val="1"/>
    <w:qFormat/>
    <w:rsid w:val="003376ED"/>
    <w:rPr>
      <w:rFonts w:ascii="Times New Roman" w:hAnsi="Times New Roman"/>
      <w:i/>
      <w:vertAlign w:val="subscript"/>
    </w:rPr>
  </w:style>
  <w:style w:type="character" w:customStyle="1" w:styleId="Serifsupersciptitalic">
    <w:name w:val="Serif superscipt italic"/>
    <w:basedOn w:val="Serifsuperscript"/>
    <w:uiPriority w:val="1"/>
    <w:qFormat/>
    <w:rsid w:val="003376ED"/>
    <w:rPr>
      <w:rFonts w:ascii="Times New Roman" w:hAnsi="Times New Roman"/>
      <w:b w:val="0"/>
      <w:i/>
      <w:vertAlign w:val="superscript"/>
    </w:rPr>
  </w:style>
  <w:style w:type="paragraph" w:customStyle="1" w:styleId="Noteindent2Spaceafter">
    <w:name w:val="Note indent 2 Space after"/>
    <w:basedOn w:val="Normal"/>
    <w:uiPriority w:val="1"/>
    <w:rsid w:val="003376ED"/>
  </w:style>
  <w:style w:type="paragraph" w:customStyle="1" w:styleId="Bodytextsemibold0">
    <w:name w:val="Body_text_semibold"/>
    <w:uiPriority w:val="1"/>
    <w:qFormat/>
    <w:rsid w:val="003376ED"/>
    <w:pPr>
      <w:tabs>
        <w:tab w:val="left" w:pos="1120"/>
      </w:tabs>
      <w:spacing w:after="240" w:line="240" w:lineRule="exact"/>
    </w:pPr>
    <w:rPr>
      <w:rFonts w:ascii="Verdana" w:hAnsi="Verdana" w:cstheme="majorBidi"/>
      <w:b/>
      <w:color w:val="7F7F7F" w:themeColor="text1" w:themeTint="80"/>
      <w:sz w:val="20"/>
      <w:lang w:eastAsia="zh-TW"/>
    </w:rPr>
  </w:style>
  <w:style w:type="character" w:customStyle="1" w:styleId="Serifmedium">
    <w:name w:val="Serif medium"/>
    <w:basedOn w:val="Sericitalic"/>
    <w:uiPriority w:val="1"/>
    <w:qFormat/>
    <w:rsid w:val="003376ED"/>
    <w:rPr>
      <w:rFonts w:ascii="Times New Roman" w:hAnsi="Times New Roman"/>
      <w:i w:val="0"/>
    </w:rPr>
  </w:style>
  <w:style w:type="paragraph" w:customStyle="1" w:styleId="COVERSUBTITLE0">
    <w:name w:val="COVER SUBTITLE"/>
    <w:basedOn w:val="Normal"/>
    <w:uiPriority w:val="1"/>
    <w:rsid w:val="003376ED"/>
    <w:pPr>
      <w:spacing w:after="240"/>
    </w:pPr>
    <w:rPr>
      <w:b/>
      <w:sz w:val="24"/>
    </w:rPr>
  </w:style>
  <w:style w:type="paragraph" w:customStyle="1" w:styleId="bracket">
    <w:name w:val="bracket"/>
    <w:basedOn w:val="Tablebody"/>
    <w:uiPriority w:val="1"/>
    <w:qFormat/>
    <w:rsid w:val="003376ED"/>
  </w:style>
  <w:style w:type="character" w:styleId="BookTitle">
    <w:name w:val="Book Title"/>
    <w:basedOn w:val="DefaultParagraphFont"/>
    <w:uiPriority w:val="1"/>
    <w:qFormat/>
    <w:rsid w:val="003376ED"/>
    <w:rPr>
      <w:b/>
      <w:bCs/>
      <w:smallCaps/>
      <w:spacing w:val="5"/>
    </w:rPr>
  </w:style>
  <w:style w:type="paragraph" w:customStyle="1" w:styleId="Tablebodycentredtrackingminus10">
    <w:name w:val="Table body centred tracking minus 10"/>
    <w:qFormat/>
    <w:rsid w:val="003376ED"/>
    <w:pPr>
      <w:spacing w:after="0" w:line="220" w:lineRule="exact"/>
      <w:jc w:val="center"/>
    </w:pPr>
    <w:rPr>
      <w:rFonts w:ascii="Verdana" w:hAnsi="Verdana" w:cstheme="majorBidi"/>
      <w:color w:val="000000" w:themeColor="text1"/>
      <w:spacing w:val="-6"/>
      <w:w w:val="99"/>
      <w:sz w:val="18"/>
      <w:szCs w:val="20"/>
      <w:lang w:eastAsia="zh-TW"/>
    </w:rPr>
  </w:style>
  <w:style w:type="character" w:customStyle="1" w:styleId="Enspace">
    <w:name w:val="En space"/>
    <w:rsid w:val="003376ED"/>
    <w:rPr>
      <w:bdr w:val="single" w:sz="4" w:space="0" w:color="auto"/>
      <w:lang w:val="fr-FR"/>
    </w:rPr>
  </w:style>
  <w:style w:type="paragraph" w:customStyle="1" w:styleId="Titledividerpage">
    <w:name w:val="Title divider page"/>
    <w:qFormat/>
    <w:rsid w:val="003376ED"/>
    <w:pPr>
      <w:spacing w:line="240" w:lineRule="auto"/>
    </w:pPr>
    <w:rPr>
      <w:rFonts w:ascii="Verdana" w:hAnsi="Verdana" w:cstheme="majorBidi"/>
      <w:b/>
      <w:color w:val="000000" w:themeColor="text1"/>
      <w:sz w:val="34"/>
      <w:szCs w:val="20"/>
      <w:lang w:val="fr-CH" w:eastAsia="zh-TW"/>
    </w:rPr>
  </w:style>
  <w:style w:type="paragraph" w:customStyle="1" w:styleId="TOCBook1">
    <w:name w:val="TOC Book 1"/>
    <w:basedOn w:val="Normal"/>
    <w:rsid w:val="003376ED"/>
  </w:style>
  <w:style w:type="character" w:customStyle="1" w:styleId="Heading1Char">
    <w:name w:val="Heading 1 Char"/>
    <w:basedOn w:val="DefaultParagraphFont"/>
    <w:link w:val="Heading1"/>
    <w:uiPriority w:val="9"/>
    <w:rsid w:val="0021355B"/>
    <w:rPr>
      <w:rFonts w:ascii="Verdana" w:eastAsiaTheme="majorEastAsia" w:hAnsi="Verdana" w:cstheme="majorBidi"/>
      <w:b/>
      <w:bCs/>
      <w:color w:val="365F91" w:themeColor="accent1" w:themeShade="BF"/>
      <w:sz w:val="28"/>
      <w:szCs w:val="28"/>
      <w:lang w:eastAsia="zh-CN"/>
    </w:rPr>
  </w:style>
  <w:style w:type="character" w:customStyle="1" w:styleId="Heading2Char">
    <w:name w:val="Heading 2 Char"/>
    <w:basedOn w:val="DefaultParagraphFont"/>
    <w:link w:val="Heading2"/>
    <w:uiPriority w:val="9"/>
    <w:rsid w:val="0021355B"/>
    <w:rPr>
      <w:rFonts w:ascii="Verdana" w:eastAsiaTheme="majorEastAsia" w:hAnsi="Verdana" w:cstheme="majorBidi"/>
      <w:b/>
      <w:bCs/>
      <w:color w:val="4F81BD" w:themeColor="accent1"/>
      <w:sz w:val="26"/>
      <w:szCs w:val="26"/>
      <w:lang w:eastAsia="zh-CN"/>
    </w:rPr>
  </w:style>
  <w:style w:type="paragraph" w:styleId="Title">
    <w:name w:val="Title"/>
    <w:basedOn w:val="Normal"/>
    <w:next w:val="Normal"/>
    <w:link w:val="TitleChar"/>
    <w:uiPriority w:val="10"/>
    <w:qFormat/>
    <w:rsid w:val="0021355B"/>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355B"/>
    <w:rPr>
      <w:rFonts w:ascii="Verdana" w:eastAsiaTheme="majorEastAsia" w:hAnsi="Verdana" w:cstheme="majorBidi"/>
      <w:color w:val="17365D" w:themeColor="text2" w:themeShade="BF"/>
      <w:spacing w:val="5"/>
      <w:kern w:val="28"/>
      <w:sz w:val="52"/>
      <w:szCs w:val="52"/>
      <w:lang w:eastAsia="zh-CN"/>
    </w:rPr>
  </w:style>
  <w:style w:type="paragraph" w:styleId="Subtitle">
    <w:name w:val="Subtitle"/>
    <w:aliases w:val="Bullets"/>
    <w:basedOn w:val="Normal"/>
    <w:next w:val="Normal"/>
    <w:link w:val="SubtitleChar"/>
    <w:qFormat/>
    <w:rsid w:val="0021355B"/>
    <w:pPr>
      <w:numPr>
        <w:ilvl w:val="1"/>
      </w:numPr>
    </w:pPr>
    <w:rPr>
      <w:rFonts w:eastAsiaTheme="majorEastAsia" w:cstheme="majorBidi"/>
      <w:i/>
      <w:iCs/>
      <w:color w:val="4F81BD" w:themeColor="accent1"/>
      <w:spacing w:val="15"/>
      <w:sz w:val="24"/>
      <w:szCs w:val="24"/>
    </w:rPr>
  </w:style>
  <w:style w:type="character" w:customStyle="1" w:styleId="SubtitleChar">
    <w:name w:val="Subtitle Char"/>
    <w:aliases w:val="Bullets Char"/>
    <w:basedOn w:val="DefaultParagraphFont"/>
    <w:link w:val="Subtitle"/>
    <w:rsid w:val="0021355B"/>
    <w:rPr>
      <w:rFonts w:ascii="Verdana" w:eastAsiaTheme="majorEastAsia" w:hAnsi="Verdana" w:cstheme="majorBidi"/>
      <w:i/>
      <w:iCs/>
      <w:color w:val="4F81BD" w:themeColor="accent1"/>
      <w:spacing w:val="15"/>
      <w:sz w:val="24"/>
      <w:szCs w:val="24"/>
      <w:lang w:eastAsia="zh-CN"/>
    </w:rPr>
  </w:style>
  <w:style w:type="paragraph" w:styleId="BalloonText">
    <w:name w:val="Balloon Text"/>
    <w:basedOn w:val="Normal"/>
    <w:link w:val="BalloonTextChar"/>
    <w:uiPriority w:val="99"/>
    <w:semiHidden/>
    <w:unhideWhenUsed/>
    <w:rsid w:val="00695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A61"/>
    <w:rPr>
      <w:rFonts w:ascii="Tahoma" w:eastAsiaTheme="minorEastAsia" w:hAnsi="Tahoma" w:cs="Tahoma"/>
      <w:sz w:val="16"/>
      <w:szCs w:val="16"/>
      <w:lang w:eastAsia="zh-CN"/>
    </w:rPr>
  </w:style>
  <w:style w:type="character" w:styleId="CommentReference">
    <w:name w:val="annotation reference"/>
    <w:basedOn w:val="DefaultParagraphFont"/>
    <w:uiPriority w:val="99"/>
    <w:semiHidden/>
    <w:unhideWhenUsed/>
    <w:rsid w:val="0021355B"/>
    <w:rPr>
      <w:sz w:val="16"/>
      <w:szCs w:val="16"/>
    </w:rPr>
  </w:style>
  <w:style w:type="paragraph" w:styleId="CommentText">
    <w:name w:val="annotation text"/>
    <w:basedOn w:val="Normal"/>
    <w:link w:val="CommentTextChar"/>
    <w:uiPriority w:val="99"/>
    <w:semiHidden/>
    <w:unhideWhenUsed/>
    <w:rsid w:val="0021355B"/>
    <w:pPr>
      <w:spacing w:line="240" w:lineRule="auto"/>
    </w:pPr>
    <w:rPr>
      <w:szCs w:val="20"/>
    </w:rPr>
  </w:style>
  <w:style w:type="character" w:customStyle="1" w:styleId="CommentTextChar">
    <w:name w:val="Comment Text Char"/>
    <w:basedOn w:val="DefaultParagraphFont"/>
    <w:link w:val="CommentText"/>
    <w:uiPriority w:val="99"/>
    <w:semiHidden/>
    <w:rsid w:val="0021355B"/>
    <w:rPr>
      <w:rFonts w:ascii="Verdana" w:eastAsiaTheme="minorEastAsia" w:hAnsi="Verdana"/>
      <w:sz w:val="20"/>
      <w:szCs w:val="20"/>
      <w:lang w:eastAsia="zh-CN"/>
    </w:rPr>
  </w:style>
  <w:style w:type="paragraph" w:styleId="CommentSubject">
    <w:name w:val="annotation subject"/>
    <w:basedOn w:val="CommentText"/>
    <w:next w:val="CommentText"/>
    <w:link w:val="CommentSubjectChar"/>
    <w:uiPriority w:val="99"/>
    <w:semiHidden/>
    <w:unhideWhenUsed/>
    <w:rsid w:val="0021355B"/>
    <w:rPr>
      <w:b/>
      <w:bCs/>
    </w:rPr>
  </w:style>
  <w:style w:type="character" w:customStyle="1" w:styleId="CommentSubjectChar">
    <w:name w:val="Comment Subject Char"/>
    <w:basedOn w:val="CommentTextChar"/>
    <w:link w:val="CommentSubject"/>
    <w:uiPriority w:val="99"/>
    <w:semiHidden/>
    <w:rsid w:val="0021355B"/>
    <w:rPr>
      <w:rFonts w:ascii="Verdana" w:eastAsiaTheme="minorEastAsia" w:hAnsi="Verdana"/>
      <w:b/>
      <w:bCs/>
      <w:sz w:val="20"/>
      <w:szCs w:val="20"/>
      <w:lang w:eastAsia="zh-CN"/>
    </w:rPr>
  </w:style>
  <w:style w:type="character" w:customStyle="1" w:styleId="Heading3Char">
    <w:name w:val="Heading 3 Char"/>
    <w:basedOn w:val="DefaultParagraphFont"/>
    <w:link w:val="Heading3"/>
    <w:uiPriority w:val="9"/>
    <w:rsid w:val="002F1825"/>
    <w:rPr>
      <w:rFonts w:ascii="Arial" w:eastAsia="Calibri" w:hAnsi="Arial" w:cs="Times New Roman"/>
      <w:b/>
      <w:sz w:val="28"/>
      <w:lang w:val="en-US"/>
    </w:rPr>
  </w:style>
  <w:style w:type="character" w:customStyle="1" w:styleId="Heading4Char">
    <w:name w:val="Heading 4 Char"/>
    <w:basedOn w:val="DefaultParagraphFont"/>
    <w:link w:val="Heading4"/>
    <w:uiPriority w:val="9"/>
    <w:rsid w:val="002F1825"/>
    <w:rPr>
      <w:rFonts w:asciiTheme="majorHAnsi" w:eastAsiaTheme="majorEastAsia" w:hAnsiTheme="majorHAnsi" w:cstheme="majorBidi"/>
      <w:b/>
      <w:bCs/>
      <w:i/>
      <w:iCs/>
      <w:color w:val="4F81BD" w:themeColor="accent1"/>
      <w:lang w:val="en-US" w:eastAsia="zh-TW"/>
    </w:rPr>
  </w:style>
  <w:style w:type="paragraph" w:customStyle="1" w:styleId="Default">
    <w:name w:val="Default"/>
    <w:rsid w:val="002F1825"/>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uiPriority w:val="34"/>
    <w:qFormat/>
    <w:rsid w:val="00D261B2"/>
    <w:pPr>
      <w:ind w:left="720"/>
      <w:contextualSpacing/>
    </w:pPr>
    <w:rPr>
      <w:rFonts w:asciiTheme="minorHAnsi" w:hAnsiTheme="minorHAnsi"/>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CB96A-FF8C-45E3-B054-F5AC8F884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49</Pages>
  <Words>17534</Words>
  <Characters>99948</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117248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Stansfield</dc:creator>
  <cp:lastModifiedBy>Krunoslav PREMEC</cp:lastModifiedBy>
  <cp:revision>15</cp:revision>
  <cp:lastPrinted>2018-01-24T16:01:00Z</cp:lastPrinted>
  <dcterms:created xsi:type="dcterms:W3CDTF">2018-01-24T14:44:00Z</dcterms:created>
  <dcterms:modified xsi:type="dcterms:W3CDTF">2018-01-24T16:50:00Z</dcterms:modified>
</cp:coreProperties>
</file>