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79DB3" w14:textId="77777777" w:rsidR="0083342B" w:rsidRDefault="0083342B" w:rsidP="0083342B">
      <w:pPr>
        <w:pStyle w:val="TPSSection"/>
      </w:pPr>
      <w:r w:rsidRPr="0083342B">
        <w:fldChar w:fldCharType="begin"/>
      </w:r>
      <w:r w:rsidRPr="0083342B">
        <w:instrText xml:space="preserve"> MACROBUTTON TPS_Section SECTION: Table_of_Contents_Chapter</w:instrText>
      </w:r>
      <w:r w:rsidRPr="0083342B">
        <w:rPr>
          <w:vanish/>
        </w:rPr>
        <w:fldChar w:fldCharType="begin"/>
      </w:r>
      <w:r w:rsidRPr="0083342B">
        <w:rPr>
          <w:vanish/>
        </w:rPr>
        <w:instrText>Name="Table_of_Contents_Chapter" ID="F34AACB6-D552-EF45-B34F-AFFF7E3A870F"</w:instrText>
      </w:r>
      <w:r w:rsidRPr="0083342B">
        <w:rPr>
          <w:vanish/>
        </w:rPr>
        <w:fldChar w:fldCharType="end"/>
      </w:r>
      <w:r w:rsidRPr="0083342B">
        <w:fldChar w:fldCharType="end"/>
      </w:r>
    </w:p>
    <w:p w14:paraId="4619E3A6" w14:textId="77777777" w:rsidR="0083342B" w:rsidRDefault="0083342B" w:rsidP="0083342B">
      <w:pPr>
        <w:pStyle w:val="TPSSectionData"/>
      </w:pPr>
      <w:r w:rsidRPr="0083342B">
        <w:fldChar w:fldCharType="begin"/>
      </w:r>
      <w:r w:rsidRPr="0083342B">
        <w:instrText xml:space="preserve"> MACROBUTTON TPS_SectionField Chapter title in running head: CHAPTER 4. TESTING, CALIBRATION AND INT…</w:instrText>
      </w:r>
      <w:r w:rsidRPr="0083342B">
        <w:rPr>
          <w:vanish/>
        </w:rPr>
        <w:fldChar w:fldCharType="begin"/>
      </w:r>
      <w:r w:rsidRPr="0083342B">
        <w:rPr>
          <w:vanish/>
        </w:rPr>
        <w:instrText>Name="Chapter title in running head" Value="CHAPTER 4. TESTING, CALIBRATION AND INTERCOMPARISON"</w:instrText>
      </w:r>
      <w:r w:rsidRPr="0083342B">
        <w:rPr>
          <w:vanish/>
        </w:rPr>
        <w:fldChar w:fldCharType="end"/>
      </w:r>
      <w:r w:rsidRPr="0083342B">
        <w:fldChar w:fldCharType="end"/>
      </w:r>
    </w:p>
    <w:p w14:paraId="6A3F2873" w14:textId="77777777" w:rsidR="0083342B" w:rsidRDefault="0083342B" w:rsidP="0083342B">
      <w:pPr>
        <w:pStyle w:val="TPSSectionData"/>
      </w:pPr>
      <w:r w:rsidRPr="0083342B">
        <w:fldChar w:fldCharType="begin"/>
      </w:r>
      <w:r w:rsidRPr="0083342B">
        <w:instrText xml:space="preserve"> MACROBUTTON TPS_SectionField Chapter_ID: 8_IV_4_en</w:instrText>
      </w:r>
      <w:r w:rsidRPr="0083342B">
        <w:rPr>
          <w:vanish/>
        </w:rPr>
        <w:fldChar w:fldCharType="begin"/>
      </w:r>
      <w:r w:rsidRPr="0083342B">
        <w:rPr>
          <w:vanish/>
        </w:rPr>
        <w:instrText>Name="Chapter_ID" Value="8_IV_4_en"</w:instrText>
      </w:r>
      <w:r w:rsidRPr="0083342B">
        <w:rPr>
          <w:vanish/>
        </w:rPr>
        <w:fldChar w:fldCharType="end"/>
      </w:r>
      <w:r w:rsidRPr="0083342B">
        <w:fldChar w:fldCharType="end"/>
      </w:r>
    </w:p>
    <w:p w14:paraId="13FFB91E" w14:textId="77777777" w:rsidR="0083342B" w:rsidRPr="0083342B" w:rsidRDefault="0083342B" w:rsidP="0083342B">
      <w:pPr>
        <w:pStyle w:val="TPSSectionData"/>
      </w:pPr>
      <w:r w:rsidRPr="0083342B">
        <w:fldChar w:fldCharType="begin"/>
      </w:r>
      <w:r w:rsidRPr="0083342B">
        <w:instrText xml:space="preserve"> MACROBUTTON TPS_SectionField Part title in running head: PART IV. QUALITY ASSURANCE AND MANAGEMENT …</w:instrText>
      </w:r>
      <w:r w:rsidRPr="0083342B">
        <w:rPr>
          <w:vanish/>
        </w:rPr>
        <w:fldChar w:fldCharType="begin"/>
      </w:r>
      <w:r w:rsidRPr="0083342B">
        <w:rPr>
          <w:vanish/>
        </w:rPr>
        <w:instrText>Name="Part title in running head" Value="PART IV. QUALITY ASSURANCE AND MANAGEMENT OF OBSERVING SYSTEMS"</w:instrText>
      </w:r>
      <w:r w:rsidRPr="0083342B">
        <w:rPr>
          <w:vanish/>
        </w:rPr>
        <w:fldChar w:fldCharType="end"/>
      </w:r>
      <w:r w:rsidRPr="0083342B">
        <w:fldChar w:fldCharType="end"/>
      </w:r>
    </w:p>
    <w:p w14:paraId="546D789B" w14:textId="77777777" w:rsidR="0083342B" w:rsidRDefault="0083342B" w:rsidP="0083342B">
      <w:pPr>
        <w:pStyle w:val="TPSSection"/>
      </w:pPr>
      <w:r w:rsidRPr="0083342B">
        <w:fldChar w:fldCharType="begin"/>
      </w:r>
      <w:r w:rsidRPr="0083342B">
        <w:instrText xml:space="preserve"> MACROBUTTON TPS_Section SECTION: Chapter_book</w:instrText>
      </w:r>
      <w:r w:rsidRPr="0083342B">
        <w:rPr>
          <w:vanish/>
        </w:rPr>
        <w:fldChar w:fldCharType="begin"/>
      </w:r>
      <w:r w:rsidRPr="0083342B">
        <w:rPr>
          <w:vanish/>
        </w:rPr>
        <w:instrText>Name="Chapter_book" ID="13E4DA5F-435E-1F49-B81D-81BB1B09393D"</w:instrText>
      </w:r>
      <w:r w:rsidRPr="0083342B">
        <w:rPr>
          <w:vanish/>
        </w:rPr>
        <w:fldChar w:fldCharType="end"/>
      </w:r>
      <w:r w:rsidRPr="0083342B">
        <w:fldChar w:fldCharType="end"/>
      </w:r>
    </w:p>
    <w:p w14:paraId="06B8C1CE" w14:textId="77777777" w:rsidR="0083342B" w:rsidRDefault="0083342B" w:rsidP="0083342B">
      <w:pPr>
        <w:pStyle w:val="TPSSectionData"/>
      </w:pPr>
      <w:r w:rsidRPr="0083342B">
        <w:fldChar w:fldCharType="begin"/>
      </w:r>
      <w:r w:rsidRPr="0083342B">
        <w:instrText xml:space="preserve"> MACROBUTTON TPS_SectionField Chapter title in running head: CHAPTER 4. TESTING, CALIBRATION AND INT…</w:instrText>
      </w:r>
      <w:r w:rsidRPr="0083342B">
        <w:rPr>
          <w:vanish/>
        </w:rPr>
        <w:fldChar w:fldCharType="begin"/>
      </w:r>
      <w:r w:rsidRPr="0083342B">
        <w:rPr>
          <w:vanish/>
        </w:rPr>
        <w:instrText>Name="Chapter title in running head" Value="CHAPTER 4. TESTING, CALIBRATION AND INTERCOMPARISON"</w:instrText>
      </w:r>
      <w:r w:rsidRPr="0083342B">
        <w:rPr>
          <w:vanish/>
        </w:rPr>
        <w:fldChar w:fldCharType="end"/>
      </w:r>
      <w:r w:rsidRPr="0083342B">
        <w:fldChar w:fldCharType="end"/>
      </w:r>
    </w:p>
    <w:p w14:paraId="78EFBA19" w14:textId="77777777" w:rsidR="0083342B" w:rsidRDefault="0083342B" w:rsidP="0083342B">
      <w:pPr>
        <w:pStyle w:val="TPSSectionData"/>
      </w:pPr>
      <w:r w:rsidRPr="0083342B">
        <w:fldChar w:fldCharType="begin"/>
      </w:r>
      <w:r w:rsidRPr="0083342B">
        <w:instrText xml:space="preserve"> MACROBUTTON TPS_SectionField Chapter_ID: 8_IV_4_en</w:instrText>
      </w:r>
      <w:r w:rsidRPr="0083342B">
        <w:rPr>
          <w:vanish/>
        </w:rPr>
        <w:fldChar w:fldCharType="begin"/>
      </w:r>
      <w:r w:rsidRPr="0083342B">
        <w:rPr>
          <w:vanish/>
        </w:rPr>
        <w:instrText>Name="Chapter_ID" Value="8_IV_4_en"</w:instrText>
      </w:r>
      <w:r w:rsidRPr="0083342B">
        <w:rPr>
          <w:vanish/>
        </w:rPr>
        <w:fldChar w:fldCharType="end"/>
      </w:r>
      <w:r w:rsidRPr="0083342B">
        <w:fldChar w:fldCharType="end"/>
      </w:r>
    </w:p>
    <w:p w14:paraId="1FC34F1D" w14:textId="77777777" w:rsidR="0083342B" w:rsidRPr="0083342B" w:rsidRDefault="0083342B" w:rsidP="0083342B">
      <w:pPr>
        <w:pStyle w:val="TPSSectionData"/>
      </w:pPr>
      <w:r w:rsidRPr="0083342B">
        <w:fldChar w:fldCharType="begin"/>
      </w:r>
      <w:r w:rsidRPr="0083342B">
        <w:instrText xml:space="preserve"> MACROBUTTON TPS_SectionField Part title in running head: PART IV. QUALITY ASSURANCE AND MANAGEMENT …</w:instrText>
      </w:r>
      <w:r w:rsidRPr="0083342B">
        <w:rPr>
          <w:vanish/>
        </w:rPr>
        <w:fldChar w:fldCharType="begin"/>
      </w:r>
      <w:r w:rsidRPr="0083342B">
        <w:rPr>
          <w:vanish/>
        </w:rPr>
        <w:instrText>Name="Part title in running head" Value="PART IV. QUALITY ASSURANCE AND MANAGEMENT OF OBSERVING SYSTEMS"</w:instrText>
      </w:r>
      <w:r w:rsidRPr="0083342B">
        <w:rPr>
          <w:vanish/>
        </w:rPr>
        <w:fldChar w:fldCharType="end"/>
      </w:r>
      <w:r w:rsidRPr="0083342B">
        <w:fldChar w:fldCharType="end"/>
      </w:r>
    </w:p>
    <w:p w14:paraId="22BED318" w14:textId="77777777" w:rsidR="007571D0" w:rsidRPr="00AE3E10" w:rsidRDefault="007571D0" w:rsidP="00792D78">
      <w:pPr>
        <w:pStyle w:val="Chapterhead"/>
      </w:pPr>
      <w:r w:rsidRPr="00AE3E10">
        <w:t>C</w:t>
      </w:r>
      <w:r w:rsidR="00AE3E10">
        <w:t xml:space="preserve">hapter </w:t>
      </w:r>
      <w:r w:rsidRPr="00AE3E10">
        <w:t>4</w:t>
      </w:r>
      <w:r w:rsidR="000A36C9" w:rsidRPr="00AE3E10">
        <w:t xml:space="preserve">. </w:t>
      </w:r>
      <w:r w:rsidR="00AE3E10">
        <w:t>T</w:t>
      </w:r>
      <w:r w:rsidRPr="00AE3E10">
        <w:t xml:space="preserve">esting, calibration and </w:t>
      </w:r>
      <w:r w:rsidRPr="00792D78">
        <w:t>intercomparison</w:t>
      </w:r>
    </w:p>
    <w:p w14:paraId="0DB5051B" w14:textId="77777777" w:rsidR="007571D0" w:rsidRPr="00BB5861" w:rsidRDefault="007571D0" w:rsidP="00D36F3B">
      <w:pPr>
        <w:pStyle w:val="Heading10"/>
      </w:pPr>
      <w:r w:rsidRPr="00BB5861">
        <w:t>4.1</w:t>
      </w:r>
      <w:r w:rsidRPr="00BB5861">
        <w:tab/>
        <w:t>General</w:t>
      </w:r>
    </w:p>
    <w:p w14:paraId="749197ED" w14:textId="77777777" w:rsidR="00FC6D17" w:rsidRPr="00822358" w:rsidRDefault="00FC6D17" w:rsidP="00FC6D17">
      <w:pPr>
        <w:pStyle w:val="Bodytext"/>
        <w:rPr>
          <w:lang w:val="en-US"/>
        </w:rPr>
      </w:pPr>
      <w:r w:rsidRPr="00822358">
        <w:rPr>
          <w:lang w:val="en-US"/>
        </w:rPr>
        <w:t>One of the purposes of WMO, set forth in Article 2 (c) of the WMO Convention, is “to promote standardization of meteorological and related observations and to ensure the uniform publication of observations and statistics”. For this purpose, sets of standard procedures and recommended practices have been developed, and their essence is contained in this Guide.</w:t>
      </w:r>
    </w:p>
    <w:p w14:paraId="107E4501" w14:textId="77777777" w:rsidR="00FC6D17" w:rsidRPr="00822358" w:rsidRDefault="00FC6D17" w:rsidP="00FC6D17">
      <w:pPr>
        <w:pStyle w:val="Bodytext"/>
        <w:rPr>
          <w:lang w:val="en-US"/>
        </w:rPr>
      </w:pPr>
      <w:r w:rsidRPr="00822358">
        <w:rPr>
          <w:lang w:val="en-US"/>
        </w:rPr>
        <w:t xml:space="preserve">Valid observational data can be obtained only when a comprehensive quality assurance </w:t>
      </w:r>
      <w:proofErr w:type="spellStart"/>
      <w:r w:rsidRPr="00822358">
        <w:rPr>
          <w:lang w:val="en-US"/>
        </w:rPr>
        <w:t>programme</w:t>
      </w:r>
      <w:proofErr w:type="spellEnd"/>
      <w:r w:rsidRPr="00822358">
        <w:rPr>
          <w:lang w:val="en-US"/>
        </w:rPr>
        <w:t xml:space="preserve"> is applied to the instruments and the network. Calibration and testing are inherent elements of a quality assurance </w:t>
      </w:r>
      <w:proofErr w:type="spellStart"/>
      <w:r w:rsidRPr="00822358">
        <w:rPr>
          <w:lang w:val="en-US"/>
        </w:rPr>
        <w:t>programme</w:t>
      </w:r>
      <w:proofErr w:type="spellEnd"/>
      <w:r w:rsidRPr="00822358">
        <w:rPr>
          <w:lang w:val="en-US"/>
        </w:rPr>
        <w:t xml:space="preserve">. Other elements include clear definition of requirements, instrument selection deliberately based on the requirements, siting criteria, maintenance and logistics. These other elements must be considered when developing calibration and test plans. On an international scale, the extension of quality assurance </w:t>
      </w:r>
      <w:proofErr w:type="spellStart"/>
      <w:r w:rsidRPr="00822358">
        <w:rPr>
          <w:lang w:val="en-US"/>
        </w:rPr>
        <w:t>programmes</w:t>
      </w:r>
      <w:proofErr w:type="spellEnd"/>
      <w:r w:rsidRPr="00822358">
        <w:rPr>
          <w:lang w:val="en-US"/>
        </w:rPr>
        <w:t xml:space="preserve"> to include </w:t>
      </w:r>
      <w:proofErr w:type="spellStart"/>
      <w:r w:rsidRPr="00822358">
        <w:rPr>
          <w:lang w:val="en-US"/>
        </w:rPr>
        <w:t>intercomparisons</w:t>
      </w:r>
      <w:proofErr w:type="spellEnd"/>
      <w:r w:rsidRPr="00822358">
        <w:rPr>
          <w:lang w:val="en-US"/>
        </w:rPr>
        <w:t xml:space="preserve"> is important for the establishment of compatible datasets.</w:t>
      </w:r>
    </w:p>
    <w:p w14:paraId="5729EC09" w14:textId="6F88268A" w:rsidR="00FC6D17" w:rsidRPr="00822358" w:rsidRDefault="00FC6D17" w:rsidP="005F6520">
      <w:pPr>
        <w:pStyle w:val="Bodytext"/>
        <w:rPr>
          <w:lang w:val="en-US"/>
        </w:rPr>
      </w:pPr>
      <w:r w:rsidRPr="00126A17">
        <w:rPr>
          <w:lang w:val="en-US"/>
        </w:rPr>
        <w:t xml:space="preserve">Because of the importance of standardization across national boundaries, </w:t>
      </w:r>
      <w:del w:id="0" w:author="Francoise Montariol" w:date="2018-01-12T09:50:00Z">
        <w:r w:rsidRPr="00126A17" w:rsidDel="00C40989">
          <w:rPr>
            <w:lang w:val="en-US"/>
          </w:rPr>
          <w:delText xml:space="preserve">several </w:delText>
        </w:r>
      </w:del>
      <w:r w:rsidRPr="00126A17">
        <w:rPr>
          <w:lang w:val="en-US"/>
        </w:rPr>
        <w:t xml:space="preserve">WMO regional associations have set up Regional Instrument </w:t>
      </w:r>
      <w:proofErr w:type="spellStart"/>
      <w:r w:rsidRPr="00126A17">
        <w:rPr>
          <w:lang w:val="en-US"/>
        </w:rPr>
        <w:t>Centres</w:t>
      </w:r>
      <w:proofErr w:type="spellEnd"/>
      <w:r w:rsidRPr="00126A17">
        <w:rPr>
          <w:lang w:val="en-US"/>
        </w:rPr>
        <w:t xml:space="preserve"> (RICs)</w:t>
      </w:r>
      <w:ins w:id="1" w:author="Krunoslav PREMEC" w:date="2018-01-19T14:24:00Z">
        <w:r w:rsidR="005F6520">
          <w:rPr>
            <w:rStyle w:val="FootnoteReference"/>
            <w:lang w:val="en-US"/>
          </w:rPr>
          <w:footnoteReference w:id="1"/>
        </w:r>
      </w:ins>
      <w:del w:id="11" w:author="Krunoslav PREMEC" w:date="2018-01-19T14:25:00Z">
        <w:r w:rsidR="00126A17" w:rsidDel="005F6520">
          <w:rPr>
            <w:rStyle w:val="FootnoteReference"/>
          </w:rPr>
          <w:footnoteReference w:id="2"/>
        </w:r>
      </w:del>
      <w:r w:rsidRPr="00126A17">
        <w:rPr>
          <w:lang w:val="en-US"/>
        </w:rPr>
        <w:t xml:space="preserve"> to organize and assist with standardization and calibration activities.</w:t>
      </w:r>
      <w:del w:id="14" w:author="Krunoslav PREMEC" w:date="2018-01-19T14:23:00Z">
        <w:r w:rsidRPr="00126A17" w:rsidDel="005F6520">
          <w:rPr>
            <w:lang w:val="en-US"/>
          </w:rPr>
          <w:delText xml:space="preserve"> Their terms of reference and locations are given in Part I, Chapter 1, Annex 1.</w:delText>
        </w:r>
      </w:del>
      <w:ins w:id="15" w:author="Francoise Montariol" w:date="2018-01-12T09:50:00Z">
        <w:del w:id="16" w:author="Krunoslav PREMEC" w:date="2018-01-19T14:23:00Z">
          <w:r w:rsidR="00C40989" w:rsidDel="005F6520">
            <w:rPr>
              <w:lang w:val="en-US"/>
            </w:rPr>
            <w:delText>B</w:delText>
          </w:r>
        </w:del>
      </w:ins>
      <w:del w:id="17" w:author="Krunoslav PREMEC" w:date="2018-01-19T14:23:00Z">
        <w:r w:rsidRPr="00126A17" w:rsidDel="005F6520">
          <w:rPr>
            <w:lang w:val="en-US"/>
          </w:rPr>
          <w:delText>A</w:delText>
        </w:r>
      </w:del>
      <w:r w:rsidRPr="00126A17">
        <w:rPr>
          <w:lang w:val="en-US"/>
        </w:rPr>
        <w:t>. Similarly, on the recommendation of JCOMM,</w:t>
      </w:r>
      <w:del w:id="18" w:author="Krunoslav PREMEC" w:date="2018-01-19T14:25:00Z">
        <w:r w:rsidR="00126A17" w:rsidDel="005F6520">
          <w:rPr>
            <w:rStyle w:val="FootnoteReference"/>
          </w:rPr>
          <w:footnoteReference w:id="3"/>
        </w:r>
      </w:del>
      <w:r w:rsidRPr="00126A17">
        <w:rPr>
          <w:lang w:val="en-US"/>
        </w:rPr>
        <w:t xml:space="preserve"> a network of Regional Marine Instrument </w:t>
      </w:r>
      <w:proofErr w:type="spellStart"/>
      <w:r w:rsidRPr="00126A17">
        <w:rPr>
          <w:lang w:val="en-US"/>
        </w:rPr>
        <w:t>Centres</w:t>
      </w:r>
      <w:proofErr w:type="spellEnd"/>
      <w:r w:rsidRPr="00126A17">
        <w:rPr>
          <w:lang w:val="en-US"/>
        </w:rPr>
        <w:t xml:space="preserve"> </w:t>
      </w:r>
      <w:ins w:id="21" w:author="Krunoslav PREMEC" w:date="2018-01-19T14:25:00Z">
        <w:r w:rsidR="005F6520">
          <w:rPr>
            <w:lang w:val="en-US"/>
          </w:rPr>
          <w:t>(RMICs)</w:t>
        </w:r>
      </w:ins>
      <w:ins w:id="22" w:author="Krunoslav PREMEC" w:date="2018-01-19T14:26:00Z">
        <w:r w:rsidR="005F6520">
          <w:rPr>
            <w:rStyle w:val="FootnoteReference"/>
            <w:lang w:val="en-US"/>
          </w:rPr>
          <w:footnoteReference w:id="4"/>
        </w:r>
      </w:ins>
      <w:ins w:id="32" w:author="Krunoslav PREMEC" w:date="2018-01-19T14:25:00Z">
        <w:r w:rsidR="005F6520">
          <w:rPr>
            <w:lang w:val="en-US"/>
          </w:rPr>
          <w:t xml:space="preserve"> </w:t>
        </w:r>
      </w:ins>
      <w:r w:rsidRPr="00126A17">
        <w:rPr>
          <w:lang w:val="en-US"/>
        </w:rPr>
        <w:t xml:space="preserve">has been set up to provide for similar functions regarding marine meteorology and related oceanographic measurements. </w:t>
      </w:r>
      <w:del w:id="33" w:author="Krunoslav PREMEC" w:date="2018-01-19T14:23:00Z">
        <w:r w:rsidRPr="00822358" w:rsidDel="005F6520">
          <w:rPr>
            <w:lang w:val="en-US"/>
          </w:rPr>
          <w:delText>Their terms of reference and locations are given in Part II, Chapter 4, Annex 4.A, respectively.</w:delText>
        </w:r>
      </w:del>
    </w:p>
    <w:p w14:paraId="7E5109B4" w14:textId="77777777" w:rsidR="00FC6D17" w:rsidRDefault="00FC6D17" w:rsidP="00FC6D17">
      <w:pPr>
        <w:pStyle w:val="Bodytext"/>
        <w:rPr>
          <w:lang w:val="en-US"/>
        </w:rPr>
      </w:pPr>
      <w:r w:rsidRPr="00822358">
        <w:rPr>
          <w:lang w:val="en-US"/>
        </w:rPr>
        <w:t>National and international standards and guidelines exist for many aspects of testing and evaluation, and should be used where appropriate. Some of them are referred to in this chapter.</w:t>
      </w:r>
    </w:p>
    <w:p w14:paraId="05EE48F0" w14:textId="77777777" w:rsidR="00915EAD" w:rsidRDefault="00915EAD" w:rsidP="00915EAD">
      <w:pPr>
        <w:pStyle w:val="Heading20"/>
      </w:pPr>
      <w:r>
        <w:t>4.1.1</w:t>
      </w:r>
      <w:r>
        <w:tab/>
        <w:t>Definitions</w:t>
      </w:r>
    </w:p>
    <w:p w14:paraId="2170CD1F" w14:textId="77777777" w:rsidR="00FC6D17" w:rsidRPr="00822358" w:rsidRDefault="00FC6D17" w:rsidP="00FC6D17">
      <w:pPr>
        <w:pStyle w:val="Bodytext"/>
        <w:rPr>
          <w:lang w:val="en-US"/>
        </w:rPr>
      </w:pPr>
      <w:r w:rsidRPr="00822358">
        <w:rPr>
          <w:lang w:val="en-US"/>
        </w:rPr>
        <w:t xml:space="preserve">Definitions of terms in metrology are given in the </w:t>
      </w:r>
      <w:r w:rsidRPr="00822358">
        <w:rPr>
          <w:rStyle w:val="Italic"/>
          <w:lang w:val="en-US"/>
        </w:rPr>
        <w:t>International Vocabulary of Metrology – Basic and General Concepts and Associated Terms (VIM)</w:t>
      </w:r>
      <w:r w:rsidRPr="00822358">
        <w:rPr>
          <w:lang w:val="en-US"/>
        </w:rPr>
        <w:t xml:space="preserve"> by the Joint Committee for Guides in Metrology (JCGM, 2012). Many of them are reproduced in Part I, Chapter 1, and some are repeated here for convenience. They are not universally used and differ in some respects from terminology commonly used in meteorological practice. However, the JCGM definitions are recommended for use in meteorology. The JCGM document is a joint production with the International Bureau of Weights and Measures (BIPM), the International </w:t>
      </w:r>
      <w:proofErr w:type="spellStart"/>
      <w:r w:rsidRPr="00822358">
        <w:rPr>
          <w:lang w:val="en-US"/>
        </w:rPr>
        <w:t>Electrotechnical</w:t>
      </w:r>
      <w:proofErr w:type="spellEnd"/>
      <w:r w:rsidRPr="00822358">
        <w:rPr>
          <w:lang w:val="en-US"/>
        </w:rPr>
        <w:t xml:space="preserve"> Commission (IEC), the International Federation of Clinical Chemistry and Laboratory Medicine (IFCC), the International Laboratory Accreditation Cooperation (ILAC), the International Organization for Standardization </w:t>
      </w:r>
      <w:r w:rsidRPr="00822358">
        <w:rPr>
          <w:lang w:val="en-US"/>
        </w:rPr>
        <w:lastRenderedPageBreak/>
        <w:t>(ISO), the International Union of Pure and Applied Chemistry (IUPAC), the International Union of Pure and Applied Physics (IUPAP) and the International Organization of Legal Metrology (OIML).</w:t>
      </w:r>
    </w:p>
    <w:p w14:paraId="7F79DEFF" w14:textId="77777777" w:rsidR="00FC6D17" w:rsidRPr="00822358" w:rsidRDefault="00FC6D17" w:rsidP="00FC6D17">
      <w:pPr>
        <w:pStyle w:val="Bodytext"/>
        <w:rPr>
          <w:lang w:val="en-US"/>
        </w:rPr>
      </w:pPr>
      <w:r w:rsidRPr="00822358">
        <w:rPr>
          <w:lang w:val="en-US"/>
        </w:rPr>
        <w:t>The VIM terminology differs from common usage in the following respects in particular:</w:t>
      </w:r>
    </w:p>
    <w:p w14:paraId="016CDA72" w14:textId="77777777" w:rsidR="007571D0" w:rsidRPr="00822358" w:rsidRDefault="007571D0" w:rsidP="00870AF5">
      <w:pPr>
        <w:pStyle w:val="Bodytext"/>
        <w:rPr>
          <w:lang w:val="en-US"/>
        </w:rPr>
      </w:pPr>
      <w:r w:rsidRPr="00FC6D17">
        <w:rPr>
          <w:rStyle w:val="Italic"/>
          <w:lang w:val="en-US"/>
        </w:rPr>
        <w:t>Accuracy (of a measurement)</w:t>
      </w:r>
      <w:r w:rsidR="00AD7D30" w:rsidRPr="00FC6D17">
        <w:rPr>
          <w:lang w:val="en-US"/>
        </w:rPr>
        <w:t>: A</w:t>
      </w:r>
      <w:r w:rsidR="005C533B" w:rsidRPr="00FC6D17">
        <w:rPr>
          <w:lang w:val="en-US"/>
        </w:rPr>
        <w:t xml:space="preserve"> qualitative term referring to </w:t>
      </w:r>
      <w:r w:rsidRPr="00FC6D17">
        <w:rPr>
          <w:lang w:val="en-US"/>
        </w:rPr>
        <w:t xml:space="preserve">the closeness of agreement between a measured quantity value and a true quantity value of a </w:t>
      </w:r>
      <w:proofErr w:type="spellStart"/>
      <w:r w:rsidRPr="00FC6D17">
        <w:rPr>
          <w:lang w:val="en-US"/>
        </w:rPr>
        <w:t>measurand</w:t>
      </w:r>
      <w:proofErr w:type="spellEnd"/>
      <w:r w:rsidRPr="00FC6D17">
        <w:rPr>
          <w:lang w:val="en-US"/>
        </w:rPr>
        <w:t xml:space="preserve">. </w:t>
      </w:r>
      <w:r w:rsidRPr="00822358">
        <w:rPr>
          <w:lang w:val="en-US"/>
        </w:rPr>
        <w:t xml:space="preserve">The accuracy of a measurement is sometimes understood as </w:t>
      </w:r>
      <w:r w:rsidR="005C533B" w:rsidRPr="00822358">
        <w:rPr>
          <w:lang w:val="en-US"/>
        </w:rPr>
        <w:t xml:space="preserve">the </w:t>
      </w:r>
      <w:r w:rsidRPr="00822358">
        <w:rPr>
          <w:lang w:val="en-US"/>
        </w:rPr>
        <w:t xml:space="preserve">closeness of agreement between measured quantity values that are being attributed to the </w:t>
      </w:r>
      <w:proofErr w:type="spellStart"/>
      <w:r w:rsidRPr="00822358">
        <w:rPr>
          <w:lang w:val="en-US"/>
        </w:rPr>
        <w:t>measurand</w:t>
      </w:r>
      <w:proofErr w:type="spellEnd"/>
      <w:r w:rsidRPr="00822358">
        <w:rPr>
          <w:lang w:val="en-US"/>
        </w:rPr>
        <w:t xml:space="preserve">. It is possible to refer to an instrument or a measurement as having a high accuracy, but the quantitative measure of the accuracy is </w:t>
      </w:r>
      <w:r w:rsidR="005C533B" w:rsidRPr="00822358">
        <w:rPr>
          <w:lang w:val="en-US"/>
        </w:rPr>
        <w:t>expressed in terms of</w:t>
      </w:r>
      <w:r w:rsidRPr="00822358">
        <w:rPr>
          <w:lang w:val="en-US"/>
        </w:rPr>
        <w:t xml:space="preserve"> uncertainty.</w:t>
      </w:r>
    </w:p>
    <w:p w14:paraId="4804F9FE" w14:textId="77777777" w:rsidR="007571D0" w:rsidRPr="00822358" w:rsidRDefault="007571D0" w:rsidP="00870AF5">
      <w:pPr>
        <w:pStyle w:val="Bodytext"/>
        <w:rPr>
          <w:lang w:val="en-US"/>
        </w:rPr>
      </w:pPr>
      <w:r w:rsidRPr="00822358">
        <w:rPr>
          <w:rStyle w:val="Italic"/>
          <w:lang w:val="en-US"/>
        </w:rPr>
        <w:t>Uncertainty</w:t>
      </w:r>
      <w:r w:rsidR="00AD7D30" w:rsidRPr="00822358">
        <w:rPr>
          <w:lang w:val="en-US"/>
        </w:rPr>
        <w:t xml:space="preserve">: A </w:t>
      </w:r>
      <w:r w:rsidRPr="00822358">
        <w:rPr>
          <w:lang w:val="en-US"/>
        </w:rPr>
        <w:t xml:space="preserve">non-negative parameter characterizing the dispersion of the quantity values being attributed to a </w:t>
      </w:r>
      <w:proofErr w:type="spellStart"/>
      <w:r w:rsidRPr="00822358">
        <w:rPr>
          <w:lang w:val="en-US"/>
        </w:rPr>
        <w:t>measurand</w:t>
      </w:r>
      <w:proofErr w:type="spellEnd"/>
      <w:r w:rsidRPr="00822358">
        <w:rPr>
          <w:lang w:val="en-US"/>
        </w:rPr>
        <w:t>, based on the information used.</w:t>
      </w:r>
    </w:p>
    <w:p w14:paraId="01F7500F" w14:textId="77777777" w:rsidR="007571D0" w:rsidRPr="00822358" w:rsidRDefault="007571D0" w:rsidP="00870AF5">
      <w:pPr>
        <w:pStyle w:val="Bodytext"/>
        <w:rPr>
          <w:lang w:val="en-US"/>
        </w:rPr>
      </w:pPr>
      <w:r w:rsidRPr="00822358">
        <w:rPr>
          <w:rStyle w:val="Italic"/>
          <w:lang w:val="en-US"/>
        </w:rPr>
        <w:t>The error of a measurement</w:t>
      </w:r>
      <w:r w:rsidR="00AD7D30" w:rsidRPr="00822358">
        <w:rPr>
          <w:lang w:val="en-US"/>
        </w:rPr>
        <w:t>:</w:t>
      </w:r>
      <w:r w:rsidRPr="00822358">
        <w:rPr>
          <w:lang w:val="en-US"/>
        </w:rPr>
        <w:t xml:space="preserve"> </w:t>
      </w:r>
      <w:r w:rsidR="00AD7D30" w:rsidRPr="00822358">
        <w:rPr>
          <w:lang w:val="en-US"/>
        </w:rPr>
        <w:t>T</w:t>
      </w:r>
      <w:r w:rsidRPr="00822358">
        <w:rPr>
          <w:lang w:val="en-US"/>
        </w:rPr>
        <w:t>he measured quantity value minus a reference quantity value (the deviation has the other sign)</w:t>
      </w:r>
      <w:r w:rsidR="00AD7D30" w:rsidRPr="00822358">
        <w:rPr>
          <w:lang w:val="en-US"/>
        </w:rPr>
        <w:t>. I</w:t>
      </w:r>
      <w:r w:rsidRPr="00822358">
        <w:rPr>
          <w:lang w:val="en-US"/>
        </w:rPr>
        <w:t>t is composed of the random and systematic errors (the term bias is commonly used for systematic error).</w:t>
      </w:r>
    </w:p>
    <w:p w14:paraId="07C6F2AB" w14:textId="77777777" w:rsidR="007571D0" w:rsidRPr="00822358" w:rsidRDefault="007571D0" w:rsidP="00870AF5">
      <w:pPr>
        <w:pStyle w:val="Bodytext"/>
        <w:rPr>
          <w:lang w:val="en-US"/>
        </w:rPr>
      </w:pPr>
      <w:r w:rsidRPr="00822358">
        <w:rPr>
          <w:rStyle w:val="Italic"/>
          <w:lang w:val="en-US"/>
        </w:rPr>
        <w:t>Repeatabili</w:t>
      </w:r>
      <w:r w:rsidR="009E13DB" w:rsidRPr="00822358">
        <w:rPr>
          <w:rStyle w:val="Italic"/>
          <w:lang w:val="en-US"/>
        </w:rPr>
        <w:t>t</w:t>
      </w:r>
      <w:r w:rsidRPr="00822358">
        <w:rPr>
          <w:rStyle w:val="Italic"/>
          <w:lang w:val="en-US"/>
        </w:rPr>
        <w:t>y</w:t>
      </w:r>
      <w:r w:rsidR="00AD7D30" w:rsidRPr="00822358">
        <w:rPr>
          <w:lang w:val="en-US"/>
        </w:rPr>
        <w:t>: T</w:t>
      </w:r>
      <w:r w:rsidRPr="00822358">
        <w:rPr>
          <w:lang w:val="en-US"/>
        </w:rPr>
        <w:t>he closeness of agreement between indications or measured quantity values obtained on the same or similar objects under</w:t>
      </w:r>
      <w:r w:rsidR="00BB5861" w:rsidRPr="00822358">
        <w:rPr>
          <w:lang w:val="en-US"/>
        </w:rPr>
        <w:t xml:space="preserve"> </w:t>
      </w:r>
      <w:r w:rsidRPr="00822358">
        <w:rPr>
          <w:lang w:val="en-US"/>
        </w:rPr>
        <w:t>a set of conditions that includes the same measurement procedure, same operators, same measuring system, same operating conditions and same location, and replicate measurements over a short period of time.</w:t>
      </w:r>
      <w:r w:rsidR="002F1C1A" w:rsidRPr="00822358">
        <w:rPr>
          <w:lang w:val="en-US"/>
        </w:rPr>
        <w:t xml:space="preserve"> </w:t>
      </w:r>
    </w:p>
    <w:p w14:paraId="76584BD5" w14:textId="77777777" w:rsidR="00611346" w:rsidRPr="00822358" w:rsidRDefault="007571D0" w:rsidP="00870AF5">
      <w:pPr>
        <w:pStyle w:val="Bodytext"/>
        <w:rPr>
          <w:lang w:val="en-US"/>
        </w:rPr>
      </w:pPr>
      <w:r w:rsidRPr="00822358">
        <w:rPr>
          <w:rStyle w:val="Italic"/>
          <w:lang w:val="en-US"/>
        </w:rPr>
        <w:t>Reproducibility</w:t>
      </w:r>
      <w:r w:rsidR="00AD7D30" w:rsidRPr="00822358">
        <w:rPr>
          <w:lang w:val="en-US"/>
        </w:rPr>
        <w:t>:</w:t>
      </w:r>
      <w:r w:rsidRPr="00822358">
        <w:rPr>
          <w:lang w:val="en-US"/>
        </w:rPr>
        <w:t xml:space="preserve"> </w:t>
      </w:r>
      <w:r w:rsidR="00AD7D30" w:rsidRPr="00822358">
        <w:rPr>
          <w:lang w:val="en-US"/>
        </w:rPr>
        <w:t>T</w:t>
      </w:r>
      <w:r w:rsidRPr="00822358">
        <w:rPr>
          <w:lang w:val="en-US"/>
        </w:rPr>
        <w:t xml:space="preserve">he closeness of agreement between indications or measured quantity values obtained on the same or similar objects under a set of conditions that includes different locations, operators </w:t>
      </w:r>
      <w:r w:rsidR="00AD7D30" w:rsidRPr="00822358">
        <w:rPr>
          <w:lang w:val="en-US"/>
        </w:rPr>
        <w:t xml:space="preserve">and </w:t>
      </w:r>
      <w:r w:rsidRPr="00822358">
        <w:rPr>
          <w:lang w:val="en-US"/>
        </w:rPr>
        <w:t>measuring systems, and replicate measurements.</w:t>
      </w:r>
    </w:p>
    <w:p w14:paraId="346226AD" w14:textId="77777777" w:rsidR="007571D0" w:rsidRDefault="007571D0" w:rsidP="00FC6D17">
      <w:pPr>
        <w:pStyle w:val="Heading20"/>
      </w:pPr>
      <w:r w:rsidRPr="00BB5861">
        <w:t>4.1.2</w:t>
      </w:r>
      <w:r w:rsidRPr="00BB5861">
        <w:tab/>
        <w:t>Testing and calibration programmes</w:t>
      </w:r>
    </w:p>
    <w:p w14:paraId="34729297" w14:textId="77777777" w:rsidR="00310BF3" w:rsidRPr="00B6307B" w:rsidRDefault="00310BF3" w:rsidP="00310BF3">
      <w:pPr>
        <w:pStyle w:val="Bodytext"/>
        <w:rPr>
          <w:lang w:val="en-US"/>
        </w:rPr>
      </w:pPr>
      <w:r w:rsidRPr="00B6307B">
        <w:rPr>
          <w:lang w:val="en-US"/>
        </w:rPr>
        <w:t>Before using atmospheric measurements taken with a particular sensor for meteorological purposes, the answers to a number of questions are needed as follows:</w:t>
      </w:r>
    </w:p>
    <w:p w14:paraId="2A6E793B" w14:textId="77777777" w:rsidR="007571D0" w:rsidRPr="00BB5861" w:rsidRDefault="007571D0" w:rsidP="00FC6D17">
      <w:pPr>
        <w:pStyle w:val="Indent1"/>
      </w:pPr>
      <w:r w:rsidRPr="00BB5861">
        <w:t>(a)</w:t>
      </w:r>
      <w:r w:rsidRPr="00BB5861">
        <w:tab/>
        <w:t xml:space="preserve">What is the </w:t>
      </w:r>
      <w:del w:id="34" w:author="Drago Groselj" w:date="2017-12-24T10:04:00Z">
        <w:r w:rsidRPr="00BB5861" w:rsidDel="003E3783">
          <w:delText xml:space="preserve">sensor </w:delText>
        </w:r>
      </w:del>
      <w:ins w:id="35" w:author="Drago Groselj" w:date="2017-12-24T10:04:00Z">
        <w:r w:rsidR="003E3783">
          <w:t>instrument</w:t>
        </w:r>
        <w:r w:rsidR="003E3783" w:rsidRPr="00BB5861">
          <w:t xml:space="preserve"> </w:t>
        </w:r>
      </w:ins>
      <w:r w:rsidRPr="00BB5861">
        <w:t xml:space="preserve">or </w:t>
      </w:r>
      <w:ins w:id="36" w:author="Drago Groselj" w:date="2017-12-24T10:04:00Z">
        <w:r w:rsidR="003E3783">
          <w:t xml:space="preserve">measuring </w:t>
        </w:r>
      </w:ins>
      <w:r w:rsidRPr="00BB5861">
        <w:t>system accuracy?</w:t>
      </w:r>
    </w:p>
    <w:p w14:paraId="6B2DA61F" w14:textId="77777777" w:rsidR="007571D0" w:rsidRPr="00BB5861" w:rsidRDefault="007571D0" w:rsidP="00FC6D17">
      <w:pPr>
        <w:pStyle w:val="Indent1"/>
      </w:pPr>
      <w:r w:rsidRPr="00BB5861">
        <w:t>(b)</w:t>
      </w:r>
      <w:r w:rsidRPr="00BB5861">
        <w:tab/>
        <w:t xml:space="preserve">What is the variability of measurements in a network containing such </w:t>
      </w:r>
      <w:ins w:id="37" w:author="Drago Groselj" w:date="2017-12-24T10:05:00Z">
        <w:r w:rsidR="009C2309">
          <w:t xml:space="preserve">measuring </w:t>
        </w:r>
      </w:ins>
      <w:r w:rsidRPr="00BB5861">
        <w:t xml:space="preserve">systems or </w:t>
      </w:r>
      <w:del w:id="38" w:author="Drago Groselj" w:date="2017-12-24T10:04:00Z">
        <w:r w:rsidRPr="00BB5861" w:rsidDel="009C2309">
          <w:delText>sensors</w:delText>
        </w:r>
      </w:del>
      <w:ins w:id="39" w:author="Drago Groselj" w:date="2017-12-24T10:10:00Z">
        <w:r w:rsidR="009C2309">
          <w:t>instruments</w:t>
        </w:r>
      </w:ins>
      <w:r w:rsidRPr="00BB5861">
        <w:t>?</w:t>
      </w:r>
    </w:p>
    <w:p w14:paraId="514ADD5C" w14:textId="77777777" w:rsidR="007571D0" w:rsidRPr="00BB5861" w:rsidRDefault="007571D0" w:rsidP="00FC6D17">
      <w:pPr>
        <w:pStyle w:val="Indent1"/>
      </w:pPr>
      <w:r w:rsidRPr="00BB5861">
        <w:t>(c)</w:t>
      </w:r>
      <w:r w:rsidRPr="00BB5861">
        <w:tab/>
        <w:t xml:space="preserve">What change, or bias, will there be in the data provided by the </w:t>
      </w:r>
      <w:del w:id="40" w:author="Drago Groselj" w:date="2017-12-24T10:05:00Z">
        <w:r w:rsidRPr="00BB5861" w:rsidDel="009C2309">
          <w:delText xml:space="preserve">sensor </w:delText>
        </w:r>
      </w:del>
      <w:ins w:id="41" w:author="Drago Groselj" w:date="2017-12-24T10:05:00Z">
        <w:r w:rsidR="009C2309">
          <w:t>instrument</w:t>
        </w:r>
        <w:r w:rsidR="009C2309" w:rsidRPr="00BB5861">
          <w:t xml:space="preserve"> </w:t>
        </w:r>
      </w:ins>
      <w:r w:rsidRPr="00BB5861">
        <w:t xml:space="preserve">or </w:t>
      </w:r>
      <w:ins w:id="42" w:author="Drago Groselj" w:date="2017-12-24T10:05:00Z">
        <w:r w:rsidR="009C2309">
          <w:t xml:space="preserve">measuring </w:t>
        </w:r>
      </w:ins>
      <w:r w:rsidRPr="00BB5861">
        <w:t>system if its siting location is changed?</w:t>
      </w:r>
    </w:p>
    <w:p w14:paraId="401AF40E" w14:textId="77777777" w:rsidR="007571D0" w:rsidRDefault="007571D0" w:rsidP="00FC6D17">
      <w:pPr>
        <w:pStyle w:val="Indent1"/>
      </w:pPr>
      <w:r w:rsidRPr="00BB5861">
        <w:t>(d)</w:t>
      </w:r>
      <w:r w:rsidRPr="00BB5861">
        <w:tab/>
        <w:t xml:space="preserve">What change or bias will there be in the data if it replaces a different </w:t>
      </w:r>
      <w:del w:id="43" w:author="Drago Groselj" w:date="2017-12-24T10:05:00Z">
        <w:r w:rsidRPr="00BB5861" w:rsidDel="009C2309">
          <w:delText xml:space="preserve">sensor </w:delText>
        </w:r>
      </w:del>
      <w:ins w:id="44" w:author="Drago Groselj" w:date="2017-12-24T10:05:00Z">
        <w:r w:rsidR="009C2309">
          <w:t>instrument</w:t>
        </w:r>
        <w:r w:rsidR="009C2309" w:rsidRPr="00BB5861">
          <w:t xml:space="preserve"> </w:t>
        </w:r>
      </w:ins>
      <w:r w:rsidRPr="00BB5861">
        <w:t xml:space="preserve">or </w:t>
      </w:r>
      <w:ins w:id="45" w:author="Drago Groselj" w:date="2017-12-24T10:05:00Z">
        <w:r w:rsidR="009C2309">
          <w:t xml:space="preserve">measuring </w:t>
        </w:r>
      </w:ins>
      <w:r w:rsidRPr="00BB5861">
        <w:t>system measuring the same weather element(s)?</w:t>
      </w:r>
    </w:p>
    <w:p w14:paraId="65118A8F" w14:textId="77777777" w:rsidR="00C751FC" w:rsidRPr="00B6307B" w:rsidRDefault="00C751FC" w:rsidP="00C751FC">
      <w:pPr>
        <w:pStyle w:val="Bodytext"/>
        <w:rPr>
          <w:lang w:val="en-US"/>
        </w:rPr>
      </w:pPr>
      <w:r w:rsidRPr="00B6307B">
        <w:rPr>
          <w:lang w:val="en-US"/>
        </w:rPr>
        <w:t xml:space="preserve">To answer these questions and to assure the validity and relevance of the measurements produced by a meteorological </w:t>
      </w:r>
      <w:ins w:id="46" w:author="Drago Groselj" w:date="2017-12-24T10:06:00Z">
        <w:r w:rsidR="009C2309">
          <w:rPr>
            <w:lang w:val="en-US"/>
          </w:rPr>
          <w:t xml:space="preserve">instrument </w:t>
        </w:r>
      </w:ins>
      <w:del w:id="47" w:author="Drago Groselj" w:date="2017-12-24T10:06:00Z">
        <w:r w:rsidRPr="00B6307B" w:rsidDel="009C2309">
          <w:rPr>
            <w:lang w:val="en-US"/>
          </w:rPr>
          <w:delText>sensor</w:delText>
        </w:r>
      </w:del>
      <w:r w:rsidRPr="00B6307B">
        <w:rPr>
          <w:lang w:val="en-US"/>
        </w:rPr>
        <w:t xml:space="preserve"> or </w:t>
      </w:r>
      <w:ins w:id="48" w:author="Drago Groselj" w:date="2017-12-24T10:06:00Z">
        <w:r w:rsidR="009C2309">
          <w:rPr>
            <w:lang w:val="en-US"/>
          </w:rPr>
          <w:t xml:space="preserve">measuring </w:t>
        </w:r>
      </w:ins>
      <w:r w:rsidRPr="00B6307B">
        <w:rPr>
          <w:lang w:val="en-US"/>
        </w:rPr>
        <w:t>system, some combination of calibration, laboratory testing and functional testing is needed.</w:t>
      </w:r>
    </w:p>
    <w:p w14:paraId="6CFD891B" w14:textId="77777777" w:rsidR="00C751FC" w:rsidRPr="00B6307B" w:rsidRDefault="00C751FC" w:rsidP="00C751FC">
      <w:pPr>
        <w:pStyle w:val="Bodytext"/>
        <w:rPr>
          <w:lang w:val="en-US"/>
        </w:rPr>
      </w:pPr>
      <w:r w:rsidRPr="00B6307B">
        <w:rPr>
          <w:lang w:val="en-US"/>
        </w:rPr>
        <w:t xml:space="preserve">Calibration and test </w:t>
      </w:r>
      <w:proofErr w:type="spellStart"/>
      <w:r w:rsidRPr="00B6307B">
        <w:rPr>
          <w:lang w:val="en-US"/>
        </w:rPr>
        <w:t>programmes</w:t>
      </w:r>
      <w:proofErr w:type="spellEnd"/>
      <w:r w:rsidRPr="00B6307B">
        <w:rPr>
          <w:lang w:val="en-US"/>
        </w:rPr>
        <w:t xml:space="preserve"> should be developed and standardized, based on the expected climatic variability, environmental and electromagnetic interference under which </w:t>
      </w:r>
      <w:ins w:id="49" w:author="Drago Groselj" w:date="2017-12-24T10:06:00Z">
        <w:r w:rsidR="009C2309">
          <w:rPr>
            <w:lang w:val="en-US"/>
          </w:rPr>
          <w:t>instruments and measuring systems</w:t>
        </w:r>
      </w:ins>
      <w:del w:id="50" w:author="Drago Groselj" w:date="2017-12-24T10:06:00Z">
        <w:r w:rsidRPr="00B6307B" w:rsidDel="009C2309">
          <w:rPr>
            <w:lang w:val="en-US"/>
          </w:rPr>
          <w:delText>systems and sensors</w:delText>
        </w:r>
      </w:del>
      <w:r w:rsidRPr="00B6307B">
        <w:rPr>
          <w:lang w:val="en-US"/>
        </w:rPr>
        <w:t xml:space="preserve"> are expected to operate. For example, considered factors might include the expected range of temperature, humidity and wind speed; whether or not a</w:t>
      </w:r>
      <w:ins w:id="51" w:author="Drago Groselj" w:date="2017-12-24T10:07:00Z">
        <w:r w:rsidR="009C2309">
          <w:rPr>
            <w:lang w:val="en-US"/>
          </w:rPr>
          <w:t>n</w:t>
        </w:r>
      </w:ins>
      <w:r w:rsidRPr="00B6307B">
        <w:rPr>
          <w:lang w:val="en-US"/>
        </w:rPr>
        <w:t xml:space="preserve"> </w:t>
      </w:r>
      <w:ins w:id="52" w:author="Drago Groselj" w:date="2017-12-24T10:07:00Z">
        <w:r w:rsidR="009C2309">
          <w:rPr>
            <w:lang w:val="en-US"/>
          </w:rPr>
          <w:t>instrument or measuring</w:t>
        </w:r>
      </w:ins>
      <w:del w:id="53" w:author="Drago Groselj" w:date="2017-12-24T10:07:00Z">
        <w:r w:rsidRPr="00B6307B" w:rsidDel="009C2309">
          <w:rPr>
            <w:lang w:val="en-US"/>
          </w:rPr>
          <w:delText>sensor or</w:delText>
        </w:r>
      </w:del>
      <w:r w:rsidRPr="00B6307B">
        <w:rPr>
          <w:lang w:val="en-US"/>
        </w:rPr>
        <w:t xml:space="preserve"> system must operate in a marine environment, or in areas with blowing dust or sand; the expected variation in electrical voltage and phase, and signal and power line electrical transients; and the expected average and maximum electromagnetic interference. Meteorological Services may purchase calibration and test services from private laboratories and companies, or set up test organizations to provide those services.</w:t>
      </w:r>
    </w:p>
    <w:p w14:paraId="5581C5FF" w14:textId="77777777" w:rsidR="00C751FC" w:rsidRPr="00B6307B" w:rsidRDefault="00C751FC" w:rsidP="00C751FC">
      <w:pPr>
        <w:pStyle w:val="Bodytext"/>
        <w:rPr>
          <w:lang w:val="en-US"/>
        </w:rPr>
      </w:pPr>
      <w:r w:rsidRPr="00B6307B">
        <w:rPr>
          <w:lang w:val="en-US"/>
        </w:rPr>
        <w:lastRenderedPageBreak/>
        <w:t xml:space="preserve">It is most important that at least two like </w:t>
      </w:r>
      <w:del w:id="54" w:author="Drago Groselj" w:date="2017-12-24T10:07:00Z">
        <w:r w:rsidRPr="00B6307B" w:rsidDel="009C2309">
          <w:rPr>
            <w:lang w:val="en-US"/>
          </w:rPr>
          <w:delText>sensors</w:delText>
        </w:r>
      </w:del>
      <w:ins w:id="55" w:author="Drago Groselj" w:date="2017-12-24T10:10:00Z">
        <w:r w:rsidR="009C2309">
          <w:rPr>
            <w:lang w:val="en-US"/>
          </w:rPr>
          <w:t>instruments</w:t>
        </w:r>
      </w:ins>
      <w:r w:rsidRPr="00B6307B">
        <w:rPr>
          <w:lang w:val="en-US"/>
        </w:rPr>
        <w:t xml:space="preserve"> or </w:t>
      </w:r>
      <w:ins w:id="56" w:author="Drago Groselj" w:date="2017-12-24T10:08:00Z">
        <w:r w:rsidR="009C2309">
          <w:rPr>
            <w:lang w:val="en-US"/>
          </w:rPr>
          <w:t xml:space="preserve">measuring </w:t>
        </w:r>
      </w:ins>
      <w:r w:rsidRPr="00B6307B">
        <w:rPr>
          <w:lang w:val="en-US"/>
        </w:rPr>
        <w:t xml:space="preserve">systems be subjected to each test in any test </w:t>
      </w:r>
      <w:proofErr w:type="spellStart"/>
      <w:r w:rsidRPr="00B6307B">
        <w:rPr>
          <w:lang w:val="en-US"/>
        </w:rPr>
        <w:t>programme</w:t>
      </w:r>
      <w:proofErr w:type="spellEnd"/>
      <w:r w:rsidRPr="00B6307B">
        <w:rPr>
          <w:lang w:val="en-US"/>
        </w:rPr>
        <w:t xml:space="preserve">. This allows for the determination of the expected variability in the </w:t>
      </w:r>
      <w:ins w:id="57" w:author="Drago Groselj" w:date="2017-12-24T10:08:00Z">
        <w:r w:rsidR="009C2309">
          <w:rPr>
            <w:lang w:val="en-US"/>
          </w:rPr>
          <w:t xml:space="preserve">instruments </w:t>
        </w:r>
      </w:ins>
      <w:del w:id="58" w:author="Drago Groselj" w:date="2017-12-24T10:08:00Z">
        <w:r w:rsidRPr="00B6307B" w:rsidDel="009C2309">
          <w:rPr>
            <w:lang w:val="en-US"/>
          </w:rPr>
          <w:delText xml:space="preserve">sensor or </w:delText>
        </w:r>
      </w:del>
      <w:ins w:id="59" w:author="Drago Groselj" w:date="2017-12-24T10:08:00Z">
        <w:r w:rsidR="009C2309">
          <w:rPr>
            <w:lang w:val="en-US"/>
          </w:rPr>
          <w:t xml:space="preserve">measuring </w:t>
        </w:r>
      </w:ins>
      <w:r w:rsidRPr="00B6307B">
        <w:rPr>
          <w:lang w:val="en-US"/>
        </w:rPr>
        <w:t>system, and also facilitates detecting problems.</w:t>
      </w:r>
    </w:p>
    <w:p w14:paraId="6E95A4C5" w14:textId="77777777" w:rsidR="007571D0" w:rsidRPr="00BB5861" w:rsidRDefault="007571D0" w:rsidP="00D36F3B">
      <w:pPr>
        <w:pStyle w:val="Heading10"/>
      </w:pPr>
      <w:r w:rsidRPr="00BB5861">
        <w:t>4.2</w:t>
      </w:r>
      <w:r w:rsidRPr="00BB5861">
        <w:tab/>
        <w:t>Testing</w:t>
      </w:r>
    </w:p>
    <w:p w14:paraId="7DDF114C" w14:textId="77777777" w:rsidR="007571D0" w:rsidRDefault="007571D0" w:rsidP="00FC6D17">
      <w:pPr>
        <w:pStyle w:val="Heading20"/>
      </w:pPr>
      <w:r w:rsidRPr="00BB5861">
        <w:t>4.2.1</w:t>
      </w:r>
      <w:r w:rsidRPr="00BB5861">
        <w:tab/>
        <w:t>The purpose of testing</w:t>
      </w:r>
    </w:p>
    <w:p w14:paraId="71A79B00" w14:textId="77777777" w:rsidR="00C751FC" w:rsidRPr="00B6307B" w:rsidRDefault="00C751FC" w:rsidP="00C751FC">
      <w:pPr>
        <w:pStyle w:val="Bodytext"/>
        <w:rPr>
          <w:lang w:val="en-US"/>
        </w:rPr>
      </w:pPr>
      <w:del w:id="60" w:author="Drago Groselj" w:date="2017-12-24T10:08:00Z">
        <w:r w:rsidRPr="00B6307B" w:rsidDel="009C2309">
          <w:rPr>
            <w:lang w:val="en-US"/>
          </w:rPr>
          <w:delText>Sensors</w:delText>
        </w:r>
      </w:del>
      <w:ins w:id="61" w:author="Drago Groselj" w:date="2017-12-24T10:10:00Z">
        <w:r w:rsidR="009C2309">
          <w:rPr>
            <w:lang w:val="en-US"/>
          </w:rPr>
          <w:t>Instruments</w:t>
        </w:r>
      </w:ins>
      <w:del w:id="62" w:author="Drago Groselj" w:date="2017-12-24T10:08:00Z">
        <w:r w:rsidRPr="00B6307B" w:rsidDel="009C2309">
          <w:rPr>
            <w:lang w:val="en-US"/>
          </w:rPr>
          <w:delText xml:space="preserve"> </w:delText>
        </w:r>
      </w:del>
      <w:ins w:id="63" w:author="Drago Groselj" w:date="2017-12-24T10:08:00Z">
        <w:r w:rsidR="009C2309" w:rsidRPr="00B6307B">
          <w:rPr>
            <w:lang w:val="en-US"/>
          </w:rPr>
          <w:t xml:space="preserve"> </w:t>
        </w:r>
      </w:ins>
      <w:r w:rsidRPr="00B6307B">
        <w:rPr>
          <w:lang w:val="en-US"/>
        </w:rPr>
        <w:t xml:space="preserve">and </w:t>
      </w:r>
      <w:ins w:id="64" w:author="Drago Groselj" w:date="2017-12-24T10:08:00Z">
        <w:r w:rsidR="009C2309">
          <w:rPr>
            <w:lang w:val="en-US"/>
          </w:rPr>
          <w:t xml:space="preserve">measuring </w:t>
        </w:r>
      </w:ins>
      <w:r w:rsidRPr="00B6307B">
        <w:rPr>
          <w:lang w:val="en-US"/>
        </w:rPr>
        <w:t xml:space="preserve">systems are tested to develop information on their performance under specified conditions of use. Manufacturers typically test their </w:t>
      </w:r>
      <w:del w:id="65" w:author="Drago Groselj" w:date="2017-12-24T10:09:00Z">
        <w:r w:rsidRPr="00B6307B" w:rsidDel="009C2309">
          <w:rPr>
            <w:lang w:val="en-US"/>
          </w:rPr>
          <w:delText>sensors</w:delText>
        </w:r>
      </w:del>
      <w:ins w:id="66" w:author="Drago Groselj" w:date="2017-12-24T10:10:00Z">
        <w:r w:rsidR="009C2309">
          <w:rPr>
            <w:lang w:val="en-US"/>
          </w:rPr>
          <w:t>instruments</w:t>
        </w:r>
      </w:ins>
      <w:del w:id="67" w:author="Drago Groselj" w:date="2017-12-24T10:09:00Z">
        <w:r w:rsidRPr="00B6307B" w:rsidDel="009C2309">
          <w:rPr>
            <w:lang w:val="en-US"/>
          </w:rPr>
          <w:delText xml:space="preserve"> </w:delText>
        </w:r>
      </w:del>
      <w:ins w:id="68" w:author="Drago Groselj" w:date="2017-12-24T10:09:00Z">
        <w:r w:rsidR="009C2309" w:rsidRPr="00B6307B">
          <w:rPr>
            <w:lang w:val="en-US"/>
          </w:rPr>
          <w:t xml:space="preserve"> </w:t>
        </w:r>
      </w:ins>
      <w:r w:rsidRPr="00B6307B">
        <w:rPr>
          <w:lang w:val="en-US"/>
        </w:rPr>
        <w:t xml:space="preserve">and </w:t>
      </w:r>
      <w:ins w:id="69" w:author="Drago Groselj" w:date="2017-12-24T10:09:00Z">
        <w:r w:rsidR="009C2309">
          <w:rPr>
            <w:lang w:val="en-US"/>
          </w:rPr>
          <w:t xml:space="preserve">measuring </w:t>
        </w:r>
      </w:ins>
      <w:r w:rsidRPr="00B6307B">
        <w:rPr>
          <w:lang w:val="en-US"/>
        </w:rPr>
        <w:t xml:space="preserve">systems and in some cases publish operational specifications based on their test results. However, it is extremely important for the user Meteorological Service to develop and carry out its own test </w:t>
      </w:r>
      <w:proofErr w:type="spellStart"/>
      <w:r w:rsidRPr="00B6307B">
        <w:rPr>
          <w:lang w:val="en-US"/>
        </w:rPr>
        <w:t>programme</w:t>
      </w:r>
      <w:proofErr w:type="spellEnd"/>
      <w:r w:rsidRPr="00B6307B">
        <w:rPr>
          <w:lang w:val="en-US"/>
        </w:rPr>
        <w:t xml:space="preserve"> or to have access to an independent testing authority.</w:t>
      </w:r>
    </w:p>
    <w:p w14:paraId="45F23BB9" w14:textId="77777777" w:rsidR="00C751FC" w:rsidRPr="00B6307B" w:rsidRDefault="00C751FC" w:rsidP="00C751FC">
      <w:pPr>
        <w:pStyle w:val="Bodytext"/>
        <w:rPr>
          <w:lang w:val="en-US"/>
        </w:rPr>
      </w:pPr>
      <w:r w:rsidRPr="00B6307B">
        <w:rPr>
          <w:lang w:val="en-US"/>
        </w:rPr>
        <w:t xml:space="preserve">Testing can be broken down into environmental testing, electrical/electromagnetic interference testing and functional testing. A test </w:t>
      </w:r>
      <w:proofErr w:type="spellStart"/>
      <w:r w:rsidRPr="00B6307B">
        <w:rPr>
          <w:lang w:val="en-US"/>
        </w:rPr>
        <w:t>programme</w:t>
      </w:r>
      <w:proofErr w:type="spellEnd"/>
      <w:r w:rsidRPr="00B6307B">
        <w:rPr>
          <w:lang w:val="en-US"/>
        </w:rPr>
        <w:t xml:space="preserve"> may consist of one or more of these elements. </w:t>
      </w:r>
    </w:p>
    <w:p w14:paraId="78E9F142" w14:textId="77777777" w:rsidR="00C751FC" w:rsidRPr="00B6307B" w:rsidRDefault="00C751FC" w:rsidP="00C751FC">
      <w:pPr>
        <w:pStyle w:val="Bodytext"/>
        <w:rPr>
          <w:lang w:val="en-US"/>
        </w:rPr>
      </w:pPr>
      <w:r w:rsidRPr="00B6307B">
        <w:rPr>
          <w:lang w:val="en-US"/>
        </w:rPr>
        <w:t xml:space="preserve">In general, a test </w:t>
      </w:r>
      <w:proofErr w:type="spellStart"/>
      <w:r w:rsidRPr="00B6307B">
        <w:rPr>
          <w:lang w:val="en-US"/>
        </w:rPr>
        <w:t>programme</w:t>
      </w:r>
      <w:proofErr w:type="spellEnd"/>
      <w:r w:rsidRPr="00B6307B">
        <w:rPr>
          <w:lang w:val="en-US"/>
        </w:rPr>
        <w:t xml:space="preserve"> is designed to ensure that a</w:t>
      </w:r>
      <w:ins w:id="70" w:author="Drago Groselj" w:date="2017-12-24T10:09:00Z">
        <w:r w:rsidR="009C2309">
          <w:rPr>
            <w:lang w:val="en-US"/>
          </w:rPr>
          <w:t>n</w:t>
        </w:r>
      </w:ins>
      <w:r w:rsidRPr="00B6307B">
        <w:rPr>
          <w:lang w:val="en-US"/>
        </w:rPr>
        <w:t xml:space="preserve"> </w:t>
      </w:r>
      <w:ins w:id="71" w:author="Drago Groselj" w:date="2017-12-24T10:09:00Z">
        <w:r w:rsidR="009C2309">
          <w:rPr>
            <w:lang w:val="en-US"/>
          </w:rPr>
          <w:t>instrument</w:t>
        </w:r>
      </w:ins>
      <w:del w:id="72" w:author="Drago Groselj" w:date="2017-12-24T10:09:00Z">
        <w:r w:rsidRPr="00B6307B" w:rsidDel="009C2309">
          <w:rPr>
            <w:lang w:val="en-US"/>
          </w:rPr>
          <w:delText>sensor</w:delText>
        </w:r>
      </w:del>
      <w:r w:rsidRPr="00B6307B">
        <w:rPr>
          <w:lang w:val="en-US"/>
        </w:rPr>
        <w:t xml:space="preserve"> or </w:t>
      </w:r>
      <w:ins w:id="73" w:author="Drago Groselj" w:date="2017-12-24T10:09:00Z">
        <w:r w:rsidR="009C2309">
          <w:rPr>
            <w:lang w:val="en-US"/>
          </w:rPr>
          <w:t xml:space="preserve">measuring </w:t>
        </w:r>
      </w:ins>
      <w:r w:rsidRPr="00B6307B">
        <w:rPr>
          <w:lang w:val="en-US"/>
        </w:rPr>
        <w:t xml:space="preserve">system will meet its specified performance, maintenance and mean-time-between-failure requirements under all expected operating, storage and transportation conditions. Test </w:t>
      </w:r>
      <w:proofErr w:type="spellStart"/>
      <w:r w:rsidRPr="00B6307B">
        <w:rPr>
          <w:lang w:val="en-US"/>
        </w:rPr>
        <w:t>programmes</w:t>
      </w:r>
      <w:proofErr w:type="spellEnd"/>
      <w:r w:rsidRPr="00B6307B">
        <w:rPr>
          <w:lang w:val="en-US"/>
        </w:rPr>
        <w:t xml:space="preserve"> are also designed to develop information on the variability that can be expected in a network of like </w:t>
      </w:r>
      <w:del w:id="74" w:author="Drago Groselj" w:date="2017-12-24T10:10:00Z">
        <w:r w:rsidRPr="00B6307B" w:rsidDel="009C2309">
          <w:rPr>
            <w:lang w:val="en-US"/>
          </w:rPr>
          <w:delText>sensors</w:delText>
        </w:r>
      </w:del>
      <w:ins w:id="75" w:author="Drago Groselj" w:date="2017-12-24T10:10:00Z">
        <w:r w:rsidR="009C2309">
          <w:rPr>
            <w:lang w:val="en-US"/>
          </w:rPr>
          <w:t>instruments</w:t>
        </w:r>
      </w:ins>
      <w:r w:rsidRPr="00B6307B">
        <w:rPr>
          <w:lang w:val="en-US"/>
        </w:rPr>
        <w:t xml:space="preserve">, in functional reproducibility, and in the comparability of measurements between different </w:t>
      </w:r>
      <w:del w:id="76" w:author="Drago Groselj" w:date="2017-12-24T10:10:00Z">
        <w:r w:rsidRPr="00B6307B" w:rsidDel="009C2309">
          <w:rPr>
            <w:lang w:val="en-US"/>
          </w:rPr>
          <w:delText>sensors</w:delText>
        </w:r>
      </w:del>
      <w:ins w:id="77" w:author="Drago Groselj" w:date="2017-12-24T10:10:00Z">
        <w:r w:rsidR="009C2309">
          <w:rPr>
            <w:lang w:val="en-US"/>
          </w:rPr>
          <w:t>instruments</w:t>
        </w:r>
      </w:ins>
      <w:r w:rsidRPr="00B6307B">
        <w:rPr>
          <w:lang w:val="en-US"/>
        </w:rPr>
        <w:t xml:space="preserve"> or systems.</w:t>
      </w:r>
    </w:p>
    <w:p w14:paraId="41D97500" w14:textId="059A77E0" w:rsidR="00C751FC" w:rsidRPr="00B6307B" w:rsidRDefault="00C751FC" w:rsidP="00C751FC">
      <w:pPr>
        <w:pStyle w:val="Bodytext"/>
        <w:rPr>
          <w:lang w:val="en-US"/>
        </w:rPr>
      </w:pPr>
      <w:r w:rsidRPr="00B6307B">
        <w:rPr>
          <w:lang w:val="en-US"/>
        </w:rPr>
        <w:t xml:space="preserve">Knowledge of both functional reproducibility and comparability is very important to climatology, where a single long-term database typically contains information from </w:t>
      </w:r>
      <w:del w:id="78" w:author="Drago Groselj" w:date="2017-12-24T10:10:00Z">
        <w:r w:rsidRPr="00B6307B" w:rsidDel="009C2309">
          <w:rPr>
            <w:lang w:val="en-US"/>
          </w:rPr>
          <w:delText>sensors</w:delText>
        </w:r>
      </w:del>
      <w:ins w:id="79" w:author="Drago Groselj" w:date="2017-12-24T10:10:00Z">
        <w:r w:rsidR="009C2309">
          <w:rPr>
            <w:lang w:val="en-US"/>
          </w:rPr>
          <w:t>instruments</w:t>
        </w:r>
      </w:ins>
      <w:r w:rsidRPr="00B6307B">
        <w:rPr>
          <w:lang w:val="en-US"/>
        </w:rPr>
        <w:t xml:space="preserve"> and </w:t>
      </w:r>
      <w:del w:id="80" w:author="Drago Groselj" w:date="2017-12-24T10:11:00Z">
        <w:r w:rsidRPr="00B6307B" w:rsidDel="009C2309">
          <w:rPr>
            <w:lang w:val="en-US"/>
          </w:rPr>
          <w:delText>system</w:delText>
        </w:r>
      </w:del>
      <w:ins w:id="81" w:author="Drago Groselj" w:date="2017-12-24T10:11:00Z">
        <w:r w:rsidR="009C2309">
          <w:rPr>
            <w:lang w:val="en-US"/>
          </w:rPr>
          <w:t>measuring system</w:t>
        </w:r>
      </w:ins>
      <w:r w:rsidRPr="00B6307B">
        <w:rPr>
          <w:lang w:val="en-US"/>
        </w:rPr>
        <w:t xml:space="preserve">s that through time use different </w:t>
      </w:r>
      <w:ins w:id="82" w:author="Drago Groselj" w:date="2018-01-12T16:53:00Z">
        <w:r w:rsidR="00155622">
          <w:rPr>
            <w:lang w:val="en-US"/>
          </w:rPr>
          <w:t xml:space="preserve">sensors and/or </w:t>
        </w:r>
      </w:ins>
      <w:r w:rsidRPr="00B6307B">
        <w:rPr>
          <w:lang w:val="en-US"/>
        </w:rPr>
        <w:t>technologies to measure the same meteorological variable. In fact, for practical applications, good operational comparability between instruments is a more valuable attribute than precise absolute calibration. This information is developed in functional testing.</w:t>
      </w:r>
    </w:p>
    <w:p w14:paraId="4E6A5CF0" w14:textId="77777777" w:rsidR="00C751FC" w:rsidRPr="00B6307B" w:rsidRDefault="00C751FC" w:rsidP="00C751FC">
      <w:pPr>
        <w:pStyle w:val="Bodytext"/>
        <w:rPr>
          <w:lang w:val="en-US"/>
        </w:rPr>
      </w:pPr>
      <w:r w:rsidRPr="00B6307B">
        <w:rPr>
          <w:lang w:val="en-US"/>
        </w:rPr>
        <w:t xml:space="preserve">Even when </w:t>
      </w:r>
      <w:del w:id="83" w:author="Drago Groselj" w:date="2017-12-24T10:10:00Z">
        <w:r w:rsidRPr="00B6307B" w:rsidDel="009C2309">
          <w:rPr>
            <w:lang w:val="en-US"/>
          </w:rPr>
          <w:delText>a sensor</w:delText>
        </w:r>
      </w:del>
      <w:ins w:id="84" w:author="Drago Groselj" w:date="2017-12-24T10:10:00Z">
        <w:r w:rsidR="009C2309">
          <w:rPr>
            <w:lang w:val="en-US"/>
          </w:rPr>
          <w:t>an instrument</w:t>
        </w:r>
      </w:ins>
      <w:r w:rsidRPr="00B6307B">
        <w:rPr>
          <w:lang w:val="en-US"/>
        </w:rPr>
        <w:t xml:space="preserve"> or </w:t>
      </w:r>
      <w:del w:id="85" w:author="Drago Groselj" w:date="2017-12-24T10:11:00Z">
        <w:r w:rsidRPr="00B6307B" w:rsidDel="009C2309">
          <w:rPr>
            <w:lang w:val="en-US"/>
          </w:rPr>
          <w:delText>system</w:delText>
        </w:r>
      </w:del>
      <w:ins w:id="86" w:author="Drago Groselj" w:date="2017-12-24T10:11:00Z">
        <w:r w:rsidR="009C2309">
          <w:rPr>
            <w:lang w:val="en-US"/>
          </w:rPr>
          <w:t>measuring system</w:t>
        </w:r>
      </w:ins>
      <w:r w:rsidRPr="00B6307B">
        <w:rPr>
          <w:lang w:val="en-US"/>
        </w:rPr>
        <w:t xml:space="preserve"> is delivered with a calibration report, environmental testing and possibly additional calibration should be performed. An example of this is a modern temperature measurement </w:t>
      </w:r>
      <w:del w:id="87" w:author="Drago Groselj" w:date="2017-12-24T10:12:00Z">
        <w:r w:rsidRPr="00B6307B" w:rsidDel="009C2309">
          <w:rPr>
            <w:lang w:val="en-US"/>
          </w:rPr>
          <w:delText>system</w:delText>
        </w:r>
      </w:del>
      <w:ins w:id="88" w:author="Drago Groselj" w:date="2017-12-24T10:12:00Z">
        <w:r w:rsidR="009C2309">
          <w:rPr>
            <w:lang w:val="en-US"/>
          </w:rPr>
          <w:t>system</w:t>
        </w:r>
      </w:ins>
      <w:r w:rsidRPr="00B6307B">
        <w:rPr>
          <w:lang w:val="en-US"/>
        </w:rPr>
        <w:t xml:space="preserve">, where at present the </w:t>
      </w:r>
      <w:del w:id="89" w:author="Drago Groselj" w:date="2017-12-24T10:16:00Z">
        <w:r w:rsidRPr="00B6307B" w:rsidDel="007A1D14">
          <w:rPr>
            <w:lang w:val="en-US"/>
          </w:rPr>
          <w:delText xml:space="preserve">probe </w:delText>
        </w:r>
      </w:del>
      <w:ins w:id="90" w:author="Drago Groselj" w:date="2017-12-24T10:16:00Z">
        <w:r w:rsidR="007A1D14">
          <w:rPr>
            <w:lang w:val="en-US"/>
          </w:rPr>
          <w:t>sensor</w:t>
        </w:r>
        <w:r w:rsidR="007A1D14" w:rsidRPr="00B6307B">
          <w:rPr>
            <w:lang w:val="en-US"/>
          </w:rPr>
          <w:t xml:space="preserve"> </w:t>
        </w:r>
      </w:ins>
      <w:r w:rsidRPr="00B6307B">
        <w:rPr>
          <w:lang w:val="en-US"/>
        </w:rPr>
        <w:t xml:space="preserve">is likely to be a resistance temperature device. Typically, several resistance temperature devices are calibrated in a temperature bath by the manufacturer and a performance specification is provided based on the results of the calibration. However, the temperature </w:t>
      </w:r>
      <w:del w:id="91" w:author="Drago Groselj" w:date="2017-12-24T10:12:00Z">
        <w:r w:rsidRPr="00B6307B" w:rsidDel="009C2309">
          <w:rPr>
            <w:lang w:val="en-US"/>
          </w:rPr>
          <w:delText>system</w:delText>
        </w:r>
      </w:del>
      <w:ins w:id="92" w:author="Drago Groselj" w:date="2017-12-24T10:12:00Z">
        <w:r w:rsidR="009C2309">
          <w:rPr>
            <w:lang w:val="en-US"/>
          </w:rPr>
          <w:t>measuring system</w:t>
        </w:r>
      </w:ins>
      <w:r w:rsidRPr="00B6307B">
        <w:rPr>
          <w:lang w:val="en-US"/>
        </w:rPr>
        <w:t xml:space="preserve"> which produces the temperature value also includes of power supplies and electronics, which can also be affected by temperature. Therefore, it is important to operate the electronics and </w:t>
      </w:r>
      <w:del w:id="93" w:author="Drago Groselj" w:date="2017-12-24T10:16:00Z">
        <w:r w:rsidRPr="00B6307B" w:rsidDel="007A1D14">
          <w:rPr>
            <w:lang w:val="en-US"/>
          </w:rPr>
          <w:delText xml:space="preserve">probe </w:delText>
        </w:r>
      </w:del>
      <w:ins w:id="94" w:author="Drago Groselj" w:date="2017-12-24T10:16:00Z">
        <w:r w:rsidR="007A1D14">
          <w:rPr>
            <w:lang w:val="en-US"/>
          </w:rPr>
          <w:t>sensor</w:t>
        </w:r>
        <w:r w:rsidR="007A1D14" w:rsidRPr="00B6307B">
          <w:rPr>
            <w:lang w:val="en-US"/>
          </w:rPr>
          <w:t xml:space="preserve"> </w:t>
        </w:r>
      </w:ins>
      <w:r w:rsidRPr="00B6307B">
        <w:rPr>
          <w:lang w:val="en-US"/>
        </w:rPr>
        <w:t xml:space="preserve">as a </w:t>
      </w:r>
      <w:del w:id="95" w:author="Drago Groselj" w:date="2017-12-24T10:12:00Z">
        <w:r w:rsidRPr="00B6307B" w:rsidDel="009C2309">
          <w:rPr>
            <w:lang w:val="en-US"/>
          </w:rPr>
          <w:delText>system</w:delText>
        </w:r>
      </w:del>
      <w:ins w:id="96" w:author="Drago Groselj" w:date="2017-12-24T10:12:00Z">
        <w:r w:rsidR="009C2309">
          <w:rPr>
            <w:lang w:val="en-US"/>
          </w:rPr>
          <w:t>measuring system</w:t>
        </w:r>
      </w:ins>
      <w:r w:rsidRPr="00B6307B">
        <w:rPr>
          <w:lang w:val="en-US"/>
        </w:rPr>
        <w:t xml:space="preserve"> through the temperature range during the calibration. It is good practice also to replace the </w:t>
      </w:r>
      <w:ins w:id="97" w:author="Drago Groselj" w:date="2017-12-24T10:17:00Z">
        <w:r w:rsidR="007A1D14">
          <w:rPr>
            <w:lang w:val="en-US"/>
          </w:rPr>
          <w:t>sensor</w:t>
        </w:r>
      </w:ins>
      <w:del w:id="98" w:author="Drago Groselj" w:date="2017-12-24T10:17:00Z">
        <w:r w:rsidRPr="00B6307B" w:rsidDel="007A1D14">
          <w:rPr>
            <w:lang w:val="en-US"/>
          </w:rPr>
          <w:delText>probe</w:delText>
        </w:r>
      </w:del>
      <w:r w:rsidRPr="00B6307B">
        <w:rPr>
          <w:lang w:val="en-US"/>
        </w:rPr>
        <w:t xml:space="preserve"> with a resistor with a known temperature coefficient, which will produce a known temperature output and operate the electronics through the entire temperature range of interest to ensure proper temperature compensation of the </w:t>
      </w:r>
      <w:del w:id="99" w:author="Drago Groselj" w:date="2017-12-24T10:12:00Z">
        <w:r w:rsidRPr="00B6307B" w:rsidDel="009C2309">
          <w:rPr>
            <w:lang w:val="en-US"/>
          </w:rPr>
          <w:delText>system</w:delText>
        </w:r>
      </w:del>
      <w:ins w:id="100" w:author="Drago Groselj" w:date="2017-12-24T10:12:00Z">
        <w:r w:rsidR="009C2309">
          <w:rPr>
            <w:lang w:val="en-US"/>
          </w:rPr>
          <w:t>measuring system</w:t>
        </w:r>
      </w:ins>
      <w:r w:rsidRPr="00B6307B">
        <w:rPr>
          <w:lang w:val="en-US"/>
        </w:rPr>
        <w:t xml:space="preserve"> electronics.</w:t>
      </w:r>
    </w:p>
    <w:p w14:paraId="617C3828" w14:textId="77777777" w:rsidR="00C751FC" w:rsidRPr="00B6307B" w:rsidRDefault="00C751FC" w:rsidP="00C751FC">
      <w:pPr>
        <w:pStyle w:val="Bodytext"/>
        <w:rPr>
          <w:lang w:val="en-US"/>
        </w:rPr>
      </w:pPr>
      <w:r w:rsidRPr="00B6307B">
        <w:rPr>
          <w:lang w:val="en-US"/>
        </w:rPr>
        <w:t xml:space="preserve">Users should also have a </w:t>
      </w:r>
      <w:proofErr w:type="spellStart"/>
      <w:r w:rsidRPr="00B6307B">
        <w:rPr>
          <w:lang w:val="en-US"/>
        </w:rPr>
        <w:t>programme</w:t>
      </w:r>
      <w:proofErr w:type="spellEnd"/>
      <w:r w:rsidRPr="00B6307B">
        <w:rPr>
          <w:lang w:val="en-US"/>
        </w:rPr>
        <w:t xml:space="preserve"> for testing randomly selected production </w:t>
      </w:r>
      <w:del w:id="101" w:author="Drago Groselj" w:date="2017-12-24T10:10:00Z">
        <w:r w:rsidRPr="00B6307B" w:rsidDel="009C2309">
          <w:rPr>
            <w:lang w:val="en-US"/>
          </w:rPr>
          <w:delText>sensors</w:delText>
        </w:r>
      </w:del>
      <w:ins w:id="102" w:author="Drago Groselj" w:date="2017-12-24T10:10:00Z">
        <w:r w:rsidR="009C2309">
          <w:rPr>
            <w:lang w:val="en-US"/>
          </w:rPr>
          <w:t>instruments</w:t>
        </w:r>
      </w:ins>
      <w:r w:rsidRPr="00B6307B">
        <w:rPr>
          <w:lang w:val="en-US"/>
        </w:rPr>
        <w:t xml:space="preserve"> and </w:t>
      </w:r>
      <w:del w:id="103" w:author="Drago Groselj" w:date="2017-12-24T10:12:00Z">
        <w:r w:rsidRPr="00B6307B" w:rsidDel="009C2309">
          <w:rPr>
            <w:lang w:val="en-US"/>
          </w:rPr>
          <w:delText>system</w:delText>
        </w:r>
      </w:del>
      <w:ins w:id="104" w:author="Drago Groselj" w:date="2017-12-24T10:12:00Z">
        <w:r w:rsidR="009C2309">
          <w:rPr>
            <w:lang w:val="en-US"/>
          </w:rPr>
          <w:t>measuring system</w:t>
        </w:r>
      </w:ins>
      <w:r w:rsidRPr="00B6307B">
        <w:rPr>
          <w:lang w:val="en-US"/>
        </w:rPr>
        <w:t xml:space="preserve">s, even if pre-production units have been tested, because even seemingly minor changes in material, configurations or manufacturing processes may affect the operating characteristics of </w:t>
      </w:r>
      <w:del w:id="105" w:author="Drago Groselj" w:date="2017-12-24T10:10:00Z">
        <w:r w:rsidRPr="00B6307B" w:rsidDel="009C2309">
          <w:rPr>
            <w:lang w:val="en-US"/>
          </w:rPr>
          <w:delText>sensors</w:delText>
        </w:r>
      </w:del>
      <w:ins w:id="106" w:author="Drago Groselj" w:date="2017-12-24T10:10:00Z">
        <w:r w:rsidR="009C2309">
          <w:rPr>
            <w:lang w:val="en-US"/>
          </w:rPr>
          <w:t>instruments</w:t>
        </w:r>
      </w:ins>
      <w:r w:rsidRPr="00B6307B">
        <w:rPr>
          <w:lang w:val="en-US"/>
        </w:rPr>
        <w:t xml:space="preserve"> and </w:t>
      </w:r>
      <w:del w:id="107" w:author="Drago Groselj" w:date="2017-12-24T10:12:00Z">
        <w:r w:rsidRPr="00B6307B" w:rsidDel="009C2309">
          <w:rPr>
            <w:lang w:val="en-US"/>
          </w:rPr>
          <w:delText>system</w:delText>
        </w:r>
      </w:del>
      <w:ins w:id="108" w:author="Drago Groselj" w:date="2017-12-24T10:12:00Z">
        <w:r w:rsidR="009C2309">
          <w:rPr>
            <w:lang w:val="en-US"/>
          </w:rPr>
          <w:t>measuring system</w:t>
        </w:r>
      </w:ins>
      <w:r w:rsidRPr="00B6307B">
        <w:rPr>
          <w:lang w:val="en-US"/>
        </w:rPr>
        <w:t>s.</w:t>
      </w:r>
    </w:p>
    <w:p w14:paraId="75832F9E" w14:textId="77777777" w:rsidR="00C751FC" w:rsidRPr="00B6307B" w:rsidRDefault="00C751FC" w:rsidP="00C751FC">
      <w:pPr>
        <w:pStyle w:val="Bodytext"/>
        <w:rPr>
          <w:lang w:val="en-US"/>
        </w:rPr>
      </w:pPr>
      <w:r w:rsidRPr="00B6307B">
        <w:rPr>
          <w:lang w:val="en-US"/>
        </w:rPr>
        <w:t>The International Organization for Standardization has standards (ISO, 1999, 2013) which specify sampling plans and procedures for the inspection of lots of items.</w:t>
      </w:r>
    </w:p>
    <w:p w14:paraId="44C6BF7A" w14:textId="77777777" w:rsidR="007571D0" w:rsidRPr="00BB5861" w:rsidRDefault="007571D0" w:rsidP="00FC6D17">
      <w:pPr>
        <w:pStyle w:val="Heading20"/>
      </w:pPr>
      <w:r w:rsidRPr="00BB5861">
        <w:lastRenderedPageBreak/>
        <w:t>4.2.2</w:t>
      </w:r>
      <w:r w:rsidRPr="00BB5861">
        <w:tab/>
        <w:t>Environmental testing</w:t>
      </w:r>
    </w:p>
    <w:p w14:paraId="17AC878F" w14:textId="77777777" w:rsidR="007571D0" w:rsidRDefault="007571D0" w:rsidP="00FC6D17">
      <w:pPr>
        <w:pStyle w:val="Heading30"/>
        <w:rPr>
          <w:lang w:val="en-US"/>
        </w:rPr>
      </w:pPr>
      <w:r w:rsidRPr="00822358">
        <w:rPr>
          <w:lang w:val="en-US"/>
        </w:rPr>
        <w:t>4.2.2.1</w:t>
      </w:r>
      <w:r w:rsidRPr="00822358">
        <w:rPr>
          <w:lang w:val="en-US"/>
        </w:rPr>
        <w:tab/>
        <w:t>Definitions</w:t>
      </w:r>
    </w:p>
    <w:p w14:paraId="50D9436D" w14:textId="77777777" w:rsidR="00C751FC" w:rsidRPr="00B6307B" w:rsidRDefault="00C751FC" w:rsidP="00C751FC">
      <w:pPr>
        <w:pStyle w:val="Bodytext"/>
        <w:rPr>
          <w:lang w:val="en-US"/>
        </w:rPr>
      </w:pPr>
      <w:r w:rsidRPr="00B6307B">
        <w:rPr>
          <w:lang w:val="en-US"/>
        </w:rPr>
        <w:t>The following definitions serve to introduce the qualities of an instrument</w:t>
      </w:r>
      <w:ins w:id="109" w:author="Drago Groselj" w:date="2017-12-24T10:12:00Z">
        <w:r w:rsidR="009C2309">
          <w:rPr>
            <w:lang w:val="en-US"/>
          </w:rPr>
          <w:t xml:space="preserve"> or</w:t>
        </w:r>
      </w:ins>
      <w:r w:rsidRPr="00B6307B">
        <w:rPr>
          <w:lang w:val="en-US"/>
        </w:rPr>
        <w:t xml:space="preserve"> </w:t>
      </w:r>
      <w:del w:id="110" w:author="Drago Groselj" w:date="2017-12-24T10:12:00Z">
        <w:r w:rsidRPr="00B6307B" w:rsidDel="009C2309">
          <w:rPr>
            <w:lang w:val="en-US"/>
          </w:rPr>
          <w:delText>system</w:delText>
        </w:r>
      </w:del>
      <w:ins w:id="111" w:author="Drago Groselj" w:date="2017-12-24T10:12:00Z">
        <w:r w:rsidR="009C2309">
          <w:rPr>
            <w:lang w:val="en-US"/>
          </w:rPr>
          <w:t>measuring system</w:t>
        </w:r>
      </w:ins>
      <w:r w:rsidRPr="00B6307B">
        <w:rPr>
          <w:lang w:val="en-US"/>
        </w:rPr>
        <w:t xml:space="preserve"> that should be the subject of operational testing:</w:t>
      </w:r>
    </w:p>
    <w:p w14:paraId="39FC9B91" w14:textId="77777777" w:rsidR="007571D0" w:rsidRPr="00FC6D17" w:rsidRDefault="007571D0" w:rsidP="00870AF5">
      <w:pPr>
        <w:pStyle w:val="Bodytext"/>
        <w:rPr>
          <w:lang w:val="en-US"/>
        </w:rPr>
      </w:pPr>
      <w:r w:rsidRPr="00FC6D17">
        <w:rPr>
          <w:rStyle w:val="Italic"/>
          <w:lang w:val="en-US"/>
        </w:rPr>
        <w:t>Operational conditions</w:t>
      </w:r>
      <w:r w:rsidRPr="00FC6D17">
        <w:rPr>
          <w:lang w:val="en-US"/>
        </w:rPr>
        <w:t>: Those conditions or a set of conditions encountered or expected to be encountered during the time an item is performing its normal operational function in full compliance with its performance specification.</w:t>
      </w:r>
    </w:p>
    <w:p w14:paraId="2AE8E3E4" w14:textId="77777777" w:rsidR="007571D0" w:rsidRPr="00822358" w:rsidRDefault="007571D0" w:rsidP="00870AF5">
      <w:pPr>
        <w:pStyle w:val="Bodytext"/>
        <w:rPr>
          <w:lang w:val="en-US"/>
        </w:rPr>
      </w:pPr>
      <w:r w:rsidRPr="00822358">
        <w:rPr>
          <w:rStyle w:val="Italic"/>
          <w:lang w:val="en-US"/>
        </w:rPr>
        <w:t>Withstanding conditions</w:t>
      </w:r>
      <w:r w:rsidRPr="00822358">
        <w:rPr>
          <w:lang w:val="en-US"/>
        </w:rPr>
        <w:t>: Those conditions or a set of conditions outside the operational conditions which the instrument is expected to withstand. They may have only a small probability of occurrence during an item’s lifetime. The item is not expected to perform its operational function when these withstanding conditions exist. The item is, however, expected to be able to survive these conditions and return to normal performance when the operational conditions return.</w:t>
      </w:r>
    </w:p>
    <w:p w14:paraId="437B6FFA" w14:textId="77777777" w:rsidR="007571D0" w:rsidRPr="00822358" w:rsidRDefault="007571D0" w:rsidP="00870AF5">
      <w:pPr>
        <w:pStyle w:val="Bodytext"/>
        <w:rPr>
          <w:lang w:val="en-US"/>
        </w:rPr>
      </w:pPr>
      <w:r w:rsidRPr="00822358">
        <w:rPr>
          <w:rStyle w:val="Italic"/>
          <w:lang w:val="en-US"/>
        </w:rPr>
        <w:t>Outdoor environment</w:t>
      </w:r>
      <w:r w:rsidRPr="00822358">
        <w:rPr>
          <w:lang w:val="en-US"/>
        </w:rPr>
        <w:t>: Those conditions or a set of conditions encountered or expected to be encountered during the time that an item is performing its normal operational function in an unsheltered, uncontrolled natural environment.</w:t>
      </w:r>
    </w:p>
    <w:p w14:paraId="7183B4F7" w14:textId="77777777" w:rsidR="007571D0" w:rsidRPr="00822358" w:rsidRDefault="007571D0" w:rsidP="00870AF5">
      <w:pPr>
        <w:pStyle w:val="Bodytext"/>
        <w:rPr>
          <w:lang w:val="en-US"/>
        </w:rPr>
      </w:pPr>
      <w:r w:rsidRPr="00822358">
        <w:rPr>
          <w:rStyle w:val="Italic"/>
          <w:lang w:val="en-US"/>
        </w:rPr>
        <w:t>Indoor environment</w:t>
      </w:r>
      <w:r w:rsidRPr="00822358">
        <w:rPr>
          <w:lang w:val="en-US"/>
        </w:rPr>
        <w:t xml:space="preserve">: Those conditions or a set of conditions encountered or expected to be encountered during the time that an item is </w:t>
      </w:r>
      <w:del w:id="112" w:author="Francoise Montariol" w:date="2018-01-12T09:52:00Z">
        <w:r w:rsidRPr="00822358" w:rsidDel="00C40989">
          <w:rPr>
            <w:lang w:val="en-US"/>
          </w:rPr>
          <w:delText xml:space="preserve">energized and </w:delText>
        </w:r>
      </w:del>
      <w:r w:rsidRPr="00822358">
        <w:rPr>
          <w:lang w:val="en-US"/>
        </w:rPr>
        <w:t>performing its normal operational function within an enclosed operational structure. Consideration is given to both the uncontrolled indoor environment and the artificially controlled indoor environment.</w:t>
      </w:r>
    </w:p>
    <w:p w14:paraId="64C25E31" w14:textId="77777777" w:rsidR="007571D0" w:rsidRPr="00822358" w:rsidRDefault="007571D0" w:rsidP="00870AF5">
      <w:pPr>
        <w:pStyle w:val="Bodytext"/>
        <w:rPr>
          <w:lang w:val="en-US"/>
        </w:rPr>
      </w:pPr>
      <w:r w:rsidRPr="00822358">
        <w:rPr>
          <w:rStyle w:val="Italic"/>
          <w:lang w:val="en-US"/>
        </w:rPr>
        <w:t>Transportation environment</w:t>
      </w:r>
      <w:r w:rsidRPr="00822358">
        <w:rPr>
          <w:lang w:val="en-US"/>
        </w:rPr>
        <w:t>: Those conditions or a set of conditions encountered or expected to be encountered during the transportation portion of an item’s life. Consideration is given to the major transportation modes – road, rail, ship and air transportation, and also to the complete range of environments encountered – before and during transportation, and during the unloading phase. The item is normally housed in its packaging/shipping container during exposure to the transportation environment.</w:t>
      </w:r>
    </w:p>
    <w:p w14:paraId="0FA45E63" w14:textId="77777777" w:rsidR="007571D0" w:rsidRDefault="007571D0" w:rsidP="00870AF5">
      <w:pPr>
        <w:pStyle w:val="Bodytext"/>
        <w:rPr>
          <w:lang w:val="en-US"/>
        </w:rPr>
      </w:pPr>
      <w:r w:rsidRPr="00822358">
        <w:rPr>
          <w:rStyle w:val="Italic"/>
          <w:lang w:val="en-US"/>
        </w:rPr>
        <w:t>Storage environment</w:t>
      </w:r>
      <w:r w:rsidRPr="00822358">
        <w:rPr>
          <w:lang w:val="en-US"/>
        </w:rPr>
        <w:t xml:space="preserve">: Those conditions or a set of conditions encountered or expected to be encountered during </w:t>
      </w:r>
      <w:r w:rsidR="00181FB3" w:rsidRPr="00822358">
        <w:rPr>
          <w:lang w:val="en-US"/>
        </w:rPr>
        <w:t>the time an item is in its non-</w:t>
      </w:r>
      <w:r w:rsidRPr="00822358">
        <w:rPr>
          <w:lang w:val="en-US"/>
        </w:rPr>
        <w:t>operational storage mode. Consideration is given to all types of storage, from the open storage situation, in which an item is stored unprotected and outdoors, to the protected indoor storage situation. The item is normally housed in its packaging/shipping container during exposure to the storage environment.</w:t>
      </w:r>
    </w:p>
    <w:p w14:paraId="2FC5B49D" w14:textId="77777777" w:rsidR="00310BF3" w:rsidRPr="00B6307B" w:rsidRDefault="00310BF3" w:rsidP="00635245">
      <w:pPr>
        <w:pStyle w:val="Bodytext"/>
        <w:rPr>
          <w:lang w:val="en-US"/>
        </w:rPr>
      </w:pPr>
      <w:r w:rsidRPr="00B6307B">
        <w:rPr>
          <w:lang w:val="en-US"/>
        </w:rPr>
        <w:t xml:space="preserve">The International </w:t>
      </w:r>
      <w:proofErr w:type="spellStart"/>
      <w:r w:rsidRPr="00B6307B">
        <w:rPr>
          <w:lang w:val="en-US"/>
        </w:rPr>
        <w:t>Electrotechnical</w:t>
      </w:r>
      <w:proofErr w:type="spellEnd"/>
      <w:r w:rsidRPr="00B6307B">
        <w:rPr>
          <w:lang w:val="en-US"/>
        </w:rPr>
        <w:t xml:space="preserve"> Commission also has standards (IEC, 2002) to classify environmental conditions which are more elaborate than the above. They define ranges of meteorological, physical and biological environments that may be encountered by products being transported, stored, installed and used, which are useful for equipment specification and for planning tests.</w:t>
      </w:r>
    </w:p>
    <w:p w14:paraId="4EAEAACC" w14:textId="77777777" w:rsidR="007571D0" w:rsidRDefault="007571D0" w:rsidP="00FC6D17">
      <w:pPr>
        <w:pStyle w:val="Heading30"/>
        <w:rPr>
          <w:lang w:val="en-US"/>
        </w:rPr>
      </w:pPr>
      <w:r w:rsidRPr="00FC6D17">
        <w:rPr>
          <w:lang w:val="en-US"/>
        </w:rPr>
        <w:t>4.2.2.2</w:t>
      </w:r>
      <w:r w:rsidRPr="00FC6D17">
        <w:rPr>
          <w:lang w:val="en-US"/>
        </w:rPr>
        <w:tab/>
        <w:t xml:space="preserve">Environmental test </w:t>
      </w:r>
      <w:proofErr w:type="spellStart"/>
      <w:r w:rsidRPr="00FC6D17">
        <w:rPr>
          <w:lang w:val="en-US"/>
        </w:rPr>
        <w:t>programme</w:t>
      </w:r>
      <w:proofErr w:type="spellEnd"/>
    </w:p>
    <w:p w14:paraId="1DDB440E" w14:textId="77777777" w:rsidR="00C751FC" w:rsidRPr="00B6307B" w:rsidRDefault="00C751FC" w:rsidP="00C751FC">
      <w:pPr>
        <w:pStyle w:val="Bodytext"/>
        <w:rPr>
          <w:lang w:val="en-US"/>
        </w:rPr>
      </w:pPr>
      <w:r w:rsidRPr="00B6307B">
        <w:rPr>
          <w:lang w:val="en-US"/>
        </w:rPr>
        <w:t>Environmental tests in the laboratory enable rapid testing over a wide range of conditions, and can accelerate certain effects such as those of a marine environment with high atmospheric salt loading. The advantage of environmental tests over field tests is that many tests can be accelerated in a well-equipped laboratory, and equipment may be tested over a wide range of climatic variability. Environmental testing is important; it can give insight into potential problems and generate confidence to go ahead with field tests, but it cannot replace field testing.</w:t>
      </w:r>
    </w:p>
    <w:p w14:paraId="7FCE8ECB" w14:textId="77777777" w:rsidR="00C751FC" w:rsidRPr="00B6307B" w:rsidRDefault="00C751FC" w:rsidP="00C751FC">
      <w:pPr>
        <w:pStyle w:val="Bodytext"/>
        <w:rPr>
          <w:lang w:val="en-US"/>
        </w:rPr>
      </w:pPr>
      <w:r w:rsidRPr="00B6307B">
        <w:rPr>
          <w:lang w:val="en-US"/>
        </w:rPr>
        <w:t xml:space="preserve">An environmental test </w:t>
      </w:r>
      <w:proofErr w:type="spellStart"/>
      <w:r w:rsidRPr="00B6307B">
        <w:rPr>
          <w:lang w:val="en-US"/>
        </w:rPr>
        <w:t>programme</w:t>
      </w:r>
      <w:proofErr w:type="spellEnd"/>
      <w:r w:rsidRPr="00B6307B">
        <w:rPr>
          <w:lang w:val="en-US"/>
        </w:rPr>
        <w:t xml:space="preserve"> is usually designed around a subset of the following conditions: high temperature, low temperature, temperature shock, temperature cycling, humidity, wind, rain, freezing rain, dust, sunshine (insolation), low pressure, transportation vibration and transportation shock. The ranges, or test limits, of each test are determined by the expected environments </w:t>
      </w:r>
      <w:r w:rsidRPr="00B6307B">
        <w:rPr>
          <w:lang w:val="en-US"/>
        </w:rPr>
        <w:lastRenderedPageBreak/>
        <w:t>(operational, withstanding, outdoor, indoor, transportation, storage) that are expected to be encountered.</w:t>
      </w:r>
    </w:p>
    <w:p w14:paraId="32490D6A" w14:textId="77777777" w:rsidR="00C751FC" w:rsidRPr="00B6307B" w:rsidRDefault="00C751FC" w:rsidP="00C751FC">
      <w:pPr>
        <w:pStyle w:val="Bodytext"/>
        <w:rPr>
          <w:lang w:val="en-US"/>
        </w:rPr>
      </w:pPr>
      <w:r w:rsidRPr="00B6307B">
        <w:rPr>
          <w:lang w:val="en-US"/>
        </w:rPr>
        <w:t xml:space="preserve">The purpose of an environmental test </w:t>
      </w:r>
      <w:proofErr w:type="spellStart"/>
      <w:r w:rsidRPr="00B6307B">
        <w:rPr>
          <w:lang w:val="en-US"/>
        </w:rPr>
        <w:t>programme</w:t>
      </w:r>
      <w:proofErr w:type="spellEnd"/>
      <w:r w:rsidRPr="00B6307B">
        <w:rPr>
          <w:lang w:val="en-US"/>
        </w:rPr>
        <w:t xml:space="preserve"> document is to establish standard environmental test criteria and corresponding test procedures for the specification, procurement, design and testing of equipment. This document should be based on the expected environmental operating conditions and extremes.</w:t>
      </w:r>
    </w:p>
    <w:p w14:paraId="3794652A" w14:textId="77777777" w:rsidR="00C751FC" w:rsidRPr="00C751FC" w:rsidRDefault="00C751FC" w:rsidP="00C751FC">
      <w:pPr>
        <w:pStyle w:val="Bodytext"/>
        <w:rPr>
          <w:lang w:val="en-US"/>
        </w:rPr>
      </w:pPr>
      <w:r w:rsidRPr="00B6307B">
        <w:rPr>
          <w:lang w:val="en-US"/>
        </w:rPr>
        <w:t xml:space="preserve">For example, the United States prepared its National Weather Service standard environmental criteria and test procedures (NWS, 1984), based on a study which surveyed and reported the expected operational and extreme ranges of the various weather elements in the United States operational area, and presented proposed test criteria (NWS, 1980). </w:t>
      </w:r>
      <w:r w:rsidRPr="00C751FC">
        <w:rPr>
          <w:lang w:val="en-US"/>
        </w:rPr>
        <w:t>These criteria and procedures consist of three parts:</w:t>
      </w:r>
    </w:p>
    <w:p w14:paraId="52F9C4F0" w14:textId="77777777" w:rsidR="007571D0" w:rsidRPr="00BB5861" w:rsidRDefault="007571D0" w:rsidP="00FC6D17">
      <w:pPr>
        <w:pStyle w:val="Indent1"/>
      </w:pPr>
      <w:r w:rsidRPr="00BB5861">
        <w:t>(a)</w:t>
      </w:r>
      <w:r w:rsidRPr="00BB5861">
        <w:tab/>
        <w:t>Environmental test criteria and test limits for outdoor, indoor, and transportation/storage environments;</w:t>
      </w:r>
    </w:p>
    <w:p w14:paraId="53050C5E" w14:textId="77777777" w:rsidR="007571D0" w:rsidRPr="00BB5861" w:rsidRDefault="007571D0" w:rsidP="00FC6D17">
      <w:pPr>
        <w:pStyle w:val="Indent1"/>
      </w:pPr>
      <w:r w:rsidRPr="00BB5861">
        <w:t>(b)</w:t>
      </w:r>
      <w:r w:rsidRPr="00BB5861">
        <w:tab/>
        <w:t>Test procedures for evaluating equipment against the environmental test criteria;</w:t>
      </w:r>
    </w:p>
    <w:p w14:paraId="03B8628B" w14:textId="77777777" w:rsidR="007571D0" w:rsidRPr="00BB5861" w:rsidRDefault="007571D0" w:rsidP="00FC6D17">
      <w:pPr>
        <w:pStyle w:val="Indent1"/>
      </w:pPr>
      <w:r w:rsidRPr="00BB5861">
        <w:t>(c)</w:t>
      </w:r>
      <w:r w:rsidRPr="00BB5861">
        <w:tab/>
        <w:t>Rationale providing background information on the various environmental conditions to which equipment may be exposed, their potential effect(s) on the equipment, and the corresponding rationale for the recommended test criteria.</w:t>
      </w:r>
    </w:p>
    <w:p w14:paraId="53A933A7" w14:textId="77777777" w:rsidR="007571D0" w:rsidRDefault="007571D0" w:rsidP="00FC6D17">
      <w:pPr>
        <w:pStyle w:val="Heading20"/>
      </w:pPr>
      <w:r w:rsidRPr="00BB5861">
        <w:t>4.2.3</w:t>
      </w:r>
      <w:r w:rsidRPr="00BB5861">
        <w:tab/>
        <w:t>Electrical and electromagnetic interference testing</w:t>
      </w:r>
    </w:p>
    <w:p w14:paraId="1D2F809C" w14:textId="77777777" w:rsidR="00C751FC" w:rsidRPr="00B6307B" w:rsidRDefault="00C751FC" w:rsidP="00C751FC">
      <w:pPr>
        <w:pStyle w:val="Bodytext"/>
        <w:rPr>
          <w:lang w:val="en-US"/>
        </w:rPr>
      </w:pPr>
      <w:r w:rsidRPr="00B6307B">
        <w:rPr>
          <w:lang w:val="en-US"/>
        </w:rPr>
        <w:t xml:space="preserve">The prevalence of </w:t>
      </w:r>
      <w:del w:id="113" w:author="Drago Groselj" w:date="2017-12-24T10:10:00Z">
        <w:r w:rsidRPr="00B6307B" w:rsidDel="009C2309">
          <w:rPr>
            <w:lang w:val="en-US"/>
          </w:rPr>
          <w:delText>sensors</w:delText>
        </w:r>
      </w:del>
      <w:ins w:id="114" w:author="Drago Groselj" w:date="2017-12-24T10:10:00Z">
        <w:r w:rsidR="009C2309">
          <w:rPr>
            <w:lang w:val="en-US"/>
          </w:rPr>
          <w:t>instruments</w:t>
        </w:r>
      </w:ins>
      <w:r w:rsidRPr="00B6307B">
        <w:rPr>
          <w:lang w:val="en-US"/>
        </w:rPr>
        <w:t xml:space="preserve"> and automated data collection and processing systems that contain electronic components necessitates in many cases the inclusion in an overall test </w:t>
      </w:r>
      <w:proofErr w:type="spellStart"/>
      <w:r w:rsidRPr="00B6307B">
        <w:rPr>
          <w:lang w:val="en-US"/>
        </w:rPr>
        <w:t>programme</w:t>
      </w:r>
      <w:proofErr w:type="spellEnd"/>
      <w:r w:rsidRPr="00B6307B">
        <w:rPr>
          <w:lang w:val="en-US"/>
        </w:rPr>
        <w:t xml:space="preserve"> for testing performance in operational electrical environments and under electromagnetic interference.</w:t>
      </w:r>
    </w:p>
    <w:p w14:paraId="4265AC93" w14:textId="77777777" w:rsidR="00C751FC" w:rsidRPr="00B6307B" w:rsidRDefault="00C751FC" w:rsidP="00C751FC">
      <w:pPr>
        <w:pStyle w:val="Bodytext"/>
        <w:rPr>
          <w:lang w:val="en-US"/>
        </w:rPr>
      </w:pPr>
      <w:r w:rsidRPr="00B6307B">
        <w:rPr>
          <w:lang w:val="en-US"/>
        </w:rPr>
        <w:t xml:space="preserve">An electrical/electromagnetic interference test </w:t>
      </w:r>
      <w:proofErr w:type="spellStart"/>
      <w:r w:rsidRPr="00B6307B">
        <w:rPr>
          <w:lang w:val="en-US"/>
        </w:rPr>
        <w:t>programme</w:t>
      </w:r>
      <w:proofErr w:type="spellEnd"/>
      <w:r w:rsidRPr="00B6307B">
        <w:rPr>
          <w:lang w:val="en-US"/>
        </w:rPr>
        <w:t xml:space="preserve"> document should be prepared. The purpose of the document is to establish standard electrical/electromagnetic interference test criteria and corresponding test procedures and to serve as a uniform guide in the specification of electrical/electromagnetic interference susceptibility requirements for the procurement and design of equipment.</w:t>
      </w:r>
    </w:p>
    <w:p w14:paraId="519A5D51" w14:textId="77777777" w:rsidR="00C751FC" w:rsidRPr="00B6307B" w:rsidRDefault="00C751FC" w:rsidP="00C751FC">
      <w:pPr>
        <w:pStyle w:val="Bodytext"/>
        <w:rPr>
          <w:lang w:val="en-US"/>
        </w:rPr>
      </w:pPr>
      <w:r w:rsidRPr="00B6307B">
        <w:rPr>
          <w:lang w:val="en-US"/>
        </w:rPr>
        <w:t xml:space="preserve">The document should be based on a study that quantifies the expected power line and signal line transient levels and rise times caused by natural phenomena, such as thunderstorms. It should also include testing for expected power variations, both voltage and phase. If the equipment is expected to operate in an airport environment, or other environment with possible electromagnetic radiation interference, this should also be quantified and included in the standard. A purpose of the </w:t>
      </w:r>
      <w:proofErr w:type="spellStart"/>
      <w:r w:rsidRPr="00B6307B">
        <w:rPr>
          <w:lang w:val="en-US"/>
        </w:rPr>
        <w:t>programme</w:t>
      </w:r>
      <w:proofErr w:type="spellEnd"/>
      <w:r w:rsidRPr="00B6307B">
        <w:rPr>
          <w:lang w:val="en-US"/>
        </w:rPr>
        <w:t xml:space="preserve"> may also be to ensure that the equipment is not an electromagnetic radiation generator. Particular attention should be paid to equipment containing a microprocessor and, therefore, a crystal clock, which is critical for timing functions.</w:t>
      </w:r>
    </w:p>
    <w:p w14:paraId="29FAC511" w14:textId="77777777" w:rsidR="007571D0" w:rsidRDefault="007571D0" w:rsidP="00FC6D17">
      <w:pPr>
        <w:pStyle w:val="Heading20"/>
      </w:pPr>
      <w:r w:rsidRPr="00BB5861">
        <w:t>4.2.4</w:t>
      </w:r>
      <w:r w:rsidRPr="00BB5861">
        <w:tab/>
        <w:t>Functional testing</w:t>
      </w:r>
    </w:p>
    <w:p w14:paraId="1466F272" w14:textId="77777777" w:rsidR="00C751FC" w:rsidRPr="00B6307B" w:rsidRDefault="00C751FC" w:rsidP="00C751FC">
      <w:pPr>
        <w:pStyle w:val="Bodytext"/>
        <w:rPr>
          <w:lang w:val="en-US"/>
        </w:rPr>
      </w:pPr>
      <w:r w:rsidRPr="00B6307B">
        <w:rPr>
          <w:lang w:val="en-US"/>
        </w:rPr>
        <w:t xml:space="preserve">Calibration and environmental testing provide a necessary but not sufficient basis for defining the operational characteristics of </w:t>
      </w:r>
      <w:del w:id="115" w:author="Drago Groselj" w:date="2017-12-24T10:10:00Z">
        <w:r w:rsidRPr="00B6307B" w:rsidDel="009C2309">
          <w:rPr>
            <w:lang w:val="en-US"/>
          </w:rPr>
          <w:delText>a sensor</w:delText>
        </w:r>
      </w:del>
      <w:ins w:id="116" w:author="Drago Groselj" w:date="2017-12-24T10:10:00Z">
        <w:r w:rsidR="009C2309">
          <w:rPr>
            <w:lang w:val="en-US"/>
          </w:rPr>
          <w:t>an instrument</w:t>
        </w:r>
      </w:ins>
      <w:r w:rsidRPr="00B6307B">
        <w:rPr>
          <w:lang w:val="en-US"/>
        </w:rPr>
        <w:t xml:space="preserve"> or </w:t>
      </w:r>
      <w:del w:id="117" w:author="Drago Groselj" w:date="2017-12-24T10:13:00Z">
        <w:r w:rsidRPr="00B6307B" w:rsidDel="009C2309">
          <w:rPr>
            <w:lang w:val="en-US"/>
          </w:rPr>
          <w:delText>system</w:delText>
        </w:r>
      </w:del>
      <w:ins w:id="118" w:author="Drago Groselj" w:date="2017-12-24T10:13:00Z">
        <w:r w:rsidR="009C2309">
          <w:rPr>
            <w:lang w:val="en-US"/>
          </w:rPr>
          <w:t>measuring system</w:t>
        </w:r>
      </w:ins>
      <w:r w:rsidRPr="00B6307B">
        <w:rPr>
          <w:lang w:val="en-US"/>
        </w:rPr>
        <w:t xml:space="preserve">, because calibration and laboratory testing cannot completely define how the </w:t>
      </w:r>
      <w:del w:id="119" w:author="Drago Groselj" w:date="2017-12-24T10:13:00Z">
        <w:r w:rsidRPr="00B6307B" w:rsidDel="009C2309">
          <w:rPr>
            <w:lang w:val="en-US"/>
          </w:rPr>
          <w:delText xml:space="preserve">sensor </w:delText>
        </w:r>
      </w:del>
      <w:ins w:id="120" w:author="Drago Groselj" w:date="2017-12-24T10:13:00Z">
        <w:r w:rsidR="009C2309">
          <w:rPr>
            <w:lang w:val="en-US"/>
          </w:rPr>
          <w:t>instrument</w:t>
        </w:r>
        <w:r w:rsidR="009C2309" w:rsidRPr="00B6307B">
          <w:rPr>
            <w:lang w:val="en-US"/>
          </w:rPr>
          <w:t xml:space="preserve"> </w:t>
        </w:r>
      </w:ins>
      <w:r w:rsidRPr="00B6307B">
        <w:rPr>
          <w:lang w:val="en-US"/>
        </w:rPr>
        <w:t xml:space="preserve">or </w:t>
      </w:r>
      <w:ins w:id="121" w:author="Drago Groselj" w:date="2017-12-24T10:13:00Z">
        <w:r w:rsidR="009C2309">
          <w:rPr>
            <w:lang w:val="en-US"/>
          </w:rPr>
          <w:t xml:space="preserve">measuring </w:t>
        </w:r>
      </w:ins>
      <w:r w:rsidRPr="00B6307B">
        <w:rPr>
          <w:lang w:val="en-US"/>
        </w:rPr>
        <w:t>system will operate in the field. It is impossible to simulate the synergistic effects of all the changing weather elements on an instrument in all of its required operating environments.</w:t>
      </w:r>
    </w:p>
    <w:p w14:paraId="4C6FCE03" w14:textId="77777777" w:rsidR="00C751FC" w:rsidRPr="00B6307B" w:rsidRDefault="00C751FC" w:rsidP="00C751FC">
      <w:pPr>
        <w:pStyle w:val="Bodytext"/>
        <w:rPr>
          <w:lang w:val="en-US"/>
        </w:rPr>
      </w:pPr>
      <w:r w:rsidRPr="00B6307B">
        <w:rPr>
          <w:lang w:val="en-US"/>
        </w:rPr>
        <w:t xml:space="preserve">Functional testing is simply testing in the outdoor and natural environment where instruments are expected to operate over a wide variety of meteorological conditions and climatic regimes, and, in the case of surface instruments, over ground surfaces of widely varying albedo. Functional testing is required to determine the adequacy of </w:t>
      </w:r>
      <w:del w:id="122" w:author="Drago Groselj" w:date="2017-12-24T10:10:00Z">
        <w:r w:rsidRPr="00B6307B" w:rsidDel="009C2309">
          <w:rPr>
            <w:lang w:val="en-US"/>
          </w:rPr>
          <w:delText>a sensor</w:delText>
        </w:r>
      </w:del>
      <w:ins w:id="123" w:author="Drago Groselj" w:date="2017-12-24T10:10:00Z">
        <w:r w:rsidR="009C2309">
          <w:rPr>
            <w:lang w:val="en-US"/>
          </w:rPr>
          <w:t>an instrument</w:t>
        </w:r>
      </w:ins>
      <w:r w:rsidRPr="00B6307B">
        <w:rPr>
          <w:lang w:val="en-US"/>
        </w:rPr>
        <w:t xml:space="preserve"> or </w:t>
      </w:r>
      <w:del w:id="124" w:author="Drago Groselj" w:date="2017-12-24T10:13:00Z">
        <w:r w:rsidRPr="00B6307B" w:rsidDel="009C2309">
          <w:rPr>
            <w:lang w:val="en-US"/>
          </w:rPr>
          <w:delText>system</w:delText>
        </w:r>
      </w:del>
      <w:ins w:id="125" w:author="Drago Groselj" w:date="2017-12-24T10:13:00Z">
        <w:r w:rsidR="009C2309">
          <w:rPr>
            <w:lang w:val="en-US"/>
          </w:rPr>
          <w:t>measuring system</w:t>
        </w:r>
      </w:ins>
      <w:r w:rsidRPr="00B6307B">
        <w:rPr>
          <w:lang w:val="en-US"/>
        </w:rPr>
        <w:t xml:space="preserve"> while it is exposed to wide variations in wind, precipitation, temperature, humidity, and direct, diffuse </w:t>
      </w:r>
      <w:r w:rsidRPr="00B6307B">
        <w:rPr>
          <w:lang w:val="en-US"/>
        </w:rPr>
        <w:lastRenderedPageBreak/>
        <w:t xml:space="preserve">and reflected solar radiation. Functional testing becomes more important as newer technology </w:t>
      </w:r>
      <w:del w:id="126" w:author="Drago Groselj" w:date="2017-12-24T10:10:00Z">
        <w:r w:rsidRPr="00B6307B" w:rsidDel="009C2309">
          <w:rPr>
            <w:lang w:val="en-US"/>
          </w:rPr>
          <w:delText>sensors</w:delText>
        </w:r>
      </w:del>
      <w:ins w:id="127" w:author="Drago Groselj" w:date="2017-12-24T10:10:00Z">
        <w:r w:rsidR="009C2309">
          <w:rPr>
            <w:lang w:val="en-US"/>
          </w:rPr>
          <w:t>instruments</w:t>
        </w:r>
      </w:ins>
      <w:r w:rsidRPr="00B6307B">
        <w:rPr>
          <w:lang w:val="en-US"/>
        </w:rPr>
        <w:t xml:space="preserve">, such as those using electro-optic, piezoelectric and capacitive elements, are placed into operational use. The readings from these </w:t>
      </w:r>
      <w:del w:id="128" w:author="Drago Groselj" w:date="2017-12-24T10:10:00Z">
        <w:r w:rsidRPr="00B6307B" w:rsidDel="009C2309">
          <w:rPr>
            <w:lang w:val="en-US"/>
          </w:rPr>
          <w:delText>sensors</w:delText>
        </w:r>
      </w:del>
      <w:ins w:id="129" w:author="Drago Groselj" w:date="2017-12-24T10:10:00Z">
        <w:r w:rsidR="009C2309">
          <w:rPr>
            <w:lang w:val="en-US"/>
          </w:rPr>
          <w:t>instruments</w:t>
        </w:r>
      </w:ins>
      <w:r w:rsidRPr="00B6307B">
        <w:rPr>
          <w:lang w:val="en-US"/>
        </w:rPr>
        <w:t xml:space="preserve"> may be affected by adventitious conditions such as insects, spiders and their webs, and the size distribution of particles in the atmosphere, all of which must be determined by functional tests.</w:t>
      </w:r>
    </w:p>
    <w:p w14:paraId="783F37AE" w14:textId="77777777" w:rsidR="00C751FC" w:rsidRPr="00B6307B" w:rsidRDefault="00C751FC" w:rsidP="00C751FC">
      <w:pPr>
        <w:pStyle w:val="Bodytext"/>
        <w:rPr>
          <w:lang w:val="en-US"/>
        </w:rPr>
      </w:pPr>
      <w:r w:rsidRPr="00B6307B">
        <w:rPr>
          <w:lang w:val="en-US"/>
        </w:rPr>
        <w:t xml:space="preserve">For many applications, comparability must be tested in the field. This is done with side-by-side testing of like and different </w:t>
      </w:r>
      <w:del w:id="130" w:author="Drago Groselj" w:date="2017-12-24T10:10:00Z">
        <w:r w:rsidRPr="00B6307B" w:rsidDel="009C2309">
          <w:rPr>
            <w:lang w:val="en-US"/>
          </w:rPr>
          <w:delText>sensors</w:delText>
        </w:r>
      </w:del>
      <w:ins w:id="131" w:author="Drago Groselj" w:date="2017-12-24T10:10:00Z">
        <w:r w:rsidR="009C2309">
          <w:rPr>
            <w:lang w:val="en-US"/>
          </w:rPr>
          <w:t>instruments</w:t>
        </w:r>
      </w:ins>
      <w:r w:rsidRPr="00B6307B">
        <w:rPr>
          <w:lang w:val="en-US"/>
        </w:rPr>
        <w:t xml:space="preserve"> or </w:t>
      </w:r>
      <w:del w:id="132" w:author="Drago Groselj" w:date="2017-12-24T10:13:00Z">
        <w:r w:rsidRPr="00B6307B" w:rsidDel="009C2309">
          <w:rPr>
            <w:lang w:val="en-US"/>
          </w:rPr>
          <w:delText>system</w:delText>
        </w:r>
      </w:del>
      <w:ins w:id="133" w:author="Drago Groselj" w:date="2017-12-24T10:13:00Z">
        <w:r w:rsidR="009C2309">
          <w:rPr>
            <w:lang w:val="en-US"/>
          </w:rPr>
          <w:t>measuring system</w:t>
        </w:r>
      </w:ins>
      <w:r w:rsidRPr="00B6307B">
        <w:rPr>
          <w:lang w:val="en-US"/>
        </w:rPr>
        <w:t xml:space="preserve">s against a field reference standard. These concepts are presented in </w:t>
      </w:r>
      <w:proofErr w:type="spellStart"/>
      <w:r w:rsidRPr="00B6307B">
        <w:rPr>
          <w:lang w:val="en-US"/>
        </w:rPr>
        <w:t>Hoehne</w:t>
      </w:r>
      <w:proofErr w:type="spellEnd"/>
      <w:r w:rsidRPr="00B6307B">
        <w:rPr>
          <w:lang w:val="en-US"/>
        </w:rPr>
        <w:t xml:space="preserve"> (1971, 1972, 1977).</w:t>
      </w:r>
    </w:p>
    <w:p w14:paraId="2C481250" w14:textId="77777777" w:rsidR="00C751FC" w:rsidRPr="00B6307B" w:rsidRDefault="00C751FC" w:rsidP="00C751FC">
      <w:pPr>
        <w:pStyle w:val="Bodytext"/>
        <w:rPr>
          <w:lang w:val="en-US"/>
        </w:rPr>
      </w:pPr>
      <w:r w:rsidRPr="00B6307B">
        <w:rPr>
          <w:lang w:val="en-US"/>
        </w:rPr>
        <w:t xml:space="preserve">Functional testing may be planned and carried out by private laboratories or by the test department of the Meteorological Service or other user organization. For both the procurement and operation of equipment, the educational and skill level of the observers and technicians who will use the </w:t>
      </w:r>
      <w:del w:id="134" w:author="Drago Groselj" w:date="2017-12-24T10:13:00Z">
        <w:r w:rsidRPr="00B6307B" w:rsidDel="009C2309">
          <w:rPr>
            <w:lang w:val="en-US"/>
          </w:rPr>
          <w:delText>system</w:delText>
        </w:r>
      </w:del>
      <w:ins w:id="135" w:author="Drago Groselj" w:date="2017-12-24T10:13:00Z">
        <w:r w:rsidR="009C2309">
          <w:rPr>
            <w:lang w:val="en-US"/>
          </w:rPr>
          <w:t>measuring system</w:t>
        </w:r>
      </w:ins>
      <w:r w:rsidRPr="00B6307B">
        <w:rPr>
          <w:lang w:val="en-US"/>
        </w:rPr>
        <w:t xml:space="preserve"> must be considered. Use of the equipment by these staff members should be part of the test </w:t>
      </w:r>
      <w:proofErr w:type="spellStart"/>
      <w:r w:rsidRPr="00B6307B">
        <w:rPr>
          <w:lang w:val="en-US"/>
        </w:rPr>
        <w:t>programme</w:t>
      </w:r>
      <w:proofErr w:type="spellEnd"/>
      <w:r w:rsidRPr="00B6307B">
        <w:rPr>
          <w:lang w:val="en-US"/>
        </w:rPr>
        <w:t xml:space="preserve">. The personnel who will install, use, maintain and repair the equipment should evaluate those portions of the </w:t>
      </w:r>
      <w:del w:id="136" w:author="Drago Groselj" w:date="2017-12-24T10:14:00Z">
        <w:r w:rsidRPr="00B6307B" w:rsidDel="009C2309">
          <w:rPr>
            <w:lang w:val="en-US"/>
          </w:rPr>
          <w:delText xml:space="preserve">sensor </w:delText>
        </w:r>
      </w:del>
      <w:ins w:id="137" w:author="Drago Groselj" w:date="2017-12-24T10:14:00Z">
        <w:r w:rsidR="009C2309">
          <w:rPr>
            <w:lang w:val="en-US"/>
          </w:rPr>
          <w:t>instrument</w:t>
        </w:r>
        <w:r w:rsidR="009C2309" w:rsidRPr="00B6307B">
          <w:rPr>
            <w:lang w:val="en-US"/>
          </w:rPr>
          <w:t xml:space="preserve"> </w:t>
        </w:r>
      </w:ins>
      <w:r w:rsidRPr="00B6307B">
        <w:rPr>
          <w:lang w:val="en-US"/>
        </w:rPr>
        <w:t xml:space="preserve">or </w:t>
      </w:r>
      <w:ins w:id="138" w:author="Drago Groselj" w:date="2017-12-24T10:14:00Z">
        <w:r w:rsidR="009C2309">
          <w:rPr>
            <w:lang w:val="en-US"/>
          </w:rPr>
          <w:t xml:space="preserve">measuring </w:t>
        </w:r>
      </w:ins>
      <w:r w:rsidRPr="00B6307B">
        <w:rPr>
          <w:lang w:val="en-US"/>
        </w:rPr>
        <w:t>system, including the adequacy of the instructions and manuals that they will use in their job. Their skill level should also be considered when preparing procurement specifications.</w:t>
      </w:r>
    </w:p>
    <w:p w14:paraId="63F34387" w14:textId="77777777" w:rsidR="007571D0" w:rsidRPr="00BB5861" w:rsidRDefault="007571D0" w:rsidP="00D36F3B">
      <w:pPr>
        <w:pStyle w:val="Heading10"/>
      </w:pPr>
      <w:r w:rsidRPr="00BB5861">
        <w:t>4.3</w:t>
      </w:r>
      <w:r w:rsidRPr="00BB5861">
        <w:tab/>
        <w:t>Calibration</w:t>
      </w:r>
    </w:p>
    <w:p w14:paraId="0672824A" w14:textId="77777777" w:rsidR="007571D0" w:rsidRDefault="007571D0" w:rsidP="00FC6D17">
      <w:pPr>
        <w:pStyle w:val="Heading20"/>
      </w:pPr>
      <w:r w:rsidRPr="00BB5861">
        <w:t>4.3.1</w:t>
      </w:r>
      <w:r w:rsidRPr="00BB5861">
        <w:tab/>
        <w:t>The purpose of calibration</w:t>
      </w:r>
    </w:p>
    <w:p w14:paraId="71FD081A" w14:textId="77777777" w:rsidR="00C751FC" w:rsidRPr="00B6307B" w:rsidRDefault="00C751FC" w:rsidP="00C751FC">
      <w:pPr>
        <w:pStyle w:val="Bodytext"/>
        <w:rPr>
          <w:lang w:val="en-US"/>
        </w:rPr>
      </w:pPr>
      <w:del w:id="139" w:author="Drago Groselj" w:date="2017-12-24T10:14:00Z">
        <w:r w:rsidRPr="00B6307B" w:rsidDel="009C2309">
          <w:rPr>
            <w:lang w:val="en-US"/>
          </w:rPr>
          <w:delText xml:space="preserve">Sensor </w:delText>
        </w:r>
      </w:del>
      <w:ins w:id="140" w:author="Drago Groselj" w:date="2017-12-24T10:14:00Z">
        <w:r w:rsidR="009C2309">
          <w:rPr>
            <w:lang w:val="en-US"/>
          </w:rPr>
          <w:t>Instrument</w:t>
        </w:r>
        <w:r w:rsidR="009C2309" w:rsidRPr="00B6307B">
          <w:rPr>
            <w:lang w:val="en-US"/>
          </w:rPr>
          <w:t xml:space="preserve"> </w:t>
        </w:r>
      </w:ins>
      <w:r w:rsidRPr="00B6307B">
        <w:rPr>
          <w:lang w:val="en-US"/>
        </w:rPr>
        <w:t xml:space="preserve">or </w:t>
      </w:r>
      <w:ins w:id="141" w:author="Drago Groselj" w:date="2017-12-24T10:14:00Z">
        <w:r w:rsidR="009C2309">
          <w:rPr>
            <w:lang w:val="en-US"/>
          </w:rPr>
          <w:t xml:space="preserve">measuring </w:t>
        </w:r>
      </w:ins>
      <w:r w:rsidRPr="00B6307B">
        <w:rPr>
          <w:lang w:val="en-US"/>
        </w:rPr>
        <w:t>system calibration is the first step in defining data validity. In general, it involves comparison against a known standard to determine how closely instrument output matches the standard over the expected range of operation. Performing laboratory calibration carries the implicit assumption that the instrument’s characteristics are stable enough to retain the calibration in the field. A calibration history over successive calibrations should provide confidence in the instrument’s stability.</w:t>
      </w:r>
    </w:p>
    <w:p w14:paraId="132CC8A1" w14:textId="77777777" w:rsidR="00C751FC" w:rsidRPr="00B6307B" w:rsidRDefault="00C751FC" w:rsidP="00C751FC">
      <w:pPr>
        <w:pStyle w:val="Bodytext"/>
        <w:rPr>
          <w:lang w:val="en-US"/>
        </w:rPr>
      </w:pPr>
      <w:r w:rsidRPr="00B6307B">
        <w:rPr>
          <w:lang w:val="en-US"/>
        </w:rPr>
        <w:t xml:space="preserve">Specifically, calibration is the operation that, under specified conditions, in a first step, establishes a relation between the quantity values with measurement uncertainties provided by measurement standards and corresponding indications with associated measurement uncertainties, and, in a second step, uses this information to establish a relation for obtaining a measurement result from an indication (JCGM, 2012). It should define </w:t>
      </w:r>
      <w:del w:id="142" w:author="Drago Groselj" w:date="2017-12-24T10:10:00Z">
        <w:r w:rsidRPr="00B6307B" w:rsidDel="009C2309">
          <w:rPr>
            <w:lang w:val="en-US"/>
          </w:rPr>
          <w:delText>a sensor</w:delText>
        </w:r>
      </w:del>
      <w:ins w:id="143" w:author="Drago Groselj" w:date="2017-12-24T10:10:00Z">
        <w:r w:rsidR="009C2309">
          <w:rPr>
            <w:lang w:val="en-US"/>
          </w:rPr>
          <w:t>an instrument</w:t>
        </w:r>
      </w:ins>
      <w:r w:rsidRPr="00B6307B">
        <w:rPr>
          <w:lang w:val="en-US"/>
        </w:rPr>
        <w:t>/</w:t>
      </w:r>
      <w:ins w:id="144" w:author="Drago Groselj" w:date="2017-12-24T10:14:00Z">
        <w:r w:rsidR="009C2309">
          <w:rPr>
            <w:lang w:val="en-US"/>
          </w:rPr>
          <w:t xml:space="preserve">measuring </w:t>
        </w:r>
      </w:ins>
      <w:r w:rsidRPr="00B6307B">
        <w:rPr>
          <w:lang w:val="en-US"/>
        </w:rPr>
        <w:t>system’s bias or average deviation from the standard against which it is calibrated, its random errors, the range over which the calibration is valid, and the existence of any thresholds or non-linear response regions. It should also define resolution and hysteresis. Hysteresis should be identified by cycling the sensor over its operating range during calibration. The result of a calibration is often expressed as a calibration factor or as a series of calibration factors in the form of a calibration table or calibration curve. The results of a calibration must be recorded in a document called a calibration certificate or a calibration report.</w:t>
      </w:r>
    </w:p>
    <w:p w14:paraId="381993A4" w14:textId="77777777" w:rsidR="00C751FC" w:rsidRPr="00B6307B" w:rsidRDefault="00C751FC" w:rsidP="00C751FC">
      <w:pPr>
        <w:pStyle w:val="Bodytext"/>
        <w:rPr>
          <w:lang w:val="en-US"/>
        </w:rPr>
      </w:pPr>
      <w:r w:rsidRPr="00B6307B">
        <w:rPr>
          <w:lang w:val="en-US"/>
        </w:rPr>
        <w:t>The calibration certificate or report should define any bias that can then be removed through mechanical, electrical or software adjustment. The remaining random error is not repeatable and cannot be removed, but can be statistically defined through a sufficient number of measurement repetitions during calibration.</w:t>
      </w:r>
    </w:p>
    <w:p w14:paraId="4841DB89" w14:textId="77777777" w:rsidR="007571D0" w:rsidRDefault="007571D0" w:rsidP="00FC6D17">
      <w:pPr>
        <w:pStyle w:val="Heading20"/>
      </w:pPr>
      <w:r w:rsidRPr="00BB5861">
        <w:t>4.3.2</w:t>
      </w:r>
      <w:r w:rsidRPr="00BB5861">
        <w:tab/>
        <w:t>Standards</w:t>
      </w:r>
    </w:p>
    <w:p w14:paraId="218FF242" w14:textId="77777777" w:rsidR="00C751FC" w:rsidRPr="00B6307B" w:rsidRDefault="00C751FC" w:rsidP="00C751FC">
      <w:pPr>
        <w:pStyle w:val="Bodytext"/>
        <w:rPr>
          <w:lang w:val="en-US"/>
        </w:rPr>
      </w:pPr>
      <w:r w:rsidRPr="00B6307B">
        <w:rPr>
          <w:lang w:val="en-US"/>
        </w:rPr>
        <w:t>The calibration of instruments or measurement systems is customarily carried out by comparing them against one or more measurement standards. These standards are classified according to their metrological quality. Their definitions (see also JCGM, 2012) are given in Part I, Chapter 1 and may be summarized as follows:</w:t>
      </w:r>
    </w:p>
    <w:p w14:paraId="2A4D9F80" w14:textId="77777777" w:rsidR="007571D0" w:rsidRPr="00FC6D17" w:rsidRDefault="007571D0" w:rsidP="00870AF5">
      <w:pPr>
        <w:pStyle w:val="Bodytext"/>
        <w:rPr>
          <w:lang w:val="en-US"/>
        </w:rPr>
      </w:pPr>
      <w:r w:rsidRPr="00FC6D17">
        <w:rPr>
          <w:rStyle w:val="Italic"/>
          <w:lang w:val="en-US"/>
        </w:rPr>
        <w:t>Primary standard</w:t>
      </w:r>
      <w:r w:rsidRPr="00FC6D17">
        <w:rPr>
          <w:lang w:val="en-US"/>
        </w:rPr>
        <w:t>: A measurement standard established using a primary reference measurement procedure, or created as an art</w:t>
      </w:r>
      <w:r w:rsidR="008E3062" w:rsidRPr="00FC6D17">
        <w:rPr>
          <w:lang w:val="en-US"/>
        </w:rPr>
        <w:t>e</w:t>
      </w:r>
      <w:r w:rsidRPr="00FC6D17">
        <w:rPr>
          <w:lang w:val="en-US"/>
        </w:rPr>
        <w:t>fact, chosen by convention.</w:t>
      </w:r>
    </w:p>
    <w:p w14:paraId="7EECBCF3" w14:textId="77777777" w:rsidR="007571D0" w:rsidRPr="00BB5861" w:rsidRDefault="007571D0" w:rsidP="00635245">
      <w:pPr>
        <w:pStyle w:val="Note"/>
      </w:pPr>
      <w:r w:rsidRPr="00BB5861">
        <w:lastRenderedPageBreak/>
        <w:t>Note:</w:t>
      </w:r>
      <w:r w:rsidR="00740546">
        <w:tab/>
      </w:r>
      <w:r w:rsidRPr="00BB5861">
        <w:t xml:space="preserve">When these </w:t>
      </w:r>
      <w:r w:rsidRPr="002F1C1A">
        <w:t>standards</w:t>
      </w:r>
      <w:r w:rsidRPr="003551DC">
        <w:t xml:space="preserve"> are relevant to NMHS’ calibration laboratories or RIC</w:t>
      </w:r>
      <w:r w:rsidR="00646A42" w:rsidRPr="003551DC">
        <w:t>s</w:t>
      </w:r>
      <w:r w:rsidRPr="00092A92">
        <w:t xml:space="preserve"> they should also be tracea</w:t>
      </w:r>
      <w:r w:rsidRPr="00EF6D1A">
        <w:t>ble to</w:t>
      </w:r>
      <w:r w:rsidR="0014325D" w:rsidRPr="00DD1683">
        <w:t xml:space="preserve"> the International System of Units</w:t>
      </w:r>
      <w:r w:rsidRPr="002F1C1A">
        <w:t xml:space="preserve"> </w:t>
      </w:r>
      <w:r w:rsidR="0014325D" w:rsidRPr="00DD1683">
        <w:t>(</w:t>
      </w:r>
      <w:r w:rsidRPr="002F1C1A">
        <w:t>SI</w:t>
      </w:r>
      <w:r w:rsidR="0014325D" w:rsidRPr="00DD1683">
        <w:t>)</w:t>
      </w:r>
      <w:r w:rsidRPr="002F1C1A">
        <w:t>.</w:t>
      </w:r>
    </w:p>
    <w:p w14:paraId="5B19B31B" w14:textId="77777777" w:rsidR="007571D0" w:rsidRPr="00822358" w:rsidRDefault="007571D0" w:rsidP="00870AF5">
      <w:pPr>
        <w:pStyle w:val="Bodytext"/>
        <w:rPr>
          <w:lang w:val="en-US"/>
        </w:rPr>
      </w:pPr>
      <w:r w:rsidRPr="00822358">
        <w:rPr>
          <w:rStyle w:val="Italic"/>
          <w:lang w:val="en-US"/>
        </w:rPr>
        <w:t>Secondary standard</w:t>
      </w:r>
      <w:r w:rsidRPr="00822358">
        <w:rPr>
          <w:lang w:val="en-US"/>
        </w:rPr>
        <w:t>: A measurement standard established through calibration with respect to a primary measurement standard for a quantity of the same kind.</w:t>
      </w:r>
    </w:p>
    <w:p w14:paraId="03F90454" w14:textId="77777777" w:rsidR="007571D0" w:rsidRPr="00822358" w:rsidRDefault="007571D0" w:rsidP="00870AF5">
      <w:pPr>
        <w:pStyle w:val="Bodytext"/>
        <w:rPr>
          <w:lang w:val="en-US"/>
        </w:rPr>
      </w:pPr>
      <w:r w:rsidRPr="00822358">
        <w:rPr>
          <w:rStyle w:val="Italic"/>
          <w:lang w:val="en-US"/>
        </w:rPr>
        <w:t>International standard</w:t>
      </w:r>
      <w:r w:rsidRPr="00822358">
        <w:rPr>
          <w:lang w:val="en-US"/>
        </w:rPr>
        <w:t>: A measurement standard recognized by signatories to an international agreement and intended to serve worldwide.</w:t>
      </w:r>
    </w:p>
    <w:p w14:paraId="0327C51D" w14:textId="77777777" w:rsidR="007571D0" w:rsidRPr="00822358" w:rsidRDefault="007571D0" w:rsidP="00870AF5">
      <w:pPr>
        <w:pStyle w:val="Bodytext"/>
        <w:rPr>
          <w:lang w:val="en-US"/>
        </w:rPr>
      </w:pPr>
      <w:r w:rsidRPr="00822358">
        <w:rPr>
          <w:rStyle w:val="Italic"/>
          <w:lang w:val="en-US"/>
        </w:rPr>
        <w:t>National standard</w:t>
      </w:r>
      <w:r w:rsidRPr="00822358">
        <w:rPr>
          <w:lang w:val="en-US"/>
        </w:rPr>
        <w:t>: A measurement standard recognized by national authorit</w:t>
      </w:r>
      <w:r w:rsidR="00F657D1" w:rsidRPr="00822358">
        <w:rPr>
          <w:lang w:val="en-US"/>
        </w:rPr>
        <w:t>ies</w:t>
      </w:r>
      <w:r w:rsidRPr="00822358">
        <w:rPr>
          <w:lang w:val="en-US"/>
        </w:rPr>
        <w:t xml:space="preserve"> to serve in a </w:t>
      </w:r>
      <w:r w:rsidR="00F657D1" w:rsidRPr="00822358">
        <w:rPr>
          <w:lang w:val="en-US"/>
        </w:rPr>
        <w:t>S</w:t>
      </w:r>
      <w:r w:rsidRPr="00822358">
        <w:rPr>
          <w:lang w:val="en-US"/>
        </w:rPr>
        <w:t>tate or economy as the basis for assigning quantity values to other measurement standards for the kind of quantity concerned.</w:t>
      </w:r>
    </w:p>
    <w:p w14:paraId="27C19EA9" w14:textId="77777777" w:rsidR="007571D0" w:rsidRPr="00822358" w:rsidRDefault="007571D0" w:rsidP="00870AF5">
      <w:pPr>
        <w:pStyle w:val="Bodytext"/>
        <w:rPr>
          <w:lang w:val="en-US"/>
        </w:rPr>
      </w:pPr>
      <w:r w:rsidRPr="00822358">
        <w:rPr>
          <w:rStyle w:val="Italic"/>
          <w:lang w:val="en-US"/>
        </w:rPr>
        <w:t>Reference standard</w:t>
      </w:r>
      <w:r w:rsidRPr="00822358">
        <w:rPr>
          <w:lang w:val="en-US"/>
        </w:rPr>
        <w:t>: A measurement standard designated for the calibration of other measurement standards for quantities of a given kind in a given organization or at a given location.</w:t>
      </w:r>
    </w:p>
    <w:p w14:paraId="49F08AEB" w14:textId="77777777" w:rsidR="007571D0" w:rsidRPr="00822358" w:rsidRDefault="007571D0" w:rsidP="00870AF5">
      <w:pPr>
        <w:pStyle w:val="Bodytext"/>
        <w:rPr>
          <w:lang w:val="en-US"/>
        </w:rPr>
      </w:pPr>
      <w:r w:rsidRPr="00822358">
        <w:rPr>
          <w:rStyle w:val="Italic"/>
          <w:lang w:val="en-US"/>
        </w:rPr>
        <w:t>Working standard</w:t>
      </w:r>
      <w:r w:rsidRPr="00822358">
        <w:rPr>
          <w:lang w:val="en-US"/>
        </w:rPr>
        <w:t>: A measurement standard that is used routinely to calibrate or verify measuring instruments or measuring systems.</w:t>
      </w:r>
    </w:p>
    <w:p w14:paraId="2C0E3BD4" w14:textId="77777777" w:rsidR="007571D0" w:rsidRPr="00822358" w:rsidRDefault="007571D0" w:rsidP="00870AF5">
      <w:pPr>
        <w:pStyle w:val="Bodytext"/>
        <w:rPr>
          <w:lang w:val="en-US"/>
        </w:rPr>
      </w:pPr>
      <w:r w:rsidRPr="00822358">
        <w:rPr>
          <w:rStyle w:val="Italic"/>
          <w:lang w:val="en-US"/>
        </w:rPr>
        <w:t>Transfer device</w:t>
      </w:r>
      <w:r w:rsidRPr="00822358">
        <w:rPr>
          <w:lang w:val="en-US"/>
        </w:rPr>
        <w:t xml:space="preserve">: A device used as an intermediary to compare </w:t>
      </w:r>
      <w:r w:rsidR="00EF7067" w:rsidRPr="00822358">
        <w:rPr>
          <w:lang w:val="en-US"/>
        </w:rPr>
        <w:t xml:space="preserve">measurement </w:t>
      </w:r>
      <w:r w:rsidRPr="00822358">
        <w:rPr>
          <w:lang w:val="en-US"/>
        </w:rPr>
        <w:t>standards.</w:t>
      </w:r>
    </w:p>
    <w:p w14:paraId="391A016B" w14:textId="77777777" w:rsidR="007571D0" w:rsidRDefault="007571D0" w:rsidP="00870AF5">
      <w:pPr>
        <w:pStyle w:val="Bodytext"/>
        <w:rPr>
          <w:lang w:val="en-US"/>
        </w:rPr>
      </w:pPr>
      <w:r w:rsidRPr="00822358">
        <w:rPr>
          <w:rStyle w:val="Italic"/>
          <w:lang w:val="en-US"/>
        </w:rPr>
        <w:t>Travelling standard</w:t>
      </w:r>
      <w:r w:rsidRPr="00822358">
        <w:rPr>
          <w:lang w:val="en-US"/>
        </w:rPr>
        <w:t>: A measurement standard, sometimes of special construction, intended for transport between different locations.</w:t>
      </w:r>
    </w:p>
    <w:p w14:paraId="35B531B3" w14:textId="77777777" w:rsidR="00C751FC" w:rsidRPr="00B6307B" w:rsidRDefault="00C751FC" w:rsidP="00C751FC">
      <w:pPr>
        <w:pStyle w:val="Bodytext"/>
        <w:rPr>
          <w:lang w:val="en-US"/>
        </w:rPr>
      </w:pPr>
      <w:r w:rsidRPr="00B6307B">
        <w:rPr>
          <w:lang w:val="en-US"/>
        </w:rPr>
        <w:t xml:space="preserve">Primary standards reside within major international or national metrological institutions. In pressure measurements (see Part I, Chapter 3), this term is used for instruments based on physical principles, such as </w:t>
      </w:r>
      <w:del w:id="145" w:author="Francoise Montariol" w:date="2018-01-12T09:54:00Z">
        <w:r w:rsidRPr="00B6307B" w:rsidDel="00C40989">
          <w:rPr>
            <w:lang w:val="en-US"/>
          </w:rPr>
          <w:delText xml:space="preserve">mercury barometers or </w:delText>
        </w:r>
      </w:del>
      <w:r w:rsidRPr="00B6307B">
        <w:rPr>
          <w:lang w:val="en-US"/>
        </w:rPr>
        <w:t xml:space="preserve">dead weight </w:t>
      </w:r>
      <w:del w:id="146" w:author="Drago Groselj" w:date="2017-12-24T10:10:00Z">
        <w:r w:rsidRPr="00B6307B" w:rsidDel="009C2309">
          <w:rPr>
            <w:lang w:val="en-US"/>
          </w:rPr>
          <w:delText>sensors</w:delText>
        </w:r>
      </w:del>
      <w:ins w:id="147" w:author="Drago Groselj" w:date="2017-12-24T10:10:00Z">
        <w:r w:rsidR="009C2309">
          <w:rPr>
            <w:lang w:val="en-US"/>
          </w:rPr>
          <w:t>instruments</w:t>
        </w:r>
      </w:ins>
      <w:r w:rsidRPr="00B6307B">
        <w:rPr>
          <w:lang w:val="en-US"/>
        </w:rPr>
        <w:t>, although these standards should be called secondary standards according to the calibration and measurement capabilities (CMCs). Secondary standards often reside in major calibration laboratories and are usually not suitable for field use. These standards are generally called reference measurement standards, according to ISO/IEC 17025 (ISO/IEC, 2005). Working standards are usually laboratory instruments that have been calibrated against a secondary standard. Working standards that may be used in the field are known as travelling standards. Travelling standard instruments may also be used to compare instruments in a laboratory or in the field. All of these standards used for a meteorological purpose and relevant to NMHS’ calibration laboratories or RICs should be traceable to SI.</w:t>
      </w:r>
    </w:p>
    <w:p w14:paraId="034072FA" w14:textId="77777777" w:rsidR="007571D0" w:rsidRDefault="007571D0" w:rsidP="00FC6D17">
      <w:pPr>
        <w:pStyle w:val="Heading20"/>
      </w:pPr>
      <w:r w:rsidRPr="00BB5861">
        <w:t>4.3.3</w:t>
      </w:r>
      <w:r w:rsidRPr="00BB5861">
        <w:tab/>
        <w:t>Traceability</w:t>
      </w:r>
    </w:p>
    <w:p w14:paraId="5A879738" w14:textId="77777777" w:rsidR="00C751FC" w:rsidRPr="00B6307B" w:rsidRDefault="00C751FC" w:rsidP="00C751FC">
      <w:pPr>
        <w:pStyle w:val="Bodytext"/>
        <w:rPr>
          <w:lang w:val="en-US"/>
        </w:rPr>
      </w:pPr>
      <w:r w:rsidRPr="00B6307B">
        <w:rPr>
          <w:lang w:val="en-US"/>
        </w:rPr>
        <w:t>Traceability is defined by JCGM (2012) as a: “property of a measurement result whereby the result can be related to a reference through a documented unbroken chain of calibrations, each contributing to the measurement uncertainty”.</w:t>
      </w:r>
    </w:p>
    <w:p w14:paraId="1EC1143E" w14:textId="77777777" w:rsidR="00C751FC" w:rsidRPr="00B6307B" w:rsidRDefault="00C751FC" w:rsidP="00C751FC">
      <w:pPr>
        <w:pStyle w:val="Bodytext"/>
        <w:rPr>
          <w:lang w:val="en-US"/>
        </w:rPr>
      </w:pPr>
      <w:r w:rsidRPr="00B6307B">
        <w:rPr>
          <w:lang w:val="en-US"/>
        </w:rPr>
        <w:t>In meteorology, it is common practice for pressure measurements to be traceable through travelling standards, working standards and secondary standards to national standards, and the accumulated uncertainties therefore are known (except for those that arise in the field, which have to be determined by field testing). Temperature measurements lend themselves to the same practice.</w:t>
      </w:r>
    </w:p>
    <w:p w14:paraId="70325148" w14:textId="77777777" w:rsidR="00C751FC" w:rsidRPr="00B6307B" w:rsidRDefault="00C751FC" w:rsidP="00C751FC">
      <w:pPr>
        <w:pStyle w:val="Bodytext"/>
        <w:rPr>
          <w:lang w:val="en-US"/>
        </w:rPr>
      </w:pPr>
      <w:r w:rsidRPr="00B6307B">
        <w:rPr>
          <w:lang w:val="en-US"/>
        </w:rPr>
        <w:t>The same principle must be applied to the measurement of any quantity for which measurements of known uncertainty are required.</w:t>
      </w:r>
    </w:p>
    <w:p w14:paraId="5565314A" w14:textId="77777777" w:rsidR="007571D0" w:rsidRDefault="007571D0" w:rsidP="00FC6D17">
      <w:pPr>
        <w:pStyle w:val="Heading20"/>
      </w:pPr>
      <w:r w:rsidRPr="00BB5861">
        <w:t>4.3.4</w:t>
      </w:r>
      <w:r w:rsidRPr="00BB5861">
        <w:tab/>
        <w:t>Calibration practices</w:t>
      </w:r>
    </w:p>
    <w:p w14:paraId="2620C0B9" w14:textId="4AAC8D76" w:rsidR="00C751FC" w:rsidRPr="00B6307B" w:rsidRDefault="00C751FC" w:rsidP="005F6520">
      <w:pPr>
        <w:pStyle w:val="Bodytext"/>
        <w:rPr>
          <w:lang w:val="en-US"/>
        </w:rPr>
      </w:pPr>
      <w:r w:rsidRPr="00B6307B">
        <w:rPr>
          <w:lang w:val="en-US"/>
        </w:rPr>
        <w:t xml:space="preserve">The calibration of meteorological instruments is normally carried out in a laboratory where appropriate measurement standards and calibration devices are located. They may be Regional Instrument </w:t>
      </w:r>
      <w:proofErr w:type="spellStart"/>
      <w:r w:rsidRPr="00B6307B">
        <w:rPr>
          <w:lang w:val="en-US"/>
        </w:rPr>
        <w:t>Centres</w:t>
      </w:r>
      <w:proofErr w:type="spellEnd"/>
      <w:r w:rsidRPr="00B6307B">
        <w:rPr>
          <w:lang w:val="en-US"/>
        </w:rPr>
        <w:t xml:space="preserve">, national laboratories, </w:t>
      </w:r>
      <w:del w:id="148" w:author="Krunoslav PREMEC" w:date="2018-01-19T14:30:00Z">
        <w:r w:rsidRPr="00B6307B" w:rsidDel="005F6520">
          <w:rPr>
            <w:lang w:val="en-US"/>
          </w:rPr>
          <w:delText xml:space="preserve">private laboratories, or </w:delText>
        </w:r>
      </w:del>
      <w:r w:rsidRPr="00B6307B">
        <w:rPr>
          <w:lang w:val="en-US"/>
        </w:rPr>
        <w:t>laboratories established within the Meteorological Service or other user organization</w:t>
      </w:r>
      <w:ins w:id="149" w:author="Krunoslav PREMEC" w:date="2018-01-19T14:30:00Z">
        <w:r w:rsidR="005F6520">
          <w:rPr>
            <w:lang w:val="en-US"/>
          </w:rPr>
          <w:t xml:space="preserve">, or </w:t>
        </w:r>
        <w:r w:rsidR="005F6520" w:rsidRPr="00B6307B">
          <w:rPr>
            <w:lang w:val="en-US"/>
          </w:rPr>
          <w:t>private laboratories</w:t>
        </w:r>
      </w:ins>
      <w:r w:rsidRPr="00B6307B">
        <w:rPr>
          <w:lang w:val="en-US"/>
        </w:rPr>
        <w:t xml:space="preserve">. A calibration </w:t>
      </w:r>
      <w:r w:rsidRPr="00B6307B">
        <w:rPr>
          <w:lang w:val="en-US"/>
        </w:rPr>
        <w:lastRenderedPageBreak/>
        <w:t xml:space="preserve">laboratory is responsible for maintaining the necessary qualities of its measurement standards and for keeping records of their traceability. Such laboratories can also issue calibration certificates that </w:t>
      </w:r>
      <w:del w:id="150" w:author="Drago Groselj" w:date="2017-12-24T08:40:00Z">
        <w:r w:rsidRPr="00B6307B" w:rsidDel="00723CF0">
          <w:rPr>
            <w:lang w:val="en-US"/>
          </w:rPr>
          <w:delText xml:space="preserve">should </w:delText>
        </w:r>
      </w:del>
      <w:ins w:id="151" w:author="Drago Groselj" w:date="2017-12-24T08:40:00Z">
        <w:r w:rsidR="00723CF0">
          <w:rPr>
            <w:lang w:val="en-US"/>
          </w:rPr>
          <w:t>must</w:t>
        </w:r>
        <w:r w:rsidR="00723CF0" w:rsidRPr="00B6307B">
          <w:rPr>
            <w:lang w:val="en-US"/>
          </w:rPr>
          <w:t xml:space="preserve"> </w:t>
        </w:r>
      </w:ins>
      <w:r w:rsidRPr="00B6307B">
        <w:rPr>
          <w:lang w:val="en-US"/>
        </w:rPr>
        <w:t xml:space="preserve">also contain </w:t>
      </w:r>
      <w:del w:id="152" w:author="Drago Groselj" w:date="2017-12-24T08:40:00Z">
        <w:r w:rsidRPr="00B6307B" w:rsidDel="00723CF0">
          <w:rPr>
            <w:lang w:val="en-US"/>
          </w:rPr>
          <w:delText xml:space="preserve">an estimate of </w:delText>
        </w:r>
      </w:del>
      <w:r w:rsidRPr="00B6307B">
        <w:rPr>
          <w:lang w:val="en-US"/>
        </w:rPr>
        <w:t xml:space="preserve">the uncertainty </w:t>
      </w:r>
      <w:ins w:id="153" w:author="Drago Groselj" w:date="2017-12-24T08:41:00Z">
        <w:r w:rsidR="00723CF0">
          <w:rPr>
            <w:lang w:val="en-US"/>
          </w:rPr>
          <w:t xml:space="preserve">estimation </w:t>
        </w:r>
      </w:ins>
      <w:r w:rsidRPr="00B6307B">
        <w:rPr>
          <w:lang w:val="en-US"/>
        </w:rPr>
        <w:t xml:space="preserve">of calibration. In order to guarantee traceability, the calibration laboratory should </w:t>
      </w:r>
      <w:ins w:id="154" w:author="Krunoslav PREMEC" w:date="2018-01-10T09:25:00Z">
        <w:r w:rsidR="00D00DCA">
          <w:rPr>
            <w:lang w:val="en-US"/>
          </w:rPr>
          <w:t xml:space="preserve">be </w:t>
        </w:r>
      </w:ins>
      <w:del w:id="155" w:author="Drago Groselj" w:date="2017-12-24T08:41:00Z">
        <w:r w:rsidRPr="00B6307B" w:rsidDel="00723CF0">
          <w:rPr>
            <w:lang w:val="en-US"/>
          </w:rPr>
          <w:delText>be recognized and authorized</w:delText>
        </w:r>
      </w:del>
      <w:ins w:id="156" w:author="Drago Groselj" w:date="2017-12-24T08:41:00Z">
        <w:r w:rsidR="00723CF0">
          <w:rPr>
            <w:lang w:val="en-US"/>
          </w:rPr>
          <w:t>accredited</w:t>
        </w:r>
      </w:ins>
      <w:r w:rsidRPr="00B6307B">
        <w:rPr>
          <w:lang w:val="en-US"/>
        </w:rPr>
        <w:t xml:space="preserve"> by the appropriate national </w:t>
      </w:r>
      <w:del w:id="157" w:author="Drago Groselj" w:date="2017-12-24T08:41:00Z">
        <w:r w:rsidRPr="00B6307B" w:rsidDel="00723CF0">
          <w:rPr>
            <w:lang w:val="en-US"/>
          </w:rPr>
          <w:delText>authorities</w:delText>
        </w:r>
      </w:del>
      <w:ins w:id="158" w:author="Drago Groselj" w:date="2017-12-24T08:41:00Z">
        <w:r w:rsidR="00723CF0">
          <w:rPr>
            <w:lang w:val="en-US"/>
          </w:rPr>
          <w:t>accreditation body</w:t>
        </w:r>
      </w:ins>
      <w:r w:rsidRPr="00B6307B">
        <w:rPr>
          <w:lang w:val="en-US"/>
        </w:rPr>
        <w:t>.</w:t>
      </w:r>
    </w:p>
    <w:p w14:paraId="518E2EB5" w14:textId="77777777" w:rsidR="00C751FC" w:rsidRPr="00B6307B" w:rsidRDefault="00C751FC" w:rsidP="00D00DCA">
      <w:pPr>
        <w:pStyle w:val="Bodytext"/>
        <w:rPr>
          <w:lang w:val="en-US"/>
        </w:rPr>
      </w:pPr>
      <w:r w:rsidRPr="00B6307B">
        <w:rPr>
          <w:lang w:val="en-US"/>
        </w:rPr>
        <w:t xml:space="preserve">Manufacturers of meteorological instruments should deliver their quality products, for example, </w:t>
      </w:r>
      <w:del w:id="159" w:author="Krunoslav PREMEC" w:date="2018-01-10T09:25:00Z">
        <w:r w:rsidRPr="00B6307B" w:rsidDel="00D00DCA">
          <w:rPr>
            <w:lang w:val="en-US"/>
          </w:rPr>
          <w:delText xml:space="preserve">standard </w:delText>
        </w:r>
      </w:del>
      <w:r w:rsidRPr="00B6307B">
        <w:rPr>
          <w:lang w:val="en-US"/>
        </w:rPr>
        <w:t>barometers or thermometers, with calibration certificates or calibration reports</w:t>
      </w:r>
      <w:ins w:id="160" w:author="Drago Groselj" w:date="2017-12-24T08:42:00Z">
        <w:r w:rsidR="00723CF0">
          <w:rPr>
            <w:lang w:val="en-US"/>
          </w:rPr>
          <w:t xml:space="preserve"> issued by accredited laboratory</w:t>
        </w:r>
      </w:ins>
      <w:r w:rsidRPr="00B6307B">
        <w:rPr>
          <w:lang w:val="en-US"/>
        </w:rPr>
        <w:t xml:space="preserve">. These documents may or may not be included in the basic price of the instrument, but may be available as options. Calibration certificates given by </w:t>
      </w:r>
      <w:del w:id="161" w:author="Drago Groselj" w:date="2017-12-24T08:44:00Z">
        <w:r w:rsidRPr="00B6307B" w:rsidDel="00723CF0">
          <w:rPr>
            <w:lang w:val="en-US"/>
          </w:rPr>
          <w:delText xml:space="preserve">authorized </w:delText>
        </w:r>
      </w:del>
      <w:ins w:id="162" w:author="Drago Groselj" w:date="2017-12-24T08:44:00Z">
        <w:r w:rsidR="00723CF0">
          <w:rPr>
            <w:lang w:val="en-US"/>
          </w:rPr>
          <w:t>accredited</w:t>
        </w:r>
        <w:r w:rsidR="00723CF0" w:rsidRPr="00B6307B">
          <w:rPr>
            <w:lang w:val="en-US"/>
          </w:rPr>
          <w:t xml:space="preserve"> </w:t>
        </w:r>
      </w:ins>
      <w:r w:rsidRPr="00B6307B">
        <w:rPr>
          <w:lang w:val="en-US"/>
        </w:rPr>
        <w:t>calibration laboratories may be more expensive than factory certificates. As discussed in the previous section, environmental and functional testing, and possibly additional calibration, should be performed.</w:t>
      </w:r>
    </w:p>
    <w:p w14:paraId="56A2A3C1" w14:textId="77777777" w:rsidR="00C751FC" w:rsidRPr="00B6307B" w:rsidRDefault="00C751FC" w:rsidP="00C751FC">
      <w:pPr>
        <w:pStyle w:val="Bodytext"/>
        <w:rPr>
          <w:lang w:val="en-US"/>
        </w:rPr>
      </w:pPr>
      <w:r w:rsidRPr="00B6307B">
        <w:rPr>
          <w:lang w:val="en-US"/>
        </w:rPr>
        <w:t>Users may also purchase calibration devices or measurement standards for their own laboratories. A good calibration device should always be combined with a proper measurement standard, for example, a liquid bath temperature calibrator with certified resistance thermometers and/or a set of certified liquid-in-glass thermometers. For the example above, further considerations, such as the use of non-conductive silicone fluid, should be applied. Thus, if a temperature-measurement device is mounted on an electronic circuit board, the entire board may be immersed in the bath so that the device can be tested in its operating configuration. Not</w:t>
      </w:r>
      <w:r w:rsidR="0009408C">
        <w:rPr>
          <w:lang w:val="en-US"/>
        </w:rPr>
        <w:t> </w:t>
      </w:r>
      <w:r w:rsidRPr="00B6307B">
        <w:rPr>
          <w:lang w:val="en-US"/>
        </w:rPr>
        <w:t>only must the calibration equipment and standards be of high quality, but the engineers and technicians of a calibration laboratory must be well trained in basic metrology and in the use of available calibration devices and measurement standards.</w:t>
      </w:r>
    </w:p>
    <w:p w14:paraId="38710053" w14:textId="7781BE70" w:rsidR="00C751FC" w:rsidRPr="00B6307B" w:rsidRDefault="00C751FC" w:rsidP="005F6520">
      <w:pPr>
        <w:pStyle w:val="Bodytext"/>
        <w:rPr>
          <w:lang w:val="en-US"/>
        </w:rPr>
      </w:pPr>
      <w:r w:rsidRPr="00B6307B">
        <w:rPr>
          <w:lang w:val="en-US"/>
        </w:rPr>
        <w:t xml:space="preserve">Once instruments have passed initial calibration and testing and are accepted by the user, a </w:t>
      </w:r>
      <w:proofErr w:type="spellStart"/>
      <w:r w:rsidRPr="00B6307B">
        <w:rPr>
          <w:lang w:val="en-US"/>
        </w:rPr>
        <w:t>programme</w:t>
      </w:r>
      <w:proofErr w:type="spellEnd"/>
      <w:r w:rsidRPr="00B6307B">
        <w:rPr>
          <w:lang w:val="en-US"/>
        </w:rPr>
        <w:t xml:space="preserve"> of regular calibration checks and calibrations should be instituted. </w:t>
      </w:r>
      <w:ins w:id="163" w:author="Drago Groselj" w:date="2018-01-12T16:46:00Z">
        <w:r w:rsidR="00FF7B09">
          <w:rPr>
            <w:lang w:val="en-US"/>
          </w:rPr>
          <w:t xml:space="preserve">Fragile </w:t>
        </w:r>
        <w:del w:id="164" w:author="Krunoslav PREMEC" w:date="2018-01-19T14:31:00Z">
          <w:r w:rsidR="00FF7B09" w:rsidDel="005F6520">
            <w:rPr>
              <w:lang w:val="en-US"/>
            </w:rPr>
            <w:delText xml:space="preserve">or bulky </w:delText>
          </w:r>
        </w:del>
      </w:ins>
      <w:del w:id="165" w:author="Drago Groselj" w:date="2018-01-12T16:44:00Z">
        <w:r w:rsidRPr="00B6307B" w:rsidDel="00FF7B09">
          <w:rPr>
            <w:lang w:val="en-US"/>
          </w:rPr>
          <w:delText>I</w:delText>
        </w:r>
      </w:del>
      <w:ins w:id="166" w:author="Drago Groselj" w:date="2018-01-12T16:44:00Z">
        <w:r w:rsidR="00FF7B09">
          <w:rPr>
            <w:lang w:val="en-US"/>
          </w:rPr>
          <w:t>i</w:t>
        </w:r>
      </w:ins>
      <w:r w:rsidRPr="00B6307B">
        <w:rPr>
          <w:lang w:val="en-US"/>
        </w:rPr>
        <w:t>nstruments</w:t>
      </w:r>
      <w:ins w:id="167" w:author="Drago Groselj" w:date="2018-01-12T16:44:00Z">
        <w:r w:rsidR="00FF7B09">
          <w:rPr>
            <w:lang w:val="en-US"/>
          </w:rPr>
          <w:t xml:space="preserve"> </w:t>
        </w:r>
      </w:ins>
      <w:del w:id="168" w:author="Drago Groselj" w:date="2018-01-12T16:44:00Z">
        <w:r w:rsidRPr="00B6307B" w:rsidDel="00FF7B09">
          <w:rPr>
            <w:lang w:val="en-US"/>
          </w:rPr>
          <w:delText xml:space="preserve">, such as mercury barometers, </w:delText>
        </w:r>
      </w:del>
      <w:r w:rsidRPr="00B6307B">
        <w:rPr>
          <w:lang w:val="en-US"/>
        </w:rPr>
        <w:t>are easily subject to breakage when transported to field sites</w:t>
      </w:r>
      <w:ins w:id="169" w:author="Krunoslav PREMEC" w:date="2018-01-19T14:32:00Z">
        <w:r w:rsidR="005F6520">
          <w:rPr>
            <w:lang w:val="en-US"/>
          </w:rPr>
          <w:t>,</w:t>
        </w:r>
      </w:ins>
      <w:ins w:id="170" w:author="Francoise Montariol" w:date="2018-01-12T11:29:00Z">
        <w:r w:rsidR="006F479C">
          <w:rPr>
            <w:lang w:val="en-US"/>
          </w:rPr>
          <w:t xml:space="preserve"> </w:t>
        </w:r>
      </w:ins>
      <w:ins w:id="171" w:author="Drago Groselj" w:date="2018-01-12T16:44:00Z">
        <w:r w:rsidR="00FF7B09">
          <w:rPr>
            <w:lang w:val="en-US"/>
          </w:rPr>
          <w:t xml:space="preserve">while </w:t>
        </w:r>
      </w:ins>
      <w:ins w:id="172" w:author="Francoise Montariol" w:date="2018-01-12T11:29:00Z">
        <w:del w:id="173" w:author="Drago Groselj" w:date="2018-01-12T16:44:00Z">
          <w:r w:rsidR="006F479C" w:rsidDel="00FF7B09">
            <w:rPr>
              <w:lang w:val="en-US"/>
            </w:rPr>
            <w:delText>O</w:delText>
          </w:r>
        </w:del>
      </w:ins>
      <w:ins w:id="174" w:author="Drago Groselj" w:date="2018-01-12T16:44:00Z">
        <w:r w:rsidR="00FF7B09">
          <w:rPr>
            <w:lang w:val="en-US"/>
          </w:rPr>
          <w:t>o</w:t>
        </w:r>
      </w:ins>
      <w:ins w:id="175" w:author="Francoise Montariol" w:date="2018-01-12T11:29:00Z">
        <w:r w:rsidR="006F479C">
          <w:rPr>
            <w:lang w:val="en-US"/>
          </w:rPr>
          <w:t xml:space="preserve">thers </w:t>
        </w:r>
      </w:ins>
      <w:ins w:id="176" w:author="Krunoslav PREMEC" w:date="2018-01-19T14:32:00Z">
        <w:r w:rsidR="005F6520">
          <w:rPr>
            <w:lang w:val="en-US"/>
          </w:rPr>
          <w:t>can</w:t>
        </w:r>
      </w:ins>
      <w:ins w:id="177" w:author="Francoise Montariol" w:date="2018-01-12T11:29:00Z">
        <w:del w:id="178" w:author="Drago Groselj" w:date="2018-01-12T16:46:00Z">
          <w:r w:rsidR="006F479C" w:rsidDel="00FF7B09">
            <w:rPr>
              <w:lang w:val="en-US"/>
            </w:rPr>
            <w:delText xml:space="preserve">like visibilimeters </w:delText>
          </w:r>
        </w:del>
        <w:del w:id="179" w:author="Krunoslav PREMEC" w:date="2018-01-19T14:32:00Z">
          <w:r w:rsidR="006F479C" w:rsidDel="005F6520">
            <w:rPr>
              <w:lang w:val="en-US"/>
            </w:rPr>
            <w:delText>are</w:delText>
          </w:r>
        </w:del>
      </w:ins>
      <w:ins w:id="180" w:author="Krunoslav PREMEC" w:date="2018-01-19T14:32:00Z">
        <w:r w:rsidR="005F6520">
          <w:rPr>
            <w:lang w:val="en-US"/>
          </w:rPr>
          <w:t xml:space="preserve"> be</w:t>
        </w:r>
      </w:ins>
      <w:ins w:id="181" w:author="Francoise Montariol" w:date="2018-01-12T11:29:00Z">
        <w:r w:rsidR="006F479C">
          <w:rPr>
            <w:lang w:val="en-US"/>
          </w:rPr>
          <w:t xml:space="preserve"> too bulky and heavy for easy transportation</w:t>
        </w:r>
      </w:ins>
      <w:r w:rsidRPr="00B6307B">
        <w:rPr>
          <w:lang w:val="en-US"/>
        </w:rPr>
        <w:t>. At distant stations, these instruments should be kept stationary as far as possible, and should be calibrated against more robust travelling standards that can be moved from one station to another by inspectors. Travelling standards must be compared frequently against a working standard or reference standard in the calibration laboratory, and before and after each inspection tour.</w:t>
      </w:r>
    </w:p>
    <w:p w14:paraId="6226487E" w14:textId="77777777" w:rsidR="00C751FC" w:rsidRPr="00B6307B" w:rsidRDefault="00C751FC" w:rsidP="00C751FC">
      <w:pPr>
        <w:pStyle w:val="Bodytext"/>
        <w:rPr>
          <w:lang w:val="en-US"/>
        </w:rPr>
      </w:pPr>
      <w:r w:rsidRPr="00B6307B">
        <w:rPr>
          <w:lang w:val="en-US"/>
        </w:rPr>
        <w:t>Details of laboratory calibration procedures of, for example, barometers, thermometers, hygrometers, anemometers and radiation instruments are given in the relevant chapters of this Guide or in specialized handbooks. These publications also contain information concerning recognized international standard instruments and calibration devices. Calibration procedures for automatic weather stations require particular attention, as discussed in Part II, Chapter 1.</w:t>
      </w:r>
    </w:p>
    <w:p w14:paraId="71B7E987" w14:textId="77777777" w:rsidR="00C751FC" w:rsidRPr="00870AF5" w:rsidRDefault="00C751FC" w:rsidP="00870AF5">
      <w:pPr>
        <w:pStyle w:val="Subheading1"/>
      </w:pPr>
      <w:r w:rsidRPr="00870AF5">
        <w:t>Field inspection practices</w:t>
      </w:r>
    </w:p>
    <w:p w14:paraId="3786E57E" w14:textId="77777777" w:rsidR="00C751FC" w:rsidRPr="00B6307B" w:rsidRDefault="00C751FC" w:rsidP="00C751FC">
      <w:pPr>
        <w:pStyle w:val="Bodytext"/>
        <w:rPr>
          <w:lang w:val="en-US"/>
        </w:rPr>
      </w:pPr>
      <w:r w:rsidRPr="00B6307B">
        <w:rPr>
          <w:lang w:val="en-US"/>
        </w:rPr>
        <w:t xml:space="preserve">Field inspection offers the user the ability to check the instrument on site. Leaving the instrument installed at a meteorological station eliminates any downtime that would occur while removing and reinstalling the instrument in the field. Inspection is usually done at one point against the working standard by placing the working standard as close to the instrument under inspection (IUI) as possible. Stabilization time must be allowed to reach temperature equilibrium between the working standard and the IUI. Attention must be paid to the proximity of the working standard to the IUI, the temperature gradients, the airflow, the pressure differences and any other factors that could influence the inspection results. This field inspection is an effective way to verify the instrument quality. The most important disadvantage is that the inspection is usually limited to one point. The second disadvantage is that if an error is reported, the IUI should be removed and replaced by a new calibrated sensor. Then the IUI has to be calibrated and adjusted if possible in a laboratory. It should also be noted that the field inspection provides additional valuable information as it involves testing the whole instrumental set-up in the field, including cabling, etc. When performing field inspections, it is important that the metadata of the conditions at the time of the inspection be recorded, including all details on the changes made to the instrumental set-up (see additional details provided in </w:t>
      </w:r>
      <w:commentRangeStart w:id="182"/>
      <w:r w:rsidRPr="00B6307B">
        <w:rPr>
          <w:lang w:val="en-US"/>
        </w:rPr>
        <w:t>Part II, Chapter 1, 1.7</w:t>
      </w:r>
      <w:commentRangeEnd w:id="182"/>
      <w:r w:rsidR="005F6520">
        <w:rPr>
          <w:rStyle w:val="CommentReference"/>
        </w:rPr>
        <w:commentReference w:id="182"/>
      </w:r>
      <w:r w:rsidRPr="00B6307B">
        <w:rPr>
          <w:lang w:val="en-US"/>
        </w:rPr>
        <w:t>).</w:t>
      </w:r>
    </w:p>
    <w:p w14:paraId="4D1ED995" w14:textId="77777777" w:rsidR="00C751FC" w:rsidRPr="00870AF5" w:rsidRDefault="00C751FC" w:rsidP="00870AF5">
      <w:pPr>
        <w:pStyle w:val="Subheading1"/>
      </w:pPr>
      <w:r w:rsidRPr="00870AF5">
        <w:lastRenderedPageBreak/>
        <w:t>Inter-laboratory comparisons</w:t>
      </w:r>
    </w:p>
    <w:p w14:paraId="338DF58F" w14:textId="203DCEA1" w:rsidR="00C751FC" w:rsidRDefault="00C751FC" w:rsidP="00BE46D7">
      <w:pPr>
        <w:pStyle w:val="Bodytext"/>
        <w:rPr>
          <w:ins w:id="183" w:author="Drago Groselj" w:date="2017-11-03T10:05:00Z"/>
          <w:lang w:val="en-US"/>
        </w:rPr>
      </w:pPr>
      <w:r w:rsidRPr="006142C3">
        <w:rPr>
          <w:lang w:val="en-US"/>
        </w:rPr>
        <w:t xml:space="preserve">An inter-laboratory comparison (ILC) is defined as the organization, performance and evaluation of calibration results for the same instrument by two or more laboratories in accordance with predetermined conditions. </w:t>
      </w:r>
      <w:ins w:id="184" w:author="Krunoslav PREMEC" w:date="2018-01-10T11:20:00Z">
        <w:r w:rsidR="002B5BC3">
          <w:rPr>
            <w:lang w:val="en-US"/>
          </w:rPr>
          <w:t>ILC</w:t>
        </w:r>
      </w:ins>
      <w:ins w:id="185" w:author="Krunoslav PREMEC" w:date="2018-01-10T11:29:00Z">
        <w:r w:rsidR="000158D6">
          <w:rPr>
            <w:lang w:val="en-US"/>
          </w:rPr>
          <w:t>s</w:t>
        </w:r>
      </w:ins>
      <w:ins w:id="186" w:author="Krunoslav PREMEC" w:date="2018-01-10T11:20:00Z">
        <w:r w:rsidR="002B5BC3">
          <w:rPr>
            <w:lang w:val="en-US"/>
          </w:rPr>
          <w:t xml:space="preserve"> </w:t>
        </w:r>
      </w:ins>
      <w:ins w:id="187" w:author="Krunoslav PREMEC" w:date="2018-01-10T11:42:00Z">
        <w:r w:rsidR="00835CB2" w:rsidRPr="00BE46D7">
          <w:rPr>
            <w:rPrChange w:id="188" w:author="Krunoslav PREMEC" w:date="2018-01-19T14:33:00Z">
              <w:rPr>
                <w:color w:val="FF0000"/>
              </w:rPr>
            </w:rPrChange>
          </w:rPr>
          <w:t>are v</w:t>
        </w:r>
      </w:ins>
      <w:ins w:id="189" w:author="Krunoslav PREMEC" w:date="2018-01-10T11:20:00Z">
        <w:r w:rsidR="002B5BC3" w:rsidRPr="00BE46D7">
          <w:rPr>
            <w:rPrChange w:id="190" w:author="Krunoslav PREMEC" w:date="2018-01-19T14:33:00Z">
              <w:rPr>
                <w:color w:val="FF0000"/>
              </w:rPr>
            </w:rPrChange>
          </w:rPr>
          <w:t xml:space="preserve">ery effective means to demonstrate technical competence, </w:t>
        </w:r>
      </w:ins>
      <w:ins w:id="191" w:author="Krunoslav PREMEC" w:date="2018-01-10T11:29:00Z">
        <w:r w:rsidR="000158D6" w:rsidRPr="00BE46D7">
          <w:rPr>
            <w:rPrChange w:id="192" w:author="Krunoslav PREMEC" w:date="2018-01-19T14:33:00Z">
              <w:rPr>
                <w:color w:val="FF0000"/>
              </w:rPr>
            </w:rPrChange>
          </w:rPr>
          <w:t>therefore</w:t>
        </w:r>
      </w:ins>
      <w:ins w:id="193" w:author="Krunoslav PREMEC" w:date="2018-01-10T11:20:00Z">
        <w:r w:rsidR="002B5BC3" w:rsidRPr="00BE46D7">
          <w:rPr>
            <w:rPrChange w:id="194" w:author="Krunoslav PREMEC" w:date="2018-01-19T14:33:00Z">
              <w:rPr>
                <w:color w:val="FF0000"/>
              </w:rPr>
            </w:rPrChange>
          </w:rPr>
          <w:t xml:space="preserve"> </w:t>
        </w:r>
      </w:ins>
      <w:del w:id="195" w:author="Krunoslav PREMEC" w:date="2018-01-10T11:20:00Z">
        <w:r w:rsidRPr="00BE46D7" w:rsidDel="002B5BC3">
          <w:rPr>
            <w:lang w:val="en-US"/>
          </w:rPr>
          <w:delText>A</w:delText>
        </w:r>
      </w:del>
      <w:ins w:id="196" w:author="Krunoslav PREMEC" w:date="2018-01-10T11:20:00Z">
        <w:r w:rsidR="002B5BC3" w:rsidRPr="00BE46D7">
          <w:rPr>
            <w:lang w:val="en-US"/>
          </w:rPr>
          <w:t>a</w:t>
        </w:r>
      </w:ins>
      <w:r w:rsidRPr="00BE46D7">
        <w:rPr>
          <w:lang w:val="en-US"/>
        </w:rPr>
        <w:t xml:space="preserve"> laboratory’s participation in an ILC enables the laboratory to assess and demonstrate the reliability of the resultant measurement data by comparison with results from other participating laboratories. </w:t>
      </w:r>
      <w:ins w:id="197" w:author="Drago Groselj" w:date="2017-12-24T09:12:00Z">
        <w:r w:rsidR="001D7A54" w:rsidRPr="00BE46D7">
          <w:rPr>
            <w:rPrChange w:id="198" w:author="Krunoslav PREMEC" w:date="2018-01-19T14:33:00Z">
              <w:rPr>
                <w:color w:val="FF0000"/>
              </w:rPr>
            </w:rPrChange>
          </w:rPr>
          <w:t>Additional</w:t>
        </w:r>
      </w:ins>
      <w:ins w:id="199" w:author="Drago Groselj" w:date="2017-12-24T10:28:00Z">
        <w:r w:rsidR="003E554A" w:rsidRPr="00BE46D7">
          <w:rPr>
            <w:rPrChange w:id="200" w:author="Krunoslav PREMEC" w:date="2018-01-19T14:33:00Z">
              <w:rPr>
                <w:color w:val="FF0000"/>
              </w:rPr>
            </w:rPrChange>
          </w:rPr>
          <w:t>ly</w:t>
        </w:r>
      </w:ins>
      <w:ins w:id="201" w:author="Krunoslav PREMEC" w:date="2018-01-10T09:27:00Z">
        <w:r w:rsidR="00D00DCA" w:rsidRPr="00BE46D7">
          <w:rPr>
            <w:rPrChange w:id="202" w:author="Krunoslav PREMEC" w:date="2018-01-19T14:33:00Z">
              <w:rPr>
                <w:color w:val="FF0000"/>
              </w:rPr>
            </w:rPrChange>
          </w:rPr>
          <w:t>,</w:t>
        </w:r>
      </w:ins>
      <w:ins w:id="203" w:author="Drago Groselj" w:date="2017-12-24T09:12:00Z">
        <w:r w:rsidR="001D7A54" w:rsidRPr="00BE46D7">
          <w:rPr>
            <w:rPrChange w:id="204" w:author="Krunoslav PREMEC" w:date="2018-01-19T14:33:00Z">
              <w:rPr>
                <w:color w:val="FF0000"/>
              </w:rPr>
            </w:rPrChange>
          </w:rPr>
          <w:t xml:space="preserve"> </w:t>
        </w:r>
      </w:ins>
      <w:ins w:id="205" w:author="Drago Groselj" w:date="2017-12-24T10:28:00Z">
        <w:r w:rsidR="003E554A" w:rsidRPr="00BE46D7">
          <w:rPr>
            <w:rPrChange w:id="206" w:author="Krunoslav PREMEC" w:date="2018-01-19T14:33:00Z">
              <w:rPr>
                <w:color w:val="FF0000"/>
              </w:rPr>
            </w:rPrChange>
          </w:rPr>
          <w:t>ILC</w:t>
        </w:r>
      </w:ins>
      <w:ins w:id="207" w:author="Krunoslav PREMEC" w:date="2018-01-10T11:30:00Z">
        <w:r w:rsidR="000158D6" w:rsidRPr="00BE46D7">
          <w:rPr>
            <w:rPrChange w:id="208" w:author="Krunoslav PREMEC" w:date="2018-01-19T14:33:00Z">
              <w:rPr>
                <w:color w:val="FF0000"/>
              </w:rPr>
            </w:rPrChange>
          </w:rPr>
          <w:t>s</w:t>
        </w:r>
      </w:ins>
      <w:ins w:id="209" w:author="Drago Groselj" w:date="2017-12-24T10:28:00Z">
        <w:r w:rsidR="003E554A" w:rsidRPr="00BE46D7">
          <w:rPr>
            <w:rPrChange w:id="210" w:author="Krunoslav PREMEC" w:date="2018-01-19T14:33:00Z">
              <w:rPr>
                <w:color w:val="FF0000"/>
              </w:rPr>
            </w:rPrChange>
          </w:rPr>
          <w:t xml:space="preserve"> provide</w:t>
        </w:r>
        <w:del w:id="211" w:author="Krunoslav PREMEC" w:date="2018-01-10T11:30:00Z">
          <w:r w:rsidR="003E554A" w:rsidRPr="00BE46D7" w:rsidDel="000158D6">
            <w:rPr>
              <w:rPrChange w:id="212" w:author="Krunoslav PREMEC" w:date="2018-01-19T14:33:00Z">
                <w:rPr>
                  <w:color w:val="FF0000"/>
                </w:rPr>
              </w:rPrChange>
            </w:rPr>
            <w:delText>s</w:delText>
          </w:r>
        </w:del>
        <w:r w:rsidR="003E554A" w:rsidRPr="00BE46D7">
          <w:rPr>
            <w:rPrChange w:id="213" w:author="Krunoslav PREMEC" w:date="2018-01-19T14:33:00Z">
              <w:rPr>
                <w:color w:val="FF0000"/>
              </w:rPr>
            </w:rPrChange>
          </w:rPr>
          <w:t xml:space="preserve"> </w:t>
        </w:r>
      </w:ins>
      <w:ins w:id="214" w:author="Drago Groselj" w:date="2017-12-24T09:12:00Z">
        <w:r w:rsidR="001D7A54" w:rsidRPr="00BE46D7">
          <w:rPr>
            <w:rPrChange w:id="215" w:author="Krunoslav PREMEC" w:date="2018-01-19T14:33:00Z">
              <w:rPr>
                <w:color w:val="FF0000"/>
              </w:rPr>
            </w:rPrChange>
          </w:rPr>
          <w:t>verification of differ</w:t>
        </w:r>
        <w:r w:rsidR="003E554A" w:rsidRPr="00BE46D7">
          <w:rPr>
            <w:rPrChange w:id="216" w:author="Krunoslav PREMEC" w:date="2018-01-19T14:33:00Z">
              <w:rPr>
                <w:color w:val="FF0000"/>
              </w:rPr>
            </w:rPrChange>
          </w:rPr>
          <w:t>ent calibration methods used by</w:t>
        </w:r>
        <w:r w:rsidR="001D7A54" w:rsidRPr="00BE46D7">
          <w:rPr>
            <w:rPrChange w:id="217" w:author="Krunoslav PREMEC" w:date="2018-01-19T14:33:00Z">
              <w:rPr>
                <w:color w:val="FF0000"/>
              </w:rPr>
            </w:rPrChange>
          </w:rPr>
          <w:t xml:space="preserve"> participating laboratories</w:t>
        </w:r>
        <w:r w:rsidR="001D7A54" w:rsidRPr="00BE46D7">
          <w:rPr>
            <w:lang w:val="en-US"/>
          </w:rPr>
          <w:t xml:space="preserve">. </w:t>
        </w:r>
      </w:ins>
      <w:ins w:id="218" w:author="Krunoslav PREMEC" w:date="2018-01-10T11:16:00Z">
        <w:r w:rsidR="002B5BC3" w:rsidRPr="00BE46D7">
          <w:rPr>
            <w:rPrChange w:id="219" w:author="Krunoslav PREMEC" w:date="2018-01-19T14:33:00Z">
              <w:rPr>
                <w:color w:val="FF0000"/>
              </w:rPr>
            </w:rPrChange>
          </w:rPr>
          <w:t xml:space="preserve">As participation in ILC is a requirement of accreditation body according to the ISO/IEC 17025, </w:t>
        </w:r>
      </w:ins>
      <w:del w:id="220" w:author="Krunoslav PREMEC" w:date="2018-01-10T11:16:00Z">
        <w:r w:rsidRPr="00B6307B" w:rsidDel="002B5BC3">
          <w:rPr>
            <w:lang w:val="en-US"/>
          </w:rPr>
          <w:delText>E</w:delText>
        </w:r>
      </w:del>
      <w:ins w:id="221" w:author="Krunoslav PREMEC" w:date="2018-01-10T11:16:00Z">
        <w:r w:rsidR="002B5BC3">
          <w:rPr>
            <w:lang w:val="en-US"/>
          </w:rPr>
          <w:t>e</w:t>
        </w:r>
      </w:ins>
      <w:r w:rsidRPr="00B6307B">
        <w:rPr>
          <w:lang w:val="en-US"/>
        </w:rPr>
        <w:t xml:space="preserve">ach accredited laboratory </w:t>
      </w:r>
      <w:del w:id="222" w:author="Krunoslav PREMEC" w:date="2018-01-10T11:16:00Z">
        <w:r w:rsidRPr="00B6307B" w:rsidDel="002B5BC3">
          <w:rPr>
            <w:lang w:val="en-US"/>
          </w:rPr>
          <w:delText>will be</w:delText>
        </w:r>
      </w:del>
      <w:ins w:id="223" w:author="Krunoslav PREMEC" w:date="2018-01-10T11:16:00Z">
        <w:r w:rsidR="002B5BC3">
          <w:rPr>
            <w:lang w:val="en-US"/>
          </w:rPr>
          <w:t>is</w:t>
        </w:r>
      </w:ins>
      <w:r w:rsidRPr="00B6307B">
        <w:rPr>
          <w:lang w:val="en-US"/>
        </w:rPr>
        <w:t xml:space="preserve"> expected to participate in a minimum of one proficiency test/inter-laboratory comparison at least every five years for each major sub-discipline of the main disciplines of the laboratory’s scope of accreditation. Participation in at least one proficiency test/inter-laboratory comparison is required prior to the granting of accreditation. As </w:t>
      </w:r>
      <w:del w:id="224" w:author="Krunoslav PREMEC" w:date="2018-01-19T14:34:00Z">
        <w:r w:rsidRPr="00B6307B" w:rsidDel="00BE46D7">
          <w:rPr>
            <w:lang w:val="en-US"/>
          </w:rPr>
          <w:delText xml:space="preserve">mentioned </w:delText>
        </w:r>
      </w:del>
      <w:ins w:id="225" w:author="Krunoslav PREMEC" w:date="2018-01-19T14:34:00Z">
        <w:r w:rsidR="00BE46D7">
          <w:rPr>
            <w:lang w:val="en-US"/>
          </w:rPr>
          <w:t>stated</w:t>
        </w:r>
        <w:r w:rsidR="00BE46D7" w:rsidRPr="00B6307B">
          <w:rPr>
            <w:lang w:val="en-US"/>
          </w:rPr>
          <w:t xml:space="preserve"> </w:t>
        </w:r>
      </w:ins>
      <w:r w:rsidRPr="00B6307B">
        <w:rPr>
          <w:lang w:val="en-US"/>
        </w:rPr>
        <w:t>in the RICs’ terms of reference (Part I, Chapter 1</w:t>
      </w:r>
      <w:ins w:id="226" w:author="Francoise Montariol" w:date="2018-01-12T11:30:00Z">
        <w:r w:rsidR="006F479C">
          <w:rPr>
            <w:lang w:val="en-US"/>
          </w:rPr>
          <w:t>, Annex 1.B</w:t>
        </w:r>
      </w:ins>
      <w:r w:rsidRPr="00B6307B">
        <w:rPr>
          <w:lang w:val="en-US"/>
        </w:rPr>
        <w:t xml:space="preserve">), a RIC must participate in </w:t>
      </w:r>
      <w:ins w:id="227" w:author="Krunoslav PREMEC" w:date="2018-01-10T09:28:00Z">
        <w:r w:rsidR="00D00DCA">
          <w:rPr>
            <w:lang w:val="en-US"/>
          </w:rPr>
          <w:t>and/</w:t>
        </w:r>
      </w:ins>
      <w:r w:rsidRPr="00B6307B">
        <w:rPr>
          <w:lang w:val="en-US"/>
        </w:rPr>
        <w:t>or organize inter-laboratory comparisons of standard calibration instruments and methods.</w:t>
      </w:r>
    </w:p>
    <w:p w14:paraId="68122CEA" w14:textId="7E2CB1C1" w:rsidR="00AD23BC" w:rsidDel="006F479C" w:rsidRDefault="00906969">
      <w:pPr>
        <w:pStyle w:val="Bodytext"/>
        <w:rPr>
          <w:del w:id="228" w:author="Drago Groselj" w:date="2017-12-24T08:53:00Z"/>
        </w:rPr>
        <w:pPrChange w:id="229" w:author="Krunoslav PREMEC" w:date="2018-01-19T14:35:00Z">
          <w:pPr>
            <w:pStyle w:val="Heading10"/>
          </w:pPr>
        </w:pPrChange>
      </w:pPr>
      <w:ins w:id="230" w:author="drago groselj" w:date="2018-01-19T12:36:00Z">
        <w:r>
          <w:t xml:space="preserve">Inter-laboratory comparisons </w:t>
        </w:r>
      </w:ins>
      <w:ins w:id="231" w:author="Krunoslav PREMEC" w:date="2018-01-10T11:18:00Z">
        <w:r w:rsidR="002B5BC3">
          <w:t xml:space="preserve">are conducted and supervised by </w:t>
        </w:r>
      </w:ins>
      <w:ins w:id="232" w:author="Krunoslav PREMEC" w:date="2018-01-10T11:22:00Z">
        <w:r w:rsidR="000158D6">
          <w:t xml:space="preserve">a </w:t>
        </w:r>
      </w:ins>
      <w:ins w:id="233" w:author="Krunoslav PREMEC" w:date="2018-01-10T11:18:00Z">
        <w:r w:rsidR="002B5BC3">
          <w:t xml:space="preserve">coordinator </w:t>
        </w:r>
      </w:ins>
      <w:ins w:id="234" w:author="Krunoslav PREMEC" w:date="2018-01-10T11:19:00Z">
        <w:r w:rsidR="002B5BC3">
          <w:t>or pilot laboratory.</w:t>
        </w:r>
      </w:ins>
      <w:ins w:id="235" w:author="Krunoslav PREMEC" w:date="2018-01-10T11:22:00Z">
        <w:r w:rsidR="000158D6">
          <w:t xml:space="preserve"> It is </w:t>
        </w:r>
      </w:ins>
      <w:ins w:id="236" w:author="Krunoslav PREMEC" w:date="2018-01-10T11:23:00Z">
        <w:r w:rsidR="000158D6">
          <w:t>desired</w:t>
        </w:r>
      </w:ins>
      <w:ins w:id="237" w:author="Krunoslav PREMEC" w:date="2018-01-10T11:22:00Z">
        <w:r w:rsidR="000158D6">
          <w:t xml:space="preserve"> </w:t>
        </w:r>
      </w:ins>
      <w:ins w:id="238" w:author="Krunoslav PREMEC" w:date="2018-01-10T11:23:00Z">
        <w:r w:rsidR="000158D6">
          <w:t xml:space="preserve">that a </w:t>
        </w:r>
      </w:ins>
      <w:ins w:id="239" w:author="Krunoslav PREMEC" w:date="2018-01-10T11:22:00Z">
        <w:r w:rsidR="000158D6">
          <w:t xml:space="preserve">pilot laboratory is </w:t>
        </w:r>
      </w:ins>
      <w:ins w:id="240" w:author="Krunoslav PREMEC" w:date="2018-01-10T11:23:00Z">
        <w:r w:rsidR="000158D6">
          <w:t>accredited according to the ISO/IEC 17043.</w:t>
        </w:r>
      </w:ins>
      <w:ins w:id="241" w:author="Krunoslav PREMEC" w:date="2018-01-10T11:19:00Z">
        <w:r w:rsidR="002B5BC3">
          <w:t xml:space="preserve"> </w:t>
        </w:r>
      </w:ins>
      <w:ins w:id="242" w:author="drago groselj" w:date="2018-01-19T12:37:00Z">
        <w:r>
          <w:t>General guid</w:t>
        </w:r>
      </w:ins>
      <w:ins w:id="243" w:author="Drago Groselj" w:date="2017-11-03T10:07:00Z">
        <w:del w:id="244" w:author="Krunoslav PREMEC" w:date="2018-01-10T11:23:00Z">
          <w:r w:rsidR="00652E75" w:rsidRPr="00707008" w:rsidDel="000158D6">
            <w:rPr>
              <w:rFonts w:cstheme="majorBidi"/>
              <w:b/>
              <w:bCs/>
              <w:caps/>
              <w:szCs w:val="20"/>
              <w:lang w:val="sl-SI" w:eastAsia="zh-TW"/>
              <w:rPrChange w:id="245" w:author="Drago Groselj" w:date="2017-11-03T10:11:00Z">
                <w:rPr/>
              </w:rPrChange>
            </w:rPr>
            <w:delText>r</w:delText>
          </w:r>
        </w:del>
        <w:del w:id="246" w:author="Krunoslav PREMEC" w:date="2018-01-10T11:24:00Z">
          <w:r w:rsidR="00652E75" w:rsidRPr="00707008" w:rsidDel="000158D6">
            <w:rPr>
              <w:rFonts w:cstheme="majorBidi"/>
              <w:b/>
              <w:bCs/>
              <w:caps/>
              <w:szCs w:val="20"/>
              <w:lang w:val="sl-SI" w:eastAsia="zh-TW"/>
              <w:rPrChange w:id="247" w:author="Drago Groselj" w:date="2017-11-03T10:11:00Z">
                <w:rPr/>
              </w:rPrChange>
            </w:rPr>
            <w:delText>epresent</w:delText>
          </w:r>
        </w:del>
        <w:del w:id="248" w:author="Krunoslav PREMEC" w:date="2018-01-10T09:28:00Z">
          <w:r w:rsidR="00652E75" w:rsidRPr="00707008" w:rsidDel="00D00DCA">
            <w:rPr>
              <w:rFonts w:cstheme="majorBidi"/>
              <w:b/>
              <w:bCs/>
              <w:caps/>
              <w:szCs w:val="20"/>
              <w:lang w:val="sl-SI" w:eastAsia="zh-TW"/>
              <w:rPrChange w:id="249" w:author="Drago Groselj" w:date="2017-11-03T10:11:00Z">
                <w:rPr/>
              </w:rPrChange>
            </w:rPr>
            <w:delText>s</w:delText>
          </w:r>
        </w:del>
        <w:del w:id="250" w:author="Krunoslav PREMEC" w:date="2018-01-10T11:24:00Z">
          <w:r w:rsidR="00652E75" w:rsidRPr="00707008" w:rsidDel="000158D6">
            <w:rPr>
              <w:rFonts w:cstheme="majorBidi"/>
              <w:b/>
              <w:bCs/>
              <w:caps/>
              <w:szCs w:val="20"/>
              <w:lang w:val="sl-SI" w:eastAsia="zh-TW"/>
              <w:rPrChange w:id="251" w:author="Drago Groselj" w:date="2017-11-03T10:11:00Z">
                <w:rPr/>
              </w:rPrChange>
            </w:rPr>
            <w:delText xml:space="preserve"> very effective means to demonstrate technical competence of the participa</w:delText>
          </w:r>
        </w:del>
        <w:del w:id="252" w:author="Krunoslav PREMEC" w:date="2018-01-10T09:30:00Z">
          <w:r w:rsidR="00652E75" w:rsidRPr="00707008" w:rsidDel="00D00DCA">
            <w:rPr>
              <w:rFonts w:cstheme="majorBidi"/>
              <w:b/>
              <w:bCs/>
              <w:caps/>
              <w:szCs w:val="20"/>
              <w:lang w:val="sl-SI" w:eastAsia="zh-TW"/>
              <w:rPrChange w:id="253" w:author="Drago Groselj" w:date="2017-11-03T10:11:00Z">
                <w:rPr/>
              </w:rPrChange>
            </w:rPr>
            <w:delText>n</w:delText>
          </w:r>
        </w:del>
      </w:ins>
      <w:ins w:id="254" w:author="Drago Groselj" w:date="2017-12-24T09:09:00Z">
        <w:del w:id="255" w:author="Krunoslav PREMEC" w:date="2018-01-10T11:24:00Z">
          <w:r w:rsidR="00252B46" w:rsidDel="000158D6">
            <w:delText>ting</w:delText>
          </w:r>
        </w:del>
      </w:ins>
      <w:ins w:id="256" w:author="Drago Groselj" w:date="2017-11-03T10:07:00Z">
        <w:del w:id="257" w:author="Krunoslav PREMEC" w:date="2018-01-10T11:24:00Z">
          <w:r w:rsidR="00652E75" w:rsidRPr="00707008" w:rsidDel="000158D6">
            <w:rPr>
              <w:rFonts w:cstheme="majorBidi"/>
              <w:b/>
              <w:bCs/>
              <w:caps/>
              <w:szCs w:val="20"/>
              <w:lang w:val="sl-SI" w:eastAsia="zh-TW"/>
              <w:rPrChange w:id="258" w:author="Drago Groselj" w:date="2017-11-03T10:11:00Z">
                <w:rPr/>
              </w:rPrChange>
            </w:rPr>
            <w:delText>t laboratory</w:delText>
          </w:r>
        </w:del>
        <w:del w:id="259" w:author="Krunoslav PREMEC" w:date="2018-01-10T09:41:00Z">
          <w:r w:rsidR="00652E75" w:rsidRPr="00707008" w:rsidDel="00E35088">
            <w:rPr>
              <w:rFonts w:cstheme="majorBidi"/>
              <w:b/>
              <w:bCs/>
              <w:caps/>
              <w:szCs w:val="20"/>
              <w:lang w:val="sl-SI" w:eastAsia="zh-TW"/>
              <w:rPrChange w:id="260" w:author="Drago Groselj" w:date="2017-11-03T10:11:00Z">
                <w:rPr/>
              </w:rPrChange>
            </w:rPr>
            <w:delText>,</w:delText>
          </w:r>
        </w:del>
        <w:del w:id="261" w:author="Krunoslav PREMEC" w:date="2018-01-10T11:24:00Z">
          <w:r w:rsidR="00652E75" w:rsidRPr="00707008" w:rsidDel="000158D6">
            <w:rPr>
              <w:rFonts w:cstheme="majorBidi"/>
              <w:b/>
              <w:bCs/>
              <w:caps/>
              <w:szCs w:val="20"/>
              <w:lang w:val="sl-SI" w:eastAsia="zh-TW"/>
              <w:rPrChange w:id="262" w:author="Drago Groselj" w:date="2017-11-03T10:11:00Z">
                <w:rPr/>
              </w:rPrChange>
            </w:rPr>
            <w:delText xml:space="preserve"> </w:delText>
          </w:r>
        </w:del>
        <w:del w:id="263" w:author="Krunoslav PREMEC" w:date="2018-01-10T09:41:00Z">
          <w:r w:rsidR="00652E75" w:rsidRPr="00707008" w:rsidDel="00E35088">
            <w:rPr>
              <w:rFonts w:cstheme="majorBidi"/>
              <w:b/>
              <w:bCs/>
              <w:caps/>
              <w:szCs w:val="20"/>
              <w:lang w:val="sl-SI" w:eastAsia="zh-TW"/>
              <w:rPrChange w:id="264" w:author="Drago Groselj" w:date="2017-11-03T10:11:00Z">
                <w:rPr/>
              </w:rPrChange>
            </w:rPr>
            <w:delText>h</w:delText>
          </w:r>
        </w:del>
        <w:del w:id="265" w:author="Krunoslav PREMEC" w:date="2018-01-10T11:24:00Z">
          <w:r w:rsidR="00652E75" w:rsidRPr="00707008" w:rsidDel="000158D6">
            <w:rPr>
              <w:rFonts w:cstheme="majorBidi"/>
              <w:b/>
              <w:bCs/>
              <w:caps/>
              <w:szCs w:val="20"/>
              <w:lang w:val="sl-SI" w:eastAsia="zh-TW"/>
              <w:rPrChange w:id="266" w:author="Drago Groselj" w:date="2017-11-03T10:11:00Z">
                <w:rPr/>
              </w:rPrChange>
            </w:rPr>
            <w:delText xml:space="preserve">owever </w:delText>
          </w:r>
        </w:del>
      </w:ins>
      <w:ins w:id="267" w:author="Drago Groselj" w:date="2017-11-03T10:11:00Z">
        <w:del w:id="268" w:author="Krunoslav PREMEC" w:date="2018-01-10T11:24:00Z">
          <w:r w:rsidR="00707008" w:rsidRPr="00707008" w:rsidDel="000158D6">
            <w:delText>successive</w:delText>
          </w:r>
        </w:del>
      </w:ins>
      <w:ins w:id="269" w:author="Drago Groselj" w:date="2017-11-03T10:07:00Z">
        <w:del w:id="270" w:author="Krunoslav PREMEC" w:date="2018-01-10T11:24:00Z">
          <w:r w:rsidR="00652E75" w:rsidRPr="00707008" w:rsidDel="000158D6">
            <w:rPr>
              <w:rFonts w:cstheme="majorBidi"/>
              <w:b/>
              <w:bCs/>
              <w:caps/>
              <w:szCs w:val="20"/>
              <w:lang w:eastAsia="zh-TW"/>
              <w:rPrChange w:id="271" w:author="Drago Groselj" w:date="2017-11-03T10:11:00Z">
                <w:rPr>
                  <w:lang w:val="en-US"/>
                </w:rPr>
              </w:rPrChange>
            </w:rPr>
            <w:delText xml:space="preserve"> </w:delText>
          </w:r>
        </w:del>
      </w:ins>
      <w:ins w:id="272" w:author="Drago Groselj" w:date="2017-11-03T10:08:00Z">
        <w:del w:id="273" w:author="Krunoslav PREMEC" w:date="2018-01-10T11:24:00Z">
          <w:r w:rsidR="00652E75" w:rsidRPr="00707008" w:rsidDel="000158D6">
            <w:rPr>
              <w:rFonts w:cstheme="majorBidi"/>
              <w:b/>
              <w:bCs/>
              <w:caps/>
              <w:szCs w:val="20"/>
              <w:lang w:eastAsia="zh-TW"/>
              <w:rPrChange w:id="274" w:author="Drago Groselj" w:date="2017-11-03T10:11:00Z">
                <w:rPr>
                  <w:lang w:val="en-US"/>
                </w:rPr>
              </w:rPrChange>
            </w:rPr>
            <w:delText>ILCs</w:delText>
          </w:r>
        </w:del>
      </w:ins>
      <w:ins w:id="275" w:author="Drago Groselj" w:date="2017-11-03T10:28:00Z">
        <w:del w:id="276" w:author="Krunoslav PREMEC" w:date="2018-01-10T11:24:00Z">
          <w:r w:rsidR="00E64E60" w:rsidDel="000158D6">
            <w:delText xml:space="preserve"> requires competent coordinator,</w:delText>
          </w:r>
        </w:del>
      </w:ins>
      <w:ins w:id="277" w:author="Drago Groselj" w:date="2017-11-03T10:08:00Z">
        <w:del w:id="278" w:author="Krunoslav PREMEC" w:date="2018-01-10T11:24:00Z">
          <w:r w:rsidR="00652E75" w:rsidRPr="00707008" w:rsidDel="000158D6">
            <w:rPr>
              <w:rFonts w:cstheme="majorBidi"/>
              <w:b/>
              <w:bCs/>
              <w:caps/>
              <w:szCs w:val="20"/>
              <w:lang w:eastAsia="zh-TW"/>
              <w:rPrChange w:id="279" w:author="Drago Groselj" w:date="2017-11-03T10:11:00Z">
                <w:rPr>
                  <w:lang w:val="en-US"/>
                </w:rPr>
              </w:rPrChange>
            </w:rPr>
            <w:delText xml:space="preserve"> </w:delText>
          </w:r>
        </w:del>
      </w:ins>
      <w:ins w:id="280" w:author="Drago Groselj" w:date="2017-11-03T10:07:00Z">
        <w:del w:id="281" w:author="Krunoslav PREMEC" w:date="2018-01-10T11:24:00Z">
          <w:r w:rsidR="00652E75" w:rsidRPr="00707008" w:rsidDel="000158D6">
            <w:rPr>
              <w:rFonts w:cstheme="majorBidi"/>
              <w:b/>
              <w:bCs/>
              <w:caps/>
              <w:szCs w:val="20"/>
              <w:lang w:eastAsia="zh-TW"/>
              <w:rPrChange w:id="282" w:author="Drago Groselj" w:date="2017-11-03T10:11:00Z">
                <w:rPr>
                  <w:lang w:val="en-US"/>
                </w:rPr>
              </w:rPrChange>
            </w:rPr>
            <w:delText xml:space="preserve">may be time </w:delText>
          </w:r>
        </w:del>
      </w:ins>
      <w:ins w:id="283" w:author="Drago Groselj" w:date="2017-11-03T10:08:00Z">
        <w:del w:id="284" w:author="Krunoslav PREMEC" w:date="2018-01-10T11:24:00Z">
          <w:r w:rsidR="00652E75" w:rsidRPr="00707008" w:rsidDel="000158D6">
            <w:rPr>
              <w:rFonts w:cstheme="majorBidi"/>
              <w:b/>
              <w:bCs/>
              <w:caps/>
              <w:szCs w:val="20"/>
              <w:lang w:eastAsia="zh-TW"/>
              <w:rPrChange w:id="285" w:author="Drago Groselj" w:date="2017-11-03T10:11:00Z">
                <w:rPr>
                  <w:lang w:val="en-US"/>
                </w:rPr>
              </w:rPrChange>
            </w:rPr>
            <w:delText xml:space="preserve">consuming and </w:delText>
          </w:r>
        </w:del>
      </w:ins>
      <w:ins w:id="286" w:author="Drago Groselj" w:date="2017-11-03T10:28:00Z">
        <w:del w:id="287" w:author="Krunoslav PREMEC" w:date="2018-01-10T11:24:00Z">
          <w:r w:rsidR="00E64E60" w:rsidDel="000158D6">
            <w:delText xml:space="preserve">may be </w:delText>
          </w:r>
        </w:del>
      </w:ins>
      <w:ins w:id="288" w:author="Drago Groselj" w:date="2017-11-03T10:08:00Z">
        <w:del w:id="289" w:author="Krunoslav PREMEC" w:date="2018-01-10T11:24:00Z">
          <w:r w:rsidR="00652E75" w:rsidRPr="00707008" w:rsidDel="000158D6">
            <w:rPr>
              <w:rFonts w:cstheme="majorBidi"/>
              <w:b/>
              <w:bCs/>
              <w:caps/>
              <w:szCs w:val="20"/>
              <w:lang w:eastAsia="zh-TW"/>
              <w:rPrChange w:id="290" w:author="Drago Groselj" w:date="2017-11-03T10:11:00Z">
                <w:rPr>
                  <w:lang w:val="en-US"/>
                </w:rPr>
              </w:rPrChange>
            </w:rPr>
            <w:delText xml:space="preserve">logistically challenged. </w:delText>
          </w:r>
        </w:del>
      </w:ins>
      <w:ins w:id="291" w:author="Drago Groselj" w:date="2017-12-24T08:51:00Z">
        <w:del w:id="292" w:author="Krunoslav PREMEC" w:date="2018-01-10T11:24:00Z">
          <w:r w:rsidR="00AD23BC" w:rsidDel="000158D6">
            <w:delText xml:space="preserve"> </w:delText>
          </w:r>
        </w:del>
      </w:ins>
      <w:ins w:id="293" w:author="Drago Groselj" w:date="2017-11-03T10:09:00Z">
        <w:del w:id="294" w:author="drago groselj" w:date="2018-01-19T12:37:00Z">
          <w:r w:rsidR="00652E75" w:rsidRPr="00707008" w:rsidDel="00906969">
            <w:rPr>
              <w:rFonts w:cstheme="majorBidi"/>
              <w:b/>
              <w:bCs/>
              <w:caps/>
              <w:szCs w:val="20"/>
              <w:lang w:eastAsia="zh-TW"/>
              <w:rPrChange w:id="295" w:author="Drago Groselj" w:date="2017-11-03T10:11:00Z">
                <w:rPr>
                  <w:lang w:val="en-US"/>
                </w:rPr>
              </w:rPrChange>
            </w:rPr>
            <w:delText>General guid</w:delText>
          </w:r>
        </w:del>
      </w:ins>
      <w:ins w:id="296" w:author="Drago Groselj" w:date="2017-11-03T10:34:00Z">
        <w:del w:id="297" w:author="drago groselj" w:date="2018-01-19T12:37:00Z">
          <w:r w:rsidR="001E7DE6" w:rsidDel="00906969">
            <w:delText>e</w:delText>
          </w:r>
        </w:del>
      </w:ins>
      <w:ins w:id="298" w:author="drago groselj" w:date="2018-01-19T12:37:00Z">
        <w:r>
          <w:t>e</w:t>
        </w:r>
      </w:ins>
      <w:ins w:id="299" w:author="Drago Groselj" w:date="2017-11-03T10:33:00Z">
        <w:r w:rsidR="001E7DE6">
          <w:t>lines</w:t>
        </w:r>
      </w:ins>
      <w:ins w:id="300" w:author="Drago Groselj" w:date="2017-11-03T10:05:00Z">
        <w:r w:rsidR="00652E75" w:rsidRPr="00707008">
          <w:rPr>
            <w:rFonts w:cstheme="majorBidi"/>
            <w:b/>
            <w:bCs/>
            <w:caps/>
            <w:szCs w:val="20"/>
            <w:lang w:eastAsia="zh-TW"/>
            <w:rPrChange w:id="301" w:author="Drago Groselj" w:date="2017-11-03T10:11:00Z">
              <w:rPr>
                <w:lang w:val="en-US"/>
              </w:rPr>
            </w:rPrChange>
          </w:rPr>
          <w:t xml:space="preserve"> </w:t>
        </w:r>
      </w:ins>
      <w:ins w:id="302" w:author="Krunoslav PREMEC" w:date="2018-01-10T11:26:00Z">
        <w:r w:rsidR="000158D6">
          <w:t>for organizing ILCs</w:t>
        </w:r>
      </w:ins>
      <w:ins w:id="303" w:author="Krunoslav PREMEC" w:date="2018-01-10T11:27:00Z">
        <w:r w:rsidR="000158D6">
          <w:t xml:space="preserve">, </w:t>
        </w:r>
      </w:ins>
      <w:ins w:id="304" w:author="Drago Groselj" w:date="2017-11-03T10:05:00Z">
        <w:del w:id="305" w:author="Krunoslav PREMEC" w:date="2018-01-10T11:27:00Z">
          <w:r w:rsidR="00652E75" w:rsidRPr="00707008" w:rsidDel="000158D6">
            <w:rPr>
              <w:rFonts w:cstheme="majorBidi"/>
              <w:b/>
              <w:bCs/>
              <w:caps/>
              <w:szCs w:val="20"/>
              <w:lang w:eastAsia="zh-TW"/>
              <w:rPrChange w:id="306" w:author="Drago Groselj" w:date="2017-11-03T10:11:00Z">
                <w:rPr>
                  <w:lang w:val="en-US"/>
                </w:rPr>
              </w:rPrChange>
            </w:rPr>
            <w:delText xml:space="preserve">have </w:delText>
          </w:r>
        </w:del>
        <w:del w:id="307" w:author="Krunoslav PREMEC" w:date="2018-01-10T09:39:00Z">
          <w:r w:rsidR="00652E75" w:rsidRPr="00707008" w:rsidDel="00E35088">
            <w:rPr>
              <w:rFonts w:cstheme="majorBidi"/>
              <w:b/>
              <w:bCs/>
              <w:caps/>
              <w:szCs w:val="20"/>
              <w:lang w:eastAsia="zh-TW"/>
              <w:rPrChange w:id="308" w:author="Drago Groselj" w:date="2017-11-03T10:11:00Z">
                <w:rPr>
                  <w:lang w:val="en-US"/>
                </w:rPr>
              </w:rPrChange>
            </w:rPr>
            <w:delText xml:space="preserve">therefore </w:delText>
          </w:r>
        </w:del>
        <w:del w:id="309" w:author="Krunoslav PREMEC" w:date="2018-01-10T11:27:00Z">
          <w:r w:rsidR="00652E75" w:rsidRPr="00707008" w:rsidDel="000158D6">
            <w:rPr>
              <w:rFonts w:cstheme="majorBidi"/>
              <w:b/>
              <w:bCs/>
              <w:caps/>
              <w:szCs w:val="20"/>
              <w:lang w:eastAsia="zh-TW"/>
              <w:rPrChange w:id="310" w:author="Drago Groselj" w:date="2017-11-03T10:11:00Z">
                <w:rPr>
                  <w:lang w:val="en-US"/>
                </w:rPr>
              </w:rPrChange>
            </w:rPr>
            <w:delText xml:space="preserve">been </w:delText>
          </w:r>
        </w:del>
      </w:ins>
      <w:ins w:id="311" w:author="Krunoslav PREMEC" w:date="2018-01-10T11:27:00Z">
        <w:r w:rsidR="000158D6">
          <w:t xml:space="preserve">developed in line with </w:t>
        </w:r>
      </w:ins>
      <w:ins w:id="312" w:author="Drago Groselj" w:date="2017-11-03T10:05:00Z">
        <w:del w:id="313" w:author="Krunoslav PREMEC" w:date="2018-01-10T11:27:00Z">
          <w:r w:rsidR="00652E75" w:rsidRPr="00707008" w:rsidDel="000158D6">
            <w:rPr>
              <w:rFonts w:cstheme="majorBidi"/>
              <w:b/>
              <w:bCs/>
              <w:caps/>
              <w:szCs w:val="20"/>
              <w:lang w:eastAsia="zh-TW"/>
              <w:rPrChange w:id="314" w:author="Drago Groselj" w:date="2017-11-03T10:11:00Z">
                <w:rPr>
                  <w:lang w:val="en-US"/>
                </w:rPr>
              </w:rPrChange>
            </w:rPr>
            <w:delText xml:space="preserve">established </w:delText>
          </w:r>
        </w:del>
      </w:ins>
      <w:ins w:id="315" w:author="Krunoslav PREMEC" w:date="2018-01-10T11:11:00Z">
        <w:r w:rsidR="002B5BC3">
          <w:t xml:space="preserve"> </w:t>
        </w:r>
      </w:ins>
      <w:ins w:id="316" w:author="Krunoslav PREMEC" w:date="2018-01-10T11:12:00Z">
        <w:r w:rsidR="002B5BC3">
          <w:t xml:space="preserve">the </w:t>
        </w:r>
        <w:r w:rsidR="002B5BC3" w:rsidRPr="00707008">
          <w:t>requirements</w:t>
        </w:r>
        <w:r w:rsidR="002B5BC3" w:rsidRPr="001A473B">
          <w:t xml:space="preserve"> of ISO/IEC 1704</w:t>
        </w:r>
        <w:r w:rsidR="002B5BC3">
          <w:t>3</w:t>
        </w:r>
        <w:r w:rsidR="002B5BC3" w:rsidRPr="001A473B">
          <w:t>:2010</w:t>
        </w:r>
      </w:ins>
      <w:ins w:id="317" w:author="Krunoslav PREMEC" w:date="2018-01-10T11:31:00Z">
        <w:r w:rsidR="000158D6">
          <w:t>,</w:t>
        </w:r>
      </w:ins>
      <w:ins w:id="318" w:author="Krunoslav PREMEC" w:date="2018-01-10T11:12:00Z">
        <w:r w:rsidR="002B5BC3">
          <w:t xml:space="preserve"> are available in </w:t>
        </w:r>
        <w:commentRangeStart w:id="319"/>
        <w:r w:rsidR="002B5BC3">
          <w:t>Annex 4.D</w:t>
        </w:r>
      </w:ins>
      <w:ins w:id="320" w:author="Krunoslav PREMEC" w:date="2018-01-10T11:27:00Z">
        <w:r w:rsidR="000158D6">
          <w:t xml:space="preserve"> </w:t>
        </w:r>
      </w:ins>
      <w:commentRangeEnd w:id="319"/>
      <w:ins w:id="321" w:author="Krunoslav PREMEC" w:date="2018-01-19T14:40:00Z">
        <w:r w:rsidR="00BE46D7">
          <w:rPr>
            <w:rStyle w:val="CommentReference"/>
          </w:rPr>
          <w:commentReference w:id="319"/>
        </w:r>
      </w:ins>
      <w:ins w:id="322" w:author="Krunoslav PREMEC" w:date="2018-01-10T11:27:00Z">
        <w:r w:rsidR="000158D6">
          <w:t xml:space="preserve">and </w:t>
        </w:r>
      </w:ins>
      <w:ins w:id="323" w:author="Drago Groselj" w:date="2017-11-03T10:05:00Z">
        <w:del w:id="324" w:author="Krunoslav PREMEC" w:date="2018-01-10T11:27:00Z">
          <w:r w:rsidR="00652E75" w:rsidRPr="00707008" w:rsidDel="000158D6">
            <w:rPr>
              <w:rFonts w:cstheme="majorBidi"/>
              <w:b/>
              <w:bCs/>
              <w:caps/>
              <w:szCs w:val="20"/>
              <w:lang w:eastAsia="zh-TW"/>
              <w:rPrChange w:id="325" w:author="Drago Groselj" w:date="2017-11-03T10:11:00Z">
                <w:rPr>
                  <w:lang w:val="en-US"/>
                </w:rPr>
              </w:rPrChange>
            </w:rPr>
            <w:delText xml:space="preserve">so that </w:delText>
          </w:r>
        </w:del>
      </w:ins>
      <w:ins w:id="326" w:author="Drago Groselj" w:date="2017-11-03T10:29:00Z">
        <w:del w:id="327" w:author="Krunoslav PREMEC" w:date="2018-01-10T11:27:00Z">
          <w:r w:rsidR="00E64E60" w:rsidDel="000158D6">
            <w:delText xml:space="preserve">ILC </w:delText>
          </w:r>
        </w:del>
      </w:ins>
      <w:ins w:id="328" w:author="Drago Groselj" w:date="2017-11-03T10:28:00Z">
        <w:del w:id="329" w:author="Krunoslav PREMEC" w:date="2018-01-10T11:27:00Z">
          <w:r w:rsidR="00E64E60" w:rsidDel="000158D6">
            <w:delText>or</w:delText>
          </w:r>
        </w:del>
        <w:del w:id="330" w:author="Krunoslav PREMEC" w:date="2018-01-10T11:28:00Z">
          <w:r w:rsidR="00E64E60" w:rsidDel="000158D6">
            <w:delText>gani</w:delText>
          </w:r>
        </w:del>
        <w:del w:id="331" w:author="Krunoslav PREMEC" w:date="2018-01-10T09:40:00Z">
          <w:r w:rsidR="00E64E60" w:rsidDel="00E35088">
            <w:delText>s</w:delText>
          </w:r>
        </w:del>
        <w:del w:id="332" w:author="Krunoslav PREMEC" w:date="2018-01-10T11:28:00Z">
          <w:r w:rsidR="00E64E60" w:rsidDel="000158D6">
            <w:delText xml:space="preserve">ation </w:delText>
          </w:r>
        </w:del>
      </w:ins>
      <w:ins w:id="333" w:author="Drago Groselj" w:date="2017-11-03T10:05:00Z">
        <w:del w:id="334" w:author="Krunoslav PREMEC" w:date="2018-01-10T09:40:00Z">
          <w:r w:rsidR="00652E75" w:rsidRPr="00707008" w:rsidDel="00E35088">
            <w:rPr>
              <w:rFonts w:cstheme="majorBidi"/>
              <w:b/>
              <w:bCs/>
              <w:caps/>
              <w:szCs w:val="20"/>
              <w:lang w:eastAsia="zh-TW"/>
              <w:rPrChange w:id="335" w:author="Drago Groselj" w:date="2017-11-03T10:11:00Z">
                <w:rPr>
                  <w:lang w:val="en-US"/>
                </w:rPr>
              </w:rPrChange>
            </w:rPr>
            <w:delText>will</w:delText>
          </w:r>
        </w:del>
        <w:del w:id="336" w:author="Krunoslav PREMEC" w:date="2018-01-10T11:25:00Z">
          <w:r w:rsidR="00652E75" w:rsidRPr="00707008" w:rsidDel="000158D6">
            <w:rPr>
              <w:rFonts w:cstheme="majorBidi"/>
              <w:b/>
              <w:bCs/>
              <w:caps/>
              <w:szCs w:val="20"/>
              <w:lang w:eastAsia="zh-TW"/>
              <w:rPrChange w:id="337" w:author="Drago Groselj" w:date="2017-11-03T10:11:00Z">
                <w:rPr>
                  <w:lang w:val="en-US"/>
                </w:rPr>
              </w:rPrChange>
            </w:rPr>
            <w:delText xml:space="preserve"> be effective. </w:delText>
          </w:r>
        </w:del>
        <w:del w:id="338" w:author="Krunoslav PREMEC" w:date="2018-01-10T11:12:00Z">
          <w:r w:rsidR="00652E75" w:rsidRPr="00707008" w:rsidDel="002B5BC3">
            <w:rPr>
              <w:rFonts w:cstheme="majorBidi"/>
              <w:b/>
              <w:bCs/>
              <w:caps/>
              <w:szCs w:val="20"/>
              <w:lang w:eastAsia="zh-TW"/>
              <w:rPrChange w:id="339" w:author="Drago Groselj" w:date="2017-11-03T10:11:00Z">
                <w:rPr>
                  <w:lang w:val="en-US"/>
                </w:rPr>
              </w:rPrChange>
            </w:rPr>
            <w:delText xml:space="preserve">These rules are </w:delText>
          </w:r>
        </w:del>
      </w:ins>
      <w:ins w:id="340" w:author="Drago Groselj" w:date="2017-11-03T10:08:00Z">
        <w:del w:id="341" w:author="Krunoslav PREMEC" w:date="2018-01-10T11:12:00Z">
          <w:r w:rsidR="00652E75" w:rsidRPr="00707008" w:rsidDel="002B5BC3">
            <w:rPr>
              <w:rFonts w:cstheme="majorBidi"/>
              <w:b/>
              <w:bCs/>
              <w:caps/>
              <w:szCs w:val="20"/>
              <w:lang w:eastAsia="zh-TW"/>
              <w:rPrChange w:id="342" w:author="Drago Groselj" w:date="2017-11-03T10:11:00Z">
                <w:rPr>
                  <w:lang w:val="en-US"/>
                </w:rPr>
              </w:rPrChange>
            </w:rPr>
            <w:delText xml:space="preserve">following </w:delText>
          </w:r>
        </w:del>
      </w:ins>
      <w:ins w:id="343" w:author="Drago Groselj" w:date="2017-11-03T10:11:00Z">
        <w:del w:id="344" w:author="Krunoslav PREMEC" w:date="2018-01-10T11:12:00Z">
          <w:r w:rsidR="00707008" w:rsidRPr="00707008" w:rsidDel="002B5BC3">
            <w:delText>requirements</w:delText>
          </w:r>
        </w:del>
      </w:ins>
      <w:ins w:id="345" w:author="Drago Groselj" w:date="2017-11-03T10:08:00Z">
        <w:del w:id="346" w:author="Krunoslav PREMEC" w:date="2018-01-10T11:12:00Z">
          <w:r w:rsidR="00652E75" w:rsidRPr="00707008" w:rsidDel="002B5BC3">
            <w:rPr>
              <w:rFonts w:cstheme="majorBidi"/>
              <w:b/>
              <w:bCs/>
              <w:caps/>
              <w:szCs w:val="20"/>
              <w:lang w:eastAsia="zh-TW"/>
              <w:rPrChange w:id="347" w:author="Drago Groselj" w:date="2017-11-03T10:11:00Z">
                <w:rPr>
                  <w:lang w:val="en-US"/>
                </w:rPr>
              </w:rPrChange>
            </w:rPr>
            <w:delText xml:space="preserve"> of ISO/IEC 1704</w:delText>
          </w:r>
        </w:del>
      </w:ins>
      <w:ins w:id="348" w:author="Drago Groselj" w:date="2017-11-03T10:14:00Z">
        <w:del w:id="349" w:author="Krunoslav PREMEC" w:date="2018-01-10T11:12:00Z">
          <w:r w:rsidR="00707008" w:rsidDel="002B5BC3">
            <w:delText>3</w:delText>
          </w:r>
        </w:del>
      </w:ins>
      <w:ins w:id="350" w:author="Drago Groselj" w:date="2017-11-03T10:08:00Z">
        <w:del w:id="351" w:author="Krunoslav PREMEC" w:date="2018-01-10T11:12:00Z">
          <w:r w:rsidR="00652E75" w:rsidRPr="00707008" w:rsidDel="002B5BC3">
            <w:rPr>
              <w:rFonts w:cstheme="majorBidi"/>
              <w:b/>
              <w:bCs/>
              <w:caps/>
              <w:szCs w:val="20"/>
              <w:lang w:eastAsia="zh-TW"/>
              <w:rPrChange w:id="352" w:author="Drago Groselj" w:date="2017-11-03T10:11:00Z">
                <w:rPr>
                  <w:lang w:val="en-US"/>
                </w:rPr>
              </w:rPrChange>
            </w:rPr>
            <w:delText>:2010</w:delText>
          </w:r>
        </w:del>
      </w:ins>
      <w:ins w:id="353" w:author="Drago Groselj" w:date="2017-11-03T10:09:00Z">
        <w:del w:id="354" w:author="Krunoslav PREMEC" w:date="2018-01-10T11:12:00Z">
          <w:r w:rsidR="00652E75" w:rsidRPr="00707008" w:rsidDel="002B5BC3">
            <w:rPr>
              <w:rFonts w:cstheme="majorBidi"/>
              <w:b/>
              <w:bCs/>
              <w:caps/>
              <w:szCs w:val="20"/>
              <w:lang w:eastAsia="zh-TW"/>
              <w:rPrChange w:id="355" w:author="Drago Groselj" w:date="2017-11-03T10:11:00Z">
                <w:rPr>
                  <w:lang w:val="en-US"/>
                </w:rPr>
              </w:rPrChange>
            </w:rPr>
            <w:delText xml:space="preserve"> standard and are reproduced i</w:delText>
          </w:r>
        </w:del>
      </w:ins>
      <w:ins w:id="356" w:author="Drago Groselj" w:date="2017-11-03T10:05:00Z">
        <w:del w:id="357" w:author="Krunoslav PREMEC" w:date="2018-01-10T11:12:00Z">
          <w:r w:rsidR="00652E75" w:rsidRPr="00707008" w:rsidDel="002B5BC3">
            <w:rPr>
              <w:rFonts w:cstheme="majorBidi"/>
              <w:b/>
              <w:bCs/>
              <w:caps/>
              <w:szCs w:val="20"/>
              <w:lang w:eastAsia="zh-TW"/>
              <w:rPrChange w:id="358" w:author="Drago Groselj" w:date="2017-11-03T10:11:00Z">
                <w:rPr>
                  <w:lang w:val="en-US"/>
                </w:rPr>
              </w:rPrChange>
            </w:rPr>
            <w:delText>n Annex</w:delText>
          </w:r>
        </w:del>
        <w:del w:id="359" w:author="Krunoslav PREMEC" w:date="2018-01-10T09:29:00Z">
          <w:r w:rsidR="00652E75" w:rsidRPr="00707008" w:rsidDel="00D00DCA">
            <w:rPr>
              <w:rFonts w:cstheme="majorBidi"/>
              <w:b/>
              <w:bCs/>
              <w:caps/>
              <w:szCs w:val="20"/>
              <w:lang w:eastAsia="zh-TW"/>
              <w:rPrChange w:id="360" w:author="Drago Groselj" w:date="2017-11-03T10:11:00Z">
                <w:rPr>
                  <w:lang w:val="en-US"/>
                </w:rPr>
              </w:rPrChange>
            </w:rPr>
            <w:delText>es</w:delText>
          </w:r>
        </w:del>
        <w:del w:id="361" w:author="Krunoslav PREMEC" w:date="2018-01-10T11:12:00Z">
          <w:r w:rsidR="00652E75" w:rsidRPr="00707008" w:rsidDel="002B5BC3">
            <w:rPr>
              <w:rFonts w:cstheme="majorBidi"/>
              <w:b/>
              <w:bCs/>
              <w:caps/>
              <w:szCs w:val="20"/>
              <w:lang w:eastAsia="zh-TW"/>
              <w:rPrChange w:id="362" w:author="Drago Groselj" w:date="2017-11-03T10:11:00Z">
                <w:rPr>
                  <w:lang w:val="en-US"/>
                </w:rPr>
              </w:rPrChange>
            </w:rPr>
            <w:delText> 4.</w:delText>
          </w:r>
        </w:del>
      </w:ins>
      <w:ins w:id="363" w:author="Drago Groselj" w:date="2017-11-03T10:09:00Z">
        <w:del w:id="364" w:author="Krunoslav PREMEC" w:date="2018-01-10T11:25:00Z">
          <w:r w:rsidR="00652E75" w:rsidRPr="00707008" w:rsidDel="000158D6">
            <w:rPr>
              <w:rFonts w:cstheme="majorBidi"/>
              <w:b/>
              <w:bCs/>
              <w:caps/>
              <w:szCs w:val="20"/>
              <w:lang w:eastAsia="zh-TW"/>
              <w:rPrChange w:id="365" w:author="Drago Groselj" w:date="2017-11-03T10:11:00Z">
                <w:rPr>
                  <w:lang w:val="en-US"/>
                </w:rPr>
              </w:rPrChange>
            </w:rPr>
            <w:delText>D. G</w:delText>
          </w:r>
        </w:del>
      </w:ins>
      <w:ins w:id="366" w:author="Drago Groselj" w:date="2017-11-03T10:05:00Z">
        <w:del w:id="367" w:author="Krunoslav PREMEC" w:date="2018-01-10T11:25:00Z">
          <w:r w:rsidR="001E7DE6" w:rsidDel="000158D6">
            <w:delText>en</w:delText>
          </w:r>
        </w:del>
        <w:del w:id="368" w:author="Drago Groselj" w:date="2017-12-24T09:08:00Z">
          <w:r w:rsidR="001E7DE6" w:rsidDel="00252B46">
            <w:delText>eral guid</w:delText>
          </w:r>
        </w:del>
      </w:ins>
      <w:ins w:id="369" w:author="Drago Groselj" w:date="2017-11-03T10:34:00Z">
        <w:del w:id="370" w:author="Drago Groselj" w:date="2017-12-24T09:08:00Z">
          <w:r w:rsidR="001E7DE6" w:rsidDel="00252B46">
            <w:delText>e</w:delText>
          </w:r>
        </w:del>
      </w:ins>
      <w:ins w:id="371" w:author="Drago Groselj" w:date="2017-11-03T10:33:00Z">
        <w:del w:id="372" w:author="Drago Groselj" w:date="2017-12-24T09:08:00Z">
          <w:r w:rsidR="001E7DE6" w:rsidDel="00252B46">
            <w:delText>lines</w:delText>
          </w:r>
        </w:del>
      </w:ins>
      <w:ins w:id="373" w:author="Drago Groselj" w:date="2017-11-03T10:05:00Z">
        <w:del w:id="374" w:author="Drago Groselj" w:date="2017-12-24T09:08:00Z">
          <w:r w:rsidR="00652E75" w:rsidRPr="00707008" w:rsidDel="00252B46">
            <w:rPr>
              <w:rFonts w:cstheme="majorBidi"/>
              <w:b/>
              <w:bCs/>
              <w:caps/>
              <w:szCs w:val="20"/>
              <w:lang w:eastAsia="zh-TW"/>
              <w:rPrChange w:id="375" w:author="Drago Groselj" w:date="2017-11-03T10:11:00Z">
                <w:rPr>
                  <w:lang w:val="en-US"/>
                </w:rPr>
              </w:rPrChange>
            </w:rPr>
            <w:delText xml:space="preserve"> should</w:delText>
          </w:r>
        </w:del>
      </w:ins>
      <w:ins w:id="376" w:author="Drago Groselj" w:date="2017-11-03T10:10:00Z">
        <w:del w:id="377" w:author="Drago Groselj" w:date="2017-12-24T09:08:00Z">
          <w:r w:rsidR="00707008" w:rsidRPr="00707008" w:rsidDel="00252B46">
            <w:rPr>
              <w:rFonts w:cstheme="majorBidi"/>
              <w:b/>
              <w:bCs/>
              <w:caps/>
              <w:szCs w:val="20"/>
              <w:lang w:eastAsia="zh-TW"/>
              <w:rPrChange w:id="378" w:author="Drago Groselj" w:date="2017-11-03T10:11:00Z">
                <w:rPr>
                  <w:lang w:val="en-US"/>
                </w:rPr>
              </w:rPrChange>
            </w:rPr>
            <w:delText xml:space="preserve"> be </w:delText>
          </w:r>
        </w:del>
      </w:ins>
      <w:ins w:id="379" w:author="Drago Groselj" w:date="2017-11-03T10:29:00Z">
        <w:del w:id="380" w:author="Drago Groselj" w:date="2017-12-24T09:08:00Z">
          <w:r w:rsidR="00E64E60" w:rsidDel="00252B46">
            <w:delText xml:space="preserve">followed and </w:delText>
          </w:r>
        </w:del>
      </w:ins>
      <w:ins w:id="381" w:author="Drago Groselj" w:date="2017-11-03T10:10:00Z">
        <w:del w:id="382" w:author="Drago Groselj" w:date="2017-12-24T09:08:00Z">
          <w:r w:rsidR="00707008" w:rsidRPr="00707008" w:rsidDel="00252B46">
            <w:rPr>
              <w:rFonts w:cstheme="majorBidi"/>
              <w:b/>
              <w:bCs/>
              <w:caps/>
              <w:szCs w:val="20"/>
              <w:lang w:eastAsia="zh-TW"/>
              <w:rPrChange w:id="383" w:author="Drago Groselj" w:date="2017-11-03T10:11:00Z">
                <w:rPr>
                  <w:lang w:val="en-US"/>
                </w:rPr>
              </w:rPrChange>
            </w:rPr>
            <w:delText>implemented as far as possible.</w:delText>
          </w:r>
        </w:del>
      </w:ins>
      <w:ins w:id="384" w:author="Drago Groselj" w:date="2017-12-24T09:09:00Z">
        <w:del w:id="385" w:author="Krunoslav PREMEC" w:date="2018-01-10T11:15:00Z">
          <w:r w:rsidR="00252B46" w:rsidDel="002B5BC3">
            <w:delText xml:space="preserve">As </w:delText>
          </w:r>
        </w:del>
      </w:ins>
      <w:ins w:id="386" w:author="Drago Groselj" w:date="2017-12-24T08:56:00Z">
        <w:del w:id="387" w:author="Krunoslav PREMEC" w:date="2018-01-10T11:15:00Z">
          <w:r w:rsidR="00AD23BC" w:rsidDel="002B5BC3">
            <w:delText xml:space="preserve">participation in </w:delText>
          </w:r>
        </w:del>
      </w:ins>
      <w:ins w:id="388" w:author="Drago Groselj" w:date="2017-12-24T08:55:00Z">
        <w:del w:id="389" w:author="Krunoslav PREMEC" w:date="2018-01-10T11:15:00Z">
          <w:r w:rsidR="00AD23BC" w:rsidDel="002B5BC3">
            <w:delText xml:space="preserve">ILC is </w:delText>
          </w:r>
        </w:del>
      </w:ins>
      <w:ins w:id="390" w:author="Drago Groselj" w:date="2017-12-24T08:56:00Z">
        <w:del w:id="391" w:author="Krunoslav PREMEC" w:date="2018-01-10T11:15:00Z">
          <w:r w:rsidR="00AD23BC" w:rsidDel="002B5BC3">
            <w:delText xml:space="preserve">a </w:delText>
          </w:r>
        </w:del>
      </w:ins>
      <w:ins w:id="392" w:author="Drago Groselj" w:date="2017-12-24T08:55:00Z">
        <w:del w:id="393" w:author="Krunoslav PREMEC" w:date="2018-01-10T11:15:00Z">
          <w:r w:rsidR="00AD23BC" w:rsidDel="002B5BC3">
            <w:delText>requirement</w:delText>
          </w:r>
        </w:del>
      </w:ins>
      <w:ins w:id="394" w:author="Drago Groselj" w:date="2017-12-24T08:57:00Z">
        <w:del w:id="395" w:author="Krunoslav PREMEC" w:date="2018-01-10T11:15:00Z">
          <w:r w:rsidR="00AD23BC" w:rsidDel="002B5BC3">
            <w:delText xml:space="preserve"> of </w:delText>
          </w:r>
        </w:del>
      </w:ins>
      <w:ins w:id="396" w:author="Drago Groselj" w:date="2017-12-24T08:53:00Z">
        <w:del w:id="397" w:author="Krunoslav PREMEC" w:date="2018-01-10T11:15:00Z">
          <w:r w:rsidR="00AD23BC" w:rsidDel="002B5BC3">
            <w:delText xml:space="preserve">accreditation </w:delText>
          </w:r>
        </w:del>
      </w:ins>
      <w:ins w:id="398" w:author="Drago Groselj" w:date="2017-12-24T08:56:00Z">
        <w:del w:id="399" w:author="Krunoslav PREMEC" w:date="2018-01-10T11:15:00Z">
          <w:r w:rsidR="00AD23BC" w:rsidDel="002B5BC3">
            <w:delText xml:space="preserve">body </w:delText>
          </w:r>
        </w:del>
      </w:ins>
      <w:ins w:id="400" w:author="Drago Groselj" w:date="2017-12-24T08:53:00Z">
        <w:del w:id="401" w:author="Krunoslav PREMEC" w:date="2018-01-10T11:15:00Z">
          <w:r w:rsidR="00AD23BC" w:rsidDel="002B5BC3">
            <w:delText>according to the ISO/IEC 17025</w:delText>
          </w:r>
        </w:del>
      </w:ins>
      <w:ins w:id="402" w:author="Drago Groselj" w:date="2017-12-24T08:57:00Z">
        <w:del w:id="403" w:author="Krunoslav PREMEC" w:date="2018-01-10T11:25:00Z">
          <w:r w:rsidR="00AD23BC" w:rsidDel="000158D6">
            <w:delText>,</w:delText>
          </w:r>
        </w:del>
      </w:ins>
      <w:ins w:id="404" w:author="Drago Groselj" w:date="2017-12-24T08:53:00Z">
        <w:del w:id="405" w:author="Krunoslav PREMEC" w:date="2018-01-10T11:25:00Z">
          <w:r w:rsidR="00AD23BC" w:rsidDel="000158D6">
            <w:delText xml:space="preserve"> the pilot laboratory </w:delText>
          </w:r>
        </w:del>
      </w:ins>
      <w:ins w:id="406" w:author="Drago Groselj" w:date="2017-12-24T09:00:00Z">
        <w:del w:id="407" w:author="Krunoslav PREMEC" w:date="2018-01-10T11:25:00Z">
          <w:r w:rsidR="00AD23BC" w:rsidDel="000158D6">
            <w:delText>should</w:delText>
          </w:r>
        </w:del>
      </w:ins>
      <w:ins w:id="408" w:author="Drago Groselj" w:date="2017-12-24T08:53:00Z">
        <w:del w:id="409" w:author="Krunoslav PREMEC" w:date="2018-01-10T11:25:00Z">
          <w:r w:rsidR="00AD23BC" w:rsidDel="000158D6">
            <w:delText xml:space="preserve"> be</w:delText>
          </w:r>
        </w:del>
        <w:del w:id="410" w:author="Krunoslav PREMEC" w:date="2018-01-10T11:23:00Z">
          <w:r w:rsidR="00AD23BC" w:rsidDel="000158D6">
            <w:delText xml:space="preserve"> accredited according to the ISO/IEC 17043</w:delText>
          </w:r>
        </w:del>
      </w:ins>
      <w:ins w:id="411" w:author="Drago Groselj" w:date="2017-12-24T09:00:00Z">
        <w:del w:id="412" w:author="Krunoslav PREMEC" w:date="2018-01-10T11:28:00Z">
          <w:r w:rsidR="00AD23BC" w:rsidDel="000158D6">
            <w:delText>.</w:delText>
          </w:r>
        </w:del>
      </w:ins>
      <w:ins w:id="413" w:author="Drago Groselj" w:date="2017-12-24T09:08:00Z">
        <w:del w:id="414" w:author="Krunoslav PREMEC" w:date="2018-01-10T11:28:00Z">
          <w:r w:rsidR="00252B46" w:rsidDel="000158D6">
            <w:delText xml:space="preserve"> </w:delText>
          </w:r>
          <w:r w:rsidR="00252B46" w:rsidRPr="00742E0D" w:rsidDel="000158D6">
            <w:delText>G</w:delText>
          </w:r>
          <w:r w:rsidR="00252B46" w:rsidDel="000158D6">
            <w:delText>eneral guidelines</w:delText>
          </w:r>
          <w:r w:rsidR="00252B46" w:rsidRPr="00742E0D" w:rsidDel="000158D6">
            <w:delText xml:space="preserve"> </w:delText>
          </w:r>
        </w:del>
        <w:r w:rsidR="00252B46" w:rsidRPr="00742E0D">
          <w:t xml:space="preserve">should be </w:t>
        </w:r>
        <w:r w:rsidR="00252B46">
          <w:t xml:space="preserve">followed and </w:t>
        </w:r>
        <w:r w:rsidR="00252B46" w:rsidRPr="00742E0D">
          <w:t>implemented as far as possible.</w:t>
        </w:r>
      </w:ins>
    </w:p>
    <w:p w14:paraId="68750530" w14:textId="77777777" w:rsidR="006F479C" w:rsidRPr="00707008" w:rsidRDefault="006F479C" w:rsidP="000158D6">
      <w:pPr>
        <w:pStyle w:val="Bodytext"/>
        <w:rPr>
          <w:ins w:id="415" w:author="Francoise Montariol" w:date="2018-01-12T11:30:00Z"/>
          <w:color w:val="FF0000"/>
          <w:rPrChange w:id="416" w:author="Drago Groselj" w:date="2017-11-03T10:11:00Z">
            <w:rPr>
              <w:ins w:id="417" w:author="Francoise Montariol" w:date="2018-01-12T11:30:00Z"/>
              <w:lang w:val="en-US"/>
            </w:rPr>
          </w:rPrChange>
        </w:rPr>
      </w:pPr>
    </w:p>
    <w:p w14:paraId="1C51EF2B" w14:textId="77777777" w:rsidR="007571D0" w:rsidRPr="008E7504" w:rsidRDefault="007571D0" w:rsidP="008E7504">
      <w:pPr>
        <w:pStyle w:val="Heading10"/>
      </w:pPr>
      <w:r w:rsidRPr="002F1C1A">
        <w:t>4.4</w:t>
      </w:r>
      <w:r w:rsidRPr="00BB5861">
        <w:tab/>
        <w:t xml:space="preserve">Intercomparisons </w:t>
      </w:r>
      <w:r w:rsidR="008E7504">
        <w:t>of instruments</w:t>
      </w:r>
    </w:p>
    <w:p w14:paraId="0E50F627" w14:textId="77777777" w:rsidR="00261B4E" w:rsidRPr="00B6307B" w:rsidRDefault="00261B4E" w:rsidP="00261B4E">
      <w:pPr>
        <w:pStyle w:val="Bodytext"/>
        <w:rPr>
          <w:lang w:val="en-US"/>
        </w:rPr>
      </w:pPr>
      <w:proofErr w:type="spellStart"/>
      <w:r w:rsidRPr="00B6307B">
        <w:rPr>
          <w:lang w:val="en-US"/>
        </w:rPr>
        <w:t>Intercomparisons</w:t>
      </w:r>
      <w:proofErr w:type="spellEnd"/>
      <w:r w:rsidRPr="00B6307B">
        <w:rPr>
          <w:lang w:val="en-US"/>
        </w:rPr>
        <w:t xml:space="preserve"> of instruments and observing systems, together with agreed quality-control procedures, are essential for the establishment of compatible datasets. All </w:t>
      </w:r>
      <w:proofErr w:type="spellStart"/>
      <w:r w:rsidRPr="00B6307B">
        <w:rPr>
          <w:lang w:val="en-US"/>
        </w:rPr>
        <w:t>intercomparisons</w:t>
      </w:r>
      <w:proofErr w:type="spellEnd"/>
      <w:r w:rsidRPr="00B6307B">
        <w:rPr>
          <w:lang w:val="en-US"/>
        </w:rPr>
        <w:t xml:space="preserve"> should be planned and carried out carefully in order to maintain an adequate and uniform quality level of measurements of each meteorological variable. Many meteorological quantities cannot be directly compared with metrological standards and hence to absolute references — for example, visibility, cloud-base height and precipitation. For such quantities, </w:t>
      </w:r>
      <w:proofErr w:type="spellStart"/>
      <w:r w:rsidRPr="00B6307B">
        <w:rPr>
          <w:lang w:val="en-US"/>
        </w:rPr>
        <w:t>intercomparisons</w:t>
      </w:r>
      <w:proofErr w:type="spellEnd"/>
      <w:r w:rsidRPr="00B6307B">
        <w:rPr>
          <w:lang w:val="en-US"/>
        </w:rPr>
        <w:t xml:space="preserve"> are of primary value.</w:t>
      </w:r>
    </w:p>
    <w:p w14:paraId="52FFEC1E" w14:textId="77777777" w:rsidR="00261B4E" w:rsidRPr="00B6307B" w:rsidRDefault="00261B4E" w:rsidP="00261B4E">
      <w:pPr>
        <w:pStyle w:val="Bodytext"/>
        <w:rPr>
          <w:lang w:val="en-US"/>
        </w:rPr>
      </w:pPr>
      <w:r w:rsidRPr="00B6307B">
        <w:rPr>
          <w:lang w:val="en-US"/>
        </w:rPr>
        <w:t>Comparisons or evaluations of instruments and observing systems may be organized and carried out at the following levels:</w:t>
      </w:r>
    </w:p>
    <w:p w14:paraId="3F120C59" w14:textId="77777777" w:rsidR="007571D0" w:rsidRPr="00BB5861" w:rsidRDefault="007571D0" w:rsidP="00FC6D17">
      <w:pPr>
        <w:pStyle w:val="Indent1"/>
      </w:pPr>
      <w:r w:rsidRPr="00BB5861">
        <w:t>(a)</w:t>
      </w:r>
      <w:r w:rsidRPr="00BB5861">
        <w:tab/>
        <w:t>International comparisons, in which participants from all interested countries may attend in response to a general invitation;</w:t>
      </w:r>
    </w:p>
    <w:p w14:paraId="327076D1" w14:textId="77777777" w:rsidR="007571D0" w:rsidRPr="00BB5861" w:rsidRDefault="007571D0" w:rsidP="00FC6D17">
      <w:pPr>
        <w:pStyle w:val="Indent1"/>
      </w:pPr>
      <w:r w:rsidRPr="00BB5861">
        <w:t>(b)</w:t>
      </w:r>
      <w:r w:rsidRPr="00BB5861">
        <w:tab/>
        <w:t xml:space="preserve">Regional </w:t>
      </w:r>
      <w:proofErr w:type="spellStart"/>
      <w:r w:rsidRPr="00BB5861">
        <w:t>intercomparisons</w:t>
      </w:r>
      <w:proofErr w:type="spellEnd"/>
      <w:r w:rsidRPr="00BB5861">
        <w:t>, in which participants from countries of a certain region (for example, WMO Regions) may attend in response to a general invitation;</w:t>
      </w:r>
    </w:p>
    <w:p w14:paraId="1F8B0A84" w14:textId="77777777" w:rsidR="007571D0" w:rsidRPr="00BB5861" w:rsidRDefault="007571D0" w:rsidP="00FC6D17">
      <w:pPr>
        <w:pStyle w:val="Indent1"/>
      </w:pPr>
      <w:r w:rsidRPr="00BB5861">
        <w:t>(c)</w:t>
      </w:r>
      <w:r w:rsidRPr="00BB5861">
        <w:tab/>
        <w:t xml:space="preserve">Multilateral and bilateral </w:t>
      </w:r>
      <w:proofErr w:type="spellStart"/>
      <w:r w:rsidRPr="00BB5861">
        <w:t>intercomparisons</w:t>
      </w:r>
      <w:proofErr w:type="spellEnd"/>
      <w:r w:rsidRPr="00BB5861">
        <w:t>, in which participants from two or more countries may agree to attend without a general invitation;</w:t>
      </w:r>
    </w:p>
    <w:p w14:paraId="341F3495" w14:textId="77777777" w:rsidR="007571D0" w:rsidRDefault="007571D0" w:rsidP="00FC6D17">
      <w:pPr>
        <w:pStyle w:val="Indent1"/>
      </w:pPr>
      <w:r w:rsidRPr="00BB5861">
        <w:t>(d)</w:t>
      </w:r>
      <w:r w:rsidRPr="00BB5861">
        <w:tab/>
        <w:t xml:space="preserve">National </w:t>
      </w:r>
      <w:proofErr w:type="spellStart"/>
      <w:r w:rsidRPr="00BB5861">
        <w:t>intercomparisons</w:t>
      </w:r>
      <w:proofErr w:type="spellEnd"/>
      <w:r w:rsidRPr="00BB5861">
        <w:t>, within a country.</w:t>
      </w:r>
    </w:p>
    <w:p w14:paraId="2C310EAC" w14:textId="77777777" w:rsidR="00261B4E" w:rsidRPr="00261B4E" w:rsidRDefault="00261B4E" w:rsidP="00261B4E">
      <w:pPr>
        <w:pStyle w:val="Bodytext"/>
        <w:rPr>
          <w:lang w:val="en-US"/>
        </w:rPr>
      </w:pPr>
      <w:r w:rsidRPr="00B6307B">
        <w:rPr>
          <w:lang w:val="en-US"/>
        </w:rPr>
        <w:lastRenderedPageBreak/>
        <w:t xml:space="preserve">Because of the importance of international comparability of measurements, WMO, through one of its constituent bodies, from time to time arranges for international and regional comparisons of instruments. Such </w:t>
      </w:r>
      <w:proofErr w:type="spellStart"/>
      <w:r w:rsidRPr="00B6307B">
        <w:rPr>
          <w:lang w:val="en-US"/>
        </w:rPr>
        <w:t>intercomparisons</w:t>
      </w:r>
      <w:proofErr w:type="spellEnd"/>
      <w:r w:rsidRPr="00B6307B">
        <w:rPr>
          <w:lang w:val="en-US"/>
        </w:rPr>
        <w:t xml:space="preserve"> or evaluations of instruments and observing systems may be very lengthy and expensive. Rules have therefore been established so that coordination will be effective and assured. </w:t>
      </w:r>
      <w:r w:rsidRPr="00261B4E">
        <w:rPr>
          <w:lang w:val="en-US"/>
        </w:rPr>
        <w:t>These rules are reproduced in Annexes 4.A and 4.B.</w:t>
      </w:r>
      <w:r>
        <w:rPr>
          <w:rStyle w:val="FootnoteReference"/>
        </w:rPr>
        <w:footnoteReference w:id="5"/>
      </w:r>
      <w:r w:rsidRPr="00261B4E">
        <w:rPr>
          <w:lang w:val="en-US"/>
        </w:rPr>
        <w:t xml:space="preserve"> They contain general guidelines and should, when necessary, be supplemented by specific working rules for each </w:t>
      </w:r>
      <w:proofErr w:type="spellStart"/>
      <w:r w:rsidRPr="00261B4E">
        <w:rPr>
          <w:lang w:val="en-US"/>
        </w:rPr>
        <w:t>intercomparison</w:t>
      </w:r>
      <w:proofErr w:type="spellEnd"/>
      <w:r w:rsidRPr="00261B4E">
        <w:rPr>
          <w:lang w:val="en-US"/>
        </w:rPr>
        <w:t xml:space="preserve"> (see the relevant chapters of this Guide).</w:t>
      </w:r>
    </w:p>
    <w:p w14:paraId="710CAE74" w14:textId="77777777" w:rsidR="00261B4E" w:rsidRPr="00B6307B" w:rsidRDefault="00261B4E" w:rsidP="00261B4E">
      <w:pPr>
        <w:pStyle w:val="Bodytext"/>
        <w:rPr>
          <w:lang w:val="en-US"/>
        </w:rPr>
      </w:pPr>
      <w:r w:rsidRPr="00B6307B">
        <w:rPr>
          <w:lang w:val="en-US"/>
        </w:rPr>
        <w:t xml:space="preserve">Reports of particular WMO international comparisons are referenced in other chapters in this Guide (see, for instance, Part I, Chapters 3, 4, 9, 12, 14 and 15). </w:t>
      </w:r>
      <w:commentRangeStart w:id="418"/>
      <w:r w:rsidRPr="00B6307B">
        <w:rPr>
          <w:lang w:val="en-US"/>
        </w:rPr>
        <w:t>Annex 4.C provides a list of the international comparisons which have been supported by the Commission for Instruments and Methods of Observation and which have been published in the WMO technical document series</w:t>
      </w:r>
      <w:commentRangeEnd w:id="418"/>
      <w:r w:rsidR="00BE46D7">
        <w:rPr>
          <w:rStyle w:val="CommentReference"/>
        </w:rPr>
        <w:commentReference w:id="418"/>
      </w:r>
      <w:r w:rsidRPr="00B6307B">
        <w:rPr>
          <w:lang w:val="en-US"/>
        </w:rPr>
        <w:t>.</w:t>
      </w:r>
    </w:p>
    <w:p w14:paraId="0E8D8D68" w14:textId="77777777" w:rsidR="00261B4E" w:rsidRPr="00B6307B" w:rsidRDefault="00261B4E" w:rsidP="00261B4E">
      <w:pPr>
        <w:pStyle w:val="Bodytext"/>
        <w:rPr>
          <w:lang w:val="en-US"/>
        </w:rPr>
      </w:pPr>
      <w:r w:rsidRPr="00B6307B">
        <w:rPr>
          <w:lang w:val="en-US"/>
        </w:rPr>
        <w:t>Reports of comparisons at any level should be made known and available to the meteorological community at large.</w:t>
      </w:r>
    </w:p>
    <w:p w14:paraId="67768C98" w14:textId="77777777" w:rsidR="009B22FA" w:rsidRDefault="009B22FA" w:rsidP="009B22FA">
      <w:pPr>
        <w:pStyle w:val="THEEND"/>
      </w:pPr>
    </w:p>
    <w:p w14:paraId="49FC9DCD" w14:textId="77777777" w:rsidR="00A605E1" w:rsidRDefault="00A605E1" w:rsidP="00A605E1">
      <w:pPr>
        <w:pStyle w:val="TPSSection"/>
      </w:pPr>
      <w:r w:rsidRPr="00A605E1">
        <w:fldChar w:fldCharType="begin"/>
      </w:r>
      <w:r w:rsidRPr="00A605E1">
        <w:instrText xml:space="preserve"> MACROBUTTON TPS_Section SECTION: Chapter_book</w:instrText>
      </w:r>
      <w:r w:rsidRPr="00A605E1">
        <w:rPr>
          <w:vanish/>
        </w:rPr>
        <w:fldChar w:fldCharType="begin"/>
      </w:r>
      <w:r w:rsidRPr="00A605E1">
        <w:rPr>
          <w:vanish/>
        </w:rPr>
        <w:instrText>Name="Chapter_book" ID="B8EC46A6-654F-9147-97B5-8C6D6DD66D56"</w:instrText>
      </w:r>
      <w:r w:rsidRPr="00A605E1">
        <w:rPr>
          <w:vanish/>
        </w:rPr>
        <w:fldChar w:fldCharType="end"/>
      </w:r>
      <w:r w:rsidRPr="00A605E1">
        <w:fldChar w:fldCharType="end"/>
      </w:r>
    </w:p>
    <w:p w14:paraId="7B3EA19A" w14:textId="77777777" w:rsidR="00A605E1" w:rsidRDefault="00A605E1" w:rsidP="00A605E1">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14:paraId="2CCA92DF" w14:textId="77777777" w:rsidR="00A605E1" w:rsidRDefault="00A605E1" w:rsidP="00A605E1">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14:paraId="72714DA6" w14:textId="77777777" w:rsidR="00A605E1" w:rsidRPr="00A605E1" w:rsidRDefault="00A605E1" w:rsidP="00A605E1">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14:paraId="7FBCD4EF" w14:textId="77777777" w:rsidR="007571D0" w:rsidRPr="00BB5861" w:rsidRDefault="007571D0" w:rsidP="00792D78">
      <w:pPr>
        <w:pStyle w:val="Chapterhead"/>
      </w:pPr>
      <w:r w:rsidRPr="00BB5861">
        <w:t>Annex 4.A</w:t>
      </w:r>
      <w:r w:rsidR="001738A4">
        <w:t xml:space="preserve">. </w:t>
      </w:r>
      <w:r w:rsidRPr="00BB5861">
        <w:t xml:space="preserve">Procedures of WMO global and regional intercomparisons of </w:t>
      </w:r>
      <w:r w:rsidRPr="00792D78">
        <w:t>instruments</w:t>
      </w:r>
    </w:p>
    <w:p w14:paraId="0A41C9F1" w14:textId="77777777" w:rsidR="007571D0" w:rsidRPr="00915EAD" w:rsidRDefault="007571D0" w:rsidP="000E6F5A">
      <w:pPr>
        <w:pStyle w:val="Bodytext"/>
        <w:rPr>
          <w:lang w:val="en-US"/>
        </w:rPr>
      </w:pPr>
      <w:r w:rsidRPr="00915EAD">
        <w:rPr>
          <w:lang w:val="en-US"/>
        </w:rPr>
        <w:t>1.</w:t>
      </w:r>
      <w:r w:rsidRPr="00915EAD">
        <w:rPr>
          <w:lang w:val="en-US"/>
        </w:rPr>
        <w:tab/>
        <w:t xml:space="preserve">A WMO </w:t>
      </w:r>
      <w:proofErr w:type="spellStart"/>
      <w:r w:rsidRPr="00915EAD">
        <w:rPr>
          <w:lang w:val="en-US"/>
        </w:rPr>
        <w:t>intercomparison</w:t>
      </w:r>
      <w:proofErr w:type="spellEnd"/>
      <w:r w:rsidRPr="00915EAD">
        <w:rPr>
          <w:lang w:val="en-US"/>
        </w:rPr>
        <w:t xml:space="preserve"> of instruments and methods of observation shall be agreed upon by the WMO constituent body concerned so that it is recognized as a WMO </w:t>
      </w:r>
      <w:proofErr w:type="spellStart"/>
      <w:r w:rsidRPr="00915EAD">
        <w:rPr>
          <w:lang w:val="en-US"/>
        </w:rPr>
        <w:t>intercomparison</w:t>
      </w:r>
      <w:proofErr w:type="spellEnd"/>
      <w:r w:rsidRPr="00915EAD">
        <w:rPr>
          <w:lang w:val="en-US"/>
        </w:rPr>
        <w:t>.</w:t>
      </w:r>
    </w:p>
    <w:p w14:paraId="18ECD26F" w14:textId="77777777" w:rsidR="007571D0" w:rsidRPr="00915EAD" w:rsidRDefault="007571D0" w:rsidP="000E6F5A">
      <w:pPr>
        <w:pStyle w:val="Bodytext"/>
        <w:rPr>
          <w:lang w:val="en-US"/>
        </w:rPr>
      </w:pPr>
      <w:r w:rsidRPr="00915EAD">
        <w:rPr>
          <w:lang w:val="en-US"/>
        </w:rPr>
        <w:t>2.</w:t>
      </w:r>
      <w:r w:rsidRPr="00915EAD">
        <w:rPr>
          <w:lang w:val="en-US"/>
        </w:rPr>
        <w:tab/>
        <w:t xml:space="preserve">The Executive Council will consider the approval of the </w:t>
      </w:r>
      <w:proofErr w:type="spellStart"/>
      <w:r w:rsidRPr="00915EAD">
        <w:rPr>
          <w:lang w:val="en-US"/>
        </w:rPr>
        <w:t>intercomparison</w:t>
      </w:r>
      <w:proofErr w:type="spellEnd"/>
      <w:r w:rsidRPr="00915EAD">
        <w:rPr>
          <w:lang w:val="en-US"/>
        </w:rPr>
        <w:t xml:space="preserve"> and its inclusion in the </w:t>
      </w:r>
      <w:proofErr w:type="spellStart"/>
      <w:r w:rsidRPr="00915EAD">
        <w:rPr>
          <w:lang w:val="en-US"/>
        </w:rPr>
        <w:t>programme</w:t>
      </w:r>
      <w:proofErr w:type="spellEnd"/>
      <w:r w:rsidRPr="00915EAD">
        <w:rPr>
          <w:lang w:val="en-US"/>
        </w:rPr>
        <w:t xml:space="preserve"> and budget of WMO.</w:t>
      </w:r>
    </w:p>
    <w:p w14:paraId="5051A26C" w14:textId="77777777" w:rsidR="007571D0" w:rsidRPr="00915EAD" w:rsidRDefault="007571D0" w:rsidP="000E6F5A">
      <w:pPr>
        <w:pStyle w:val="Bodytext"/>
        <w:rPr>
          <w:lang w:val="en-US"/>
        </w:rPr>
      </w:pPr>
      <w:r w:rsidRPr="00915EAD">
        <w:rPr>
          <w:lang w:val="en-US"/>
        </w:rPr>
        <w:t>3.</w:t>
      </w:r>
      <w:r w:rsidRPr="00915EAD">
        <w:rPr>
          <w:lang w:val="en-US"/>
        </w:rPr>
        <w:tab/>
        <w:t xml:space="preserve">When there is an urgent need to carry out a specific </w:t>
      </w:r>
      <w:proofErr w:type="spellStart"/>
      <w:r w:rsidRPr="00915EAD">
        <w:rPr>
          <w:lang w:val="en-US"/>
        </w:rPr>
        <w:t>intercomparison</w:t>
      </w:r>
      <w:proofErr w:type="spellEnd"/>
      <w:r w:rsidRPr="00915EAD">
        <w:rPr>
          <w:lang w:val="en-US"/>
        </w:rPr>
        <w:t xml:space="preserve"> that was not considered at the session of a constituent body, the president of the relevant body may submit a corresponding proposal to the President of WMO for approval.</w:t>
      </w:r>
    </w:p>
    <w:p w14:paraId="66D0E89E" w14:textId="77777777" w:rsidR="007571D0" w:rsidRPr="00915EAD" w:rsidRDefault="007571D0" w:rsidP="000E6F5A">
      <w:pPr>
        <w:pStyle w:val="Bodytext"/>
        <w:rPr>
          <w:lang w:val="en-US"/>
        </w:rPr>
      </w:pPr>
      <w:r w:rsidRPr="00915EAD">
        <w:rPr>
          <w:lang w:val="en-US"/>
        </w:rPr>
        <w:t>4.</w:t>
      </w:r>
      <w:r w:rsidRPr="00915EAD">
        <w:rPr>
          <w:lang w:val="en-US"/>
        </w:rPr>
        <w:tab/>
        <w:t>In good time before each</w:t>
      </w:r>
      <w:r w:rsidR="007D6394" w:rsidRPr="00915EAD">
        <w:rPr>
          <w:lang w:val="en-US"/>
        </w:rPr>
        <w:t xml:space="preserve"> </w:t>
      </w:r>
      <w:proofErr w:type="spellStart"/>
      <w:r w:rsidR="007D6394" w:rsidRPr="00915EAD">
        <w:rPr>
          <w:lang w:val="en-US"/>
        </w:rPr>
        <w:t>intercomparison</w:t>
      </w:r>
      <w:proofErr w:type="spellEnd"/>
      <w:r w:rsidR="007D6394" w:rsidRPr="00915EAD">
        <w:rPr>
          <w:lang w:val="en-US"/>
        </w:rPr>
        <w:t>, the Secretary-</w:t>
      </w:r>
      <w:r w:rsidRPr="00915EAD">
        <w:rPr>
          <w:lang w:val="en-US"/>
        </w:rPr>
        <w:t xml:space="preserve">General, in cooperation with the president of CIMO and possibly with presidents of other technical commissions or regional associations, or heads of </w:t>
      </w:r>
      <w:proofErr w:type="spellStart"/>
      <w:r w:rsidRPr="00915EAD">
        <w:rPr>
          <w:lang w:val="en-US"/>
        </w:rPr>
        <w:t>programmes</w:t>
      </w:r>
      <w:proofErr w:type="spellEnd"/>
      <w:r w:rsidRPr="00915EAD">
        <w:rPr>
          <w:lang w:val="en-US"/>
        </w:rPr>
        <w:t xml:space="preserve"> concerned, should make inquiries as to the willingness of one or more Members to act as a host country and as to the interest of Members in participating in the </w:t>
      </w:r>
      <w:proofErr w:type="spellStart"/>
      <w:r w:rsidRPr="00915EAD">
        <w:rPr>
          <w:lang w:val="en-US"/>
        </w:rPr>
        <w:t>intercomparison</w:t>
      </w:r>
      <w:proofErr w:type="spellEnd"/>
      <w:r w:rsidRPr="00915EAD">
        <w:rPr>
          <w:lang w:val="en-US"/>
        </w:rPr>
        <w:t>.</w:t>
      </w:r>
    </w:p>
    <w:p w14:paraId="7778D800" w14:textId="77777777" w:rsidR="007571D0" w:rsidRPr="00915EAD" w:rsidRDefault="007571D0" w:rsidP="000E6F5A">
      <w:pPr>
        <w:pStyle w:val="Bodytext"/>
        <w:rPr>
          <w:lang w:val="en-US"/>
        </w:rPr>
      </w:pPr>
      <w:r w:rsidRPr="00915EAD">
        <w:rPr>
          <w:lang w:val="en-US"/>
        </w:rPr>
        <w:t>5.</w:t>
      </w:r>
      <w:r w:rsidRPr="00915EAD">
        <w:rPr>
          <w:lang w:val="en-US"/>
        </w:rPr>
        <w:tab/>
        <w:t>When at least one Member has agreed to act as host country and a reasonable number of Members have expressed their interest in participating, an international organizing committee should be established by the president of CIMO in consultation with the heads of the constituent bodies concerned, if appropriate.</w:t>
      </w:r>
    </w:p>
    <w:p w14:paraId="720379B3" w14:textId="77777777" w:rsidR="007571D0" w:rsidRPr="00915EAD" w:rsidRDefault="007571D0" w:rsidP="000E6F5A">
      <w:pPr>
        <w:pStyle w:val="Bodytext"/>
        <w:rPr>
          <w:lang w:val="en-US"/>
        </w:rPr>
      </w:pPr>
      <w:r w:rsidRPr="00915EAD">
        <w:rPr>
          <w:lang w:val="en-US"/>
        </w:rPr>
        <w:t>6.</w:t>
      </w:r>
      <w:r w:rsidRPr="00915EAD">
        <w:rPr>
          <w:lang w:val="en-US"/>
        </w:rPr>
        <w:tab/>
        <w:t xml:space="preserve">Before the </w:t>
      </w:r>
      <w:proofErr w:type="spellStart"/>
      <w:r w:rsidRPr="00915EAD">
        <w:rPr>
          <w:lang w:val="en-US"/>
        </w:rPr>
        <w:t>intercomparison</w:t>
      </w:r>
      <w:proofErr w:type="spellEnd"/>
      <w:r w:rsidRPr="00915EAD">
        <w:rPr>
          <w:lang w:val="en-US"/>
        </w:rPr>
        <w:t xml:space="preserve"> begins, the organizing committee should agree on its organization, for example, at least on the main objectives, place, date and duration of the </w:t>
      </w:r>
      <w:proofErr w:type="spellStart"/>
      <w:r w:rsidRPr="00915EAD">
        <w:rPr>
          <w:lang w:val="en-US"/>
        </w:rPr>
        <w:t>intercomparison</w:t>
      </w:r>
      <w:proofErr w:type="spellEnd"/>
      <w:r w:rsidRPr="00915EAD">
        <w:rPr>
          <w:lang w:val="en-US"/>
        </w:rPr>
        <w:t xml:space="preserve">, conditions for participation, data acquisition, processing and analysis methodology, plans for the publication of results, </w:t>
      </w:r>
      <w:proofErr w:type="spellStart"/>
      <w:r w:rsidRPr="00915EAD">
        <w:rPr>
          <w:lang w:val="en-US"/>
        </w:rPr>
        <w:t>intercomparison</w:t>
      </w:r>
      <w:proofErr w:type="spellEnd"/>
      <w:r w:rsidRPr="00915EAD">
        <w:rPr>
          <w:lang w:val="en-US"/>
        </w:rPr>
        <w:t xml:space="preserve"> rules, and the responsibilities of the host(s) and the participants.</w:t>
      </w:r>
    </w:p>
    <w:p w14:paraId="0A60B20E" w14:textId="77777777" w:rsidR="007571D0" w:rsidRPr="00915EAD" w:rsidRDefault="007571D0" w:rsidP="000E6F5A">
      <w:pPr>
        <w:pStyle w:val="Bodytext"/>
        <w:rPr>
          <w:lang w:val="en-US"/>
        </w:rPr>
      </w:pPr>
      <w:r w:rsidRPr="00915EAD">
        <w:rPr>
          <w:lang w:val="en-US"/>
        </w:rPr>
        <w:lastRenderedPageBreak/>
        <w:t>7.</w:t>
      </w:r>
      <w:r w:rsidRPr="00915EAD">
        <w:rPr>
          <w:lang w:val="en-US"/>
        </w:rPr>
        <w:tab/>
        <w:t xml:space="preserve">The host should nominate a project leader who will be responsible for the proper conduct of the </w:t>
      </w:r>
      <w:proofErr w:type="spellStart"/>
      <w:r w:rsidRPr="00915EAD">
        <w:rPr>
          <w:lang w:val="en-US"/>
        </w:rPr>
        <w:t>intercomparison</w:t>
      </w:r>
      <w:proofErr w:type="spellEnd"/>
      <w:r w:rsidRPr="00915EAD">
        <w:rPr>
          <w:lang w:val="en-US"/>
        </w:rPr>
        <w:t xml:space="preserve">, the data analysis, and the preparation of a final report of the </w:t>
      </w:r>
      <w:proofErr w:type="spellStart"/>
      <w:r w:rsidRPr="00915EAD">
        <w:rPr>
          <w:lang w:val="en-US"/>
        </w:rPr>
        <w:t>intercomparison</w:t>
      </w:r>
      <w:proofErr w:type="spellEnd"/>
      <w:r w:rsidRPr="00915EAD">
        <w:rPr>
          <w:lang w:val="en-US"/>
        </w:rPr>
        <w:t xml:space="preserve"> as agreed upon by the organizing committee. The project leader will be a member ex officio of the organizing committee.</w:t>
      </w:r>
    </w:p>
    <w:p w14:paraId="3A9B7776" w14:textId="77777777" w:rsidR="007571D0" w:rsidRPr="00915EAD" w:rsidRDefault="007571D0" w:rsidP="000E6F5A">
      <w:pPr>
        <w:pStyle w:val="Bodytext"/>
        <w:rPr>
          <w:lang w:val="en-US"/>
        </w:rPr>
      </w:pPr>
      <w:r w:rsidRPr="00915EAD">
        <w:rPr>
          <w:lang w:val="en-US"/>
        </w:rPr>
        <w:t>8.</w:t>
      </w:r>
      <w:r w:rsidRPr="00915EAD">
        <w:rPr>
          <w:lang w:val="en-US"/>
        </w:rPr>
        <w:tab/>
        <w:t xml:space="preserve">When the organizing committee has decided to carry out the </w:t>
      </w:r>
      <w:proofErr w:type="spellStart"/>
      <w:r w:rsidRPr="00915EAD">
        <w:rPr>
          <w:lang w:val="en-US"/>
        </w:rPr>
        <w:t>intercomparison</w:t>
      </w:r>
      <w:proofErr w:type="spellEnd"/>
      <w:r w:rsidRPr="00915EAD">
        <w:rPr>
          <w:lang w:val="en-US"/>
        </w:rPr>
        <w:t xml:space="preserve"> at sites in different host countries, each of these countries should designate a site manager. The responsibilities of the site managers and the overall project management will be specified by the organizing committee.</w:t>
      </w:r>
    </w:p>
    <w:p w14:paraId="7942C26E" w14:textId="77777777" w:rsidR="007571D0" w:rsidRPr="00915EAD" w:rsidRDefault="007D6394" w:rsidP="000E6F5A">
      <w:pPr>
        <w:pStyle w:val="Bodytext"/>
        <w:rPr>
          <w:lang w:val="en-US"/>
        </w:rPr>
      </w:pPr>
      <w:r w:rsidRPr="00915EAD">
        <w:rPr>
          <w:lang w:val="en-US"/>
        </w:rPr>
        <w:t>9.</w:t>
      </w:r>
      <w:r w:rsidRPr="00915EAD">
        <w:rPr>
          <w:lang w:val="en-US"/>
        </w:rPr>
        <w:tab/>
        <w:t>The Secretary-</w:t>
      </w:r>
      <w:r w:rsidR="007571D0" w:rsidRPr="00915EAD">
        <w:rPr>
          <w:lang w:val="en-US"/>
        </w:rPr>
        <w:t xml:space="preserve">General is invited to announce the planned </w:t>
      </w:r>
      <w:proofErr w:type="spellStart"/>
      <w:r w:rsidR="007571D0" w:rsidRPr="00915EAD">
        <w:rPr>
          <w:lang w:val="en-US"/>
        </w:rPr>
        <w:t>intercomparison</w:t>
      </w:r>
      <w:proofErr w:type="spellEnd"/>
      <w:r w:rsidR="007571D0" w:rsidRPr="00915EAD">
        <w:rPr>
          <w:lang w:val="en-US"/>
        </w:rPr>
        <w:t xml:space="preserve"> to Members as soon as possible after the establishment of the organizing committee. The invitation should include information on the organization and rules of the </w:t>
      </w:r>
      <w:proofErr w:type="spellStart"/>
      <w:r w:rsidR="007571D0" w:rsidRPr="00915EAD">
        <w:rPr>
          <w:lang w:val="en-US"/>
        </w:rPr>
        <w:t>intercomparison</w:t>
      </w:r>
      <w:proofErr w:type="spellEnd"/>
      <w:r w:rsidR="007571D0" w:rsidRPr="00915EAD">
        <w:rPr>
          <w:lang w:val="en-US"/>
        </w:rPr>
        <w:t xml:space="preserve"> as agreed upon by the organizing committee. Participating Members should observe these rules.</w:t>
      </w:r>
    </w:p>
    <w:p w14:paraId="1129EAA1" w14:textId="77777777" w:rsidR="007571D0" w:rsidRPr="00915EAD" w:rsidRDefault="007571D0" w:rsidP="000E6F5A">
      <w:pPr>
        <w:pStyle w:val="Bodytext"/>
        <w:rPr>
          <w:lang w:val="en-US"/>
        </w:rPr>
      </w:pPr>
      <w:r w:rsidRPr="00915EAD">
        <w:rPr>
          <w:lang w:val="en-US"/>
        </w:rPr>
        <w:t>10.</w:t>
      </w:r>
      <w:r w:rsidRPr="00915EAD">
        <w:rPr>
          <w:lang w:val="en-US"/>
        </w:rPr>
        <w:tab/>
        <w:t>All further communication between the host(s) and the participants concerning organizational matters will be handled by the project leader and possibly by the site managers unless other arrangements are specified by the organizing committee.</w:t>
      </w:r>
    </w:p>
    <w:p w14:paraId="101ACEED" w14:textId="77777777" w:rsidR="0009408C" w:rsidRDefault="007571D0" w:rsidP="0009408C">
      <w:pPr>
        <w:pStyle w:val="Bodytext"/>
        <w:rPr>
          <w:lang w:val="en-US"/>
        </w:rPr>
      </w:pPr>
      <w:r w:rsidRPr="00915EAD">
        <w:rPr>
          <w:lang w:val="en-US"/>
        </w:rPr>
        <w:t>11.</w:t>
      </w:r>
      <w:r w:rsidRPr="00915EAD">
        <w:rPr>
          <w:lang w:val="en-US"/>
        </w:rPr>
        <w:tab/>
        <w:t xml:space="preserve">Meetings of the organizing committee during the period of the </w:t>
      </w:r>
      <w:proofErr w:type="spellStart"/>
      <w:r w:rsidRPr="00915EAD">
        <w:rPr>
          <w:lang w:val="en-US"/>
        </w:rPr>
        <w:t>intercomparison</w:t>
      </w:r>
      <w:proofErr w:type="spellEnd"/>
      <w:r w:rsidRPr="00915EAD">
        <w:rPr>
          <w:lang w:val="en-US"/>
        </w:rPr>
        <w:t xml:space="preserve"> could be arranged, if necessary.</w:t>
      </w:r>
      <w:del w:id="419" w:author="Francoise Montariol" w:date="2018-01-12T11:31:00Z">
        <w:r w:rsidR="0009408C" w:rsidDel="006F479C">
          <w:rPr>
            <w:lang w:val="en-US"/>
          </w:rPr>
          <w:br w:type="page"/>
        </w:r>
      </w:del>
    </w:p>
    <w:p w14:paraId="6F81028E" w14:textId="77777777" w:rsidR="007571D0" w:rsidRPr="00915EAD" w:rsidRDefault="007571D0" w:rsidP="000E6F5A">
      <w:pPr>
        <w:pStyle w:val="Bodytext"/>
        <w:rPr>
          <w:lang w:val="en-US"/>
        </w:rPr>
      </w:pPr>
      <w:r w:rsidRPr="00915EAD">
        <w:rPr>
          <w:lang w:val="en-US"/>
        </w:rPr>
        <w:lastRenderedPageBreak/>
        <w:t>12.</w:t>
      </w:r>
      <w:r w:rsidRPr="00915EAD">
        <w:rPr>
          <w:lang w:val="en-US"/>
        </w:rPr>
        <w:tab/>
        <w:t xml:space="preserve">After completion of the </w:t>
      </w:r>
      <w:proofErr w:type="spellStart"/>
      <w:r w:rsidRPr="00915EAD">
        <w:rPr>
          <w:lang w:val="en-US"/>
        </w:rPr>
        <w:t>intercomparison</w:t>
      </w:r>
      <w:proofErr w:type="spellEnd"/>
      <w:r w:rsidRPr="00915EAD">
        <w:rPr>
          <w:lang w:val="en-US"/>
        </w:rPr>
        <w:t xml:space="preserve">, the organizing committee shall discuss and approve the main results of the data analysis of the </w:t>
      </w:r>
      <w:proofErr w:type="spellStart"/>
      <w:r w:rsidRPr="00915EAD">
        <w:rPr>
          <w:lang w:val="en-US"/>
        </w:rPr>
        <w:t>intercomparison</w:t>
      </w:r>
      <w:proofErr w:type="spellEnd"/>
      <w:r w:rsidRPr="00915EAD">
        <w:rPr>
          <w:lang w:val="en-US"/>
        </w:rPr>
        <w:t xml:space="preserve"> and shall make proposals for the utilization of the results within the meteorological community.</w:t>
      </w:r>
    </w:p>
    <w:p w14:paraId="0CE605F8" w14:textId="6F7FAB6C" w:rsidR="006F479C" w:rsidRDefault="007571D0" w:rsidP="000E6F5A">
      <w:pPr>
        <w:pStyle w:val="Bodytext"/>
        <w:rPr>
          <w:lang w:val="en-US"/>
        </w:rPr>
      </w:pPr>
      <w:r w:rsidRPr="00915EAD">
        <w:rPr>
          <w:lang w:val="en-US"/>
        </w:rPr>
        <w:t>13.</w:t>
      </w:r>
      <w:r w:rsidRPr="00915EAD">
        <w:rPr>
          <w:lang w:val="en-US"/>
        </w:rPr>
        <w:tab/>
        <w:t xml:space="preserve">The final report of the </w:t>
      </w:r>
      <w:proofErr w:type="spellStart"/>
      <w:r w:rsidRPr="00915EAD">
        <w:rPr>
          <w:lang w:val="en-US"/>
        </w:rPr>
        <w:t>intercomparison</w:t>
      </w:r>
      <w:proofErr w:type="spellEnd"/>
      <w:r w:rsidRPr="00915EAD">
        <w:rPr>
          <w:lang w:val="en-US"/>
        </w:rPr>
        <w:t>, prepared by the project leader and approved by the organizing committee, should be published in the WMO Instruments and Observing Methods Report series.</w:t>
      </w:r>
    </w:p>
    <w:p w14:paraId="566BEE70" w14:textId="77777777" w:rsidR="009B22FA" w:rsidRPr="00915EAD" w:rsidRDefault="009B22FA" w:rsidP="009B22FA">
      <w:pPr>
        <w:pStyle w:val="THEEND"/>
      </w:pPr>
    </w:p>
    <w:p w14:paraId="05A7298A" w14:textId="77777777" w:rsidR="00A605E1" w:rsidRDefault="00A605E1" w:rsidP="00A605E1">
      <w:pPr>
        <w:pStyle w:val="TPSSection"/>
      </w:pPr>
      <w:r w:rsidRPr="00A605E1">
        <w:fldChar w:fldCharType="begin"/>
      </w:r>
      <w:r w:rsidRPr="00A605E1">
        <w:instrText xml:space="preserve"> MACROBUTTON TPS_Section SECTION: Chapter_book</w:instrText>
      </w:r>
      <w:r w:rsidRPr="00A605E1">
        <w:rPr>
          <w:vanish/>
        </w:rPr>
        <w:fldChar w:fldCharType="begin"/>
      </w:r>
      <w:r w:rsidRPr="00A605E1">
        <w:rPr>
          <w:vanish/>
        </w:rPr>
        <w:instrText>Name="Chapter_book" ID="DA12B596-B74F-B04A-88D2-E7890FFDB9B3"</w:instrText>
      </w:r>
      <w:r w:rsidRPr="00A605E1">
        <w:rPr>
          <w:vanish/>
        </w:rPr>
        <w:fldChar w:fldCharType="end"/>
      </w:r>
      <w:r w:rsidRPr="00A605E1">
        <w:fldChar w:fldCharType="end"/>
      </w:r>
    </w:p>
    <w:p w14:paraId="78F1475B" w14:textId="77777777" w:rsidR="00A605E1" w:rsidRDefault="00A605E1" w:rsidP="00A605E1">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14:paraId="5B4B5F0D" w14:textId="77777777" w:rsidR="00A605E1" w:rsidRDefault="00A605E1" w:rsidP="00A605E1">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14:paraId="758A4C43" w14:textId="77777777" w:rsidR="00A605E1" w:rsidRPr="00A605E1" w:rsidRDefault="00A605E1" w:rsidP="00A605E1">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14:paraId="559C9EAC" w14:textId="77777777" w:rsidR="007571D0" w:rsidRPr="00BB5861" w:rsidRDefault="007571D0" w:rsidP="00792D78">
      <w:pPr>
        <w:pStyle w:val="Chapterhead"/>
      </w:pPr>
      <w:r w:rsidRPr="00BB5861">
        <w:t>Annex 4.B</w:t>
      </w:r>
      <w:r w:rsidR="007D6394">
        <w:t xml:space="preserve">. </w:t>
      </w:r>
      <w:r w:rsidR="00AE3E10">
        <w:t>Guidelines for organizing WMO i</w:t>
      </w:r>
      <w:r w:rsidRPr="00BB5861">
        <w:t xml:space="preserve">ntercomparisons of </w:t>
      </w:r>
      <w:r w:rsidR="00AE3E10">
        <w:t>i</w:t>
      </w:r>
      <w:r w:rsidRPr="00AE3E10">
        <w:t>nstruments</w:t>
      </w:r>
    </w:p>
    <w:p w14:paraId="748021E5" w14:textId="77777777" w:rsidR="007571D0" w:rsidRPr="00945A9A" w:rsidRDefault="007571D0" w:rsidP="006364A4">
      <w:pPr>
        <w:pStyle w:val="Heading1NOToC"/>
      </w:pPr>
      <w:r w:rsidRPr="00945A9A">
        <w:t>1.</w:t>
      </w:r>
      <w:r w:rsidRPr="00945A9A">
        <w:tab/>
        <w:t>Introduction</w:t>
      </w:r>
    </w:p>
    <w:p w14:paraId="72A1403B" w14:textId="77777777" w:rsidR="007571D0" w:rsidRPr="00915EAD" w:rsidRDefault="007571D0" w:rsidP="000E6F5A">
      <w:pPr>
        <w:pStyle w:val="Bodytext"/>
        <w:rPr>
          <w:lang w:val="en-US"/>
        </w:rPr>
      </w:pPr>
      <w:r w:rsidRPr="00915EAD">
        <w:rPr>
          <w:lang w:val="en-US"/>
        </w:rPr>
        <w:t>1.1</w:t>
      </w:r>
      <w:r w:rsidRPr="00915EAD">
        <w:rPr>
          <w:lang w:val="en-US"/>
        </w:rPr>
        <w:tab/>
        <w:t xml:space="preserve">These guidelines are complementary to the procedures of WMO global and regional </w:t>
      </w:r>
      <w:proofErr w:type="spellStart"/>
      <w:r w:rsidRPr="00915EAD">
        <w:rPr>
          <w:lang w:val="en-US"/>
        </w:rPr>
        <w:t>intercomparisons</w:t>
      </w:r>
      <w:proofErr w:type="spellEnd"/>
      <w:r w:rsidRPr="00915EAD">
        <w:rPr>
          <w:lang w:val="en-US"/>
        </w:rPr>
        <w:t xml:space="preserve"> of meteorological instruments. They assume that an international organizing committee has been set up for the </w:t>
      </w:r>
      <w:proofErr w:type="spellStart"/>
      <w:r w:rsidRPr="00915EAD">
        <w:rPr>
          <w:lang w:val="en-US"/>
        </w:rPr>
        <w:t>intercomparison</w:t>
      </w:r>
      <w:proofErr w:type="spellEnd"/>
      <w:r w:rsidRPr="00915EAD">
        <w:rPr>
          <w:lang w:val="en-US"/>
        </w:rPr>
        <w:t xml:space="preserve"> and provide guidance to the organizing committee for its conduct. In particular, see </w:t>
      </w:r>
      <w:r w:rsidR="00806CE3" w:rsidRPr="00915EAD">
        <w:rPr>
          <w:lang w:val="en-US"/>
        </w:rPr>
        <w:t>Part I, Chapter 12, Annex </w:t>
      </w:r>
      <w:r w:rsidRPr="00915EAD">
        <w:rPr>
          <w:lang w:val="en-US"/>
        </w:rPr>
        <w:t>12.C.</w:t>
      </w:r>
    </w:p>
    <w:p w14:paraId="2F2A02F5" w14:textId="77777777" w:rsidR="007571D0" w:rsidRPr="00915EAD" w:rsidRDefault="007571D0" w:rsidP="000E6F5A">
      <w:pPr>
        <w:pStyle w:val="Bodytext"/>
        <w:rPr>
          <w:lang w:val="en-US"/>
        </w:rPr>
      </w:pPr>
      <w:r w:rsidRPr="00915EAD">
        <w:rPr>
          <w:lang w:val="en-US"/>
        </w:rPr>
        <w:t>1.2</w:t>
      </w:r>
      <w:r w:rsidRPr="00915EAD">
        <w:rPr>
          <w:lang w:val="en-US"/>
        </w:rPr>
        <w:tab/>
        <w:t xml:space="preserve">However, since all </w:t>
      </w:r>
      <w:proofErr w:type="spellStart"/>
      <w:r w:rsidRPr="00915EAD">
        <w:rPr>
          <w:lang w:val="en-US"/>
        </w:rPr>
        <w:t>intercomparisons</w:t>
      </w:r>
      <w:proofErr w:type="spellEnd"/>
      <w:r w:rsidRPr="00915EAD">
        <w:rPr>
          <w:lang w:val="en-US"/>
        </w:rPr>
        <w:t xml:space="preserve"> differ to some extent from each other, these guidelines should be considered as a generalized checklist of tasks. They should be modified as situations so warrant, keeping in mind the fact that fairness and scientific validity should be the criteria that govern the conduct of WMO </w:t>
      </w:r>
      <w:proofErr w:type="spellStart"/>
      <w:r w:rsidRPr="00915EAD">
        <w:rPr>
          <w:lang w:val="en-US"/>
        </w:rPr>
        <w:t>intercomparisons</w:t>
      </w:r>
      <w:proofErr w:type="spellEnd"/>
      <w:r w:rsidRPr="00915EAD">
        <w:rPr>
          <w:lang w:val="en-US"/>
        </w:rPr>
        <w:t xml:space="preserve"> and evaluations.</w:t>
      </w:r>
    </w:p>
    <w:p w14:paraId="79C03DA7" w14:textId="77777777" w:rsidR="007571D0" w:rsidRPr="00915EAD" w:rsidRDefault="007571D0" w:rsidP="000E6F5A">
      <w:pPr>
        <w:pStyle w:val="Bodytext"/>
        <w:rPr>
          <w:lang w:val="en-US"/>
        </w:rPr>
      </w:pPr>
      <w:r w:rsidRPr="00915EAD">
        <w:rPr>
          <w:lang w:val="en-US"/>
        </w:rPr>
        <w:t>1.3</w:t>
      </w:r>
      <w:r w:rsidRPr="00915EAD">
        <w:rPr>
          <w:lang w:val="en-US"/>
        </w:rPr>
        <w:tab/>
        <w:t xml:space="preserve">Final reports of other WMO </w:t>
      </w:r>
      <w:proofErr w:type="spellStart"/>
      <w:r w:rsidRPr="00915EAD">
        <w:rPr>
          <w:lang w:val="en-US"/>
        </w:rPr>
        <w:t>intercomparisons</w:t>
      </w:r>
      <w:proofErr w:type="spellEnd"/>
      <w:r w:rsidRPr="00915EAD">
        <w:rPr>
          <w:lang w:val="en-US"/>
        </w:rPr>
        <w:t xml:space="preserve"> and the reports of meetings of organizing committees may serve as examples of the conduct of </w:t>
      </w:r>
      <w:proofErr w:type="spellStart"/>
      <w:r w:rsidRPr="00915EAD">
        <w:rPr>
          <w:lang w:val="en-US"/>
        </w:rPr>
        <w:t>intercomparisons</w:t>
      </w:r>
      <w:proofErr w:type="spellEnd"/>
      <w:r w:rsidRPr="00915EAD">
        <w:rPr>
          <w:lang w:val="en-US"/>
        </w:rPr>
        <w:t>. These are available from the World Weather Watch Department of the WMO Secretariat.</w:t>
      </w:r>
    </w:p>
    <w:p w14:paraId="5F0A28E6" w14:textId="77777777" w:rsidR="007571D0" w:rsidRPr="00945A9A" w:rsidRDefault="007571D0" w:rsidP="006364A4">
      <w:pPr>
        <w:pStyle w:val="Heading1NOToC"/>
      </w:pPr>
      <w:r w:rsidRPr="00945A9A">
        <w:t>2.</w:t>
      </w:r>
      <w:r w:rsidRPr="00945A9A">
        <w:tab/>
        <w:t>Objectives of the intercomparison</w:t>
      </w:r>
    </w:p>
    <w:p w14:paraId="23CFFBDD" w14:textId="77777777" w:rsidR="004E7366" w:rsidRPr="00B6307B" w:rsidRDefault="004E7366" w:rsidP="004E7366">
      <w:pPr>
        <w:pStyle w:val="Bodytext"/>
        <w:rPr>
          <w:lang w:val="en-US"/>
        </w:rPr>
      </w:pPr>
      <w:r w:rsidRPr="00B6307B">
        <w:rPr>
          <w:lang w:val="en-US"/>
        </w:rPr>
        <w:t xml:space="preserve">The organizing committee should examine the achievements to be expected from the </w:t>
      </w:r>
      <w:proofErr w:type="spellStart"/>
      <w:r w:rsidRPr="00B6307B">
        <w:rPr>
          <w:lang w:val="en-US"/>
        </w:rPr>
        <w:t>intercomparison</w:t>
      </w:r>
      <w:proofErr w:type="spellEnd"/>
      <w:r w:rsidRPr="00B6307B">
        <w:rPr>
          <w:lang w:val="en-US"/>
        </w:rPr>
        <w:t xml:space="preserve"> and identify the particular problems that may be expected. It should prepare a clear and detailed statement of the main objectives of the </w:t>
      </w:r>
      <w:proofErr w:type="spellStart"/>
      <w:r w:rsidRPr="00B6307B">
        <w:rPr>
          <w:lang w:val="en-US"/>
        </w:rPr>
        <w:t>intercomparison</w:t>
      </w:r>
      <w:proofErr w:type="spellEnd"/>
      <w:r w:rsidRPr="00B6307B">
        <w:rPr>
          <w:lang w:val="en-US"/>
        </w:rPr>
        <w:t xml:space="preserve"> and agree on any criteria to be used in the evaluation of results. The organizing committee should also investigate how best to guarantee the success of the </w:t>
      </w:r>
      <w:proofErr w:type="spellStart"/>
      <w:r w:rsidRPr="00B6307B">
        <w:rPr>
          <w:lang w:val="en-US"/>
        </w:rPr>
        <w:t>intercomparison</w:t>
      </w:r>
      <w:proofErr w:type="spellEnd"/>
      <w:r w:rsidRPr="00B6307B">
        <w:rPr>
          <w:lang w:val="en-US"/>
        </w:rPr>
        <w:t xml:space="preserve">, making use of the accumulated experience of former </w:t>
      </w:r>
      <w:proofErr w:type="spellStart"/>
      <w:r w:rsidRPr="00B6307B">
        <w:rPr>
          <w:lang w:val="en-US"/>
        </w:rPr>
        <w:t>intercomparisons</w:t>
      </w:r>
      <w:proofErr w:type="spellEnd"/>
      <w:r w:rsidRPr="00B6307B">
        <w:rPr>
          <w:lang w:val="en-US"/>
        </w:rPr>
        <w:t>, as appropriate.</w:t>
      </w:r>
    </w:p>
    <w:p w14:paraId="7CFE0DDF" w14:textId="77777777" w:rsidR="007571D0" w:rsidRPr="00945A9A" w:rsidRDefault="007571D0" w:rsidP="006364A4">
      <w:pPr>
        <w:pStyle w:val="Heading1NOToC"/>
      </w:pPr>
      <w:r w:rsidRPr="00945A9A">
        <w:t>3.</w:t>
      </w:r>
      <w:r w:rsidRPr="00945A9A">
        <w:tab/>
        <w:t>Place, date and duration</w:t>
      </w:r>
    </w:p>
    <w:p w14:paraId="396713E1" w14:textId="77777777" w:rsidR="007571D0" w:rsidRPr="00915EAD" w:rsidRDefault="007571D0" w:rsidP="000E6F5A">
      <w:pPr>
        <w:pStyle w:val="Bodytext"/>
        <w:rPr>
          <w:lang w:val="en-US"/>
        </w:rPr>
      </w:pPr>
      <w:r w:rsidRPr="00915EAD">
        <w:rPr>
          <w:lang w:val="en-US"/>
        </w:rPr>
        <w:t>3.1</w:t>
      </w:r>
      <w:r w:rsidRPr="00915EAD">
        <w:rPr>
          <w:lang w:val="en-US"/>
        </w:rPr>
        <w:tab/>
        <w:t xml:space="preserve">The host country should be requested by the Secretariat to provide the organizing committee with a description of the proposed </w:t>
      </w:r>
      <w:proofErr w:type="spellStart"/>
      <w:r w:rsidRPr="00915EAD">
        <w:rPr>
          <w:lang w:val="en-US"/>
        </w:rPr>
        <w:t>intercomparison</w:t>
      </w:r>
      <w:proofErr w:type="spellEnd"/>
      <w:r w:rsidRPr="00915EAD">
        <w:rPr>
          <w:lang w:val="en-US"/>
        </w:rPr>
        <w:t xml:space="preserve"> site and facilities (location(s), environmental and climatological conditions, major topographic features, and so forth). It should also nominate a project leader.</w:t>
      </w:r>
      <w:r w:rsidR="00F829DC">
        <w:rPr>
          <w:rStyle w:val="FootnoteReference"/>
          <w:lang w:val="en-US"/>
        </w:rPr>
        <w:footnoteReference w:id="6"/>
      </w:r>
    </w:p>
    <w:p w14:paraId="42727FEC" w14:textId="77777777" w:rsidR="007571D0" w:rsidRPr="00915EAD" w:rsidRDefault="007571D0" w:rsidP="000E6F5A">
      <w:pPr>
        <w:pStyle w:val="Bodytext"/>
        <w:rPr>
          <w:lang w:val="en-US"/>
        </w:rPr>
      </w:pPr>
      <w:r w:rsidRPr="00915EAD">
        <w:rPr>
          <w:lang w:val="en-US"/>
        </w:rPr>
        <w:lastRenderedPageBreak/>
        <w:t>3.2</w:t>
      </w:r>
      <w:r w:rsidRPr="00915EAD">
        <w:rPr>
          <w:lang w:val="en-US"/>
        </w:rPr>
        <w:tab/>
        <w:t xml:space="preserve">The organizing committee should examine the suitability of the proposed site and facilities, propose any necessary changes, and agree on the site and facilities to be used. A full site and environmental description should then be prepared by the project leader. The organizing committee, in consultation with the project leader, should decide on the date for the start and the duration of the </w:t>
      </w:r>
      <w:proofErr w:type="spellStart"/>
      <w:r w:rsidRPr="00915EAD">
        <w:rPr>
          <w:lang w:val="en-US"/>
        </w:rPr>
        <w:t>intercomparison</w:t>
      </w:r>
      <w:proofErr w:type="spellEnd"/>
      <w:r w:rsidRPr="00915EAD">
        <w:rPr>
          <w:lang w:val="en-US"/>
        </w:rPr>
        <w:t>.</w:t>
      </w:r>
    </w:p>
    <w:p w14:paraId="3DA24AC4" w14:textId="77777777" w:rsidR="007571D0" w:rsidRPr="00915EAD" w:rsidRDefault="007571D0" w:rsidP="000E6F5A">
      <w:pPr>
        <w:pStyle w:val="Bodytext"/>
        <w:rPr>
          <w:lang w:val="en-US"/>
        </w:rPr>
      </w:pPr>
      <w:r w:rsidRPr="00915EAD">
        <w:rPr>
          <w:lang w:val="en-US"/>
        </w:rPr>
        <w:t>3.3</w:t>
      </w:r>
      <w:r w:rsidRPr="00915EAD">
        <w:rPr>
          <w:lang w:val="en-US"/>
        </w:rPr>
        <w:tab/>
        <w:t>The project leader should propose a date by which the site and its facilities will be available for the installation of equipment and its connection to the data-acquisition system. The schedule should include a period of time to check and test equipment and to familiarize operators with operational and routine procedures.</w:t>
      </w:r>
    </w:p>
    <w:p w14:paraId="161B065D" w14:textId="77777777" w:rsidR="007571D0" w:rsidRPr="00945A9A" w:rsidRDefault="007571D0" w:rsidP="006364A4">
      <w:pPr>
        <w:pStyle w:val="Heading1NOToC"/>
      </w:pPr>
      <w:r w:rsidRPr="00945A9A">
        <w:t>4.</w:t>
      </w:r>
      <w:r w:rsidRPr="00945A9A">
        <w:tab/>
        <w:t>Participation in the intercomparison</w:t>
      </w:r>
    </w:p>
    <w:p w14:paraId="25CFEA5D" w14:textId="77777777" w:rsidR="007571D0" w:rsidRPr="00915EAD" w:rsidRDefault="007571D0" w:rsidP="000E6F5A">
      <w:pPr>
        <w:pStyle w:val="Bodytext"/>
        <w:rPr>
          <w:lang w:val="en-US"/>
        </w:rPr>
      </w:pPr>
      <w:r w:rsidRPr="00915EAD">
        <w:rPr>
          <w:lang w:val="en-US"/>
        </w:rPr>
        <w:t>4.1</w:t>
      </w:r>
      <w:r w:rsidRPr="00915EAD">
        <w:rPr>
          <w:lang w:val="en-US"/>
        </w:rPr>
        <w:tab/>
        <w:t xml:space="preserve">The organizing committee should consider technical and operational aspects, desirable features and preferences, restrictions, priorities, and descriptions of different instrument types for the </w:t>
      </w:r>
      <w:proofErr w:type="spellStart"/>
      <w:r w:rsidRPr="00915EAD">
        <w:rPr>
          <w:lang w:val="en-US"/>
        </w:rPr>
        <w:t>intercomparison</w:t>
      </w:r>
      <w:proofErr w:type="spellEnd"/>
      <w:r w:rsidRPr="00915EAD">
        <w:rPr>
          <w:lang w:val="en-US"/>
        </w:rPr>
        <w:t>.</w:t>
      </w:r>
    </w:p>
    <w:p w14:paraId="345EBDB0" w14:textId="77777777" w:rsidR="007571D0" w:rsidRPr="00915EAD" w:rsidRDefault="007571D0" w:rsidP="000E6F5A">
      <w:pPr>
        <w:pStyle w:val="Bodytext"/>
        <w:rPr>
          <w:lang w:val="en-US"/>
        </w:rPr>
      </w:pPr>
      <w:r w:rsidRPr="00915EAD">
        <w:rPr>
          <w:lang w:val="en-US"/>
        </w:rPr>
        <w:t>4.2</w:t>
      </w:r>
      <w:r w:rsidRPr="00915EAD">
        <w:rPr>
          <w:lang w:val="en-US"/>
        </w:rPr>
        <w:tab/>
        <w:t>Normally, only instruments in operational use or instruments that are considered for operational use in the near future by Members should be admitted. It is the responsibility of the participating Members to calibrate their instruments against recognized standards before shipment and to provide appropriate calibration certificates. Participants may be requested to provide two identical instruments of each type in order to achieve more confidence in the data. However, this should not be a condition for participation.</w:t>
      </w:r>
    </w:p>
    <w:p w14:paraId="319FE2DA" w14:textId="77777777" w:rsidR="007571D0" w:rsidRPr="00915EAD" w:rsidRDefault="007571D0" w:rsidP="000E6F5A">
      <w:pPr>
        <w:pStyle w:val="Bodytext"/>
        <w:rPr>
          <w:lang w:val="en-US"/>
        </w:rPr>
      </w:pPr>
      <w:r w:rsidRPr="00915EAD">
        <w:rPr>
          <w:lang w:val="en-US"/>
        </w:rPr>
        <w:t>4.3</w:t>
      </w:r>
      <w:r w:rsidRPr="00915EAD">
        <w:rPr>
          <w:lang w:val="en-US"/>
        </w:rPr>
        <w:tab/>
        <w:t xml:space="preserve">The organizing committee should draft a detailed questionnaire in order to obtain the required information on each instrument proposed for the </w:t>
      </w:r>
      <w:proofErr w:type="spellStart"/>
      <w:r w:rsidRPr="00915EAD">
        <w:rPr>
          <w:lang w:val="en-US"/>
        </w:rPr>
        <w:t>intercomparison</w:t>
      </w:r>
      <w:proofErr w:type="spellEnd"/>
      <w:r w:rsidRPr="00915EAD">
        <w:rPr>
          <w:lang w:val="en-US"/>
        </w:rPr>
        <w:t>. The project leader shall provide further details and complete this questionnaire as soon as possible. Participants will be requested to specify very clearly the hardware connections and software characteristics in their reply and to supply adequate documentation (a questionnaire checklist is available from the WMO Secretariat).</w:t>
      </w:r>
    </w:p>
    <w:p w14:paraId="5DCE9DD6" w14:textId="77777777" w:rsidR="007571D0" w:rsidRPr="00915EAD" w:rsidRDefault="007571D0" w:rsidP="000E6F5A">
      <w:pPr>
        <w:pStyle w:val="Bodytext"/>
        <w:rPr>
          <w:lang w:val="en-US"/>
        </w:rPr>
      </w:pPr>
      <w:r w:rsidRPr="00915EAD">
        <w:rPr>
          <w:lang w:val="en-US"/>
        </w:rPr>
        <w:t>4.4</w:t>
      </w:r>
      <w:r w:rsidRPr="00915EAD">
        <w:rPr>
          <w:lang w:val="en-US"/>
        </w:rPr>
        <w:tab/>
        <w:t>The chairperson of the organizing committee should then request:</w:t>
      </w:r>
    </w:p>
    <w:p w14:paraId="5A89F002" w14:textId="77777777" w:rsidR="007571D0" w:rsidRPr="00BB5861" w:rsidRDefault="007C7896" w:rsidP="00FC6D17">
      <w:pPr>
        <w:pStyle w:val="Indent1"/>
      </w:pPr>
      <w:r>
        <w:t>(a)</w:t>
      </w:r>
      <w:r>
        <w:tab/>
        <w:t>The Secretary-</w:t>
      </w:r>
      <w:r w:rsidR="007571D0" w:rsidRPr="00BB5861">
        <w:t xml:space="preserve">General to invite officially Members (who have expressed an interest) to participate in the </w:t>
      </w:r>
      <w:proofErr w:type="spellStart"/>
      <w:r w:rsidR="007571D0" w:rsidRPr="00BB5861">
        <w:t>intercomparison</w:t>
      </w:r>
      <w:proofErr w:type="spellEnd"/>
      <w:r w:rsidR="007571D0" w:rsidRPr="00BB5861">
        <w:t xml:space="preserve">. The invitation shall include all necessary information on the rules of the </w:t>
      </w:r>
      <w:proofErr w:type="spellStart"/>
      <w:r w:rsidR="007571D0" w:rsidRPr="00BB5861">
        <w:t>intercomparison</w:t>
      </w:r>
      <w:proofErr w:type="spellEnd"/>
      <w:r w:rsidR="007571D0" w:rsidRPr="00BB5861">
        <w:t xml:space="preserve"> as prepared by the organizing committee and the project leader;</w:t>
      </w:r>
    </w:p>
    <w:p w14:paraId="78C971B0" w14:textId="77777777" w:rsidR="007571D0" w:rsidRPr="00BB5861" w:rsidRDefault="007571D0" w:rsidP="00FC6D17">
      <w:pPr>
        <w:pStyle w:val="Indent1"/>
      </w:pPr>
      <w:r w:rsidRPr="00BB5861">
        <w:t>(b)</w:t>
      </w:r>
      <w:r w:rsidRPr="00BB5861">
        <w:tab/>
        <w:t>The project leader to handle all further contact with participants.</w:t>
      </w:r>
    </w:p>
    <w:p w14:paraId="631B5B88" w14:textId="77777777" w:rsidR="007571D0" w:rsidRPr="00945A9A" w:rsidRDefault="007571D0" w:rsidP="006364A4">
      <w:pPr>
        <w:pStyle w:val="Heading1NOToC"/>
      </w:pPr>
      <w:r w:rsidRPr="00945A9A">
        <w:t>5.</w:t>
      </w:r>
      <w:r w:rsidRPr="00945A9A">
        <w:tab/>
        <w:t>Data acquisition</w:t>
      </w:r>
    </w:p>
    <w:p w14:paraId="2B934E25" w14:textId="77777777" w:rsidR="007571D0" w:rsidRPr="00945A9A" w:rsidRDefault="007571D0" w:rsidP="006364A4">
      <w:pPr>
        <w:pStyle w:val="Heading2NOToC"/>
      </w:pPr>
      <w:r w:rsidRPr="00945A9A">
        <w:t>5.1</w:t>
      </w:r>
      <w:r w:rsidRPr="00945A9A">
        <w:tab/>
        <w:t>Equipment set-up</w:t>
      </w:r>
    </w:p>
    <w:p w14:paraId="4D299DD5" w14:textId="77777777" w:rsidR="007571D0" w:rsidRPr="00915EAD" w:rsidRDefault="007571D0" w:rsidP="000E6F5A">
      <w:pPr>
        <w:pStyle w:val="Bodytext"/>
        <w:rPr>
          <w:lang w:val="en-US"/>
        </w:rPr>
      </w:pPr>
      <w:r w:rsidRPr="00915EAD">
        <w:rPr>
          <w:lang w:val="en-US"/>
        </w:rPr>
        <w:t>5.1.1</w:t>
      </w:r>
      <w:r w:rsidRPr="00915EAD">
        <w:rPr>
          <w:lang w:val="en-US"/>
        </w:rPr>
        <w:tab/>
        <w:t xml:space="preserve">The organizing committee should evaluate a proposed layout of the instrument installation prepared by the project leader and agree on a layout of instruments for the </w:t>
      </w:r>
      <w:proofErr w:type="spellStart"/>
      <w:r w:rsidRPr="00915EAD">
        <w:rPr>
          <w:lang w:val="en-US"/>
        </w:rPr>
        <w:t>intercomparison</w:t>
      </w:r>
      <w:proofErr w:type="spellEnd"/>
      <w:r w:rsidRPr="00915EAD">
        <w:rPr>
          <w:lang w:val="en-US"/>
        </w:rPr>
        <w:t>. Special attention should be paid to fair and proper siting and exposure of instruments, taking into account criteria and standards of WMO and other international organizations. The adopted siting and exposure criteria shall be documented.</w:t>
      </w:r>
    </w:p>
    <w:p w14:paraId="5098DDA7" w14:textId="77777777" w:rsidR="007571D0" w:rsidRPr="00915EAD" w:rsidRDefault="007571D0" w:rsidP="000E6F5A">
      <w:pPr>
        <w:pStyle w:val="Bodytext"/>
        <w:rPr>
          <w:lang w:val="en-US"/>
        </w:rPr>
      </w:pPr>
      <w:r w:rsidRPr="00915EAD">
        <w:rPr>
          <w:lang w:val="en-US"/>
        </w:rPr>
        <w:t>5.1.2</w:t>
      </w:r>
      <w:r w:rsidRPr="00915EAD">
        <w:rPr>
          <w:lang w:val="en-US"/>
        </w:rPr>
        <w:tab/>
        <w:t>Specific requests made by participants for equipment installation should be considered and approved, if acceptable, by the project leader on behalf of the organizing committee.</w:t>
      </w:r>
    </w:p>
    <w:p w14:paraId="137C3161" w14:textId="77777777" w:rsidR="007571D0" w:rsidRPr="00945A9A" w:rsidRDefault="007571D0" w:rsidP="006364A4">
      <w:pPr>
        <w:pStyle w:val="Heading2NOToC"/>
      </w:pPr>
      <w:r w:rsidRPr="00945A9A">
        <w:lastRenderedPageBreak/>
        <w:t>5.2</w:t>
      </w:r>
      <w:r w:rsidRPr="00945A9A">
        <w:tab/>
        <w:t>Standards and references</w:t>
      </w:r>
    </w:p>
    <w:p w14:paraId="1E7F0452" w14:textId="77777777" w:rsidR="0009408C" w:rsidRDefault="004E7366" w:rsidP="0009408C">
      <w:pPr>
        <w:pStyle w:val="Bodytext"/>
        <w:rPr>
          <w:lang w:val="en-US"/>
        </w:rPr>
      </w:pPr>
      <w:r w:rsidRPr="00B6307B">
        <w:rPr>
          <w:lang w:val="en-US"/>
        </w:rPr>
        <w:t xml:space="preserve">The host country should make every effort to include at least one reference instrument in the </w:t>
      </w:r>
      <w:proofErr w:type="spellStart"/>
      <w:r w:rsidRPr="00B6307B">
        <w:rPr>
          <w:lang w:val="en-US"/>
        </w:rPr>
        <w:t>intercomparison</w:t>
      </w:r>
      <w:proofErr w:type="spellEnd"/>
      <w:r w:rsidRPr="00B6307B">
        <w:rPr>
          <w:lang w:val="en-US"/>
        </w:rPr>
        <w:t xml:space="preserve">. The calibration of this instrument should be traceable to national or international standards. A description and specification of the standard should be provided to the organizing committee. If no recognized standard or reference exists for the variable(s) to be measured, the organizing committee should agree on a method to determine a reference for the </w:t>
      </w:r>
      <w:proofErr w:type="spellStart"/>
      <w:r w:rsidRPr="00B6307B">
        <w:rPr>
          <w:lang w:val="en-US"/>
        </w:rPr>
        <w:t>intercomparison</w:t>
      </w:r>
      <w:proofErr w:type="spellEnd"/>
      <w:r w:rsidRPr="00B6307B">
        <w:rPr>
          <w:lang w:val="en-US"/>
        </w:rPr>
        <w:t>.</w:t>
      </w:r>
      <w:del w:id="420" w:author="Francoise Montariol" w:date="2018-01-12T11:32:00Z">
        <w:r w:rsidR="0009408C" w:rsidDel="006F479C">
          <w:rPr>
            <w:lang w:val="en-US"/>
          </w:rPr>
          <w:br w:type="page"/>
        </w:r>
      </w:del>
    </w:p>
    <w:p w14:paraId="09D58C78" w14:textId="77777777" w:rsidR="007571D0" w:rsidRPr="00945A9A" w:rsidRDefault="007571D0" w:rsidP="006364A4">
      <w:pPr>
        <w:pStyle w:val="Heading2NOToC"/>
      </w:pPr>
      <w:r w:rsidRPr="00945A9A">
        <w:lastRenderedPageBreak/>
        <w:t>5.3</w:t>
      </w:r>
      <w:r w:rsidRPr="00945A9A">
        <w:tab/>
        <w:t>Related observations and measurements</w:t>
      </w:r>
    </w:p>
    <w:p w14:paraId="607A806E" w14:textId="77777777" w:rsidR="004E7366" w:rsidRPr="00B6307B" w:rsidRDefault="004E7366" w:rsidP="004E7366">
      <w:pPr>
        <w:pStyle w:val="Bodytext"/>
        <w:rPr>
          <w:lang w:val="en-US"/>
        </w:rPr>
      </w:pPr>
      <w:r w:rsidRPr="00B6307B">
        <w:rPr>
          <w:lang w:val="en-US"/>
        </w:rPr>
        <w:t xml:space="preserve">The organizing committee should agree on a list of meteorological and environmental variables that should be measured or observed at the </w:t>
      </w:r>
      <w:proofErr w:type="spellStart"/>
      <w:r w:rsidRPr="00B6307B">
        <w:rPr>
          <w:lang w:val="en-US"/>
        </w:rPr>
        <w:t>intercomparison</w:t>
      </w:r>
      <w:proofErr w:type="spellEnd"/>
      <w:r w:rsidRPr="00B6307B">
        <w:rPr>
          <w:lang w:val="en-US"/>
        </w:rPr>
        <w:t xml:space="preserve"> site during the whole </w:t>
      </w:r>
      <w:proofErr w:type="spellStart"/>
      <w:r w:rsidRPr="00B6307B">
        <w:rPr>
          <w:lang w:val="en-US"/>
        </w:rPr>
        <w:t>intercomparison</w:t>
      </w:r>
      <w:proofErr w:type="spellEnd"/>
      <w:r w:rsidRPr="00B6307B">
        <w:rPr>
          <w:lang w:val="en-US"/>
        </w:rPr>
        <w:t xml:space="preserve"> period. It should prepare a measuring </w:t>
      </w:r>
      <w:proofErr w:type="spellStart"/>
      <w:r w:rsidRPr="00B6307B">
        <w:rPr>
          <w:lang w:val="en-US"/>
        </w:rPr>
        <w:t>programme</w:t>
      </w:r>
      <w:proofErr w:type="spellEnd"/>
      <w:r w:rsidRPr="00B6307B">
        <w:rPr>
          <w:lang w:val="en-US"/>
        </w:rPr>
        <w:t xml:space="preserve"> for these and request the host country to execute this </w:t>
      </w:r>
      <w:proofErr w:type="spellStart"/>
      <w:r w:rsidRPr="00B6307B">
        <w:rPr>
          <w:lang w:val="en-US"/>
        </w:rPr>
        <w:t>programme</w:t>
      </w:r>
      <w:proofErr w:type="spellEnd"/>
      <w:r w:rsidRPr="00B6307B">
        <w:rPr>
          <w:lang w:val="en-US"/>
        </w:rPr>
        <w:t xml:space="preserve">. The results of this </w:t>
      </w:r>
      <w:proofErr w:type="spellStart"/>
      <w:r w:rsidRPr="00B6307B">
        <w:rPr>
          <w:lang w:val="en-US"/>
        </w:rPr>
        <w:t>programme</w:t>
      </w:r>
      <w:proofErr w:type="spellEnd"/>
      <w:r w:rsidRPr="00B6307B">
        <w:rPr>
          <w:lang w:val="en-US"/>
        </w:rPr>
        <w:t xml:space="preserve"> should be recorded in a format suitable for the </w:t>
      </w:r>
      <w:proofErr w:type="spellStart"/>
      <w:r w:rsidRPr="00B6307B">
        <w:rPr>
          <w:lang w:val="en-US"/>
        </w:rPr>
        <w:t>intercomparison</w:t>
      </w:r>
      <w:proofErr w:type="spellEnd"/>
      <w:r w:rsidRPr="00B6307B">
        <w:rPr>
          <w:lang w:val="en-US"/>
        </w:rPr>
        <w:t xml:space="preserve"> analysis.</w:t>
      </w:r>
    </w:p>
    <w:p w14:paraId="569DD593" w14:textId="77777777" w:rsidR="007571D0" w:rsidRPr="00945A9A" w:rsidRDefault="007571D0" w:rsidP="006364A4">
      <w:pPr>
        <w:pStyle w:val="Heading2NOToC"/>
      </w:pPr>
      <w:r w:rsidRPr="00945A9A">
        <w:t>5.4</w:t>
      </w:r>
      <w:r w:rsidRPr="00945A9A">
        <w:tab/>
        <w:t>Data-acquisition system</w:t>
      </w:r>
    </w:p>
    <w:p w14:paraId="00174B89" w14:textId="77777777" w:rsidR="007571D0" w:rsidRPr="00915EAD" w:rsidRDefault="007571D0" w:rsidP="000E6F5A">
      <w:pPr>
        <w:pStyle w:val="Bodytext"/>
        <w:rPr>
          <w:lang w:val="en-US"/>
        </w:rPr>
      </w:pPr>
      <w:r w:rsidRPr="00915EAD">
        <w:rPr>
          <w:lang w:val="en-US"/>
        </w:rPr>
        <w:t>5.4.1</w:t>
      </w:r>
      <w:r w:rsidRPr="00915EAD">
        <w:rPr>
          <w:lang w:val="en-US"/>
        </w:rPr>
        <w:tab/>
        <w:t xml:space="preserve">Normally the host country should provide the necessary data-acquisition system capable of recording the required analogue, pulse and digital (serial and parallel) signals from all participating instruments. A description and a block diagram of the full measuring chain should be provided by the host country to the organizing committee. The organizing committee, in consultation with the project leader, should decide whether analogue chart records and visual readings from displays will be accepted in the </w:t>
      </w:r>
      <w:proofErr w:type="spellStart"/>
      <w:r w:rsidRPr="00915EAD">
        <w:rPr>
          <w:lang w:val="en-US"/>
        </w:rPr>
        <w:t>intercomparison</w:t>
      </w:r>
      <w:proofErr w:type="spellEnd"/>
      <w:r w:rsidRPr="00915EAD">
        <w:rPr>
          <w:lang w:val="en-US"/>
        </w:rPr>
        <w:t xml:space="preserve"> for analysis purposes or only for checking the operation.</w:t>
      </w:r>
    </w:p>
    <w:p w14:paraId="18B98629" w14:textId="77777777" w:rsidR="007571D0" w:rsidRPr="00915EAD" w:rsidRDefault="007571D0" w:rsidP="000E6F5A">
      <w:pPr>
        <w:pStyle w:val="Bodytext"/>
        <w:rPr>
          <w:lang w:val="en-US"/>
        </w:rPr>
      </w:pPr>
      <w:r w:rsidRPr="00915EAD">
        <w:rPr>
          <w:lang w:val="en-US"/>
        </w:rPr>
        <w:t>5.4.2</w:t>
      </w:r>
      <w:r w:rsidRPr="00915EAD">
        <w:rPr>
          <w:lang w:val="en-US"/>
        </w:rPr>
        <w:tab/>
        <w:t xml:space="preserve">The data-acquisition system hardware and software should be well tested before the comparison is started and measures should be taken to prevent gaps in the data record during the </w:t>
      </w:r>
      <w:proofErr w:type="spellStart"/>
      <w:r w:rsidRPr="00915EAD">
        <w:rPr>
          <w:lang w:val="en-US"/>
        </w:rPr>
        <w:t>intercomparison</w:t>
      </w:r>
      <w:proofErr w:type="spellEnd"/>
      <w:r w:rsidRPr="00915EAD">
        <w:rPr>
          <w:lang w:val="en-US"/>
        </w:rPr>
        <w:t xml:space="preserve"> period.</w:t>
      </w:r>
    </w:p>
    <w:p w14:paraId="205CA000" w14:textId="77777777" w:rsidR="007571D0" w:rsidRPr="00945A9A" w:rsidRDefault="007571D0" w:rsidP="006364A4">
      <w:pPr>
        <w:pStyle w:val="Heading2NOToC"/>
      </w:pPr>
      <w:r w:rsidRPr="00945A9A">
        <w:t>5.5</w:t>
      </w:r>
      <w:r w:rsidRPr="00945A9A">
        <w:tab/>
        <w:t>Data-acquisition methodology</w:t>
      </w:r>
    </w:p>
    <w:p w14:paraId="1C72DD9D" w14:textId="77777777" w:rsidR="004E7366" w:rsidRPr="00B6307B" w:rsidRDefault="004E7366" w:rsidP="004E7366">
      <w:pPr>
        <w:pStyle w:val="Bodytext"/>
        <w:rPr>
          <w:lang w:val="en-US"/>
        </w:rPr>
      </w:pPr>
      <w:r w:rsidRPr="00B6307B">
        <w:rPr>
          <w:lang w:val="en-US"/>
        </w:rPr>
        <w:t xml:space="preserve">The organizing committee should agree on appropriate data-acquisition procedures, such as frequency of measurement, data sampling, averaging, data reduction, data formats, real-time quality control, and so on. When data reports have to be made by participants during the time of the </w:t>
      </w:r>
      <w:proofErr w:type="spellStart"/>
      <w:r w:rsidRPr="00B6307B">
        <w:rPr>
          <w:lang w:val="en-US"/>
        </w:rPr>
        <w:t>intercomparison</w:t>
      </w:r>
      <w:proofErr w:type="spellEnd"/>
      <w:r w:rsidRPr="00B6307B">
        <w:rPr>
          <w:lang w:val="en-US"/>
        </w:rPr>
        <w:t xml:space="preserve"> or when data are available as chart records or visual observations, the organizing committee should agree on the responsibility for checking these data, on the period within which the data should be submitted to the project leader, and on the formats and media that would allow storage of these data in the database of the host. When possible, direct comparisons should be made against the reference instrument.</w:t>
      </w:r>
    </w:p>
    <w:p w14:paraId="7DAC877B" w14:textId="77777777" w:rsidR="007571D0" w:rsidRPr="00945A9A" w:rsidRDefault="007571D0" w:rsidP="006364A4">
      <w:pPr>
        <w:pStyle w:val="Heading2NOToC"/>
      </w:pPr>
      <w:r w:rsidRPr="00945A9A">
        <w:t>5.6</w:t>
      </w:r>
      <w:r w:rsidRPr="00945A9A">
        <w:tab/>
        <w:t xml:space="preserve">Schedule of the </w:t>
      </w:r>
      <w:proofErr w:type="spellStart"/>
      <w:r w:rsidRPr="00945A9A">
        <w:t>intercomparison</w:t>
      </w:r>
      <w:proofErr w:type="spellEnd"/>
    </w:p>
    <w:p w14:paraId="5ED66368" w14:textId="77777777" w:rsidR="004E7366" w:rsidRPr="00B6307B" w:rsidRDefault="004E7366" w:rsidP="004E7366">
      <w:pPr>
        <w:pStyle w:val="Bodytext"/>
        <w:rPr>
          <w:lang w:val="en-US"/>
        </w:rPr>
      </w:pPr>
      <w:r w:rsidRPr="00B6307B">
        <w:rPr>
          <w:lang w:val="en-US"/>
        </w:rPr>
        <w:t xml:space="preserve">The organizing committee should agree on an outline of a time schedule for the </w:t>
      </w:r>
      <w:proofErr w:type="spellStart"/>
      <w:r w:rsidRPr="00B6307B">
        <w:rPr>
          <w:lang w:val="en-US"/>
        </w:rPr>
        <w:t>intercomparison</w:t>
      </w:r>
      <w:proofErr w:type="spellEnd"/>
      <w:r w:rsidRPr="00B6307B">
        <w:rPr>
          <w:lang w:val="en-US"/>
        </w:rPr>
        <w:t>, including normal and specific tasks, and prepare a time chart. Details should be further worked out by the project leader and the project staff.</w:t>
      </w:r>
    </w:p>
    <w:p w14:paraId="61B07202" w14:textId="77777777" w:rsidR="007571D0" w:rsidRPr="00945A9A" w:rsidRDefault="007571D0" w:rsidP="006364A4">
      <w:pPr>
        <w:pStyle w:val="Heading1NOToC"/>
      </w:pPr>
      <w:r w:rsidRPr="00945A9A">
        <w:t>6.</w:t>
      </w:r>
      <w:r w:rsidRPr="00945A9A">
        <w:tab/>
        <w:t>Data processing and analysis</w:t>
      </w:r>
    </w:p>
    <w:p w14:paraId="49129FC7" w14:textId="77777777" w:rsidR="007571D0" w:rsidRPr="00945A9A" w:rsidRDefault="007571D0" w:rsidP="006364A4">
      <w:pPr>
        <w:pStyle w:val="Heading2NOToC"/>
      </w:pPr>
      <w:r w:rsidRPr="00945A9A">
        <w:t>6.1</w:t>
      </w:r>
      <w:r w:rsidRPr="00945A9A">
        <w:tab/>
        <w:t>Database and data availability</w:t>
      </w:r>
    </w:p>
    <w:p w14:paraId="6A886218" w14:textId="77777777" w:rsidR="007571D0" w:rsidRPr="00915EAD" w:rsidRDefault="007571D0" w:rsidP="000E6F5A">
      <w:pPr>
        <w:pStyle w:val="Bodytext"/>
        <w:rPr>
          <w:lang w:val="en-US"/>
        </w:rPr>
      </w:pPr>
      <w:r w:rsidRPr="00915EAD">
        <w:rPr>
          <w:lang w:val="en-US"/>
        </w:rPr>
        <w:t>6.1.1</w:t>
      </w:r>
      <w:r w:rsidRPr="00915EAD">
        <w:rPr>
          <w:lang w:val="en-US"/>
        </w:rPr>
        <w:tab/>
        <w:t xml:space="preserve">All essential data of the </w:t>
      </w:r>
      <w:proofErr w:type="spellStart"/>
      <w:r w:rsidRPr="00915EAD">
        <w:rPr>
          <w:lang w:val="en-US"/>
        </w:rPr>
        <w:t>intercomparison</w:t>
      </w:r>
      <w:proofErr w:type="spellEnd"/>
      <w:r w:rsidRPr="00915EAD">
        <w:rPr>
          <w:lang w:val="en-US"/>
        </w:rPr>
        <w:t xml:space="preserve">, including related meteorological and environmental data, should be stored in a database for further analysis under the supervision of the project leader. The organizing committee, in collaboration with the project leader, should propose a common format for all data, including those reported by participants during the </w:t>
      </w:r>
      <w:proofErr w:type="spellStart"/>
      <w:r w:rsidRPr="00915EAD">
        <w:rPr>
          <w:lang w:val="en-US"/>
        </w:rPr>
        <w:t>intercomparison</w:t>
      </w:r>
      <w:proofErr w:type="spellEnd"/>
      <w:r w:rsidRPr="00915EAD">
        <w:rPr>
          <w:lang w:val="en-US"/>
        </w:rPr>
        <w:t>. The organizing</w:t>
      </w:r>
      <w:r w:rsidR="00260CFB" w:rsidRPr="00915EAD">
        <w:rPr>
          <w:lang w:val="en-US"/>
        </w:rPr>
        <w:t xml:space="preserve"> committee should agree on near-real-</w:t>
      </w:r>
      <w:r w:rsidRPr="00915EAD">
        <w:rPr>
          <w:lang w:val="en-US"/>
        </w:rPr>
        <w:t>time monitoring and quality-control checks to ensure a valid database.</w:t>
      </w:r>
    </w:p>
    <w:p w14:paraId="0D281388" w14:textId="77777777" w:rsidR="007571D0" w:rsidRPr="00915EAD" w:rsidRDefault="007571D0" w:rsidP="000E6F5A">
      <w:pPr>
        <w:pStyle w:val="Bodytext"/>
        <w:rPr>
          <w:lang w:val="en-US"/>
        </w:rPr>
      </w:pPr>
      <w:r w:rsidRPr="00915EAD">
        <w:rPr>
          <w:lang w:val="en-US"/>
        </w:rPr>
        <w:t>6.1.2</w:t>
      </w:r>
      <w:r w:rsidRPr="00915EAD">
        <w:rPr>
          <w:lang w:val="en-US"/>
        </w:rPr>
        <w:tab/>
        <w:t xml:space="preserve">After completion of the </w:t>
      </w:r>
      <w:proofErr w:type="spellStart"/>
      <w:r w:rsidRPr="00915EAD">
        <w:rPr>
          <w:lang w:val="en-US"/>
        </w:rPr>
        <w:t>intercomparison</w:t>
      </w:r>
      <w:proofErr w:type="spellEnd"/>
      <w:r w:rsidRPr="00915EAD">
        <w:rPr>
          <w:lang w:val="en-US"/>
        </w:rPr>
        <w:t>, the host country should, on request, provide each participating Member with a dataset from its submitted instrument(s). This set should also contain related meteorological, environmental and reference data.</w:t>
      </w:r>
    </w:p>
    <w:p w14:paraId="5581EF98" w14:textId="77777777" w:rsidR="007571D0" w:rsidRPr="00945A9A" w:rsidRDefault="007571D0" w:rsidP="006364A4">
      <w:pPr>
        <w:pStyle w:val="Heading2NOToC"/>
      </w:pPr>
      <w:r w:rsidRPr="00945A9A">
        <w:lastRenderedPageBreak/>
        <w:t>6.2</w:t>
      </w:r>
      <w:r w:rsidRPr="00945A9A">
        <w:tab/>
        <w:t>Data analysis</w:t>
      </w:r>
    </w:p>
    <w:p w14:paraId="74D173FB" w14:textId="77777777" w:rsidR="007571D0" w:rsidRPr="00915EAD" w:rsidRDefault="007571D0" w:rsidP="000E6F5A">
      <w:pPr>
        <w:pStyle w:val="Bodytext"/>
        <w:rPr>
          <w:lang w:val="en-US"/>
        </w:rPr>
      </w:pPr>
      <w:r w:rsidRPr="00915EAD">
        <w:rPr>
          <w:lang w:val="en-US"/>
        </w:rPr>
        <w:t>6.2.1</w:t>
      </w:r>
      <w:r w:rsidRPr="00915EAD">
        <w:rPr>
          <w:lang w:val="en-US"/>
        </w:rPr>
        <w:tab/>
        <w:t xml:space="preserve">The organizing committee should propose a framework for data analysis and processing and for the presentation of results. It should agree on data conversion, calibration and correction algorithms, and prepare a list of terms, definitions, abbreviations and relationships (where these differ from commonly accepted and documented practice). It should elaborate and prepare a comprehensive description of statistical methods to be used that correspond to the </w:t>
      </w:r>
      <w:proofErr w:type="spellStart"/>
      <w:r w:rsidRPr="00915EAD">
        <w:rPr>
          <w:lang w:val="en-US"/>
        </w:rPr>
        <w:t>intercomparison</w:t>
      </w:r>
      <w:proofErr w:type="spellEnd"/>
      <w:r w:rsidRPr="00915EAD">
        <w:rPr>
          <w:lang w:val="en-US"/>
        </w:rPr>
        <w:t xml:space="preserve"> objectives.</w:t>
      </w:r>
    </w:p>
    <w:p w14:paraId="225B5541" w14:textId="77777777" w:rsidR="007571D0" w:rsidRPr="00915EAD" w:rsidRDefault="00CB1763" w:rsidP="000E6F5A">
      <w:pPr>
        <w:pStyle w:val="Bodytext"/>
        <w:rPr>
          <w:lang w:val="en-US"/>
        </w:rPr>
      </w:pPr>
      <w:r w:rsidRPr="00915EAD">
        <w:rPr>
          <w:lang w:val="en-US"/>
        </w:rPr>
        <w:t>6.2.2</w:t>
      </w:r>
      <w:r w:rsidRPr="00915EAD">
        <w:rPr>
          <w:lang w:val="en-US"/>
        </w:rPr>
        <w:tab/>
        <w:t>Whenever a direct, time-synchronized, one-on-</w:t>
      </w:r>
      <w:r w:rsidR="007571D0" w:rsidRPr="00915EAD">
        <w:rPr>
          <w:lang w:val="en-US"/>
        </w:rPr>
        <w:t xml:space="preserve">one comparison would be inappropriate (for example, in the case of spatial separation of the instruments under test), methods of analysis based on statistical distributions should be considered. Where no reference instrument exists (as for cloud base, meteorological optical range, and so on), instruments should be compared against a relative reference selected from the instruments under test, based on median or </w:t>
      </w:r>
      <w:proofErr w:type="spellStart"/>
      <w:r w:rsidR="007571D0" w:rsidRPr="00915EAD">
        <w:rPr>
          <w:lang w:val="en-US"/>
        </w:rPr>
        <w:t>modal</w:t>
      </w:r>
      <w:proofErr w:type="spellEnd"/>
      <w:r w:rsidR="007571D0" w:rsidRPr="00915EAD">
        <w:rPr>
          <w:lang w:val="en-US"/>
        </w:rPr>
        <w:t xml:space="preserve"> values, with care being taken to exclude unrepresentative values from the selected subset of data.</w:t>
      </w:r>
    </w:p>
    <w:p w14:paraId="24E255D6" w14:textId="77777777" w:rsidR="007571D0" w:rsidRPr="00915EAD" w:rsidRDefault="007571D0" w:rsidP="000E6F5A">
      <w:pPr>
        <w:pStyle w:val="Bodytext"/>
        <w:rPr>
          <w:lang w:val="en-US"/>
        </w:rPr>
      </w:pPr>
      <w:r w:rsidRPr="00915EAD">
        <w:rPr>
          <w:lang w:val="en-US"/>
        </w:rPr>
        <w:t>6.2.3</w:t>
      </w:r>
      <w:r w:rsidRPr="00915EAD">
        <w:rPr>
          <w:lang w:val="en-US"/>
        </w:rPr>
        <w:tab/>
        <w:t xml:space="preserve">Whenever a second </w:t>
      </w:r>
      <w:proofErr w:type="spellStart"/>
      <w:r w:rsidRPr="00915EAD">
        <w:rPr>
          <w:lang w:val="en-US"/>
        </w:rPr>
        <w:t>intercomparison</w:t>
      </w:r>
      <w:proofErr w:type="spellEnd"/>
      <w:r w:rsidRPr="00915EAD">
        <w:rPr>
          <w:lang w:val="en-US"/>
        </w:rPr>
        <w:t xml:space="preserve"> is established </w:t>
      </w:r>
      <w:proofErr w:type="spellStart"/>
      <w:r w:rsidRPr="00915EAD">
        <w:rPr>
          <w:lang w:val="en-US"/>
        </w:rPr>
        <w:t>some time</w:t>
      </w:r>
      <w:proofErr w:type="spellEnd"/>
      <w:r w:rsidRPr="00915EAD">
        <w:rPr>
          <w:lang w:val="en-US"/>
        </w:rPr>
        <w:t xml:space="preserve"> after the first, or in a subsequent phase of an ongoing </w:t>
      </w:r>
      <w:proofErr w:type="spellStart"/>
      <w:r w:rsidRPr="00915EAD">
        <w:rPr>
          <w:lang w:val="en-US"/>
        </w:rPr>
        <w:t>intercomparison</w:t>
      </w:r>
      <w:proofErr w:type="spellEnd"/>
      <w:r w:rsidRPr="00915EAD">
        <w:rPr>
          <w:lang w:val="en-US"/>
        </w:rPr>
        <w:t>, the methods of analysis and the presentation should include those used in the original study. This should not preclude the addition of new methods.</w:t>
      </w:r>
    </w:p>
    <w:p w14:paraId="1A03C790" w14:textId="77777777" w:rsidR="007571D0" w:rsidRPr="00915EAD" w:rsidRDefault="007571D0" w:rsidP="000E6F5A">
      <w:pPr>
        <w:pStyle w:val="Bodytext"/>
        <w:rPr>
          <w:lang w:val="en-US"/>
        </w:rPr>
      </w:pPr>
      <w:r w:rsidRPr="00915EAD">
        <w:rPr>
          <w:lang w:val="en-US"/>
        </w:rPr>
        <w:t>6.2.4</w:t>
      </w:r>
      <w:r w:rsidRPr="00915EAD">
        <w:rPr>
          <w:lang w:val="en-US"/>
        </w:rPr>
        <w:tab/>
        <w:t>Normally the project leader should be responsible for the data-processing and analysis. The project leader should, as early as possible, verify the appropriateness of the selected analysis procedures and, as necessary, prepare interim reports for comment by the members of the organizing committee. Changes should be considered, as necessary, on the basis of these reviews.</w:t>
      </w:r>
    </w:p>
    <w:p w14:paraId="1E0BAA78" w14:textId="77777777" w:rsidR="007571D0" w:rsidRPr="00915EAD" w:rsidRDefault="007571D0" w:rsidP="000E6F5A">
      <w:pPr>
        <w:pStyle w:val="Bodytext"/>
        <w:rPr>
          <w:lang w:val="en-US"/>
        </w:rPr>
      </w:pPr>
      <w:r w:rsidRPr="00915EAD">
        <w:rPr>
          <w:lang w:val="en-US"/>
        </w:rPr>
        <w:t>6.2.5</w:t>
      </w:r>
      <w:r w:rsidRPr="00915EAD">
        <w:rPr>
          <w:lang w:val="en-US"/>
        </w:rPr>
        <w:tab/>
        <w:t xml:space="preserve">After completion of the </w:t>
      </w:r>
      <w:proofErr w:type="spellStart"/>
      <w:r w:rsidRPr="00915EAD">
        <w:rPr>
          <w:lang w:val="en-US"/>
        </w:rPr>
        <w:t>intercomparison</w:t>
      </w:r>
      <w:proofErr w:type="spellEnd"/>
      <w:r w:rsidRPr="00915EAD">
        <w:rPr>
          <w:lang w:val="en-US"/>
        </w:rPr>
        <w:t xml:space="preserve">, the organizing committee should review the results and analysis prepared by the project leader. It should pay special attention to recommendations for the utilization of the </w:t>
      </w:r>
      <w:proofErr w:type="spellStart"/>
      <w:r w:rsidRPr="00915EAD">
        <w:rPr>
          <w:lang w:val="en-US"/>
        </w:rPr>
        <w:t>intercomparison</w:t>
      </w:r>
      <w:proofErr w:type="spellEnd"/>
      <w:r w:rsidRPr="00915EAD">
        <w:rPr>
          <w:lang w:val="en-US"/>
        </w:rPr>
        <w:t xml:space="preserve"> results and to the content of the final report.</w:t>
      </w:r>
    </w:p>
    <w:p w14:paraId="40977830" w14:textId="77777777" w:rsidR="007571D0" w:rsidRPr="00945A9A" w:rsidRDefault="007571D0" w:rsidP="006364A4">
      <w:pPr>
        <w:pStyle w:val="Heading1NOToC"/>
      </w:pPr>
      <w:r w:rsidRPr="00945A9A">
        <w:t>7.</w:t>
      </w:r>
      <w:r w:rsidRPr="00945A9A">
        <w:tab/>
        <w:t>Final report of the intercomparison</w:t>
      </w:r>
    </w:p>
    <w:p w14:paraId="0DEAA4EE" w14:textId="77777777" w:rsidR="007571D0" w:rsidRPr="00915EAD" w:rsidRDefault="007571D0" w:rsidP="000E6F5A">
      <w:pPr>
        <w:pStyle w:val="Bodytext"/>
        <w:rPr>
          <w:lang w:val="en-US"/>
        </w:rPr>
      </w:pPr>
      <w:r w:rsidRPr="00915EAD">
        <w:rPr>
          <w:lang w:val="en-US"/>
        </w:rPr>
        <w:t>7.1</w:t>
      </w:r>
      <w:r w:rsidRPr="00915EAD">
        <w:rPr>
          <w:lang w:val="en-US"/>
        </w:rPr>
        <w:tab/>
        <w:t>The organizing committee should draft an outline of the final report and request the project leader to prepare a provisional report based on it.</w:t>
      </w:r>
    </w:p>
    <w:p w14:paraId="7DC5E99E" w14:textId="77777777" w:rsidR="007571D0" w:rsidRPr="00915EAD" w:rsidRDefault="007571D0" w:rsidP="000E6F5A">
      <w:pPr>
        <w:pStyle w:val="Bodytext"/>
        <w:rPr>
          <w:lang w:val="en-US"/>
        </w:rPr>
      </w:pPr>
      <w:r w:rsidRPr="00915EAD">
        <w:rPr>
          <w:lang w:val="en-US"/>
        </w:rPr>
        <w:t>7.2</w:t>
      </w:r>
      <w:r w:rsidRPr="00915EAD">
        <w:rPr>
          <w:lang w:val="en-US"/>
        </w:rPr>
        <w:tab/>
        <w:t xml:space="preserve">The final report of the </w:t>
      </w:r>
      <w:proofErr w:type="spellStart"/>
      <w:r w:rsidRPr="00915EAD">
        <w:rPr>
          <w:lang w:val="en-US"/>
        </w:rPr>
        <w:t>intercomparison</w:t>
      </w:r>
      <w:proofErr w:type="spellEnd"/>
      <w:r w:rsidRPr="00915EAD">
        <w:rPr>
          <w:lang w:val="en-US"/>
        </w:rPr>
        <w:t xml:space="preserve"> should contain, for each instrument, a summary of key performance characteristics and operational factors. Statistical analysis results should be presented in tables a</w:t>
      </w:r>
      <w:r w:rsidR="005C617C" w:rsidRPr="00915EAD">
        <w:rPr>
          <w:lang w:val="en-US"/>
        </w:rPr>
        <w:t>nd graphs, as appropriate. Time-</w:t>
      </w:r>
      <w:r w:rsidRPr="00915EAD">
        <w:rPr>
          <w:lang w:val="en-US"/>
        </w:rPr>
        <w:t>series plots should be considered for selected periods containing events of particular significance. The host country should be invited to prepare a chapter describing the database and facilities used for data-processing, analysis and storage.</w:t>
      </w:r>
    </w:p>
    <w:p w14:paraId="2CA04437" w14:textId="77777777" w:rsidR="007571D0" w:rsidRPr="00915EAD" w:rsidRDefault="007571D0" w:rsidP="000E6F5A">
      <w:pPr>
        <w:pStyle w:val="Bodytext"/>
        <w:rPr>
          <w:lang w:val="en-US"/>
        </w:rPr>
      </w:pPr>
      <w:r w:rsidRPr="00915EAD">
        <w:rPr>
          <w:lang w:val="en-US"/>
        </w:rPr>
        <w:t>7.3</w:t>
      </w:r>
      <w:r w:rsidRPr="00915EAD">
        <w:rPr>
          <w:lang w:val="en-US"/>
        </w:rPr>
        <w:tab/>
        <w:t>The organizing committee should agree on the procedures to be followed for approval of the final report, such as:</w:t>
      </w:r>
    </w:p>
    <w:p w14:paraId="1B65C886" w14:textId="77777777" w:rsidR="007571D0" w:rsidRPr="00BB5861" w:rsidRDefault="007571D0" w:rsidP="00FC6D17">
      <w:pPr>
        <w:pStyle w:val="Indent1"/>
      </w:pPr>
      <w:r w:rsidRPr="00BB5861">
        <w:t>(a)</w:t>
      </w:r>
      <w:r w:rsidRPr="00BB5861">
        <w:tab/>
        <w:t>The draft final report will be prepared by the project leader and submitted to all organizing committee members and, if appropriate, also to participating Members;</w:t>
      </w:r>
    </w:p>
    <w:p w14:paraId="2ACA8EA7" w14:textId="77777777" w:rsidR="007571D0" w:rsidRPr="00BB5861" w:rsidRDefault="007571D0" w:rsidP="00FC6D17">
      <w:pPr>
        <w:pStyle w:val="Indent1"/>
      </w:pPr>
      <w:r w:rsidRPr="00BB5861">
        <w:t>(b)</w:t>
      </w:r>
      <w:r w:rsidRPr="00BB5861">
        <w:tab/>
        <w:t>Comments and amendments should be sent back to the project leader within a specified time limit, with a copy to the chairperson of the organizing committee;</w:t>
      </w:r>
    </w:p>
    <w:p w14:paraId="37CF6B91" w14:textId="77777777" w:rsidR="007571D0" w:rsidRPr="00BB5861" w:rsidRDefault="007571D0" w:rsidP="00FC6D17">
      <w:pPr>
        <w:pStyle w:val="Indent1"/>
      </w:pPr>
      <w:r w:rsidRPr="00BB5861">
        <w:t>(c)</w:t>
      </w:r>
      <w:r w:rsidRPr="00BB5861">
        <w:tab/>
        <w:t>When there are only minor amendments proposed, the report can be completed by the project leader and sent to the WMO Secretariat for publication;</w:t>
      </w:r>
    </w:p>
    <w:p w14:paraId="2B5E7DC8" w14:textId="77777777" w:rsidR="007571D0" w:rsidRPr="00BB5861" w:rsidRDefault="007571D0" w:rsidP="00FC6D17">
      <w:pPr>
        <w:pStyle w:val="Indent1"/>
      </w:pPr>
      <w:r w:rsidRPr="00BB5861">
        <w:lastRenderedPageBreak/>
        <w:t>(d)</w:t>
      </w:r>
      <w:r w:rsidRPr="00BB5861">
        <w:tab/>
        <w:t>In the case of major amendments or if serious problems arise that cannot be resolved by correspondence, an additional meeting of the organizing committee should be considered (the president of CIMO should be informed of this situation immediately).</w:t>
      </w:r>
    </w:p>
    <w:p w14:paraId="630C2EE8" w14:textId="77777777" w:rsidR="007571D0" w:rsidRPr="00915EAD" w:rsidRDefault="007571D0" w:rsidP="000E6F5A">
      <w:pPr>
        <w:pStyle w:val="Bodytext"/>
        <w:rPr>
          <w:lang w:val="en-US"/>
        </w:rPr>
      </w:pPr>
      <w:r w:rsidRPr="00915EAD">
        <w:rPr>
          <w:lang w:val="en-US"/>
        </w:rPr>
        <w:t>7.4</w:t>
      </w:r>
      <w:r w:rsidRPr="00915EAD">
        <w:rPr>
          <w:lang w:val="en-US"/>
        </w:rPr>
        <w:tab/>
        <w:t>The organizing committee may agree that intermediate and final results may be presented only by the project leader and the project staff at technical conferences.</w:t>
      </w:r>
    </w:p>
    <w:p w14:paraId="65705E89" w14:textId="77777777" w:rsidR="007571D0" w:rsidRPr="00945A9A" w:rsidRDefault="007571D0" w:rsidP="006364A4">
      <w:pPr>
        <w:pStyle w:val="Heading1NOToC"/>
      </w:pPr>
      <w:r w:rsidRPr="00945A9A">
        <w:t>8.</w:t>
      </w:r>
      <w:r w:rsidRPr="00945A9A">
        <w:tab/>
        <w:t>Responsibilities</w:t>
      </w:r>
    </w:p>
    <w:p w14:paraId="22E788F6" w14:textId="77777777" w:rsidR="007571D0" w:rsidRPr="00945A9A" w:rsidRDefault="007571D0" w:rsidP="006364A4">
      <w:pPr>
        <w:pStyle w:val="Heading2NOToC"/>
      </w:pPr>
      <w:r w:rsidRPr="00945A9A">
        <w:t>8.1</w:t>
      </w:r>
      <w:r w:rsidRPr="00945A9A">
        <w:tab/>
        <w:t>Responsibilities of participants</w:t>
      </w:r>
    </w:p>
    <w:p w14:paraId="277DFB05" w14:textId="77777777" w:rsidR="007571D0" w:rsidRPr="00915EAD" w:rsidRDefault="007571D0" w:rsidP="000E6F5A">
      <w:pPr>
        <w:pStyle w:val="Bodytext"/>
        <w:rPr>
          <w:lang w:val="en-US"/>
        </w:rPr>
      </w:pPr>
      <w:r w:rsidRPr="00915EAD">
        <w:rPr>
          <w:lang w:val="en-US"/>
        </w:rPr>
        <w:t>8.1.1</w:t>
      </w:r>
      <w:r w:rsidRPr="00915EAD">
        <w:rPr>
          <w:lang w:val="en-US"/>
        </w:rPr>
        <w:tab/>
        <w:t>Participants shall be fully responsible for the transportation of all submitted equipment, all import and export arrangements, and any costs arising from these. Correct import/export procedures shall be followed to ensure that no delays are attributable to this process.</w:t>
      </w:r>
    </w:p>
    <w:p w14:paraId="2713A464" w14:textId="77777777" w:rsidR="007571D0" w:rsidRPr="00915EAD" w:rsidRDefault="007571D0" w:rsidP="000E6F5A">
      <w:pPr>
        <w:pStyle w:val="Bodytext"/>
        <w:rPr>
          <w:lang w:val="en-US"/>
        </w:rPr>
      </w:pPr>
      <w:r w:rsidRPr="00915EAD">
        <w:rPr>
          <w:lang w:val="en-US"/>
        </w:rPr>
        <w:t>8.1.2</w:t>
      </w:r>
      <w:r w:rsidRPr="00915EAD">
        <w:rPr>
          <w:lang w:val="en-US"/>
        </w:rPr>
        <w:tab/>
        <w:t>Participants shall generally install and remove any equipment under the supervision of the project leader, unless the host country has agreed to do this.</w:t>
      </w:r>
    </w:p>
    <w:p w14:paraId="3796654C" w14:textId="77777777" w:rsidR="007571D0" w:rsidRPr="00915EAD" w:rsidRDefault="007571D0" w:rsidP="000E6F5A">
      <w:pPr>
        <w:pStyle w:val="Bodytext"/>
        <w:rPr>
          <w:lang w:val="en-US"/>
        </w:rPr>
      </w:pPr>
      <w:r w:rsidRPr="00915EAD">
        <w:rPr>
          <w:lang w:val="en-US"/>
        </w:rPr>
        <w:t>8.1.3</w:t>
      </w:r>
      <w:r w:rsidRPr="00915EAD">
        <w:rPr>
          <w:lang w:val="en-US"/>
        </w:rPr>
        <w:tab/>
        <w:t>Each participant shall provide all necessary accessories, mounting hardware, signal and power cables and connectors (compatible with the standards of the host country), spare parts and consumables for its equipment. Particip</w:t>
      </w:r>
      <w:r w:rsidR="005C617C" w:rsidRPr="00915EAD">
        <w:rPr>
          <w:lang w:val="en-US"/>
        </w:rPr>
        <w:t>ants requiring a special or non-</w:t>
      </w:r>
      <w:r w:rsidRPr="00915EAD">
        <w:rPr>
          <w:lang w:val="en-US"/>
        </w:rPr>
        <w:t>standard power supply shall provide their own converter or adapter. Participants shall provide all detailed instructions and manuals needed for installation, operation, calibration and routine maintenance.</w:t>
      </w:r>
    </w:p>
    <w:p w14:paraId="1FB8EDB4" w14:textId="77777777" w:rsidR="007571D0" w:rsidRPr="00945A9A" w:rsidRDefault="007571D0" w:rsidP="006364A4">
      <w:pPr>
        <w:pStyle w:val="Heading2NOToC"/>
      </w:pPr>
      <w:r w:rsidRPr="00945A9A">
        <w:t>8.2</w:t>
      </w:r>
      <w:r w:rsidRPr="00945A9A">
        <w:tab/>
        <w:t>Host country support</w:t>
      </w:r>
    </w:p>
    <w:p w14:paraId="1483C4BF" w14:textId="77777777" w:rsidR="007571D0" w:rsidRPr="00915EAD" w:rsidRDefault="007571D0" w:rsidP="000E6F5A">
      <w:pPr>
        <w:pStyle w:val="Bodytext"/>
        <w:rPr>
          <w:lang w:val="en-US"/>
        </w:rPr>
      </w:pPr>
      <w:r w:rsidRPr="00915EAD">
        <w:rPr>
          <w:lang w:val="en-US"/>
        </w:rPr>
        <w:t>8.2.1</w:t>
      </w:r>
      <w:r w:rsidRPr="00915EAD">
        <w:rPr>
          <w:lang w:val="en-US"/>
        </w:rPr>
        <w:tab/>
        <w:t>The host country should provide, if asked, the necessary information to participating Members on temporary and permanent (in the case of consumables) import and export procedures. It should assist with the unpacking and installation of the participants’ equipment and provide rooms or cabinets to house equipment that requires protection from the weather and for the storage of spare parts, manuals, consumables, and so forth.</w:t>
      </w:r>
    </w:p>
    <w:p w14:paraId="1E1F8943" w14:textId="77777777" w:rsidR="007571D0" w:rsidRPr="00915EAD" w:rsidRDefault="007571D0" w:rsidP="000E6F5A">
      <w:pPr>
        <w:pStyle w:val="Bodytext"/>
        <w:rPr>
          <w:lang w:val="en-US"/>
        </w:rPr>
      </w:pPr>
      <w:r w:rsidRPr="00915EAD">
        <w:rPr>
          <w:lang w:val="en-US"/>
        </w:rPr>
        <w:t>8.2.2</w:t>
      </w:r>
      <w:r w:rsidRPr="00915EAD">
        <w:rPr>
          <w:lang w:val="en-US"/>
        </w:rPr>
        <w:tab/>
        <w:t>A reasonable amount of auxiliary equipment or structures, such as towers, shelters, bases or foundations, should be provided by the host country.</w:t>
      </w:r>
    </w:p>
    <w:p w14:paraId="3AE199D2" w14:textId="77777777" w:rsidR="007571D0" w:rsidRPr="00915EAD" w:rsidRDefault="007571D0" w:rsidP="000E6F5A">
      <w:pPr>
        <w:pStyle w:val="Bodytext"/>
        <w:rPr>
          <w:lang w:val="en-US"/>
        </w:rPr>
      </w:pPr>
      <w:r w:rsidRPr="00915EAD">
        <w:rPr>
          <w:lang w:val="en-US"/>
        </w:rPr>
        <w:t>8.2.3</w:t>
      </w:r>
      <w:r w:rsidRPr="00915EAD">
        <w:rPr>
          <w:lang w:val="en-US"/>
        </w:rPr>
        <w:tab/>
        <w:t>The necessary electrical power for all instruments shall be provided. Participants should be informed of the network voltage and frequency and their stability. The connection of instruments to the data-acquisition system and the power supply will be carried out in collaboration with the participants. The project leader should agree with each participant on the provision, by the participant or the host country, of power and signal cables of adequate length (and with appropriate connectors).</w:t>
      </w:r>
    </w:p>
    <w:p w14:paraId="7BD6D5E4" w14:textId="77777777" w:rsidR="007571D0" w:rsidRPr="00915EAD" w:rsidRDefault="007571D0" w:rsidP="000E6F5A">
      <w:pPr>
        <w:pStyle w:val="Bodytext"/>
        <w:rPr>
          <w:lang w:val="en-US"/>
        </w:rPr>
      </w:pPr>
      <w:r w:rsidRPr="00915EAD">
        <w:rPr>
          <w:lang w:val="en-US"/>
        </w:rPr>
        <w:t>8.2.4</w:t>
      </w:r>
      <w:r w:rsidRPr="00915EAD">
        <w:rPr>
          <w:lang w:val="en-US"/>
        </w:rPr>
        <w:tab/>
        <w:t>The host country should be responsible for obtaining legal authorization related to measurements in the atmosphere, such as the use of frequencies, the transmission of laser radiation, compliance with civil and aeronautical laws, and so forth. Each participant shall submit the necessary documents at the request of the project leader.</w:t>
      </w:r>
    </w:p>
    <w:p w14:paraId="7BD88C67" w14:textId="77777777" w:rsidR="007571D0" w:rsidRPr="00915EAD" w:rsidRDefault="007571D0" w:rsidP="000E6F5A">
      <w:pPr>
        <w:pStyle w:val="Bodytext"/>
        <w:rPr>
          <w:lang w:val="en-US"/>
        </w:rPr>
      </w:pPr>
      <w:r w:rsidRPr="00915EAD">
        <w:rPr>
          <w:lang w:val="en-US"/>
        </w:rPr>
        <w:t>8.2.5</w:t>
      </w:r>
      <w:r w:rsidRPr="00915EAD">
        <w:rPr>
          <w:lang w:val="en-US"/>
        </w:rPr>
        <w:tab/>
        <w:t>The host country may provide information on accommodation, travel, local transport, daily logistic support, and so forth.</w:t>
      </w:r>
    </w:p>
    <w:p w14:paraId="3D8F3FEF" w14:textId="77777777" w:rsidR="007571D0" w:rsidRPr="00945A9A" w:rsidRDefault="007571D0" w:rsidP="006364A4">
      <w:pPr>
        <w:pStyle w:val="Heading2NOToC"/>
      </w:pPr>
      <w:r w:rsidRPr="00945A9A">
        <w:t>8.3</w:t>
      </w:r>
      <w:r w:rsidRPr="00945A9A">
        <w:tab/>
        <w:t>Host country servicing</w:t>
      </w:r>
    </w:p>
    <w:p w14:paraId="3B9478AF" w14:textId="77777777" w:rsidR="007571D0" w:rsidRPr="00915EAD" w:rsidRDefault="007571D0" w:rsidP="000E6F5A">
      <w:pPr>
        <w:pStyle w:val="Bodytext"/>
        <w:rPr>
          <w:lang w:val="en-US"/>
        </w:rPr>
      </w:pPr>
      <w:r w:rsidRPr="00915EAD">
        <w:rPr>
          <w:lang w:val="en-US"/>
        </w:rPr>
        <w:t>8.3.1</w:t>
      </w:r>
      <w:r w:rsidRPr="00915EAD">
        <w:rPr>
          <w:lang w:val="en-US"/>
        </w:rPr>
        <w:tab/>
        <w:t xml:space="preserve">Routine operator servicing by the host country </w:t>
      </w:r>
      <w:r w:rsidR="005C617C" w:rsidRPr="00915EAD">
        <w:rPr>
          <w:lang w:val="en-US"/>
        </w:rPr>
        <w:t>will be performed only for long-</w:t>
      </w:r>
      <w:r w:rsidRPr="00915EAD">
        <w:rPr>
          <w:lang w:val="en-US"/>
        </w:rPr>
        <w:t xml:space="preserve">term </w:t>
      </w:r>
      <w:proofErr w:type="spellStart"/>
      <w:r w:rsidRPr="00915EAD">
        <w:rPr>
          <w:lang w:val="en-US"/>
        </w:rPr>
        <w:t>intercomparisons</w:t>
      </w:r>
      <w:proofErr w:type="spellEnd"/>
      <w:r w:rsidRPr="00915EAD">
        <w:rPr>
          <w:lang w:val="en-US"/>
        </w:rPr>
        <w:t xml:space="preserve"> for which absence of participants or their representatives can be justified.</w:t>
      </w:r>
    </w:p>
    <w:p w14:paraId="49E6A8A4" w14:textId="77777777" w:rsidR="007571D0" w:rsidRPr="00915EAD" w:rsidRDefault="007571D0" w:rsidP="000E6F5A">
      <w:pPr>
        <w:pStyle w:val="Bodytext"/>
        <w:rPr>
          <w:lang w:val="en-US"/>
        </w:rPr>
      </w:pPr>
      <w:r w:rsidRPr="00915EAD">
        <w:rPr>
          <w:lang w:val="en-US"/>
        </w:rPr>
        <w:t>8.3.2</w:t>
      </w:r>
      <w:r w:rsidRPr="00915EAD">
        <w:rPr>
          <w:lang w:val="en-US"/>
        </w:rPr>
        <w:tab/>
        <w:t>When responsible for operator servicing, the host country should:</w:t>
      </w:r>
    </w:p>
    <w:p w14:paraId="30E077F7" w14:textId="77777777" w:rsidR="007571D0" w:rsidRPr="00BB5861" w:rsidRDefault="007571D0" w:rsidP="00FC6D17">
      <w:pPr>
        <w:pStyle w:val="Indent1"/>
      </w:pPr>
      <w:r w:rsidRPr="00BB5861">
        <w:lastRenderedPageBreak/>
        <w:t>(a)</w:t>
      </w:r>
      <w:r w:rsidRPr="00BB5861">
        <w:tab/>
        <w:t>Provide normal operator servicing for each instrument, such as cleaning, chart changing, and routine adjustments as specified in the participant’s operating instructions;</w:t>
      </w:r>
    </w:p>
    <w:p w14:paraId="2E671726" w14:textId="77777777" w:rsidR="007571D0" w:rsidRPr="00BB5861" w:rsidRDefault="007571D0" w:rsidP="00FC6D17">
      <w:pPr>
        <w:pStyle w:val="Indent1"/>
      </w:pPr>
      <w:r w:rsidRPr="00BB5861">
        <w:t>(b)</w:t>
      </w:r>
      <w:r w:rsidRPr="00BB5861">
        <w:tab/>
        <w:t xml:space="preserve">Check each instrument every day of the </w:t>
      </w:r>
      <w:proofErr w:type="spellStart"/>
      <w:r w:rsidRPr="00BB5861">
        <w:t>intercomparison</w:t>
      </w:r>
      <w:proofErr w:type="spellEnd"/>
      <w:r w:rsidRPr="00BB5861">
        <w:t xml:space="preserve"> and inform the nominated contact person representing the participant immediately of any fault that cannot be corrected by routine maintenance;</w:t>
      </w:r>
    </w:p>
    <w:p w14:paraId="43EFCD2B" w14:textId="77777777" w:rsidR="007571D0" w:rsidRPr="00BB5861" w:rsidRDefault="007571D0" w:rsidP="00FC6D17">
      <w:pPr>
        <w:pStyle w:val="Indent1"/>
      </w:pPr>
      <w:r w:rsidRPr="00BB5861">
        <w:t>(c)</w:t>
      </w:r>
      <w:r w:rsidRPr="00BB5861">
        <w:tab/>
        <w:t>Do its utmost to carry out routine calibration checks according to the participant’s specific instructions.</w:t>
      </w:r>
    </w:p>
    <w:p w14:paraId="619EC595" w14:textId="77777777" w:rsidR="007571D0" w:rsidRPr="00915EAD" w:rsidRDefault="007571D0" w:rsidP="000E6F5A">
      <w:pPr>
        <w:pStyle w:val="Bodytext"/>
        <w:rPr>
          <w:lang w:val="en-US"/>
        </w:rPr>
      </w:pPr>
      <w:r w:rsidRPr="00915EAD">
        <w:rPr>
          <w:lang w:val="en-US"/>
        </w:rPr>
        <w:t>8.3.3</w:t>
      </w:r>
      <w:r w:rsidRPr="00915EAD">
        <w:rPr>
          <w:lang w:val="en-US"/>
        </w:rPr>
        <w:tab/>
        <w:t xml:space="preserve">The project leader should maintain in a log regular records of the performance of all equipment participating in the </w:t>
      </w:r>
      <w:proofErr w:type="spellStart"/>
      <w:r w:rsidRPr="00915EAD">
        <w:rPr>
          <w:lang w:val="en-US"/>
        </w:rPr>
        <w:t>intercomparison</w:t>
      </w:r>
      <w:proofErr w:type="spellEnd"/>
      <w:r w:rsidRPr="00915EAD">
        <w:rPr>
          <w:lang w:val="en-US"/>
        </w:rPr>
        <w:t xml:space="preserve">. This log should contain notes on everything at the site that may have an effect on the </w:t>
      </w:r>
      <w:proofErr w:type="spellStart"/>
      <w:r w:rsidRPr="00915EAD">
        <w:rPr>
          <w:lang w:val="en-US"/>
        </w:rPr>
        <w:t>intercomparison</w:t>
      </w:r>
      <w:proofErr w:type="spellEnd"/>
      <w:r w:rsidRPr="00915EAD">
        <w:rPr>
          <w:lang w:val="en-US"/>
        </w:rPr>
        <w:t>, all events concerning participating equipment, and all events concerning equipment and facilities provided by the host country.</w:t>
      </w:r>
    </w:p>
    <w:p w14:paraId="230ED29A" w14:textId="77777777" w:rsidR="007571D0" w:rsidRPr="00945A9A" w:rsidRDefault="007571D0" w:rsidP="006364A4">
      <w:pPr>
        <w:pStyle w:val="Heading1NOToC"/>
      </w:pPr>
      <w:r w:rsidRPr="00945A9A">
        <w:t>9.</w:t>
      </w:r>
      <w:r w:rsidRPr="00945A9A">
        <w:tab/>
        <w:t>Rules during the Intercomparison</w:t>
      </w:r>
    </w:p>
    <w:p w14:paraId="0AB21FE3" w14:textId="77777777" w:rsidR="007571D0" w:rsidRPr="00915EAD" w:rsidRDefault="007571D0" w:rsidP="000E6F5A">
      <w:pPr>
        <w:pStyle w:val="Bodytext"/>
        <w:rPr>
          <w:lang w:val="en-US"/>
        </w:rPr>
      </w:pPr>
      <w:r w:rsidRPr="00915EAD">
        <w:rPr>
          <w:lang w:val="en-US"/>
        </w:rPr>
        <w:t>9.1</w:t>
      </w:r>
      <w:r w:rsidRPr="00915EAD">
        <w:rPr>
          <w:lang w:val="en-US"/>
        </w:rPr>
        <w:tab/>
        <w:t xml:space="preserve">The project leader shall exercise general control of the </w:t>
      </w:r>
      <w:proofErr w:type="spellStart"/>
      <w:r w:rsidRPr="00915EAD">
        <w:rPr>
          <w:lang w:val="en-US"/>
        </w:rPr>
        <w:t>intercomparison</w:t>
      </w:r>
      <w:proofErr w:type="spellEnd"/>
      <w:r w:rsidRPr="00915EAD">
        <w:rPr>
          <w:lang w:val="en-US"/>
        </w:rPr>
        <w:t xml:space="preserve"> on behalf of the organizing committee.</w:t>
      </w:r>
    </w:p>
    <w:p w14:paraId="6E7DF4F2" w14:textId="77777777" w:rsidR="007571D0" w:rsidRPr="00915EAD" w:rsidRDefault="007571D0" w:rsidP="000E6F5A">
      <w:pPr>
        <w:pStyle w:val="Bodytext"/>
        <w:rPr>
          <w:lang w:val="en-US"/>
        </w:rPr>
      </w:pPr>
      <w:r w:rsidRPr="00915EAD">
        <w:rPr>
          <w:lang w:val="en-US"/>
        </w:rPr>
        <w:t>9.2</w:t>
      </w:r>
      <w:r w:rsidRPr="00915EAD">
        <w:rPr>
          <w:lang w:val="en-US"/>
        </w:rPr>
        <w:tab/>
        <w:t>No changes to the equipment hardware or software shall be permitted without the concurrence of the project leader.</w:t>
      </w:r>
    </w:p>
    <w:p w14:paraId="712ACB91" w14:textId="77777777" w:rsidR="007571D0" w:rsidRPr="00915EAD" w:rsidRDefault="007571D0" w:rsidP="000E6F5A">
      <w:pPr>
        <w:pStyle w:val="Bodytext"/>
        <w:rPr>
          <w:lang w:val="en-US"/>
        </w:rPr>
      </w:pPr>
      <w:r w:rsidRPr="00915EAD">
        <w:rPr>
          <w:lang w:val="en-US"/>
        </w:rPr>
        <w:t>9.3</w:t>
      </w:r>
      <w:r w:rsidRPr="00915EAD">
        <w:rPr>
          <w:lang w:val="en-US"/>
        </w:rPr>
        <w:tab/>
        <w:t>Minor repairs, such as the replacement of fuses, will be allowed with the concurrence of the project leader.</w:t>
      </w:r>
    </w:p>
    <w:p w14:paraId="11D069FF" w14:textId="77777777" w:rsidR="007571D0" w:rsidRPr="00915EAD" w:rsidRDefault="007571D0" w:rsidP="000E6F5A">
      <w:pPr>
        <w:pStyle w:val="Bodytext"/>
        <w:rPr>
          <w:lang w:val="en-US"/>
        </w:rPr>
      </w:pPr>
      <w:r w:rsidRPr="00915EAD">
        <w:rPr>
          <w:lang w:val="en-US"/>
        </w:rPr>
        <w:t>9.4</w:t>
      </w:r>
      <w:r w:rsidRPr="00915EAD">
        <w:rPr>
          <w:lang w:val="en-US"/>
        </w:rPr>
        <w:tab/>
        <w:t>Calibration checks and equipment servicing by participants, which requires specialist knowledge or specific equipment, will be permitted according to predefined procedures.</w:t>
      </w:r>
    </w:p>
    <w:p w14:paraId="037F19E8" w14:textId="77777777" w:rsidR="007571D0" w:rsidRPr="00915EAD" w:rsidRDefault="007571D0" w:rsidP="000E6F5A">
      <w:pPr>
        <w:pStyle w:val="Bodytext"/>
        <w:rPr>
          <w:lang w:val="en-US"/>
        </w:rPr>
      </w:pPr>
      <w:r w:rsidRPr="00915EAD">
        <w:rPr>
          <w:lang w:val="en-US"/>
        </w:rPr>
        <w:t>9.5</w:t>
      </w:r>
      <w:r w:rsidRPr="00915EAD">
        <w:rPr>
          <w:lang w:val="en-US"/>
        </w:rPr>
        <w:tab/>
        <w:t>Any problems that arise concerning the participants’ equipment shall be addressed to the project leader.</w:t>
      </w:r>
    </w:p>
    <w:p w14:paraId="3E118A96" w14:textId="77777777" w:rsidR="007571D0" w:rsidRDefault="007571D0" w:rsidP="000E6F5A">
      <w:pPr>
        <w:pStyle w:val="Bodytext"/>
        <w:rPr>
          <w:lang w:val="en-US"/>
        </w:rPr>
      </w:pPr>
      <w:r w:rsidRPr="00915EAD">
        <w:rPr>
          <w:lang w:val="en-US"/>
        </w:rPr>
        <w:t>9.6</w:t>
      </w:r>
      <w:r w:rsidRPr="00915EAD">
        <w:rPr>
          <w:lang w:val="en-US"/>
        </w:rPr>
        <w:tab/>
        <w:t xml:space="preserve">The project leader may select a period during the </w:t>
      </w:r>
      <w:proofErr w:type="spellStart"/>
      <w:r w:rsidRPr="00915EAD">
        <w:rPr>
          <w:lang w:val="en-US"/>
        </w:rPr>
        <w:t>intercomparison</w:t>
      </w:r>
      <w:proofErr w:type="spellEnd"/>
      <w:r w:rsidRPr="00915EAD">
        <w:rPr>
          <w:lang w:val="en-US"/>
        </w:rPr>
        <w:t xml:space="preserve"> in which equipment will be operated with extended intervals between normal routine maintenance in order to assess its susceptibility to environmental conditions. The same extended intervals will be applied to all equipment.</w:t>
      </w:r>
    </w:p>
    <w:p w14:paraId="41FE63E6" w14:textId="77777777" w:rsidR="009B22FA" w:rsidRPr="00915EAD" w:rsidRDefault="009B22FA" w:rsidP="009B22FA">
      <w:pPr>
        <w:pStyle w:val="THEEND"/>
      </w:pPr>
    </w:p>
    <w:p w14:paraId="574B4C5D" w14:textId="77777777" w:rsidR="00A605E1" w:rsidRDefault="00A605E1" w:rsidP="00A605E1">
      <w:pPr>
        <w:pStyle w:val="TPSSection"/>
      </w:pPr>
      <w:r w:rsidRPr="00A605E1">
        <w:fldChar w:fldCharType="begin"/>
      </w:r>
      <w:r w:rsidRPr="00A605E1">
        <w:instrText xml:space="preserve"> MACROBUTTON TPS_Section SECTION: Chapter_book</w:instrText>
      </w:r>
      <w:r w:rsidRPr="00A605E1">
        <w:rPr>
          <w:vanish/>
        </w:rPr>
        <w:fldChar w:fldCharType="begin"/>
      </w:r>
      <w:r w:rsidRPr="00A605E1">
        <w:rPr>
          <w:vanish/>
        </w:rPr>
        <w:instrText>Name="Chapter_book" ID="B8986F33-B111-EB43-9E89-8776E7FD87EF"</w:instrText>
      </w:r>
      <w:r w:rsidRPr="00A605E1">
        <w:rPr>
          <w:vanish/>
        </w:rPr>
        <w:fldChar w:fldCharType="end"/>
      </w:r>
      <w:r w:rsidRPr="00A605E1">
        <w:fldChar w:fldCharType="end"/>
      </w:r>
    </w:p>
    <w:p w14:paraId="7EBD7581" w14:textId="77777777" w:rsidR="00A605E1" w:rsidRDefault="00A605E1" w:rsidP="00A605E1">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14:paraId="4551E161" w14:textId="77777777" w:rsidR="00A605E1" w:rsidRDefault="00A605E1" w:rsidP="00A605E1">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14:paraId="71402877" w14:textId="77777777" w:rsidR="00A605E1" w:rsidRPr="00A605E1" w:rsidRDefault="00A605E1" w:rsidP="00A605E1">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14:paraId="455D6274" w14:textId="77777777" w:rsidR="007571D0" w:rsidRPr="00792D78" w:rsidRDefault="007571D0" w:rsidP="00792D78">
      <w:pPr>
        <w:pStyle w:val="Chapterhead"/>
      </w:pPr>
      <w:r w:rsidRPr="00792D78">
        <w:t>Annex 4.C</w:t>
      </w:r>
      <w:r w:rsidR="002920A5" w:rsidRPr="00792D78">
        <w:t xml:space="preserve">. </w:t>
      </w:r>
      <w:r w:rsidR="00792D78" w:rsidRPr="00792D78">
        <w:t>R</w:t>
      </w:r>
      <w:r w:rsidRPr="00792D78">
        <w:t xml:space="preserve">eports of international comparisons conducted under the auspices of the </w:t>
      </w:r>
      <w:r w:rsidR="00792D78">
        <w:t>C</w:t>
      </w:r>
      <w:r w:rsidRPr="00792D78">
        <w:t xml:space="preserve">ommission for </w:t>
      </w:r>
      <w:r w:rsidR="00792D78">
        <w:t>I</w:t>
      </w:r>
      <w:r w:rsidRPr="00792D78">
        <w:t xml:space="preserve">nstruments and </w:t>
      </w:r>
      <w:r w:rsidR="00792D78">
        <w:t>M</w:t>
      </w:r>
      <w:r w:rsidRPr="00792D78">
        <w:t xml:space="preserve">ethods of </w:t>
      </w:r>
      <w:r w:rsidR="00792D78">
        <w:t>O</w:t>
      </w:r>
      <w:r w:rsidRPr="00792D78">
        <w:t>bservation</w:t>
      </w:r>
      <w:r w:rsidR="00F829DC">
        <w:rPr>
          <w:rStyle w:val="FootnoteReference"/>
        </w:rPr>
        <w:footnoteReference w:id="7"/>
      </w:r>
      <w:r w:rsidR="00B7180F" w:rsidRPr="00792D78">
        <w:rPr>
          <w:rStyle w:val="Superscript"/>
        </w:rPr>
        <w:t>,</w:t>
      </w:r>
      <w:r w:rsidR="00F829DC">
        <w:rPr>
          <w:rStyle w:val="FootnoteReference"/>
        </w:rPr>
        <w:footnoteReference w:id="8"/>
      </w:r>
      <w:r w:rsidR="008A1EB4" w:rsidRPr="00792D78">
        <w:t xml:space="preserve"> </w:t>
      </w:r>
    </w:p>
    <w:p w14:paraId="2A96D47C" w14:textId="77777777" w:rsidR="00822358" w:rsidRDefault="009D4532" w:rsidP="009D4532">
      <w:pPr>
        <w:pStyle w:val="TPSTable"/>
      </w:pPr>
      <w:r w:rsidRPr="009D4532">
        <w:fldChar w:fldCharType="begin"/>
      </w:r>
      <w:r w:rsidRPr="009D4532">
        <w:instrText xml:space="preserve"> MACROBUTTON TPS_Table TABLE: Table horizontal lines</w:instrText>
      </w:r>
      <w:r w:rsidRPr="009D4532">
        <w:rPr>
          <w:vanish/>
        </w:rPr>
        <w:fldChar w:fldCharType="begin"/>
      </w:r>
      <w:r w:rsidRPr="009D4532">
        <w:rPr>
          <w:vanish/>
        </w:rPr>
        <w:instrText>Name="Table horizontal lines" Columns="3" HeaderRows="1" BodyRows="12" FooterRows="0" KeepTableWidth="True" KeepWidths="True" KeepHAlign="True" KeepVAlign="True"</w:instrText>
      </w:r>
      <w:r w:rsidRPr="009D4532">
        <w:rPr>
          <w:vanish/>
        </w:rPr>
        <w:fldChar w:fldCharType="end"/>
      </w:r>
      <w:r w:rsidRPr="009D4532">
        <w:fldChar w:fldCharType="end"/>
      </w:r>
    </w:p>
    <w:p w14:paraId="77625270" w14:textId="77777777" w:rsidR="001D7A54" w:rsidRDefault="001D7A54">
      <w:pPr>
        <w:rPr>
          <w:ins w:id="421" w:author="Drago Groselj" w:date="2017-12-24T09:14:00Z"/>
          <w:i/>
        </w:rPr>
      </w:pPr>
      <w:ins w:id="422" w:author="Drago Groselj" w:date="2017-12-24T09:14:00Z">
        <w:r>
          <w:rPr>
            <w:i/>
          </w:rPr>
          <w:lastRenderedPageBreak/>
          <w:br w:type="page"/>
        </w:r>
      </w:ins>
    </w:p>
    <w:p w14:paraId="12019823" w14:textId="77777777" w:rsidR="001D7A54" w:rsidRPr="001D7A54" w:rsidRDefault="001D7A54" w:rsidP="001D7A54">
      <w:pPr>
        <w:keepNext/>
        <w:spacing w:after="560" w:line="280" w:lineRule="exact"/>
        <w:outlineLvl w:val="2"/>
        <w:rPr>
          <w:ins w:id="423" w:author="Drago Groselj" w:date="2017-12-24T09:15:00Z"/>
          <w:rFonts w:eastAsia="Arial" w:cs="Arial"/>
          <w:b/>
          <w:caps/>
        </w:rPr>
      </w:pPr>
      <w:ins w:id="424" w:author="Drago Groselj" w:date="2017-12-24T09:15:00Z">
        <w:r w:rsidRPr="001D7A54">
          <w:rPr>
            <w:rFonts w:eastAsia="Arial" w:cs="Arial"/>
            <w:b/>
            <w:caps/>
          </w:rPr>
          <w:lastRenderedPageBreak/>
          <w:t>Annex 4.D. Guidelines for organizing inter-laboratory comparisons</w:t>
        </w:r>
      </w:ins>
    </w:p>
    <w:p w14:paraId="62363D85" w14:textId="77777777" w:rsidR="001D7A54" w:rsidRPr="001D7A54" w:rsidRDefault="001D7A54" w:rsidP="001D7A54">
      <w:pPr>
        <w:keepNext/>
        <w:numPr>
          <w:ilvl w:val="0"/>
          <w:numId w:val="22"/>
        </w:numPr>
        <w:tabs>
          <w:tab w:val="left" w:pos="1120"/>
        </w:tabs>
        <w:spacing w:before="480" w:after="240" w:line="240" w:lineRule="exact"/>
        <w:ind w:hanging="1485"/>
        <w:jc w:val="both"/>
        <w:outlineLvl w:val="3"/>
        <w:rPr>
          <w:ins w:id="425" w:author="Drago Groselj" w:date="2017-12-24T09:15:00Z"/>
          <w:b/>
          <w:caps/>
        </w:rPr>
      </w:pPr>
      <w:ins w:id="426" w:author="Drago Groselj" w:date="2017-12-24T09:15:00Z">
        <w:r w:rsidRPr="001D7A54">
          <w:rPr>
            <w:b/>
            <w:caps/>
          </w:rPr>
          <w:t>Introduction</w:t>
        </w:r>
      </w:ins>
    </w:p>
    <w:p w14:paraId="55E30A1B" w14:textId="0FE02E25" w:rsidR="001D7A54" w:rsidRPr="001D7A54" w:rsidRDefault="001D7A54" w:rsidP="001D7A54">
      <w:pPr>
        <w:tabs>
          <w:tab w:val="left" w:pos="1134"/>
        </w:tabs>
        <w:spacing w:after="240" w:line="240" w:lineRule="exact"/>
        <w:rPr>
          <w:ins w:id="427" w:author="Drago Groselj" w:date="2017-12-24T09:15:00Z"/>
        </w:rPr>
      </w:pPr>
      <w:ins w:id="428" w:author="Drago Groselj" w:date="2017-12-24T09:15:00Z">
        <w:r w:rsidRPr="001D7A54">
          <w:t>An Inter-laboratory comparison (ILC) is defined by the standard ISO/IEC 17043:2010 as the organization, performance, and evaluation of calibration/test results for the same or similar item by two or more laboratories in accordance with predetermined conditions. ILC</w:t>
        </w:r>
      </w:ins>
      <w:ins w:id="429" w:author="Francoise Montariol" w:date="2018-01-12T11:32:00Z">
        <w:r w:rsidR="006F479C">
          <w:t>s</w:t>
        </w:r>
      </w:ins>
      <w:ins w:id="430" w:author="Drago Groselj" w:date="2017-12-24T09:15:00Z">
        <w:r w:rsidRPr="001D7A54">
          <w:t xml:space="preserve"> offer laboratories additional means to assess their ability of competent performance either for the purpose of the assessment by accreditation bodies or for their internal quality assurance process. ILC techniques vary depending on the nature of the test item, the method in use and the number of laboratories participating. Usually ILC involve a test item to be measured or calibrated being circulated successively from one participating laboratory to the next. </w:t>
        </w:r>
      </w:ins>
    </w:p>
    <w:p w14:paraId="02079224" w14:textId="77777777" w:rsidR="001D7A54" w:rsidRPr="001D7A54" w:rsidRDefault="001D7A54" w:rsidP="001D7A54">
      <w:pPr>
        <w:keepNext/>
        <w:numPr>
          <w:ilvl w:val="0"/>
          <w:numId w:val="22"/>
        </w:numPr>
        <w:tabs>
          <w:tab w:val="left" w:pos="1120"/>
        </w:tabs>
        <w:spacing w:before="480" w:after="240" w:line="240" w:lineRule="exact"/>
        <w:ind w:left="1134" w:hanging="1134"/>
        <w:jc w:val="both"/>
        <w:outlineLvl w:val="3"/>
        <w:rPr>
          <w:ins w:id="431" w:author="Drago Groselj" w:date="2017-12-24T09:15:00Z"/>
          <w:b/>
          <w:caps/>
        </w:rPr>
      </w:pPr>
      <w:ins w:id="432" w:author="Drago Groselj" w:date="2017-12-24T09:15:00Z">
        <w:r w:rsidRPr="001D7A54">
          <w:rPr>
            <w:b/>
            <w:caps/>
          </w:rPr>
          <w:t xml:space="preserve">Procedure for organization of aN inter-laboratory comparison </w:t>
        </w:r>
      </w:ins>
    </w:p>
    <w:p w14:paraId="777E2ADE" w14:textId="77777777" w:rsidR="001D7A54" w:rsidRPr="001D7A54" w:rsidRDefault="001D7A54" w:rsidP="001D7A54">
      <w:pPr>
        <w:keepNext/>
        <w:numPr>
          <w:ilvl w:val="1"/>
          <w:numId w:val="22"/>
        </w:numPr>
        <w:tabs>
          <w:tab w:val="left" w:pos="1134"/>
        </w:tabs>
        <w:spacing w:before="240" w:after="240" w:line="240" w:lineRule="exact"/>
        <w:ind w:left="1124" w:hanging="1124"/>
        <w:jc w:val="both"/>
        <w:rPr>
          <w:ins w:id="433" w:author="Drago Groselj" w:date="2017-12-24T09:15:00Z"/>
          <w:b/>
        </w:rPr>
      </w:pPr>
      <w:bookmarkStart w:id="434" w:name="_Toc14612"/>
      <w:ins w:id="435" w:author="Drago Groselj" w:date="2017-12-24T09:15:00Z">
        <w:r w:rsidRPr="001D7A54">
          <w:rPr>
            <w:b/>
          </w:rPr>
          <w:t xml:space="preserve">Personnel involved in the ILC </w:t>
        </w:r>
        <w:bookmarkEnd w:id="434"/>
      </w:ins>
    </w:p>
    <w:p w14:paraId="3E3F84E8" w14:textId="77777777" w:rsidR="001D7A54" w:rsidRPr="001D7A54" w:rsidRDefault="001D7A54" w:rsidP="001D7A54">
      <w:pPr>
        <w:numPr>
          <w:ilvl w:val="0"/>
          <w:numId w:val="16"/>
        </w:numPr>
        <w:tabs>
          <w:tab w:val="left" w:pos="1120"/>
        </w:tabs>
        <w:spacing w:after="240" w:line="240" w:lineRule="exact"/>
        <w:jc w:val="both"/>
        <w:rPr>
          <w:ins w:id="436" w:author="Drago Groselj" w:date="2017-12-24T09:15:00Z"/>
          <w:rFonts w:eastAsia="Arial" w:cs="Calibri"/>
          <w:vanish/>
        </w:rPr>
      </w:pPr>
    </w:p>
    <w:p w14:paraId="25DA853C" w14:textId="77777777" w:rsidR="001D7A54" w:rsidRPr="001D7A54" w:rsidRDefault="001D7A54" w:rsidP="001D7A54">
      <w:pPr>
        <w:numPr>
          <w:ilvl w:val="0"/>
          <w:numId w:val="16"/>
        </w:numPr>
        <w:tabs>
          <w:tab w:val="left" w:pos="1120"/>
        </w:tabs>
        <w:spacing w:after="240" w:line="240" w:lineRule="exact"/>
        <w:jc w:val="both"/>
        <w:rPr>
          <w:ins w:id="437" w:author="Drago Groselj" w:date="2017-12-24T09:15:00Z"/>
          <w:rFonts w:eastAsia="Arial" w:cs="Calibri"/>
          <w:vanish/>
        </w:rPr>
      </w:pPr>
    </w:p>
    <w:p w14:paraId="4B36172D" w14:textId="77777777" w:rsidR="001D7A54" w:rsidRPr="001D7A54" w:rsidRDefault="001D7A54" w:rsidP="001D7A54">
      <w:pPr>
        <w:numPr>
          <w:ilvl w:val="1"/>
          <w:numId w:val="16"/>
        </w:numPr>
        <w:tabs>
          <w:tab w:val="left" w:pos="1120"/>
        </w:tabs>
        <w:spacing w:after="240" w:line="240" w:lineRule="exact"/>
        <w:jc w:val="both"/>
        <w:rPr>
          <w:ins w:id="438" w:author="Drago Groselj" w:date="2017-12-24T09:15:00Z"/>
          <w:rFonts w:eastAsia="Arial" w:cs="Calibri"/>
          <w:vanish/>
        </w:rPr>
      </w:pPr>
    </w:p>
    <w:p w14:paraId="75240504" w14:textId="77777777" w:rsidR="001D7A54" w:rsidRPr="001D7A54" w:rsidRDefault="001D7A54" w:rsidP="001D7A54">
      <w:pPr>
        <w:numPr>
          <w:ilvl w:val="2"/>
          <w:numId w:val="16"/>
        </w:numPr>
        <w:tabs>
          <w:tab w:val="left" w:pos="1134"/>
        </w:tabs>
        <w:spacing w:after="240" w:line="240" w:lineRule="exact"/>
        <w:ind w:left="0" w:firstLine="0"/>
        <w:jc w:val="both"/>
        <w:rPr>
          <w:ins w:id="439" w:author="Drago Groselj" w:date="2017-12-24T09:15:00Z"/>
          <w:rFonts w:cs="Calibri"/>
        </w:rPr>
      </w:pPr>
      <w:ins w:id="440" w:author="Drago Groselj" w:date="2017-12-24T09:15:00Z">
        <w:r w:rsidRPr="001D7A54">
          <w:rPr>
            <w:rFonts w:cs="Calibri"/>
          </w:rPr>
          <w:t xml:space="preserve">Measurement of the properties of interest and statistical treatment of participants’ results is performed by the technically competent and experienced personnel of the coordinator, which all should have relevant work </w:t>
        </w:r>
        <w:r w:rsidRPr="001D7A54">
          <w:t>experience</w:t>
        </w:r>
        <w:r w:rsidRPr="001D7A54">
          <w:rPr>
            <w:rFonts w:cs="Calibri"/>
          </w:rPr>
          <w:t xml:space="preserve">, training and suitable qualifications. </w:t>
        </w:r>
      </w:ins>
    </w:p>
    <w:p w14:paraId="01E16B55" w14:textId="2EFC9881" w:rsidR="001D7A54" w:rsidRPr="001D7A54" w:rsidRDefault="001D7A54">
      <w:pPr>
        <w:numPr>
          <w:ilvl w:val="2"/>
          <w:numId w:val="16"/>
        </w:numPr>
        <w:tabs>
          <w:tab w:val="left" w:pos="1134"/>
        </w:tabs>
        <w:spacing w:after="240" w:line="240" w:lineRule="exact"/>
        <w:ind w:left="0" w:firstLine="0"/>
        <w:jc w:val="both"/>
        <w:rPr>
          <w:ins w:id="441" w:author="Drago Groselj" w:date="2017-12-24T09:15:00Z"/>
          <w:rFonts w:cs="Calibri"/>
        </w:rPr>
        <w:pPrChange w:id="442" w:author="Drago Groselj" w:date="2017-12-24T09:17:00Z">
          <w:pPr>
            <w:numPr>
              <w:ilvl w:val="2"/>
              <w:numId w:val="16"/>
            </w:numPr>
            <w:spacing w:after="240" w:line="240" w:lineRule="exact"/>
            <w:ind w:left="1080" w:hanging="1080"/>
            <w:jc w:val="both"/>
          </w:pPr>
        </w:pPrChange>
      </w:pPr>
      <w:ins w:id="443" w:author="Drago Groselj" w:date="2017-12-24T09:15:00Z">
        <w:r w:rsidRPr="001D7A54">
          <w:rPr>
            <w:rFonts w:cs="Calibri"/>
          </w:rPr>
          <w:t>Responsibilities which need to be met in the ILC are: initiation, planning, appropriate instrument selection, operat</w:t>
        </w:r>
      </w:ins>
      <w:ins w:id="444" w:author="Francoise Montariol" w:date="2018-01-12T11:33:00Z">
        <w:r w:rsidR="005673DD">
          <w:rPr>
            <w:rFonts w:cs="Calibri"/>
          </w:rPr>
          <w:t>ion of</w:t>
        </w:r>
      </w:ins>
      <w:ins w:id="445" w:author="Drago Groselj" w:date="2017-12-24T09:15:00Z">
        <w:del w:id="446" w:author="Francoise Montariol" w:date="2018-01-12T11:33:00Z">
          <w:r w:rsidRPr="001D7A54" w:rsidDel="005673DD">
            <w:rPr>
              <w:rFonts w:cs="Calibri"/>
            </w:rPr>
            <w:delText>e</w:delText>
          </w:r>
        </w:del>
        <w:r w:rsidRPr="001D7A54">
          <w:rPr>
            <w:rFonts w:cs="Calibri"/>
          </w:rPr>
          <w:t xml:space="preserve"> specific equipment, handling and distribution of ILC items, operat</w:t>
        </w:r>
      </w:ins>
      <w:ins w:id="447" w:author="Francoise Montariol" w:date="2018-01-12T11:33:00Z">
        <w:r w:rsidR="005673DD">
          <w:rPr>
            <w:rFonts w:cs="Calibri"/>
          </w:rPr>
          <w:t>ion</w:t>
        </w:r>
      </w:ins>
      <w:ins w:id="448" w:author="Drago Groselj" w:date="2017-12-24T09:15:00Z">
        <w:del w:id="449" w:author="Francoise Montariol" w:date="2018-01-12T11:33:00Z">
          <w:r w:rsidRPr="001D7A54" w:rsidDel="005673DD">
            <w:rPr>
              <w:rFonts w:cs="Calibri"/>
            </w:rPr>
            <w:delText>e</w:delText>
          </w:r>
        </w:del>
        <w:r w:rsidRPr="001D7A54">
          <w:rPr>
            <w:rFonts w:cs="Calibri"/>
          </w:rPr>
          <w:t xml:space="preserve"> of data processing system, conduct</w:t>
        </w:r>
      </w:ins>
      <w:ins w:id="450" w:author="Francoise Montariol" w:date="2018-01-12T11:34:00Z">
        <w:r w:rsidR="005673DD">
          <w:rPr>
            <w:rFonts w:cs="Calibri"/>
          </w:rPr>
          <w:t>ing</w:t>
        </w:r>
      </w:ins>
      <w:ins w:id="451" w:author="Drago Groselj" w:date="2017-12-24T09:15:00Z">
        <w:r w:rsidRPr="001D7A54">
          <w:rPr>
            <w:rFonts w:cs="Calibri"/>
          </w:rPr>
          <w:t xml:space="preserve"> statistical analysis, performance evaluation of ILC participants, opinions and interpretations, issu</w:t>
        </w:r>
      </w:ins>
      <w:ins w:id="452" w:author="Francoise Montariol" w:date="2018-01-12T11:34:00Z">
        <w:r w:rsidR="005673DD">
          <w:rPr>
            <w:rFonts w:cs="Calibri"/>
          </w:rPr>
          <w:t>ance</w:t>
        </w:r>
      </w:ins>
      <w:ins w:id="453" w:author="Drago Groselj" w:date="2017-12-24T09:15:00Z">
        <w:del w:id="454" w:author="Francoise Montariol" w:date="2018-01-12T11:34:00Z">
          <w:r w:rsidRPr="001D7A54" w:rsidDel="005673DD">
            <w:rPr>
              <w:rFonts w:cs="Calibri"/>
            </w:rPr>
            <w:delText>e</w:delText>
          </w:r>
        </w:del>
        <w:r w:rsidRPr="001D7A54">
          <w:rPr>
            <w:rFonts w:cs="Calibri"/>
          </w:rPr>
          <w:t xml:space="preserve"> and authorisation of ILC report. </w:t>
        </w:r>
      </w:ins>
    </w:p>
    <w:p w14:paraId="3FDF5F8A" w14:textId="77777777" w:rsidR="001D7A54" w:rsidRPr="001D7A54" w:rsidRDefault="001D7A54" w:rsidP="001D7A54">
      <w:pPr>
        <w:keepNext/>
        <w:numPr>
          <w:ilvl w:val="1"/>
          <w:numId w:val="22"/>
        </w:numPr>
        <w:tabs>
          <w:tab w:val="left" w:pos="1134"/>
        </w:tabs>
        <w:spacing w:before="240" w:after="240" w:line="240" w:lineRule="exact"/>
        <w:ind w:left="1124" w:hanging="1124"/>
        <w:jc w:val="both"/>
        <w:rPr>
          <w:ins w:id="455" w:author="Drago Groselj" w:date="2017-12-24T09:15:00Z"/>
          <w:b/>
        </w:rPr>
      </w:pPr>
      <w:bookmarkStart w:id="456" w:name="_Toc14613"/>
      <w:ins w:id="457" w:author="Drago Groselj" w:date="2017-12-24T09:15:00Z">
        <w:r w:rsidRPr="001D7A54">
          <w:rPr>
            <w:b/>
          </w:rPr>
          <w:t xml:space="preserve">Organization and design logistics </w:t>
        </w:r>
        <w:bookmarkEnd w:id="456"/>
      </w:ins>
    </w:p>
    <w:p w14:paraId="77610BCC" w14:textId="77777777" w:rsidR="001D7A54" w:rsidRPr="001D7A54" w:rsidRDefault="001D7A54" w:rsidP="001D7A54">
      <w:pPr>
        <w:keepNext/>
        <w:keepLines/>
        <w:numPr>
          <w:ilvl w:val="0"/>
          <w:numId w:val="21"/>
        </w:numPr>
        <w:tabs>
          <w:tab w:val="left" w:pos="1134"/>
        </w:tabs>
        <w:spacing w:after="54"/>
        <w:jc w:val="both"/>
        <w:outlineLvl w:val="0"/>
        <w:rPr>
          <w:ins w:id="458" w:author="Drago Groselj" w:date="2017-12-24T09:15:00Z"/>
          <w:rFonts w:ascii="Cambria" w:eastAsia="Cambria" w:hAnsi="Cambria" w:cs="Cambria"/>
          <w:b/>
          <w:vanish/>
          <w:color w:val="000000"/>
          <w:lang w:eastAsia="sl-SI"/>
        </w:rPr>
      </w:pPr>
      <w:bookmarkStart w:id="459" w:name="_Toc14615"/>
    </w:p>
    <w:p w14:paraId="610E79B5" w14:textId="77777777" w:rsidR="001D7A54" w:rsidRPr="001D7A54" w:rsidRDefault="001D7A54" w:rsidP="001D7A54">
      <w:pPr>
        <w:keepNext/>
        <w:keepLines/>
        <w:numPr>
          <w:ilvl w:val="0"/>
          <w:numId w:val="21"/>
        </w:numPr>
        <w:tabs>
          <w:tab w:val="left" w:pos="1134"/>
        </w:tabs>
        <w:spacing w:after="54"/>
        <w:jc w:val="both"/>
        <w:outlineLvl w:val="0"/>
        <w:rPr>
          <w:ins w:id="460" w:author="Drago Groselj" w:date="2017-12-24T09:15:00Z"/>
          <w:rFonts w:ascii="Cambria" w:eastAsia="Cambria" w:hAnsi="Cambria" w:cs="Cambria"/>
          <w:b/>
          <w:vanish/>
          <w:color w:val="000000"/>
          <w:lang w:eastAsia="sl-SI"/>
        </w:rPr>
      </w:pPr>
    </w:p>
    <w:p w14:paraId="0360047A" w14:textId="77777777" w:rsidR="001D7A54" w:rsidRPr="001D7A54" w:rsidRDefault="001D7A54" w:rsidP="001D7A54">
      <w:pPr>
        <w:keepNext/>
        <w:keepLines/>
        <w:numPr>
          <w:ilvl w:val="1"/>
          <w:numId w:val="21"/>
        </w:numPr>
        <w:tabs>
          <w:tab w:val="left" w:pos="1134"/>
        </w:tabs>
        <w:spacing w:after="17"/>
        <w:ind w:left="1287" w:right="1327"/>
        <w:jc w:val="both"/>
        <w:outlineLvl w:val="1"/>
        <w:rPr>
          <w:ins w:id="461" w:author="Drago Groselj" w:date="2017-12-24T09:15:00Z"/>
          <w:rFonts w:ascii="Cambria" w:eastAsia="Cambria" w:hAnsi="Cambria" w:cs="Cambria"/>
          <w:b/>
          <w:vanish/>
          <w:color w:val="000000"/>
          <w:lang w:eastAsia="sl-SI"/>
        </w:rPr>
      </w:pPr>
    </w:p>
    <w:p w14:paraId="15986921" w14:textId="77777777" w:rsidR="001D7A54" w:rsidRPr="001D7A54" w:rsidRDefault="001D7A54" w:rsidP="001D7A54">
      <w:pPr>
        <w:keepNext/>
        <w:keepLines/>
        <w:numPr>
          <w:ilvl w:val="1"/>
          <w:numId w:val="21"/>
        </w:numPr>
        <w:tabs>
          <w:tab w:val="left" w:pos="1134"/>
        </w:tabs>
        <w:spacing w:after="17"/>
        <w:ind w:left="1287" w:right="1327"/>
        <w:jc w:val="both"/>
        <w:outlineLvl w:val="1"/>
        <w:rPr>
          <w:ins w:id="462" w:author="Drago Groselj" w:date="2017-12-24T09:15:00Z"/>
          <w:rFonts w:ascii="Cambria" w:eastAsia="Cambria" w:hAnsi="Cambria" w:cs="Cambria"/>
          <w:b/>
          <w:vanish/>
          <w:color w:val="000000"/>
          <w:lang w:eastAsia="sl-SI"/>
        </w:rPr>
      </w:pPr>
    </w:p>
    <w:p w14:paraId="1305E24B" w14:textId="77777777" w:rsidR="001D7A54" w:rsidRPr="001D7A54" w:rsidRDefault="001D7A54" w:rsidP="001D7A54">
      <w:pPr>
        <w:keepNext/>
        <w:keepLines/>
        <w:numPr>
          <w:ilvl w:val="2"/>
          <w:numId w:val="21"/>
        </w:numPr>
        <w:tabs>
          <w:tab w:val="left" w:pos="1134"/>
        </w:tabs>
        <w:spacing w:after="240"/>
        <w:ind w:left="11" w:right="1327"/>
        <w:jc w:val="both"/>
        <w:outlineLvl w:val="2"/>
        <w:rPr>
          <w:ins w:id="463" w:author="Drago Groselj" w:date="2017-12-24T09:15:00Z"/>
          <w:rFonts w:eastAsia="Arial" w:cs="Arial"/>
          <w:b/>
          <w:bCs/>
        </w:rPr>
      </w:pPr>
      <w:ins w:id="464" w:author="Drago Groselj" w:date="2017-12-24T09:15:00Z">
        <w:r w:rsidRPr="001D7A54">
          <w:rPr>
            <w:rFonts w:eastAsia="Arial" w:cs="Arial"/>
            <w:b/>
            <w:bCs/>
          </w:rPr>
          <w:t xml:space="preserve">ILC protocol </w:t>
        </w:r>
        <w:bookmarkEnd w:id="459"/>
      </w:ins>
    </w:p>
    <w:p w14:paraId="63C71FC6" w14:textId="77777777" w:rsidR="001D7A54" w:rsidRPr="001D7A54" w:rsidRDefault="001D7A54" w:rsidP="001D7A54">
      <w:pPr>
        <w:numPr>
          <w:ilvl w:val="1"/>
          <w:numId w:val="16"/>
        </w:numPr>
        <w:tabs>
          <w:tab w:val="left" w:pos="1134"/>
        </w:tabs>
        <w:spacing w:after="240" w:line="240" w:lineRule="exact"/>
        <w:jc w:val="both"/>
        <w:rPr>
          <w:ins w:id="465" w:author="Drago Groselj" w:date="2017-12-24T09:15:00Z"/>
          <w:rFonts w:eastAsia="Arial" w:cs="Calibri"/>
          <w:vanish/>
        </w:rPr>
      </w:pPr>
    </w:p>
    <w:p w14:paraId="691AE889" w14:textId="77777777" w:rsidR="001D7A54" w:rsidRPr="001D7A54" w:rsidRDefault="001D7A54" w:rsidP="001D7A54">
      <w:pPr>
        <w:numPr>
          <w:ilvl w:val="2"/>
          <w:numId w:val="16"/>
        </w:numPr>
        <w:tabs>
          <w:tab w:val="left" w:pos="1134"/>
        </w:tabs>
        <w:spacing w:after="240" w:line="240" w:lineRule="exact"/>
        <w:jc w:val="both"/>
        <w:rPr>
          <w:ins w:id="466" w:author="Drago Groselj" w:date="2017-12-24T09:15:00Z"/>
          <w:rFonts w:eastAsia="Arial" w:cs="Calibri"/>
          <w:vanish/>
        </w:rPr>
      </w:pPr>
    </w:p>
    <w:p w14:paraId="4857C867" w14:textId="03748D5F" w:rsidR="001D7A54" w:rsidRPr="001D7A54" w:rsidRDefault="001D7A54" w:rsidP="001D7A54">
      <w:pPr>
        <w:numPr>
          <w:ilvl w:val="3"/>
          <w:numId w:val="16"/>
        </w:numPr>
        <w:tabs>
          <w:tab w:val="left" w:pos="1134"/>
        </w:tabs>
        <w:spacing w:after="240" w:line="240" w:lineRule="exact"/>
        <w:ind w:left="0" w:firstLine="0"/>
        <w:jc w:val="both"/>
        <w:rPr>
          <w:ins w:id="467" w:author="Drago Groselj" w:date="2017-12-24T09:15:00Z"/>
          <w:rFonts w:cs="Calibri"/>
        </w:rPr>
      </w:pPr>
      <w:ins w:id="468" w:author="Drago Groselj" w:date="2017-12-24T09:15:00Z">
        <w:r w:rsidRPr="001D7A54">
          <w:rPr>
            <w:rFonts w:cs="Calibri"/>
          </w:rPr>
          <w:t xml:space="preserve">An ILC protocol should be agreed upon </w:t>
        </w:r>
      </w:ins>
      <w:ins w:id="469" w:author="Francoise Montariol" w:date="2018-01-12T11:34:00Z">
        <w:r w:rsidR="005673DD">
          <w:rPr>
            <w:rFonts w:cs="Calibri"/>
          </w:rPr>
          <w:t xml:space="preserve">by </w:t>
        </w:r>
      </w:ins>
      <w:ins w:id="470" w:author="Drago Groselj" w:date="2017-12-24T09:15:00Z">
        <w:r w:rsidRPr="001D7A54">
          <w:rPr>
            <w:rFonts w:cs="Calibri"/>
          </w:rPr>
          <w:t>participant</w:t>
        </w:r>
      </w:ins>
      <w:ins w:id="471" w:author="Francoise Montariol" w:date="2018-01-12T11:34:00Z">
        <w:r w:rsidR="005673DD">
          <w:rPr>
            <w:rFonts w:cs="Calibri"/>
          </w:rPr>
          <w:t>s</w:t>
        </w:r>
      </w:ins>
      <w:ins w:id="472" w:author="Drago Groselj" w:date="2017-12-24T09:15:00Z">
        <w:r w:rsidRPr="001D7A54">
          <w:rPr>
            <w:rFonts w:cs="Calibri"/>
          </w:rPr>
          <w:t xml:space="preserve"> and shall be documented before commencement of the ILC. It should include at least the following information: </w:t>
        </w:r>
      </w:ins>
    </w:p>
    <w:p w14:paraId="6AB00230" w14:textId="77777777" w:rsidR="001D7A54" w:rsidRPr="001D7A54" w:rsidRDefault="001D7A54" w:rsidP="001D7A54">
      <w:pPr>
        <w:numPr>
          <w:ilvl w:val="0"/>
          <w:numId w:val="17"/>
        </w:numPr>
        <w:tabs>
          <w:tab w:val="left" w:pos="426"/>
        </w:tabs>
        <w:spacing w:after="15" w:line="248" w:lineRule="auto"/>
        <w:ind w:left="0"/>
        <w:jc w:val="both"/>
        <w:rPr>
          <w:ins w:id="473" w:author="Drago Groselj" w:date="2017-12-24T09:15:00Z"/>
          <w:rFonts w:eastAsia="Arial" w:cs="Calibri"/>
        </w:rPr>
      </w:pPr>
      <w:ins w:id="474" w:author="Drago Groselj" w:date="2017-12-24T09:15:00Z">
        <w:r w:rsidRPr="001D7A54">
          <w:rPr>
            <w:rFonts w:eastAsia="Arial" w:cs="Calibri"/>
          </w:rPr>
          <w:t xml:space="preserve">the name and address of the ILC provider; </w:t>
        </w:r>
      </w:ins>
    </w:p>
    <w:p w14:paraId="7D50E56B" w14:textId="77777777" w:rsidR="001D7A54" w:rsidRPr="001D7A54" w:rsidRDefault="001D7A54" w:rsidP="001D7A54">
      <w:pPr>
        <w:numPr>
          <w:ilvl w:val="0"/>
          <w:numId w:val="17"/>
        </w:numPr>
        <w:tabs>
          <w:tab w:val="left" w:pos="426"/>
        </w:tabs>
        <w:spacing w:after="15" w:line="248" w:lineRule="auto"/>
        <w:ind w:left="426" w:hanging="426"/>
        <w:jc w:val="both"/>
        <w:rPr>
          <w:ins w:id="475" w:author="Drago Groselj" w:date="2017-12-24T09:15:00Z"/>
          <w:rFonts w:eastAsia="Arial" w:cs="Calibri"/>
        </w:rPr>
      </w:pPr>
      <w:ins w:id="476" w:author="Drago Groselj" w:date="2017-12-24T09:15:00Z">
        <w:r w:rsidRPr="001D7A54">
          <w:rPr>
            <w:rFonts w:eastAsia="Arial" w:cs="Calibri"/>
          </w:rPr>
          <w:t xml:space="preserve">the name, address and affiliation of the coordinator and other personnel involved in the design and operation of the ILC scheme; </w:t>
        </w:r>
      </w:ins>
    </w:p>
    <w:p w14:paraId="237E2EFC" w14:textId="77777777" w:rsidR="001D7A54" w:rsidRPr="001D7A54" w:rsidRDefault="001D7A54">
      <w:pPr>
        <w:numPr>
          <w:ilvl w:val="0"/>
          <w:numId w:val="17"/>
        </w:numPr>
        <w:tabs>
          <w:tab w:val="left" w:pos="426"/>
        </w:tabs>
        <w:spacing w:after="15" w:line="248" w:lineRule="auto"/>
        <w:ind w:left="426" w:hanging="426"/>
        <w:jc w:val="both"/>
        <w:rPr>
          <w:ins w:id="477" w:author="Drago Groselj" w:date="2017-12-24T09:15:00Z"/>
          <w:rFonts w:eastAsia="Arial" w:cs="Calibri"/>
        </w:rPr>
        <w:pPrChange w:id="478" w:author="Drago Groselj" w:date="2017-12-24T09:19:00Z">
          <w:pPr>
            <w:numPr>
              <w:numId w:val="17"/>
            </w:numPr>
            <w:tabs>
              <w:tab w:val="left" w:pos="426"/>
            </w:tabs>
            <w:spacing w:after="15" w:line="248" w:lineRule="auto"/>
            <w:ind w:left="765"/>
            <w:jc w:val="both"/>
          </w:pPr>
        </w:pPrChange>
      </w:pPr>
      <w:ins w:id="479" w:author="Drago Groselj" w:date="2017-12-24T09:15:00Z">
        <w:r w:rsidRPr="001D7A54">
          <w:rPr>
            <w:rFonts w:eastAsia="Arial" w:cs="Calibri"/>
          </w:rPr>
          <w:t xml:space="preserve">the activities to be subcontracted and the names of subcontractors involved in the operation of the ILC scheme; </w:t>
        </w:r>
      </w:ins>
    </w:p>
    <w:p w14:paraId="3ADD4FCA" w14:textId="77777777" w:rsidR="001D7A54" w:rsidRPr="001D7A54" w:rsidRDefault="001D7A54" w:rsidP="001D7A54">
      <w:pPr>
        <w:numPr>
          <w:ilvl w:val="0"/>
          <w:numId w:val="17"/>
        </w:numPr>
        <w:tabs>
          <w:tab w:val="left" w:pos="426"/>
        </w:tabs>
        <w:spacing w:after="15" w:line="248" w:lineRule="auto"/>
        <w:ind w:left="0"/>
        <w:jc w:val="both"/>
        <w:rPr>
          <w:ins w:id="480" w:author="Drago Groselj" w:date="2017-12-24T09:15:00Z"/>
          <w:rFonts w:eastAsia="Arial" w:cs="Calibri"/>
        </w:rPr>
      </w:pPr>
      <w:ins w:id="481" w:author="Drago Groselj" w:date="2017-12-24T09:15:00Z">
        <w:r w:rsidRPr="001D7A54">
          <w:rPr>
            <w:rFonts w:eastAsia="Arial" w:cs="Calibri"/>
          </w:rPr>
          <w:t xml:space="preserve">criteria to be met for participation; </w:t>
        </w:r>
      </w:ins>
    </w:p>
    <w:p w14:paraId="574AD4D8" w14:textId="77777777" w:rsidR="001D7A54" w:rsidRPr="001D7A54" w:rsidRDefault="001D7A54" w:rsidP="001D7A54">
      <w:pPr>
        <w:numPr>
          <w:ilvl w:val="0"/>
          <w:numId w:val="17"/>
        </w:numPr>
        <w:tabs>
          <w:tab w:val="left" w:pos="426"/>
        </w:tabs>
        <w:spacing w:after="15" w:line="248" w:lineRule="auto"/>
        <w:ind w:left="0"/>
        <w:jc w:val="both"/>
        <w:rPr>
          <w:ins w:id="482" w:author="Drago Groselj" w:date="2017-12-24T09:15:00Z"/>
          <w:rFonts w:eastAsia="Arial" w:cs="Calibri"/>
        </w:rPr>
      </w:pPr>
      <w:ins w:id="483" w:author="Drago Groselj" w:date="2017-12-24T09:15:00Z">
        <w:r w:rsidRPr="001D7A54">
          <w:rPr>
            <w:rFonts w:eastAsia="Arial" w:cs="Calibri"/>
          </w:rPr>
          <w:t xml:space="preserve">the number and type of expected participants in the ILC scheme; </w:t>
        </w:r>
      </w:ins>
    </w:p>
    <w:p w14:paraId="6CD441DA" w14:textId="77777777" w:rsidR="001D7A54" w:rsidRPr="001D7A54" w:rsidRDefault="001D7A54" w:rsidP="001D7A54">
      <w:pPr>
        <w:numPr>
          <w:ilvl w:val="0"/>
          <w:numId w:val="17"/>
        </w:numPr>
        <w:tabs>
          <w:tab w:val="left" w:pos="426"/>
        </w:tabs>
        <w:spacing w:after="15" w:line="248" w:lineRule="auto"/>
        <w:ind w:left="0"/>
        <w:jc w:val="both"/>
        <w:rPr>
          <w:ins w:id="484" w:author="Drago Groselj" w:date="2017-12-24T09:15:00Z"/>
          <w:rFonts w:eastAsia="Arial" w:cs="Calibri"/>
        </w:rPr>
      </w:pPr>
      <w:ins w:id="485" w:author="Drago Groselj" w:date="2017-12-24T09:15:00Z">
        <w:r w:rsidRPr="001D7A54">
          <w:rPr>
            <w:rFonts w:eastAsia="Arial" w:cs="Calibri"/>
          </w:rPr>
          <w:t xml:space="preserve">selection of the </w:t>
        </w:r>
        <w:proofErr w:type="spellStart"/>
        <w:r w:rsidRPr="001D7A54">
          <w:rPr>
            <w:rFonts w:eastAsia="Arial" w:cs="Calibri"/>
          </w:rPr>
          <w:t>measurand</w:t>
        </w:r>
        <w:proofErr w:type="spellEnd"/>
        <w:r w:rsidRPr="001D7A54">
          <w:rPr>
            <w:rFonts w:eastAsia="Arial" w:cs="Calibri"/>
          </w:rPr>
          <w:t xml:space="preserve">(s) or characteristic(s) of interest; </w:t>
        </w:r>
      </w:ins>
    </w:p>
    <w:p w14:paraId="25EF2ACE" w14:textId="77777777" w:rsidR="001D7A54" w:rsidRPr="001D7A54" w:rsidRDefault="001D7A54" w:rsidP="001D7A54">
      <w:pPr>
        <w:numPr>
          <w:ilvl w:val="0"/>
          <w:numId w:val="17"/>
        </w:numPr>
        <w:tabs>
          <w:tab w:val="left" w:pos="426"/>
        </w:tabs>
        <w:spacing w:after="15" w:line="248" w:lineRule="auto"/>
        <w:ind w:left="0"/>
        <w:jc w:val="both"/>
        <w:rPr>
          <w:ins w:id="486" w:author="Drago Groselj" w:date="2017-12-24T09:15:00Z"/>
          <w:rFonts w:eastAsia="Arial" w:cs="Calibri"/>
        </w:rPr>
      </w:pPr>
      <w:ins w:id="487" w:author="Drago Groselj" w:date="2017-12-24T09:15:00Z">
        <w:r w:rsidRPr="001D7A54">
          <w:rPr>
            <w:rFonts w:eastAsia="Arial" w:cs="Calibri"/>
          </w:rPr>
          <w:t xml:space="preserve">a description of the range of values or characteristics, or both, to be expected for the ILC items; </w:t>
        </w:r>
      </w:ins>
    </w:p>
    <w:p w14:paraId="6349D5CF" w14:textId="77777777" w:rsidR="001D7A54" w:rsidRPr="001D7A54" w:rsidRDefault="001D7A54" w:rsidP="001D7A54">
      <w:pPr>
        <w:numPr>
          <w:ilvl w:val="0"/>
          <w:numId w:val="17"/>
        </w:numPr>
        <w:tabs>
          <w:tab w:val="left" w:pos="426"/>
        </w:tabs>
        <w:spacing w:after="15" w:line="248" w:lineRule="auto"/>
        <w:ind w:left="0"/>
        <w:jc w:val="both"/>
        <w:rPr>
          <w:ins w:id="488" w:author="Drago Groselj" w:date="2017-12-24T09:15:00Z"/>
          <w:rFonts w:eastAsia="Arial" w:cs="Calibri"/>
        </w:rPr>
      </w:pPr>
      <w:ins w:id="489" w:author="Drago Groselj" w:date="2017-12-24T09:15:00Z">
        <w:r w:rsidRPr="001D7A54">
          <w:rPr>
            <w:rFonts w:eastAsia="Arial" w:cs="Calibri"/>
          </w:rPr>
          <w:t xml:space="preserve">requirements for the production, quality control, storage and distribution of ILC items </w:t>
        </w:r>
      </w:ins>
    </w:p>
    <w:p w14:paraId="229C5026" w14:textId="77777777" w:rsidR="001D7A54" w:rsidRPr="001D7A54" w:rsidRDefault="001D7A54">
      <w:pPr>
        <w:numPr>
          <w:ilvl w:val="0"/>
          <w:numId w:val="17"/>
        </w:numPr>
        <w:tabs>
          <w:tab w:val="left" w:pos="426"/>
        </w:tabs>
        <w:spacing w:after="15" w:line="248" w:lineRule="auto"/>
        <w:ind w:left="426" w:hanging="426"/>
        <w:jc w:val="both"/>
        <w:rPr>
          <w:ins w:id="490" w:author="Drago Groselj" w:date="2017-12-24T09:15:00Z"/>
          <w:rFonts w:eastAsia="Arial" w:cs="Calibri"/>
        </w:rPr>
        <w:pPrChange w:id="491" w:author="Drago Groselj" w:date="2017-12-24T09:19:00Z">
          <w:pPr>
            <w:numPr>
              <w:numId w:val="17"/>
            </w:numPr>
            <w:tabs>
              <w:tab w:val="left" w:pos="426"/>
            </w:tabs>
            <w:spacing w:after="15" w:line="248" w:lineRule="auto"/>
            <w:ind w:left="765"/>
            <w:jc w:val="both"/>
          </w:pPr>
        </w:pPrChange>
      </w:pPr>
      <w:ins w:id="492" w:author="Drago Groselj" w:date="2017-12-24T09:15:00Z">
        <w:r w:rsidRPr="001D7A54">
          <w:rPr>
            <w:rFonts w:eastAsia="Arial" w:cs="Calibri"/>
          </w:rPr>
          <w:t xml:space="preserve">reasonable precautions to prevent collusion between participants or falsification of results, and procedures to be employed if collusion or falsification of results is suspected </w:t>
        </w:r>
      </w:ins>
    </w:p>
    <w:p w14:paraId="61BB957F" w14:textId="77777777" w:rsidR="001D7A54" w:rsidRPr="001D7A54" w:rsidRDefault="001D7A54">
      <w:pPr>
        <w:numPr>
          <w:ilvl w:val="0"/>
          <w:numId w:val="17"/>
        </w:numPr>
        <w:tabs>
          <w:tab w:val="left" w:pos="426"/>
        </w:tabs>
        <w:spacing w:after="15" w:line="248" w:lineRule="auto"/>
        <w:ind w:left="426" w:hanging="426"/>
        <w:jc w:val="both"/>
        <w:rPr>
          <w:ins w:id="493" w:author="Drago Groselj" w:date="2017-12-24T09:15:00Z"/>
          <w:rFonts w:eastAsia="Arial" w:cs="Calibri"/>
        </w:rPr>
        <w:pPrChange w:id="494" w:author="Drago Groselj" w:date="2017-12-24T09:19:00Z">
          <w:pPr>
            <w:numPr>
              <w:numId w:val="17"/>
            </w:numPr>
            <w:tabs>
              <w:tab w:val="left" w:pos="426"/>
            </w:tabs>
            <w:spacing w:after="15" w:line="248" w:lineRule="auto"/>
            <w:ind w:left="765"/>
            <w:jc w:val="both"/>
          </w:pPr>
        </w:pPrChange>
      </w:pPr>
      <w:ins w:id="495" w:author="Drago Groselj" w:date="2017-12-24T09:15:00Z">
        <w:r w:rsidRPr="001D7A54">
          <w:rPr>
            <w:rFonts w:eastAsia="Arial" w:cs="Calibri"/>
          </w:rPr>
          <w:t xml:space="preserve">a description of the information, which is to be supplied to participants and the time schedule for the various phases of the ILC scheme; </w:t>
        </w:r>
      </w:ins>
    </w:p>
    <w:p w14:paraId="74632537" w14:textId="77777777" w:rsidR="001D7A54" w:rsidRPr="001D7A54" w:rsidRDefault="001D7A54">
      <w:pPr>
        <w:numPr>
          <w:ilvl w:val="0"/>
          <w:numId w:val="17"/>
        </w:numPr>
        <w:tabs>
          <w:tab w:val="left" w:pos="426"/>
        </w:tabs>
        <w:spacing w:after="15" w:line="248" w:lineRule="auto"/>
        <w:ind w:left="426" w:hanging="426"/>
        <w:jc w:val="both"/>
        <w:rPr>
          <w:ins w:id="496" w:author="Drago Groselj" w:date="2017-12-24T09:15:00Z"/>
          <w:rFonts w:eastAsia="Arial" w:cs="Calibri"/>
        </w:rPr>
        <w:pPrChange w:id="497" w:author="Drago Groselj" w:date="2017-12-24T09:19:00Z">
          <w:pPr>
            <w:numPr>
              <w:numId w:val="17"/>
            </w:numPr>
            <w:tabs>
              <w:tab w:val="left" w:pos="426"/>
            </w:tabs>
            <w:spacing w:after="15" w:line="248" w:lineRule="auto"/>
            <w:ind w:left="765"/>
            <w:jc w:val="both"/>
          </w:pPr>
        </w:pPrChange>
      </w:pPr>
      <w:ins w:id="498" w:author="Drago Groselj" w:date="2017-12-24T09:15:00Z">
        <w:r w:rsidRPr="001D7A54">
          <w:rPr>
            <w:rFonts w:eastAsia="Arial" w:cs="Calibri"/>
          </w:rPr>
          <w:t xml:space="preserve">the dates upon which ILC items are to be distributed to participants, the deadlines for the return of results by participants and, where appropriate, the dates on which testing or measurement is to be carried out by participants; </w:t>
        </w:r>
      </w:ins>
    </w:p>
    <w:p w14:paraId="1A97A765" w14:textId="77777777" w:rsidR="001D7A54" w:rsidRPr="001D7A54" w:rsidRDefault="001D7A54">
      <w:pPr>
        <w:numPr>
          <w:ilvl w:val="0"/>
          <w:numId w:val="17"/>
        </w:numPr>
        <w:tabs>
          <w:tab w:val="left" w:pos="426"/>
        </w:tabs>
        <w:spacing w:after="15" w:line="248" w:lineRule="auto"/>
        <w:ind w:left="426" w:hanging="426"/>
        <w:jc w:val="both"/>
        <w:rPr>
          <w:ins w:id="499" w:author="Drago Groselj" w:date="2017-12-24T09:15:00Z"/>
          <w:rFonts w:eastAsia="Arial" w:cs="Calibri"/>
        </w:rPr>
        <w:pPrChange w:id="500" w:author="Drago Groselj" w:date="2017-12-24T09:19:00Z">
          <w:pPr>
            <w:numPr>
              <w:numId w:val="17"/>
            </w:numPr>
            <w:tabs>
              <w:tab w:val="left" w:pos="426"/>
            </w:tabs>
            <w:spacing w:after="15" w:line="248" w:lineRule="auto"/>
            <w:ind w:left="765"/>
            <w:jc w:val="both"/>
          </w:pPr>
        </w:pPrChange>
      </w:pPr>
      <w:ins w:id="501" w:author="Drago Groselj" w:date="2017-12-24T09:15:00Z">
        <w:r w:rsidRPr="001D7A54">
          <w:rPr>
            <w:rFonts w:eastAsia="Arial" w:cs="Calibri"/>
          </w:rPr>
          <w:t xml:space="preserve">any information on methods or procedures which participants need to use to prepare the test materials and perform the tests or measurements; </w:t>
        </w:r>
      </w:ins>
    </w:p>
    <w:p w14:paraId="46FD7D45" w14:textId="77777777" w:rsidR="001D7A54" w:rsidRPr="001D7A54" w:rsidRDefault="001D7A54">
      <w:pPr>
        <w:numPr>
          <w:ilvl w:val="0"/>
          <w:numId w:val="17"/>
        </w:numPr>
        <w:tabs>
          <w:tab w:val="left" w:pos="426"/>
        </w:tabs>
        <w:spacing w:after="15" w:line="248" w:lineRule="auto"/>
        <w:ind w:left="426" w:hanging="426"/>
        <w:jc w:val="both"/>
        <w:rPr>
          <w:ins w:id="502" w:author="Drago Groselj" w:date="2017-12-24T09:15:00Z"/>
          <w:rFonts w:eastAsia="Arial" w:cs="Calibri"/>
        </w:rPr>
        <w:pPrChange w:id="503" w:author="Drago Groselj" w:date="2017-12-24T09:19:00Z">
          <w:pPr>
            <w:numPr>
              <w:numId w:val="17"/>
            </w:numPr>
            <w:tabs>
              <w:tab w:val="left" w:pos="426"/>
            </w:tabs>
            <w:spacing w:after="15" w:line="248" w:lineRule="auto"/>
            <w:ind w:left="765"/>
            <w:jc w:val="both"/>
          </w:pPr>
        </w:pPrChange>
      </w:pPr>
      <w:ins w:id="504" w:author="Drago Groselj" w:date="2017-12-24T09:15:00Z">
        <w:r w:rsidRPr="001D7A54">
          <w:rPr>
            <w:rFonts w:eastAsia="Arial" w:cs="Calibri"/>
          </w:rPr>
          <w:lastRenderedPageBreak/>
          <w:t xml:space="preserve">procedures for the test or measurement methods to be used for the homogeneity and stability testing of ILC items; </w:t>
        </w:r>
      </w:ins>
    </w:p>
    <w:p w14:paraId="05BBA706" w14:textId="77777777" w:rsidR="001D7A54" w:rsidRPr="001D7A54" w:rsidRDefault="001D7A54" w:rsidP="001D7A54">
      <w:pPr>
        <w:numPr>
          <w:ilvl w:val="0"/>
          <w:numId w:val="17"/>
        </w:numPr>
        <w:tabs>
          <w:tab w:val="left" w:pos="426"/>
        </w:tabs>
        <w:spacing w:after="15" w:line="248" w:lineRule="auto"/>
        <w:ind w:left="0"/>
        <w:jc w:val="both"/>
        <w:rPr>
          <w:ins w:id="505" w:author="Drago Groselj" w:date="2017-12-24T09:15:00Z"/>
          <w:rFonts w:eastAsia="Arial" w:cs="Calibri"/>
        </w:rPr>
      </w:pPr>
      <w:ins w:id="506" w:author="Drago Groselj" w:date="2017-12-24T09:15:00Z">
        <w:r w:rsidRPr="001D7A54">
          <w:rPr>
            <w:rFonts w:eastAsia="Arial" w:cs="Calibri"/>
          </w:rPr>
          <w:t xml:space="preserve">preparation of any standardized reporting formats to be used by participants; </w:t>
        </w:r>
      </w:ins>
    </w:p>
    <w:p w14:paraId="0B033453" w14:textId="77777777" w:rsidR="001D7A54" w:rsidRPr="001D7A54" w:rsidRDefault="001D7A54" w:rsidP="001D7A54">
      <w:pPr>
        <w:numPr>
          <w:ilvl w:val="0"/>
          <w:numId w:val="17"/>
        </w:numPr>
        <w:tabs>
          <w:tab w:val="left" w:pos="426"/>
        </w:tabs>
        <w:spacing w:after="15" w:line="248" w:lineRule="auto"/>
        <w:ind w:left="0"/>
        <w:jc w:val="both"/>
        <w:rPr>
          <w:ins w:id="507" w:author="Drago Groselj" w:date="2017-12-24T09:15:00Z"/>
          <w:rFonts w:eastAsia="Arial" w:cs="Calibri"/>
        </w:rPr>
      </w:pPr>
      <w:ins w:id="508" w:author="Drago Groselj" w:date="2017-12-24T09:15:00Z">
        <w:r w:rsidRPr="001D7A54">
          <w:rPr>
            <w:rFonts w:eastAsia="Arial" w:cs="Calibri"/>
          </w:rPr>
          <w:t xml:space="preserve">a detailed statistical analysis to be used; </w:t>
        </w:r>
      </w:ins>
    </w:p>
    <w:p w14:paraId="14FB0EE6" w14:textId="77777777" w:rsidR="001D7A54" w:rsidRPr="001D7A54" w:rsidRDefault="001D7A54" w:rsidP="001D7A54">
      <w:pPr>
        <w:numPr>
          <w:ilvl w:val="0"/>
          <w:numId w:val="17"/>
        </w:numPr>
        <w:tabs>
          <w:tab w:val="left" w:pos="426"/>
        </w:tabs>
        <w:spacing w:after="15" w:line="248" w:lineRule="auto"/>
        <w:ind w:left="0"/>
        <w:jc w:val="both"/>
        <w:rPr>
          <w:ins w:id="509" w:author="Drago Groselj" w:date="2017-12-24T09:15:00Z"/>
          <w:rFonts w:eastAsia="Arial" w:cs="Calibri"/>
        </w:rPr>
      </w:pPr>
      <w:ins w:id="510" w:author="Drago Groselj" w:date="2017-12-24T09:15:00Z">
        <w:r w:rsidRPr="001D7A54">
          <w:rPr>
            <w:rFonts w:eastAsia="Arial" w:cs="Calibri"/>
          </w:rPr>
          <w:t xml:space="preserve">the origin, metrological traceability and measurement uncertainty of any assigned values; </w:t>
        </w:r>
      </w:ins>
    </w:p>
    <w:p w14:paraId="7E77509D" w14:textId="77777777" w:rsidR="001D7A54" w:rsidRPr="001D7A54" w:rsidRDefault="001D7A54" w:rsidP="001D7A54">
      <w:pPr>
        <w:numPr>
          <w:ilvl w:val="0"/>
          <w:numId w:val="17"/>
        </w:numPr>
        <w:tabs>
          <w:tab w:val="left" w:pos="426"/>
        </w:tabs>
        <w:spacing w:after="15" w:line="248" w:lineRule="auto"/>
        <w:ind w:left="0"/>
        <w:jc w:val="both"/>
        <w:rPr>
          <w:ins w:id="511" w:author="Drago Groselj" w:date="2017-12-24T09:15:00Z"/>
          <w:rFonts w:eastAsia="Arial" w:cs="Calibri"/>
        </w:rPr>
      </w:pPr>
      <w:ins w:id="512" w:author="Drago Groselj" w:date="2017-12-24T09:15:00Z">
        <w:r w:rsidRPr="001D7A54">
          <w:rPr>
            <w:rFonts w:eastAsia="Arial" w:cs="Calibri"/>
          </w:rPr>
          <w:t xml:space="preserve">criteria for the evaluation of performance of participants; </w:t>
        </w:r>
      </w:ins>
    </w:p>
    <w:p w14:paraId="425C86AE" w14:textId="77777777" w:rsidR="001D7A54" w:rsidRPr="001D7A54" w:rsidRDefault="001D7A54">
      <w:pPr>
        <w:numPr>
          <w:ilvl w:val="0"/>
          <w:numId w:val="17"/>
        </w:numPr>
        <w:tabs>
          <w:tab w:val="left" w:pos="426"/>
        </w:tabs>
        <w:spacing w:after="15" w:line="248" w:lineRule="auto"/>
        <w:ind w:left="426" w:hanging="426"/>
        <w:jc w:val="both"/>
        <w:rPr>
          <w:ins w:id="513" w:author="Drago Groselj" w:date="2017-12-24T09:15:00Z"/>
          <w:rFonts w:eastAsia="Arial" w:cs="Calibri"/>
        </w:rPr>
        <w:pPrChange w:id="514" w:author="Drago Groselj" w:date="2017-12-24T09:20:00Z">
          <w:pPr>
            <w:numPr>
              <w:numId w:val="17"/>
            </w:numPr>
            <w:tabs>
              <w:tab w:val="left" w:pos="426"/>
            </w:tabs>
            <w:spacing w:after="15" w:line="248" w:lineRule="auto"/>
            <w:ind w:left="765"/>
            <w:jc w:val="both"/>
          </w:pPr>
        </w:pPrChange>
      </w:pPr>
      <w:ins w:id="515" w:author="Drago Groselj" w:date="2017-12-24T09:15:00Z">
        <w:r w:rsidRPr="001D7A54">
          <w:rPr>
            <w:rFonts w:eastAsia="Arial" w:cs="Calibri"/>
          </w:rPr>
          <w:t xml:space="preserve">a description of the data, interim reports or information to be returned to participants; </w:t>
        </w:r>
      </w:ins>
    </w:p>
    <w:p w14:paraId="72A78D8F" w14:textId="77777777" w:rsidR="001D7A54" w:rsidRPr="001D7A54" w:rsidRDefault="001D7A54">
      <w:pPr>
        <w:numPr>
          <w:ilvl w:val="0"/>
          <w:numId w:val="17"/>
        </w:numPr>
        <w:tabs>
          <w:tab w:val="left" w:pos="426"/>
        </w:tabs>
        <w:spacing w:after="240" w:line="248" w:lineRule="auto"/>
        <w:ind w:left="426" w:hanging="426"/>
        <w:jc w:val="both"/>
        <w:rPr>
          <w:ins w:id="516" w:author="Drago Groselj" w:date="2017-12-24T09:15:00Z"/>
          <w:rFonts w:eastAsiaTheme="minorHAnsi" w:cs="Calibri"/>
          <w:color w:val="000000" w:themeColor="text1"/>
          <w:lang w:eastAsia="zh-TW"/>
          <w:rPrChange w:id="517" w:author="Drago Groselj" w:date="2017-12-24T09:20:00Z">
            <w:rPr>
              <w:ins w:id="518" w:author="Drago Groselj" w:date="2017-12-24T09:15:00Z"/>
              <w:rFonts w:eastAsia="Arial" w:cs="Calibri"/>
            </w:rPr>
          </w:rPrChange>
        </w:rPr>
        <w:pPrChange w:id="519" w:author="Drago Groselj" w:date="2017-12-24T09:23:00Z">
          <w:pPr>
            <w:numPr>
              <w:numId w:val="17"/>
            </w:numPr>
            <w:tabs>
              <w:tab w:val="left" w:pos="426"/>
            </w:tabs>
            <w:spacing w:after="240" w:line="247" w:lineRule="auto"/>
            <w:ind w:left="765"/>
            <w:jc w:val="both"/>
          </w:pPr>
        </w:pPrChange>
      </w:pPr>
      <w:ins w:id="520" w:author="Drago Groselj" w:date="2017-12-24T09:15:00Z">
        <w:r w:rsidRPr="001D7A54">
          <w:rPr>
            <w:rFonts w:eastAsia="Arial" w:cs="Calibri"/>
          </w:rPr>
          <w:t xml:space="preserve">a description of the extent to which participant results, and the conclusions that will be based </w:t>
        </w:r>
        <w:r w:rsidRPr="001D7A54">
          <w:rPr>
            <w:rFonts w:eastAsiaTheme="minorHAnsi" w:cs="Calibri"/>
            <w:color w:val="000000" w:themeColor="text1"/>
            <w:lang w:eastAsia="zh-TW"/>
            <w:rPrChange w:id="521" w:author="Drago Groselj" w:date="2017-12-24T09:20:00Z">
              <w:rPr>
                <w:rFonts w:eastAsia="Arial" w:cs="Calibri"/>
              </w:rPr>
            </w:rPrChange>
          </w:rPr>
          <w:t xml:space="preserve">on the outcome of the ILC scheme, are to be made public. </w:t>
        </w:r>
      </w:ins>
    </w:p>
    <w:p w14:paraId="20EEAAAD" w14:textId="1DC3ABED" w:rsidR="001D7A54" w:rsidRPr="001D7A54" w:rsidRDefault="001D7A54" w:rsidP="00125CDE">
      <w:pPr>
        <w:numPr>
          <w:ilvl w:val="3"/>
          <w:numId w:val="16"/>
        </w:numPr>
        <w:tabs>
          <w:tab w:val="left" w:pos="1120"/>
        </w:tabs>
        <w:spacing w:after="240" w:line="240" w:lineRule="exact"/>
        <w:ind w:left="0" w:firstLine="0"/>
        <w:jc w:val="both"/>
        <w:rPr>
          <w:ins w:id="522" w:author="Drago Groselj" w:date="2017-12-24T09:15:00Z"/>
          <w:rFonts w:cs="Calibri"/>
        </w:rPr>
      </w:pPr>
      <w:ins w:id="523" w:author="Drago Groselj" w:date="2017-12-24T09:15:00Z">
        <w:r w:rsidRPr="001D7A54">
          <w:rPr>
            <w:rFonts w:cs="Calibri"/>
          </w:rPr>
          <w:t>The coordinator shall ensure access to the necessary technical expertise and experience This may be achieved by establishing an advisory group, whose responsibilities include, but are not limited to, the following: supervisi</w:t>
        </w:r>
      </w:ins>
      <w:ins w:id="524" w:author="Francoise Montariol" w:date="2018-01-12T11:35:00Z">
        <w:r w:rsidR="005673DD">
          <w:rPr>
            <w:rFonts w:cs="Calibri"/>
          </w:rPr>
          <w:t>ng the</w:t>
        </w:r>
      </w:ins>
      <w:ins w:id="525" w:author="Drago Groselj" w:date="2017-12-24T09:15:00Z">
        <w:del w:id="526" w:author="Francoise Montariol" w:date="2018-01-12T11:35:00Z">
          <w:r w:rsidRPr="001D7A54" w:rsidDel="005673DD">
            <w:rPr>
              <w:rFonts w:cs="Calibri"/>
            </w:rPr>
            <w:delText>on of</w:delText>
          </w:r>
        </w:del>
        <w:r w:rsidRPr="001D7A54">
          <w:rPr>
            <w:rFonts w:cs="Calibri"/>
          </w:rPr>
          <w:t xml:space="preserve"> selection and preparation of test item, supervisi</w:t>
        </w:r>
      </w:ins>
      <w:ins w:id="527" w:author="Francoise Montariol" w:date="2018-01-12T11:35:00Z">
        <w:r w:rsidR="005673DD">
          <w:rPr>
            <w:rFonts w:cs="Calibri"/>
          </w:rPr>
          <w:t>ng the</w:t>
        </w:r>
      </w:ins>
      <w:ins w:id="528" w:author="Drago Groselj" w:date="2017-12-24T09:15:00Z">
        <w:del w:id="529" w:author="Francoise Montariol" w:date="2018-01-12T11:35:00Z">
          <w:r w:rsidRPr="001D7A54" w:rsidDel="005673DD">
            <w:rPr>
              <w:rFonts w:cs="Calibri"/>
            </w:rPr>
            <w:delText>on of</w:delText>
          </w:r>
        </w:del>
        <w:r w:rsidRPr="001D7A54">
          <w:rPr>
            <w:rFonts w:cs="Calibri"/>
          </w:rPr>
          <w:t xml:space="preserve"> drawing </w:t>
        </w:r>
      </w:ins>
      <w:ins w:id="530" w:author="Francoise Montariol" w:date="2018-01-12T11:35:00Z">
        <w:r w:rsidR="005673DD">
          <w:rPr>
            <w:rFonts w:cs="Calibri"/>
          </w:rPr>
          <w:t xml:space="preserve">of </w:t>
        </w:r>
      </w:ins>
      <w:ins w:id="531" w:author="Drago Groselj" w:date="2017-12-24T09:15:00Z">
        <w:r w:rsidRPr="001D7A54">
          <w:rPr>
            <w:rFonts w:cs="Calibri"/>
          </w:rPr>
          <w:t>the protocol, supervisi</w:t>
        </w:r>
      </w:ins>
      <w:ins w:id="532" w:author="Francoise Montariol" w:date="2018-01-12T11:35:00Z">
        <w:r w:rsidR="005673DD">
          <w:rPr>
            <w:rFonts w:cs="Calibri"/>
          </w:rPr>
          <w:t>ng the</w:t>
        </w:r>
      </w:ins>
      <w:ins w:id="533" w:author="Drago Groselj" w:date="2017-12-24T09:15:00Z">
        <w:del w:id="534" w:author="Francoise Montariol" w:date="2018-01-12T11:35:00Z">
          <w:r w:rsidRPr="001D7A54" w:rsidDel="005673DD">
            <w:rPr>
              <w:rFonts w:cs="Calibri"/>
            </w:rPr>
            <w:delText>on of</w:delText>
          </w:r>
        </w:del>
        <w:r w:rsidRPr="001D7A54">
          <w:rPr>
            <w:rFonts w:cs="Calibri"/>
          </w:rPr>
          <w:t xml:space="preserve"> choice of method and procedure, supervising all the communication with participants, taking care that time schedule is met, informing participants about delays, informing participant about next participant of the scheme, supervising issuing of the invoice, supervising issuing of interim and final report, etc. </w:t>
        </w:r>
      </w:ins>
    </w:p>
    <w:p w14:paraId="7F166EE8" w14:textId="77777777" w:rsidR="001D7A54" w:rsidRPr="001D7A54" w:rsidRDefault="001D7A54" w:rsidP="001D7A54">
      <w:pPr>
        <w:keepNext/>
        <w:keepLines/>
        <w:numPr>
          <w:ilvl w:val="2"/>
          <w:numId w:val="21"/>
        </w:numPr>
        <w:tabs>
          <w:tab w:val="left" w:pos="1134"/>
        </w:tabs>
        <w:spacing w:after="240"/>
        <w:ind w:left="11" w:right="1327"/>
        <w:jc w:val="both"/>
        <w:outlineLvl w:val="2"/>
        <w:rPr>
          <w:ins w:id="535" w:author="Drago Groselj" w:date="2017-12-24T09:15:00Z"/>
          <w:rFonts w:eastAsia="Arial" w:cs="Arial"/>
          <w:b/>
          <w:bCs/>
        </w:rPr>
      </w:pPr>
      <w:bookmarkStart w:id="536" w:name="_Toc14617"/>
      <w:ins w:id="537" w:author="Drago Groselj" w:date="2017-12-24T09:15:00Z">
        <w:r w:rsidRPr="001D7A54">
          <w:rPr>
            <w:rFonts w:eastAsia="Arial" w:cs="Arial"/>
            <w:b/>
            <w:bCs/>
          </w:rPr>
          <w:t xml:space="preserve">Preparation of test items </w:t>
        </w:r>
        <w:bookmarkEnd w:id="536"/>
      </w:ins>
    </w:p>
    <w:p w14:paraId="1AA9C61A" w14:textId="77777777" w:rsidR="001D7A54" w:rsidRPr="001D7A54" w:rsidRDefault="001D7A54" w:rsidP="001D7A54">
      <w:pPr>
        <w:numPr>
          <w:ilvl w:val="2"/>
          <w:numId w:val="16"/>
        </w:numPr>
        <w:tabs>
          <w:tab w:val="left" w:pos="1120"/>
        </w:tabs>
        <w:spacing w:after="240" w:line="240" w:lineRule="exact"/>
        <w:jc w:val="both"/>
        <w:rPr>
          <w:ins w:id="538" w:author="Drago Groselj" w:date="2017-12-24T09:15:00Z"/>
          <w:rFonts w:eastAsia="Arial" w:cs="Calibri"/>
          <w:vanish/>
        </w:rPr>
      </w:pPr>
    </w:p>
    <w:p w14:paraId="7E2184D2" w14:textId="287FF38D" w:rsidR="001D7A54" w:rsidRPr="001D7A54" w:rsidRDefault="001D7A54">
      <w:pPr>
        <w:numPr>
          <w:ilvl w:val="3"/>
          <w:numId w:val="16"/>
        </w:numPr>
        <w:tabs>
          <w:tab w:val="left" w:pos="1134"/>
        </w:tabs>
        <w:spacing w:after="240" w:line="240" w:lineRule="exact"/>
        <w:ind w:left="0" w:firstLine="0"/>
        <w:jc w:val="both"/>
        <w:rPr>
          <w:ins w:id="539" w:author="Drago Groselj" w:date="2017-12-24T09:15:00Z"/>
          <w:rFonts w:cs="Calibri"/>
        </w:rPr>
        <w:pPrChange w:id="540" w:author="Drago Groselj" w:date="2017-12-24T09:23:00Z">
          <w:pPr>
            <w:numPr>
              <w:ilvl w:val="3"/>
              <w:numId w:val="16"/>
            </w:numPr>
            <w:tabs>
              <w:tab w:val="left" w:pos="1134"/>
            </w:tabs>
            <w:spacing w:after="240" w:line="240" w:lineRule="exact"/>
            <w:ind w:left="1440" w:hanging="1080"/>
            <w:jc w:val="both"/>
          </w:pPr>
        </w:pPrChange>
      </w:pPr>
      <w:ins w:id="541" w:author="Drago Groselj" w:date="2017-12-24T09:15:00Z">
        <w:r w:rsidRPr="001D7A54">
          <w:rPr>
            <w:rFonts w:cs="Calibri"/>
          </w:rPr>
          <w:t>Test items have to match needs of ILC participants. Test item preparation include</w:t>
        </w:r>
      </w:ins>
      <w:ins w:id="542" w:author="Francoise Montariol" w:date="2018-01-12T11:36:00Z">
        <w:r w:rsidR="005673DD">
          <w:rPr>
            <w:rFonts w:cs="Calibri"/>
          </w:rPr>
          <w:t>s</w:t>
        </w:r>
      </w:ins>
      <w:ins w:id="543" w:author="Drago Groselj" w:date="2017-12-24T09:15:00Z">
        <w:r w:rsidRPr="001D7A54">
          <w:rPr>
            <w:rFonts w:cs="Calibri"/>
          </w:rPr>
          <w:t xml:space="preserve"> also selection of the test item. Initially it is necessary to specify characteristics of the test item, such as stability, range, resolution, uncertainty, etc. Then </w:t>
        </w:r>
      </w:ins>
      <w:ins w:id="544" w:author="Francoise Montariol" w:date="2018-01-12T11:37:00Z">
        <w:r w:rsidR="005673DD">
          <w:rPr>
            <w:rFonts w:cs="Calibri"/>
          </w:rPr>
          <w:t xml:space="preserve">a </w:t>
        </w:r>
      </w:ins>
      <w:ins w:id="545" w:author="Drago Groselj" w:date="2017-12-24T09:15:00Z">
        <w:r w:rsidRPr="001D7A54">
          <w:rPr>
            <w:rFonts w:cs="Calibri"/>
          </w:rPr>
          <w:t xml:space="preserve">suitable test item is acquired, either chosen from existing equipment </w:t>
        </w:r>
        <w:del w:id="546" w:author="Francoise Montariol" w:date="2018-01-12T11:36:00Z">
          <w:r w:rsidRPr="001D7A54" w:rsidDel="005673DD">
            <w:rPr>
              <w:rFonts w:cs="Calibri"/>
            </w:rPr>
            <w:delText xml:space="preserve">which is </w:delText>
          </w:r>
        </w:del>
        <w:r w:rsidRPr="001D7A54">
          <w:rPr>
            <w:rFonts w:cs="Calibri"/>
          </w:rPr>
          <w:t xml:space="preserve">on stock or purchased. After that, the chosen test item is tested (measured several times, put under the conditions that can be expected during the transport and measurements at the participating laboratories ...) and check is made to determine, if it has met specified characteristics.  If tests are successful, it is used for the purpose of the ILC.  </w:t>
        </w:r>
      </w:ins>
    </w:p>
    <w:p w14:paraId="66F16106" w14:textId="77777777" w:rsidR="001D7A54" w:rsidRPr="001D7A54" w:rsidRDefault="001D7A54">
      <w:pPr>
        <w:numPr>
          <w:ilvl w:val="3"/>
          <w:numId w:val="16"/>
        </w:numPr>
        <w:tabs>
          <w:tab w:val="left" w:pos="1120"/>
        </w:tabs>
        <w:spacing w:after="240" w:line="240" w:lineRule="exact"/>
        <w:ind w:left="0" w:firstLine="0"/>
        <w:jc w:val="both"/>
        <w:rPr>
          <w:ins w:id="547" w:author="Drago Groselj" w:date="2017-12-24T09:15:00Z"/>
          <w:rFonts w:cs="Calibri"/>
        </w:rPr>
        <w:pPrChange w:id="548" w:author="Drago Groselj" w:date="2017-12-24T09:23:00Z">
          <w:pPr>
            <w:numPr>
              <w:ilvl w:val="3"/>
              <w:numId w:val="16"/>
            </w:numPr>
            <w:tabs>
              <w:tab w:val="left" w:pos="1120"/>
            </w:tabs>
            <w:spacing w:after="240" w:line="240" w:lineRule="exact"/>
            <w:ind w:left="1440" w:hanging="1080"/>
            <w:jc w:val="both"/>
          </w:pPr>
        </w:pPrChange>
      </w:pPr>
      <w:ins w:id="549" w:author="Drago Groselj" w:date="2017-12-24T09:15:00Z">
        <w:r w:rsidRPr="001D7A54">
          <w:rPr>
            <w:rFonts w:cs="Calibri"/>
          </w:rPr>
          <w:t xml:space="preserve">Test items for which stability is worse than uncertainty of any of the participating laboratories are not used for the ILC scheme, unless otherwise agreed in advance with participants. </w:t>
        </w:r>
      </w:ins>
    </w:p>
    <w:p w14:paraId="55242362" w14:textId="77777777" w:rsidR="001D7A54" w:rsidRPr="001D7A54" w:rsidRDefault="001D7A54" w:rsidP="001D7A54">
      <w:pPr>
        <w:keepNext/>
        <w:keepLines/>
        <w:numPr>
          <w:ilvl w:val="2"/>
          <w:numId w:val="21"/>
        </w:numPr>
        <w:tabs>
          <w:tab w:val="left" w:pos="1134"/>
        </w:tabs>
        <w:spacing w:after="240"/>
        <w:ind w:left="11" w:right="1327"/>
        <w:jc w:val="both"/>
        <w:outlineLvl w:val="2"/>
        <w:rPr>
          <w:ins w:id="550" w:author="Drago Groselj" w:date="2017-12-24T09:15:00Z"/>
          <w:rFonts w:eastAsia="Arial" w:cs="Arial"/>
          <w:b/>
          <w:bCs/>
        </w:rPr>
      </w:pPr>
      <w:bookmarkStart w:id="551" w:name="_Toc14618"/>
      <w:ins w:id="552" w:author="Drago Groselj" w:date="2017-12-24T09:15:00Z">
        <w:r w:rsidRPr="001D7A54">
          <w:rPr>
            <w:rFonts w:eastAsia="Arial" w:cs="Arial"/>
            <w:b/>
            <w:bCs/>
          </w:rPr>
          <w:t xml:space="preserve">Stability testing </w:t>
        </w:r>
        <w:bookmarkEnd w:id="551"/>
      </w:ins>
    </w:p>
    <w:p w14:paraId="666E3845" w14:textId="77777777" w:rsidR="001D7A54" w:rsidRPr="001D7A54" w:rsidRDefault="001D7A54" w:rsidP="001D7A54">
      <w:pPr>
        <w:tabs>
          <w:tab w:val="left" w:pos="1134"/>
        </w:tabs>
        <w:spacing w:after="120"/>
        <w:jc w:val="both"/>
        <w:rPr>
          <w:ins w:id="553" w:author="Drago Groselj" w:date="2017-12-24T09:15:00Z"/>
          <w:rFonts w:eastAsia="Arial" w:cs="Calibri"/>
        </w:rPr>
      </w:pPr>
      <w:ins w:id="554" w:author="Drago Groselj" w:date="2017-12-24T09:15:00Z">
        <w:r w:rsidRPr="001D7A54">
          <w:rPr>
            <w:rFonts w:eastAsia="Arial" w:cs="Calibri"/>
          </w:rPr>
          <w:t xml:space="preserve">Preliminary stability checks shall be made and periodic checks of assigned property values should be carried out throughout the course of the ILC. Where appropriate, the property values to be determined in the ILC shall be measured periodically, preferably over a range of conditions under which the test item is to be stored prior to distribution. Test items shall be demonstrated to be sufficiently stable to ensure that they will not undergo any significant change throughout the conduct of the ILC. </w:t>
        </w:r>
      </w:ins>
    </w:p>
    <w:p w14:paraId="2D71AED2" w14:textId="77777777" w:rsidR="001D7A54" w:rsidRPr="001D7A54" w:rsidRDefault="001D7A54" w:rsidP="001D7A54">
      <w:pPr>
        <w:keepNext/>
        <w:keepLines/>
        <w:numPr>
          <w:ilvl w:val="2"/>
          <w:numId w:val="21"/>
        </w:numPr>
        <w:tabs>
          <w:tab w:val="left" w:pos="1134"/>
        </w:tabs>
        <w:spacing w:after="240"/>
        <w:ind w:left="11" w:right="1327"/>
        <w:jc w:val="both"/>
        <w:outlineLvl w:val="2"/>
        <w:rPr>
          <w:ins w:id="555" w:author="Drago Groselj" w:date="2017-12-24T09:15:00Z"/>
          <w:rFonts w:eastAsia="Arial" w:cs="Arial"/>
          <w:b/>
          <w:bCs/>
        </w:rPr>
      </w:pPr>
      <w:bookmarkStart w:id="556" w:name="_Toc14620"/>
      <w:ins w:id="557" w:author="Drago Groselj" w:date="2017-12-24T09:15:00Z">
        <w:r w:rsidRPr="001D7A54">
          <w:rPr>
            <w:rFonts w:eastAsia="Arial" w:cs="Arial"/>
            <w:b/>
            <w:bCs/>
          </w:rPr>
          <w:t xml:space="preserve">Choice of method or procedure </w:t>
        </w:r>
        <w:bookmarkEnd w:id="556"/>
      </w:ins>
    </w:p>
    <w:p w14:paraId="7D4C7C83" w14:textId="77777777" w:rsidR="001D7A54" w:rsidRPr="001D7A54" w:rsidRDefault="001D7A54" w:rsidP="001D7A54">
      <w:pPr>
        <w:tabs>
          <w:tab w:val="left" w:pos="1134"/>
        </w:tabs>
        <w:jc w:val="both"/>
        <w:rPr>
          <w:ins w:id="558" w:author="Drago Groselj" w:date="2017-12-24T09:15:00Z"/>
          <w:rFonts w:eastAsia="Arial" w:cs="Calibri"/>
        </w:rPr>
      </w:pPr>
      <w:ins w:id="559" w:author="Drago Groselj" w:date="2017-12-24T09:15:00Z">
        <w:r w:rsidRPr="001D7A54">
          <w:rPr>
            <w:rFonts w:eastAsia="Arial" w:cs="Calibri"/>
          </w:rPr>
          <w:t xml:space="preserve">ILC participants are normally expected to use the test method, calibration or measurement procedure of their choice, which is consistent with routine procedures used in their laboratories. In certain circumstances the scheme coordinator may instruct participants to use a specified method. Where participants are permitted to use a method of their choice, the coordinator shall, where appropriate, request details of the method used to permit comparison and comment on the results obtained by different test methods. </w:t>
        </w:r>
      </w:ins>
    </w:p>
    <w:p w14:paraId="7A519FB4" w14:textId="77777777" w:rsidR="001D7A54" w:rsidRPr="001D7A54" w:rsidRDefault="001D7A54" w:rsidP="001D7A54">
      <w:pPr>
        <w:keepNext/>
        <w:numPr>
          <w:ilvl w:val="1"/>
          <w:numId w:val="22"/>
        </w:numPr>
        <w:tabs>
          <w:tab w:val="left" w:pos="1134"/>
        </w:tabs>
        <w:spacing w:before="240" w:after="240" w:line="240" w:lineRule="exact"/>
        <w:ind w:left="1124" w:hanging="1124"/>
        <w:jc w:val="both"/>
        <w:rPr>
          <w:ins w:id="560" w:author="Drago Groselj" w:date="2017-12-24T09:15:00Z"/>
          <w:b/>
        </w:rPr>
      </w:pPr>
      <w:bookmarkStart w:id="561" w:name="_Toc14621"/>
      <w:ins w:id="562" w:author="Drago Groselj" w:date="2017-12-24T09:15:00Z">
        <w:r w:rsidRPr="001D7A54">
          <w:rPr>
            <w:b/>
          </w:rPr>
          <w:lastRenderedPageBreak/>
          <w:t xml:space="preserve">Conduct of </w:t>
        </w:r>
        <w:bookmarkEnd w:id="561"/>
        <w:r w:rsidRPr="001D7A54">
          <w:rPr>
            <w:b/>
          </w:rPr>
          <w:t>inter-laboratory comparison</w:t>
        </w:r>
      </w:ins>
    </w:p>
    <w:p w14:paraId="2868AECF" w14:textId="77777777" w:rsidR="001D7A54" w:rsidRPr="001D7A54" w:rsidRDefault="001D7A54" w:rsidP="001D7A54">
      <w:pPr>
        <w:keepNext/>
        <w:keepLines/>
        <w:numPr>
          <w:ilvl w:val="1"/>
          <w:numId w:val="21"/>
        </w:numPr>
        <w:tabs>
          <w:tab w:val="left" w:pos="1134"/>
        </w:tabs>
        <w:spacing w:after="17"/>
        <w:ind w:left="1287" w:right="1327"/>
        <w:jc w:val="both"/>
        <w:outlineLvl w:val="1"/>
        <w:rPr>
          <w:ins w:id="563" w:author="Drago Groselj" w:date="2017-12-24T09:15:00Z"/>
          <w:rFonts w:ascii="Cambria" w:eastAsia="Cambria" w:hAnsi="Cambria" w:cs="Cambria"/>
          <w:b/>
          <w:vanish/>
          <w:color w:val="000000"/>
          <w:lang w:eastAsia="sl-SI"/>
        </w:rPr>
      </w:pPr>
      <w:bookmarkStart w:id="564" w:name="_Toc14622"/>
    </w:p>
    <w:p w14:paraId="5306FCC3" w14:textId="77777777" w:rsidR="001D7A54" w:rsidRPr="001D7A54" w:rsidRDefault="001D7A54" w:rsidP="001D7A54">
      <w:pPr>
        <w:keepNext/>
        <w:keepLines/>
        <w:numPr>
          <w:ilvl w:val="2"/>
          <w:numId w:val="21"/>
        </w:numPr>
        <w:tabs>
          <w:tab w:val="left" w:pos="1134"/>
        </w:tabs>
        <w:spacing w:after="240"/>
        <w:ind w:left="11" w:right="1327"/>
        <w:jc w:val="both"/>
        <w:outlineLvl w:val="2"/>
        <w:rPr>
          <w:ins w:id="565" w:author="Drago Groselj" w:date="2017-12-24T09:15:00Z"/>
          <w:rFonts w:eastAsia="Arial" w:cs="Arial"/>
          <w:b/>
          <w:bCs/>
        </w:rPr>
      </w:pPr>
      <w:ins w:id="566" w:author="Drago Groselj" w:date="2017-12-24T09:15:00Z">
        <w:r w:rsidRPr="001D7A54">
          <w:rPr>
            <w:rFonts w:eastAsia="Arial" w:cs="Arial"/>
            <w:b/>
            <w:bCs/>
          </w:rPr>
          <w:t xml:space="preserve">Instructions to participants </w:t>
        </w:r>
        <w:bookmarkEnd w:id="564"/>
      </w:ins>
    </w:p>
    <w:p w14:paraId="4E1B9C35" w14:textId="77777777" w:rsidR="001D7A54" w:rsidRPr="001D7A54" w:rsidRDefault="001D7A54" w:rsidP="001D7A54">
      <w:pPr>
        <w:tabs>
          <w:tab w:val="left" w:pos="1134"/>
        </w:tabs>
        <w:spacing w:after="240"/>
        <w:jc w:val="both"/>
        <w:rPr>
          <w:ins w:id="567" w:author="Drago Groselj" w:date="2017-12-24T09:15:00Z"/>
          <w:rFonts w:eastAsia="Arial" w:cs="Calibri"/>
        </w:rPr>
      </w:pPr>
      <w:ins w:id="568" w:author="Drago Groselj" w:date="2017-12-24T09:15:00Z">
        <w:r w:rsidRPr="001D7A54">
          <w:rPr>
            <w:rFonts w:eastAsia="Arial" w:cs="Calibri"/>
          </w:rPr>
          <w:t xml:space="preserve">The coordinator shall give detailed documented instructions to all participants which are usually included as an integral part of the ILC protocol. Instructions to participants shall include details of factors which could influence the testing of the test items, the nature of the test items, the test procedure employed, and the timing of the testing. Specific instructions on the manner of recording and reporting test results shall include, but are not necessarily limited to, the units of measurement, the number of significant figures, reporting basis, and the latest date for receipt of test results. </w:t>
        </w:r>
      </w:ins>
    </w:p>
    <w:p w14:paraId="14446F27" w14:textId="1D3DB520" w:rsidR="001D7A54" w:rsidRPr="001D7A54" w:rsidRDefault="001D7A54" w:rsidP="00247C6C">
      <w:pPr>
        <w:keepNext/>
        <w:keepLines/>
        <w:numPr>
          <w:ilvl w:val="2"/>
          <w:numId w:val="21"/>
        </w:numPr>
        <w:tabs>
          <w:tab w:val="left" w:pos="1134"/>
        </w:tabs>
        <w:spacing w:after="240"/>
        <w:ind w:left="11" w:right="1327"/>
        <w:jc w:val="both"/>
        <w:outlineLvl w:val="2"/>
        <w:rPr>
          <w:ins w:id="569" w:author="Drago Groselj" w:date="2017-12-24T09:15:00Z"/>
          <w:rFonts w:eastAsia="Arial" w:cs="Arial"/>
          <w:b/>
          <w:bCs/>
        </w:rPr>
      </w:pPr>
      <w:bookmarkStart w:id="570" w:name="_Toc14623"/>
      <w:ins w:id="571" w:author="Drago Groselj" w:date="2017-12-24T09:15:00Z">
        <w:del w:id="572" w:author="Krunoslav PREMEC" w:date="2018-01-22T18:05:00Z">
          <w:r w:rsidRPr="001D7A54" w:rsidDel="00247C6C">
            <w:rPr>
              <w:rFonts w:eastAsia="Arial" w:cs="Arial"/>
              <w:b/>
              <w:bCs/>
            </w:rPr>
            <w:delText>ILC items h</w:delText>
          </w:r>
        </w:del>
      </w:ins>
      <w:ins w:id="573" w:author="Krunoslav PREMEC" w:date="2018-01-22T18:05:00Z">
        <w:r w:rsidR="00247C6C">
          <w:rPr>
            <w:rFonts w:eastAsia="Arial" w:cs="Arial"/>
            <w:b/>
            <w:bCs/>
          </w:rPr>
          <w:t>H</w:t>
        </w:r>
      </w:ins>
      <w:ins w:id="574" w:author="Drago Groselj" w:date="2017-12-24T09:15:00Z">
        <w:r w:rsidRPr="001D7A54">
          <w:rPr>
            <w:rFonts w:eastAsia="Arial" w:cs="Arial"/>
            <w:b/>
            <w:bCs/>
          </w:rPr>
          <w:t>andling and storage</w:t>
        </w:r>
      </w:ins>
      <w:ins w:id="575" w:author="Krunoslav PREMEC" w:date="2018-01-22T18:05:00Z">
        <w:r w:rsidR="00247C6C">
          <w:rPr>
            <w:rFonts w:eastAsia="Arial" w:cs="Arial"/>
            <w:b/>
            <w:bCs/>
          </w:rPr>
          <w:t xml:space="preserve"> of ILC items</w:t>
        </w:r>
      </w:ins>
      <w:ins w:id="576" w:author="Drago Groselj" w:date="2017-12-24T09:15:00Z">
        <w:r w:rsidRPr="001D7A54">
          <w:rPr>
            <w:rFonts w:eastAsia="Arial" w:cs="Arial"/>
            <w:b/>
            <w:bCs/>
          </w:rPr>
          <w:t xml:space="preserve"> </w:t>
        </w:r>
        <w:bookmarkEnd w:id="570"/>
      </w:ins>
    </w:p>
    <w:p w14:paraId="2068F31A" w14:textId="77777777" w:rsidR="001D7A54" w:rsidRPr="001D7A54" w:rsidRDefault="001D7A54" w:rsidP="001D7A54">
      <w:pPr>
        <w:numPr>
          <w:ilvl w:val="1"/>
          <w:numId w:val="16"/>
        </w:numPr>
        <w:tabs>
          <w:tab w:val="left" w:pos="1120"/>
        </w:tabs>
        <w:spacing w:after="240" w:line="240" w:lineRule="exact"/>
        <w:jc w:val="both"/>
        <w:rPr>
          <w:ins w:id="577" w:author="Drago Groselj" w:date="2017-12-24T09:15:00Z"/>
          <w:rFonts w:eastAsia="Arial" w:cs="Calibri"/>
          <w:vanish/>
        </w:rPr>
      </w:pPr>
    </w:p>
    <w:p w14:paraId="7542EE4E" w14:textId="77777777" w:rsidR="001D7A54" w:rsidRPr="001D7A54" w:rsidRDefault="001D7A54" w:rsidP="001D7A54">
      <w:pPr>
        <w:numPr>
          <w:ilvl w:val="2"/>
          <w:numId w:val="16"/>
        </w:numPr>
        <w:tabs>
          <w:tab w:val="left" w:pos="1120"/>
        </w:tabs>
        <w:spacing w:after="240" w:line="240" w:lineRule="exact"/>
        <w:jc w:val="both"/>
        <w:rPr>
          <w:ins w:id="578" w:author="Drago Groselj" w:date="2017-12-24T09:15:00Z"/>
          <w:rFonts w:eastAsia="Arial" w:cs="Calibri"/>
          <w:vanish/>
        </w:rPr>
      </w:pPr>
    </w:p>
    <w:p w14:paraId="23BD1994" w14:textId="77777777" w:rsidR="001D7A54" w:rsidRPr="001D7A54" w:rsidRDefault="001D7A54" w:rsidP="001D7A54">
      <w:pPr>
        <w:numPr>
          <w:ilvl w:val="2"/>
          <w:numId w:val="16"/>
        </w:numPr>
        <w:tabs>
          <w:tab w:val="left" w:pos="1120"/>
        </w:tabs>
        <w:spacing w:after="240" w:line="240" w:lineRule="exact"/>
        <w:jc w:val="both"/>
        <w:rPr>
          <w:ins w:id="579" w:author="Drago Groselj" w:date="2017-12-24T09:15:00Z"/>
          <w:rFonts w:eastAsia="Arial" w:cs="Calibri"/>
          <w:vanish/>
        </w:rPr>
      </w:pPr>
    </w:p>
    <w:p w14:paraId="288B0454" w14:textId="77777777" w:rsidR="001D7A54" w:rsidRPr="001D7A54" w:rsidRDefault="001D7A54">
      <w:pPr>
        <w:numPr>
          <w:ilvl w:val="3"/>
          <w:numId w:val="16"/>
        </w:numPr>
        <w:tabs>
          <w:tab w:val="left" w:pos="1134"/>
        </w:tabs>
        <w:spacing w:after="240" w:line="240" w:lineRule="exact"/>
        <w:ind w:left="0" w:firstLine="0"/>
        <w:jc w:val="both"/>
        <w:rPr>
          <w:ins w:id="580" w:author="Drago Groselj" w:date="2017-12-24T09:15:00Z"/>
          <w:rFonts w:cs="Calibri"/>
        </w:rPr>
        <w:pPrChange w:id="581" w:author="Drago Groselj" w:date="2017-12-24T09:24:00Z">
          <w:pPr>
            <w:numPr>
              <w:ilvl w:val="3"/>
              <w:numId w:val="16"/>
            </w:numPr>
            <w:tabs>
              <w:tab w:val="left" w:pos="1134"/>
            </w:tabs>
            <w:spacing w:after="240" w:line="240" w:lineRule="exact"/>
            <w:ind w:left="1440" w:hanging="1080"/>
            <w:jc w:val="both"/>
          </w:pPr>
        </w:pPrChange>
      </w:pPr>
      <w:ins w:id="582" w:author="Drago Groselj" w:date="2017-12-24T09:15:00Z">
        <w:r w:rsidRPr="001D7A54">
          <w:rPr>
            <w:rFonts w:cs="Calibri"/>
          </w:rPr>
          <w:t xml:space="preserve">In order to avoid any damage of the ILC items, the coordinator shall identify, preserve and segregate all ILC items, for example, from any potential damaging influence of humidity, temperature, electricity, magnetic field prior to their distribution to ILC participants. For each ILC the items shall be identified in terms of specifications related to environmental conditions which could occur during transport. </w:t>
        </w:r>
      </w:ins>
    </w:p>
    <w:p w14:paraId="7831E1E1" w14:textId="108F0A3F" w:rsidR="001D7A54" w:rsidRPr="001D7A54" w:rsidRDefault="001D7A54">
      <w:pPr>
        <w:numPr>
          <w:ilvl w:val="3"/>
          <w:numId w:val="16"/>
        </w:numPr>
        <w:tabs>
          <w:tab w:val="left" w:pos="1120"/>
        </w:tabs>
        <w:spacing w:after="240" w:line="240" w:lineRule="exact"/>
        <w:ind w:left="0" w:firstLine="0"/>
        <w:jc w:val="both"/>
        <w:rPr>
          <w:ins w:id="583" w:author="Drago Groselj" w:date="2017-12-24T09:15:00Z"/>
          <w:rFonts w:cs="Calibri"/>
        </w:rPr>
        <w:pPrChange w:id="584" w:author="Drago Groselj" w:date="2017-12-24T09:24:00Z">
          <w:pPr>
            <w:numPr>
              <w:ilvl w:val="3"/>
              <w:numId w:val="16"/>
            </w:numPr>
            <w:tabs>
              <w:tab w:val="left" w:pos="1120"/>
            </w:tabs>
            <w:spacing w:after="240" w:line="240" w:lineRule="exact"/>
            <w:ind w:left="1440" w:hanging="1080"/>
            <w:jc w:val="both"/>
          </w:pPr>
        </w:pPrChange>
      </w:pPr>
      <w:ins w:id="585" w:author="Drago Groselj" w:date="2017-12-24T09:15:00Z">
        <w:r w:rsidRPr="001D7A54">
          <w:rPr>
            <w:rFonts w:cs="Calibri"/>
          </w:rPr>
          <w:t xml:space="preserve">Often it is possible to adjust </w:t>
        </w:r>
      </w:ins>
      <w:ins w:id="586" w:author="Francoise Montariol" w:date="2018-01-12T11:37:00Z">
        <w:r w:rsidR="005673DD">
          <w:rPr>
            <w:rFonts w:cs="Calibri"/>
          </w:rPr>
          <w:t xml:space="preserve">an </w:t>
        </w:r>
      </w:ins>
      <w:ins w:id="587" w:author="Drago Groselj" w:date="2017-12-24T09:15:00Z">
        <w:r w:rsidRPr="001D7A54">
          <w:rPr>
            <w:rFonts w:cs="Calibri"/>
          </w:rPr>
          <w:t xml:space="preserve">ILC item. If </w:t>
        </w:r>
      </w:ins>
      <w:ins w:id="588" w:author="Francoise Montariol" w:date="2018-01-12T11:37:00Z">
        <w:r w:rsidR="005673DD">
          <w:rPr>
            <w:rFonts w:cs="Calibri"/>
          </w:rPr>
          <w:t xml:space="preserve">the </w:t>
        </w:r>
      </w:ins>
      <w:ins w:id="589" w:author="Drago Groselj" w:date="2017-12-24T09:15:00Z">
        <w:r w:rsidRPr="001D7A54">
          <w:rPr>
            <w:rFonts w:cs="Calibri"/>
          </w:rPr>
          <w:t xml:space="preserve">ILC item has this possibility, its adjustment must be prevented (password protected part of the test item or with single usage seal). </w:t>
        </w:r>
      </w:ins>
    </w:p>
    <w:p w14:paraId="2CB36D00" w14:textId="77777777" w:rsidR="001D7A54" w:rsidRPr="001D7A54" w:rsidRDefault="001D7A54">
      <w:pPr>
        <w:numPr>
          <w:ilvl w:val="3"/>
          <w:numId w:val="16"/>
        </w:numPr>
        <w:tabs>
          <w:tab w:val="left" w:pos="1120"/>
        </w:tabs>
        <w:spacing w:after="240" w:line="240" w:lineRule="exact"/>
        <w:ind w:left="0" w:firstLine="0"/>
        <w:jc w:val="both"/>
        <w:rPr>
          <w:ins w:id="590" w:author="Drago Groselj" w:date="2017-12-24T09:15:00Z"/>
          <w:rFonts w:cs="Calibri"/>
        </w:rPr>
        <w:pPrChange w:id="591" w:author="Drago Groselj" w:date="2017-12-24T09:24:00Z">
          <w:pPr>
            <w:numPr>
              <w:ilvl w:val="3"/>
              <w:numId w:val="16"/>
            </w:numPr>
            <w:tabs>
              <w:tab w:val="left" w:pos="1120"/>
            </w:tabs>
            <w:spacing w:after="240" w:line="240" w:lineRule="exact"/>
            <w:ind w:left="1440" w:hanging="1080"/>
            <w:jc w:val="both"/>
          </w:pPr>
        </w:pPrChange>
      </w:pPr>
      <w:ins w:id="592" w:author="Drago Groselj" w:date="2017-12-24T09:15:00Z">
        <w:r w:rsidRPr="001D7A54">
          <w:rPr>
            <w:rFonts w:cs="Calibri"/>
          </w:rPr>
          <w:t xml:space="preserve">The coordinator shall ensure adequate packaging of all ILC items and shall provide secure storage areas and/or stock rooms which prevent damage or deterioration of any item prior to distribution. When appropriate, the condition of all stored or stocked items shall be assessed at specified intervals during their storage life in order to detect possible deterioration. The coordinator shall control packaging and marking processes to the extent necessary to ensure conformity with relevant regional, national and/or international safety and transport requirements. </w:t>
        </w:r>
      </w:ins>
    </w:p>
    <w:p w14:paraId="7A696101" w14:textId="1619C3BE" w:rsidR="001D7A54" w:rsidRPr="001D7A54" w:rsidRDefault="001D7A54" w:rsidP="00247C6C">
      <w:pPr>
        <w:keepNext/>
        <w:numPr>
          <w:ilvl w:val="1"/>
          <w:numId w:val="22"/>
        </w:numPr>
        <w:tabs>
          <w:tab w:val="left" w:pos="1134"/>
        </w:tabs>
        <w:spacing w:before="240" w:after="240" w:line="240" w:lineRule="exact"/>
        <w:ind w:left="1124" w:hanging="1124"/>
        <w:jc w:val="both"/>
        <w:rPr>
          <w:ins w:id="593" w:author="Drago Groselj" w:date="2017-12-24T09:15:00Z"/>
          <w:b/>
        </w:rPr>
      </w:pPr>
      <w:bookmarkStart w:id="594" w:name="_Toc14625"/>
      <w:ins w:id="595" w:author="Drago Groselj" w:date="2017-12-24T09:15:00Z">
        <w:r w:rsidRPr="001D7A54">
          <w:rPr>
            <w:b/>
          </w:rPr>
          <w:t xml:space="preserve">Data </w:t>
        </w:r>
        <w:del w:id="596" w:author="Krunoslav PREMEC" w:date="2018-01-22T18:05:00Z">
          <w:r w:rsidRPr="001D7A54" w:rsidDel="00247C6C">
            <w:rPr>
              <w:b/>
            </w:rPr>
            <w:delText>A</w:delText>
          </w:r>
        </w:del>
      </w:ins>
      <w:ins w:id="597" w:author="Krunoslav PREMEC" w:date="2018-01-22T18:05:00Z">
        <w:r w:rsidR="00247C6C">
          <w:rPr>
            <w:b/>
          </w:rPr>
          <w:t>a</w:t>
        </w:r>
      </w:ins>
      <w:ins w:id="598" w:author="Drago Groselj" w:date="2017-12-24T09:15:00Z">
        <w:r w:rsidRPr="001D7A54">
          <w:rPr>
            <w:b/>
          </w:rPr>
          <w:t xml:space="preserve">nalysis and </w:t>
        </w:r>
        <w:del w:id="599" w:author="Krunoslav PREMEC" w:date="2018-01-22T18:05:00Z">
          <w:r w:rsidRPr="001D7A54" w:rsidDel="00247C6C">
            <w:rPr>
              <w:b/>
            </w:rPr>
            <w:delText>I</w:delText>
          </w:r>
        </w:del>
      </w:ins>
      <w:ins w:id="600" w:author="Krunoslav PREMEC" w:date="2018-01-22T18:05:00Z">
        <w:r w:rsidR="00247C6C">
          <w:rPr>
            <w:b/>
          </w:rPr>
          <w:t>i</w:t>
        </w:r>
      </w:ins>
      <w:ins w:id="601" w:author="Drago Groselj" w:date="2017-12-24T09:15:00Z">
        <w:r w:rsidRPr="001D7A54">
          <w:rPr>
            <w:b/>
          </w:rPr>
          <w:t xml:space="preserve">nterpretation of </w:t>
        </w:r>
        <w:del w:id="602" w:author="Krunoslav PREMEC" w:date="2018-01-22T18:05:00Z">
          <w:r w:rsidRPr="001D7A54" w:rsidDel="00247C6C">
            <w:rPr>
              <w:b/>
            </w:rPr>
            <w:delText>S</w:delText>
          </w:r>
        </w:del>
      </w:ins>
      <w:ins w:id="603" w:author="Krunoslav PREMEC" w:date="2018-01-22T18:05:00Z">
        <w:r w:rsidR="00247C6C">
          <w:rPr>
            <w:b/>
          </w:rPr>
          <w:t>s</w:t>
        </w:r>
      </w:ins>
      <w:ins w:id="604" w:author="Drago Groselj" w:date="2017-12-24T09:15:00Z">
        <w:r w:rsidRPr="001D7A54">
          <w:rPr>
            <w:b/>
          </w:rPr>
          <w:t xml:space="preserve">cheme </w:t>
        </w:r>
        <w:del w:id="605" w:author="Krunoslav PREMEC" w:date="2018-01-22T18:05:00Z">
          <w:r w:rsidRPr="001D7A54" w:rsidDel="00247C6C">
            <w:rPr>
              <w:b/>
            </w:rPr>
            <w:delText>R</w:delText>
          </w:r>
        </w:del>
      </w:ins>
      <w:ins w:id="606" w:author="Krunoslav PREMEC" w:date="2018-01-22T18:05:00Z">
        <w:r w:rsidR="00247C6C">
          <w:rPr>
            <w:b/>
          </w:rPr>
          <w:t>r</w:t>
        </w:r>
      </w:ins>
      <w:ins w:id="607" w:author="Drago Groselj" w:date="2017-12-24T09:15:00Z">
        <w:r w:rsidRPr="001D7A54">
          <w:rPr>
            <w:b/>
          </w:rPr>
          <w:t xml:space="preserve">esults </w:t>
        </w:r>
        <w:bookmarkEnd w:id="594"/>
      </w:ins>
    </w:p>
    <w:p w14:paraId="37BB528F" w14:textId="77777777" w:rsidR="001D7A54" w:rsidRPr="001D7A54" w:rsidRDefault="001D7A54" w:rsidP="001D7A54">
      <w:pPr>
        <w:keepNext/>
        <w:keepLines/>
        <w:numPr>
          <w:ilvl w:val="1"/>
          <w:numId w:val="21"/>
        </w:numPr>
        <w:tabs>
          <w:tab w:val="left" w:pos="1134"/>
        </w:tabs>
        <w:spacing w:after="17"/>
        <w:ind w:left="1287" w:right="1327"/>
        <w:jc w:val="both"/>
        <w:outlineLvl w:val="1"/>
        <w:rPr>
          <w:ins w:id="608" w:author="Drago Groselj" w:date="2017-12-24T09:15:00Z"/>
          <w:rFonts w:ascii="Cambria" w:eastAsia="Cambria" w:hAnsi="Cambria" w:cs="Cambria"/>
          <w:b/>
          <w:vanish/>
          <w:color w:val="000000"/>
          <w:lang w:eastAsia="sl-SI"/>
        </w:rPr>
      </w:pPr>
      <w:bookmarkStart w:id="609" w:name="_Toc14626"/>
    </w:p>
    <w:p w14:paraId="285B00B5" w14:textId="77777777" w:rsidR="001D7A54" w:rsidRPr="001D7A54" w:rsidRDefault="001D7A54" w:rsidP="001D7A54">
      <w:pPr>
        <w:keepNext/>
        <w:keepLines/>
        <w:numPr>
          <w:ilvl w:val="2"/>
          <w:numId w:val="21"/>
        </w:numPr>
        <w:tabs>
          <w:tab w:val="left" w:pos="1134"/>
        </w:tabs>
        <w:spacing w:after="240"/>
        <w:ind w:left="11" w:right="1327"/>
        <w:jc w:val="both"/>
        <w:outlineLvl w:val="2"/>
        <w:rPr>
          <w:ins w:id="610" w:author="Drago Groselj" w:date="2017-12-24T09:15:00Z"/>
          <w:rFonts w:eastAsia="Arial" w:cs="Arial"/>
          <w:b/>
          <w:bCs/>
        </w:rPr>
      </w:pPr>
      <w:ins w:id="611" w:author="Drago Groselj" w:date="2017-12-24T09:15:00Z">
        <w:r w:rsidRPr="001D7A54">
          <w:rPr>
            <w:rFonts w:eastAsia="Arial" w:cs="Arial"/>
            <w:b/>
            <w:bCs/>
          </w:rPr>
          <w:t xml:space="preserve">Data analysis and records </w:t>
        </w:r>
        <w:bookmarkEnd w:id="609"/>
      </w:ins>
    </w:p>
    <w:p w14:paraId="4636E18A" w14:textId="77777777" w:rsidR="001D7A54" w:rsidRPr="001D7A54" w:rsidRDefault="001D7A54" w:rsidP="001D7A54">
      <w:pPr>
        <w:numPr>
          <w:ilvl w:val="1"/>
          <w:numId w:val="16"/>
        </w:numPr>
        <w:tabs>
          <w:tab w:val="left" w:pos="1120"/>
        </w:tabs>
        <w:spacing w:after="240" w:line="240" w:lineRule="exact"/>
        <w:jc w:val="both"/>
        <w:rPr>
          <w:ins w:id="612" w:author="Drago Groselj" w:date="2017-12-24T09:15:00Z"/>
          <w:rFonts w:eastAsia="Arial" w:cs="Calibri"/>
          <w:vanish/>
        </w:rPr>
      </w:pPr>
    </w:p>
    <w:p w14:paraId="42775768" w14:textId="77777777" w:rsidR="001D7A54" w:rsidRPr="001D7A54" w:rsidRDefault="001D7A54" w:rsidP="001D7A54">
      <w:pPr>
        <w:numPr>
          <w:ilvl w:val="2"/>
          <w:numId w:val="16"/>
        </w:numPr>
        <w:tabs>
          <w:tab w:val="left" w:pos="1120"/>
        </w:tabs>
        <w:spacing w:after="240" w:line="240" w:lineRule="exact"/>
        <w:jc w:val="both"/>
        <w:rPr>
          <w:ins w:id="613" w:author="Drago Groselj" w:date="2017-12-24T09:15:00Z"/>
          <w:rFonts w:eastAsia="Arial" w:cs="Calibri"/>
          <w:vanish/>
        </w:rPr>
      </w:pPr>
    </w:p>
    <w:p w14:paraId="7760F650" w14:textId="4DD25C93" w:rsidR="001D7A54" w:rsidRPr="001D7A54" w:rsidRDefault="001D7A54">
      <w:pPr>
        <w:numPr>
          <w:ilvl w:val="3"/>
          <w:numId w:val="16"/>
        </w:numPr>
        <w:tabs>
          <w:tab w:val="left" w:pos="1134"/>
        </w:tabs>
        <w:spacing w:after="240" w:line="240" w:lineRule="exact"/>
        <w:ind w:left="0" w:firstLine="0"/>
        <w:jc w:val="both"/>
        <w:rPr>
          <w:ins w:id="614" w:author="Drago Groselj" w:date="2017-12-24T09:15:00Z"/>
          <w:rFonts w:cs="Calibri"/>
        </w:rPr>
        <w:pPrChange w:id="615" w:author="Drago Groselj" w:date="2017-12-24T09:24:00Z">
          <w:pPr>
            <w:numPr>
              <w:ilvl w:val="3"/>
              <w:numId w:val="16"/>
            </w:numPr>
            <w:tabs>
              <w:tab w:val="left" w:pos="1134"/>
            </w:tabs>
            <w:spacing w:after="240" w:line="240" w:lineRule="exact"/>
            <w:ind w:left="1440" w:hanging="1080"/>
            <w:jc w:val="both"/>
          </w:pPr>
        </w:pPrChange>
      </w:pPr>
      <w:ins w:id="616" w:author="Drago Groselj" w:date="2017-12-24T09:15:00Z">
        <w:r w:rsidRPr="001D7A54">
          <w:rPr>
            <w:rFonts w:cs="Calibri"/>
          </w:rPr>
          <w:t xml:space="preserve">Results received from participants shall be promptly recorded and analysed by appropriate documented statistical procedures. If there is a doubt based on the analysis that results received from the participant are wrong, promptly ask the participant to check their results. Before the final report is issued to the participants, all the participants are invited to check their data and confirm their consistency. Every participant of the ILC scheme, </w:t>
        </w:r>
        <w:del w:id="617" w:author="Francoise Montariol" w:date="2018-01-12T11:39:00Z">
          <w:r w:rsidRPr="001D7A54" w:rsidDel="005673DD">
            <w:rPr>
              <w:rFonts w:cs="Calibri"/>
            </w:rPr>
            <w:delText>along</w:delText>
          </w:r>
        </w:del>
      </w:ins>
      <w:ins w:id="618" w:author="Francoise Montariol" w:date="2018-01-12T11:39:00Z">
        <w:r w:rsidR="005673DD">
          <w:rPr>
            <w:rFonts w:cs="Calibri"/>
          </w:rPr>
          <w:t>in accordance</w:t>
        </w:r>
      </w:ins>
      <w:ins w:id="619" w:author="Drago Groselj" w:date="2017-12-24T09:15:00Z">
        <w:r w:rsidRPr="001D7A54">
          <w:rPr>
            <w:rFonts w:cs="Calibri"/>
          </w:rPr>
          <w:t xml:space="preserve"> with the protocol, reports all the relevant results and their uncertainties in a dedicated spreadsheet table. Data analysis shall generate summary of measurement, performance statistics and associated information consistent with the ILC statistical model and objectives.  Two steps are common to all ILC: </w:t>
        </w:r>
      </w:ins>
    </w:p>
    <w:p w14:paraId="5DD64A7B" w14:textId="77777777" w:rsidR="001D7A54" w:rsidRPr="001D7A54" w:rsidRDefault="001D7A54" w:rsidP="001D7A54">
      <w:pPr>
        <w:numPr>
          <w:ilvl w:val="0"/>
          <w:numId w:val="23"/>
        </w:numPr>
        <w:tabs>
          <w:tab w:val="left" w:pos="1134"/>
        </w:tabs>
        <w:spacing w:after="240" w:line="247" w:lineRule="auto"/>
        <w:ind w:left="425" w:hanging="425"/>
        <w:jc w:val="both"/>
        <w:rPr>
          <w:ins w:id="620" w:author="Drago Groselj" w:date="2017-12-24T09:15:00Z"/>
          <w:rFonts w:eastAsia="Arial" w:cs="Calibri"/>
        </w:rPr>
      </w:pPr>
      <w:ins w:id="621" w:author="Drago Groselj" w:date="2017-12-24T09:15:00Z">
        <w:r w:rsidRPr="001D7A54">
          <w:rPr>
            <w:rFonts w:eastAsia="Arial" w:cs="Calibri"/>
          </w:rPr>
          <w:t xml:space="preserve">determination of the assigned values </w:t>
        </w:r>
      </w:ins>
    </w:p>
    <w:p w14:paraId="00F42E6C" w14:textId="77777777" w:rsidR="001D7A54" w:rsidRPr="001D7A54" w:rsidRDefault="001D7A54" w:rsidP="001D7A54">
      <w:pPr>
        <w:tabs>
          <w:tab w:val="left" w:pos="1134"/>
        </w:tabs>
        <w:ind w:left="426"/>
        <w:contextualSpacing/>
        <w:jc w:val="both"/>
        <w:rPr>
          <w:ins w:id="622" w:author="Drago Groselj" w:date="2017-12-24T09:15:00Z"/>
          <w:rFonts w:eastAsia="Arial" w:cs="Calibri"/>
        </w:rPr>
      </w:pPr>
      <w:ins w:id="623" w:author="Drago Groselj" w:date="2017-12-24T09:15:00Z">
        <w:r w:rsidRPr="001D7A54">
          <w:rPr>
            <w:rFonts w:eastAsia="Arial" w:cs="Calibri"/>
          </w:rPr>
          <w:t xml:space="preserve">There are various procedures available for establishment of the assigned values: </w:t>
        </w:r>
      </w:ins>
    </w:p>
    <w:p w14:paraId="32A5A1A1" w14:textId="77777777" w:rsidR="001D7A54" w:rsidRPr="001D7A54" w:rsidRDefault="001D7A54" w:rsidP="001D7A54">
      <w:pPr>
        <w:numPr>
          <w:ilvl w:val="1"/>
          <w:numId w:val="24"/>
        </w:numPr>
        <w:tabs>
          <w:tab w:val="left" w:pos="1134"/>
        </w:tabs>
        <w:spacing w:after="15" w:line="248" w:lineRule="auto"/>
        <w:ind w:left="709" w:hanging="283"/>
        <w:jc w:val="both"/>
        <w:rPr>
          <w:ins w:id="624" w:author="Drago Groselj" w:date="2017-12-24T09:15:00Z"/>
          <w:rFonts w:eastAsia="Arial" w:cs="Calibri"/>
        </w:rPr>
      </w:pPr>
      <w:ins w:id="625" w:author="Drago Groselj" w:date="2017-12-24T09:15:00Z">
        <w:r w:rsidRPr="001D7A54">
          <w:rPr>
            <w:rFonts w:eastAsia="Arial" w:cs="Calibri"/>
          </w:rPr>
          <w:t xml:space="preserve">Reference values - as determined by the coordinator, based on analysis, measurement or comparison of a test item alongside a standard, traceable to a national or international standard. </w:t>
        </w:r>
      </w:ins>
    </w:p>
    <w:p w14:paraId="17366067" w14:textId="77777777" w:rsidR="001D7A54" w:rsidRPr="001D7A54" w:rsidRDefault="001D7A54" w:rsidP="001D7A54">
      <w:pPr>
        <w:numPr>
          <w:ilvl w:val="1"/>
          <w:numId w:val="24"/>
        </w:numPr>
        <w:tabs>
          <w:tab w:val="left" w:pos="1134"/>
        </w:tabs>
        <w:spacing w:after="15" w:line="248" w:lineRule="auto"/>
        <w:ind w:left="709" w:hanging="283"/>
        <w:jc w:val="both"/>
        <w:rPr>
          <w:ins w:id="626" w:author="Drago Groselj" w:date="2017-12-24T09:15:00Z"/>
          <w:rFonts w:eastAsia="Arial" w:cs="Calibri"/>
        </w:rPr>
      </w:pPr>
      <w:ins w:id="627" w:author="Drago Groselj" w:date="2017-12-24T09:15:00Z">
        <w:r w:rsidRPr="001D7A54">
          <w:rPr>
            <w:rFonts w:eastAsia="Arial" w:cs="Calibri"/>
          </w:rPr>
          <w:t xml:space="preserve">Consensus values from expert laboratories - expert laboratories should have demonstrable competence. </w:t>
        </w:r>
      </w:ins>
    </w:p>
    <w:p w14:paraId="1C1D1644" w14:textId="77777777" w:rsidR="001D7A54" w:rsidRPr="001D7A54" w:rsidRDefault="001D7A54" w:rsidP="00125CDE">
      <w:pPr>
        <w:tabs>
          <w:tab w:val="left" w:pos="1134"/>
        </w:tabs>
        <w:ind w:left="426"/>
        <w:contextualSpacing/>
        <w:jc w:val="both"/>
        <w:rPr>
          <w:ins w:id="628" w:author="Drago Groselj" w:date="2017-12-24T09:15:00Z"/>
          <w:rFonts w:eastAsia="Arial" w:cs="Calibri"/>
        </w:rPr>
      </w:pPr>
      <w:ins w:id="629" w:author="Drago Groselj" w:date="2017-12-24T09:15:00Z">
        <w:r w:rsidRPr="001D7A54">
          <w:rPr>
            <w:rFonts w:eastAsia="Arial" w:cs="Calibri"/>
          </w:rPr>
          <w:lastRenderedPageBreak/>
          <w:t>The assigned value(s) shall not be disclosed to participants until after the results have been collated. The uncertainty of assigned values should be determined using procedures described in Guide to the Expression</w:t>
        </w:r>
        <w:r w:rsidR="00125CDE">
          <w:rPr>
            <w:rFonts w:eastAsia="Arial" w:cs="Calibri"/>
          </w:rPr>
          <w:t xml:space="preserve"> of Uncertainty in Measurement.</w:t>
        </w:r>
      </w:ins>
    </w:p>
    <w:p w14:paraId="22EBEB6F" w14:textId="77777777" w:rsidR="001D7A54" w:rsidRPr="001D7A54" w:rsidRDefault="001D7A54">
      <w:pPr>
        <w:numPr>
          <w:ilvl w:val="0"/>
          <w:numId w:val="23"/>
        </w:numPr>
        <w:tabs>
          <w:tab w:val="left" w:pos="1134"/>
        </w:tabs>
        <w:spacing w:before="240" w:after="240" w:line="247" w:lineRule="auto"/>
        <w:ind w:left="425" w:hanging="425"/>
        <w:jc w:val="both"/>
        <w:rPr>
          <w:ins w:id="630" w:author="Drago Groselj" w:date="2017-12-24T09:15:00Z"/>
          <w:rFonts w:eastAsia="Arial" w:cs="Calibri"/>
        </w:rPr>
        <w:pPrChange w:id="631" w:author="Drago Groselj" w:date="2017-12-24T09:25:00Z">
          <w:pPr>
            <w:numPr>
              <w:numId w:val="23"/>
            </w:numPr>
            <w:tabs>
              <w:tab w:val="left" w:pos="1134"/>
            </w:tabs>
            <w:spacing w:after="240" w:line="247" w:lineRule="auto"/>
            <w:ind w:left="425" w:hanging="425"/>
            <w:jc w:val="both"/>
          </w:pPr>
        </w:pPrChange>
      </w:pPr>
      <w:ins w:id="632" w:author="Drago Groselj" w:date="2017-12-24T09:15:00Z">
        <w:r w:rsidRPr="001D7A54">
          <w:rPr>
            <w:rFonts w:eastAsia="Arial" w:cs="Calibri"/>
          </w:rPr>
          <w:t xml:space="preserve">calculation of performance statistics </w:t>
        </w:r>
      </w:ins>
    </w:p>
    <w:p w14:paraId="4FB3D069" w14:textId="77777777" w:rsidR="001D7A54" w:rsidRPr="001D7A54" w:rsidRDefault="001D7A54" w:rsidP="001D7A54">
      <w:pPr>
        <w:tabs>
          <w:tab w:val="left" w:pos="1134"/>
        </w:tabs>
        <w:ind w:left="426"/>
        <w:jc w:val="both"/>
        <w:rPr>
          <w:ins w:id="633" w:author="Drago Groselj" w:date="2017-12-24T09:15:00Z"/>
          <w:rFonts w:eastAsia="Arial" w:cs="Calibri"/>
        </w:rPr>
      </w:pPr>
      <w:ins w:id="634" w:author="Drago Groselj" w:date="2017-12-24T09:15:00Z">
        <w:r w:rsidRPr="001D7A54">
          <w:rPr>
            <w:rFonts w:eastAsia="Arial" w:cs="Calibri"/>
          </w:rPr>
          <w:t xml:space="preserve">ILC results often need to be transformed into performance statistic for interpretation and comparison purposes. The objective is to measure the deviation from the assigned value in a manner that allows evaluation of performance. Commonly used statistic for quantitative results in measurement comparison schemes is </w:t>
        </w:r>
        <w:proofErr w:type="spellStart"/>
        <w:r w:rsidRPr="001D7A54">
          <w:rPr>
            <w:rFonts w:eastAsia="Arial" w:cs="Calibri"/>
          </w:rPr>
          <w:t>En</w:t>
        </w:r>
        <w:proofErr w:type="spellEnd"/>
        <w:r w:rsidRPr="001D7A54">
          <w:rPr>
            <w:rFonts w:eastAsia="Arial" w:cs="Calibri"/>
          </w:rPr>
          <w:t xml:space="preserve"> number: </w:t>
        </w:r>
      </w:ins>
    </w:p>
    <w:p w14:paraId="404F2E7D" w14:textId="77777777" w:rsidR="001D7A54" w:rsidRPr="001D7A54" w:rsidRDefault="00247C6C" w:rsidP="001D7A54">
      <w:pPr>
        <w:tabs>
          <w:tab w:val="left" w:pos="1134"/>
        </w:tabs>
        <w:spacing w:after="458"/>
        <w:ind w:left="426"/>
        <w:jc w:val="center"/>
        <w:rPr>
          <w:ins w:id="635" w:author="Drago Groselj" w:date="2017-12-24T09:15:00Z"/>
          <w:rFonts w:eastAsia="Arial" w:cs="Calibri"/>
        </w:rPr>
      </w:pPr>
      <w:ins w:id="636" w:author="Drago Groselj" w:date="2017-12-24T09:15:00Z">
        <w:r>
          <w:rPr>
            <w:rFonts w:eastAsia="Arial"/>
            <w:noProof/>
            <w:lang w:eastAsia="en-US"/>
          </w:rPr>
          <w:pict w14:anchorId="195D8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35pt;margin-top:14pt;width:96.8pt;height:35.05pt;z-index:251659264;mso-position-horizontal-relative:text;mso-position-vertical-relative:text">
              <v:imagedata r:id="rId10" o:title=""/>
              <w10:wrap type="square"/>
            </v:shape>
            <o:OLEObject Type="Embed" ProgID="Equation.3" ShapeID="_x0000_s1026" DrawAspect="Content" ObjectID="_1578149835" r:id="rId11"/>
          </w:pict>
        </w:r>
      </w:ins>
    </w:p>
    <w:p w14:paraId="38B74794" w14:textId="77777777" w:rsidR="001D7A54" w:rsidRPr="001D7A54" w:rsidRDefault="001D7A54" w:rsidP="001D7A54">
      <w:pPr>
        <w:tabs>
          <w:tab w:val="left" w:pos="1134"/>
        </w:tabs>
        <w:spacing w:after="240"/>
        <w:ind w:left="425"/>
        <w:jc w:val="both"/>
        <w:rPr>
          <w:ins w:id="637" w:author="Drago Groselj" w:date="2017-12-24T09:15:00Z"/>
          <w:rFonts w:eastAsia="Arial" w:cs="Calibri"/>
        </w:rPr>
      </w:pPr>
    </w:p>
    <w:p w14:paraId="6A41CE42" w14:textId="1A3658EF" w:rsidR="001D7A54" w:rsidRPr="001D7A54" w:rsidRDefault="001D7A54" w:rsidP="001E3D48">
      <w:pPr>
        <w:tabs>
          <w:tab w:val="left" w:pos="1134"/>
        </w:tabs>
        <w:spacing w:after="240"/>
        <w:ind w:left="425"/>
        <w:jc w:val="both"/>
        <w:rPr>
          <w:ins w:id="638" w:author="Drago Groselj" w:date="2017-12-24T09:15:00Z"/>
          <w:rFonts w:eastAsia="Arial" w:cs="Calibri"/>
        </w:rPr>
      </w:pPr>
      <w:ins w:id="639" w:author="Drago Groselj" w:date="2017-12-24T09:15:00Z">
        <w:r w:rsidRPr="001D7A54">
          <w:rPr>
            <w:rFonts w:eastAsia="Arial" w:cs="Calibri"/>
          </w:rPr>
          <w:t xml:space="preserve">where </w:t>
        </w:r>
        <w:proofErr w:type="spellStart"/>
        <w:r w:rsidRPr="001D7A54">
          <w:rPr>
            <w:rFonts w:eastAsia="Cambria" w:cs="Calibri"/>
            <w:i/>
          </w:rPr>
          <w:t>x</w:t>
        </w:r>
        <w:r w:rsidRPr="001D7A54">
          <w:rPr>
            <w:rFonts w:eastAsia="Arial" w:cs="Calibri"/>
            <w:vertAlign w:val="subscript"/>
          </w:rPr>
          <w:t>lab</w:t>
        </w:r>
        <w:proofErr w:type="spellEnd"/>
        <w:r w:rsidRPr="001D7A54">
          <w:rPr>
            <w:rFonts w:eastAsia="Arial" w:cs="Calibri"/>
          </w:rPr>
          <w:t xml:space="preserve"> is the participant’s result, </w:t>
        </w:r>
        <w:proofErr w:type="spellStart"/>
        <w:r w:rsidRPr="001D7A54">
          <w:rPr>
            <w:rFonts w:eastAsia="Cambria" w:cs="Calibri"/>
            <w:i/>
          </w:rPr>
          <w:t>x</w:t>
        </w:r>
        <w:r w:rsidRPr="001D7A54">
          <w:rPr>
            <w:rFonts w:eastAsia="Arial" w:cs="Calibri"/>
            <w:vertAlign w:val="subscript"/>
          </w:rPr>
          <w:t>ref</w:t>
        </w:r>
        <w:proofErr w:type="spellEnd"/>
        <w:r w:rsidRPr="001D7A54">
          <w:rPr>
            <w:rFonts w:eastAsia="Arial" w:cs="Calibri"/>
          </w:rPr>
          <w:t xml:space="preserve"> is the assigned value, </w:t>
        </w:r>
        <w:proofErr w:type="spellStart"/>
        <w:r w:rsidRPr="001D7A54">
          <w:rPr>
            <w:rFonts w:eastAsia="Cambria" w:cs="Calibri"/>
            <w:i/>
          </w:rPr>
          <w:t>U</w:t>
        </w:r>
        <w:r w:rsidRPr="001D7A54">
          <w:rPr>
            <w:rFonts w:eastAsia="Arial" w:cs="Calibri"/>
            <w:vertAlign w:val="subscript"/>
          </w:rPr>
          <w:t>lab</w:t>
        </w:r>
        <w:proofErr w:type="spellEnd"/>
        <w:r w:rsidRPr="001D7A54">
          <w:rPr>
            <w:rFonts w:eastAsia="Arial" w:cs="Calibri"/>
          </w:rPr>
          <w:t xml:space="preserve"> is the expanded (k=2) uncertainty of </w:t>
        </w:r>
      </w:ins>
      <w:ins w:id="640" w:author="Francoise Montariol" w:date="2018-01-12T11:40:00Z">
        <w:r w:rsidR="005673DD">
          <w:rPr>
            <w:rFonts w:eastAsia="Arial" w:cs="Calibri"/>
          </w:rPr>
          <w:t>the</w:t>
        </w:r>
      </w:ins>
      <w:ins w:id="641" w:author="Drago Groselj" w:date="2017-12-24T09:15:00Z">
        <w:del w:id="642" w:author="Francoise Montariol" w:date="2018-01-12T11:40:00Z">
          <w:r w:rsidRPr="001D7A54" w:rsidDel="005673DD">
            <w:rPr>
              <w:rFonts w:eastAsia="Arial" w:cs="Calibri"/>
            </w:rPr>
            <w:delText>a</w:delText>
          </w:r>
        </w:del>
        <w:r w:rsidRPr="001D7A54">
          <w:rPr>
            <w:rFonts w:eastAsia="Arial" w:cs="Calibri"/>
          </w:rPr>
          <w:t xml:space="preserve"> participant’s result and </w:t>
        </w:r>
        <w:proofErr w:type="spellStart"/>
        <w:r w:rsidRPr="001D7A54">
          <w:rPr>
            <w:rFonts w:eastAsia="Cambria" w:cs="Calibri"/>
            <w:i/>
          </w:rPr>
          <w:t>U</w:t>
        </w:r>
        <w:r w:rsidRPr="001D7A54">
          <w:rPr>
            <w:rFonts w:eastAsia="Arial" w:cs="Calibri"/>
            <w:vertAlign w:val="subscript"/>
          </w:rPr>
          <w:t>ref</w:t>
        </w:r>
        <w:proofErr w:type="spellEnd"/>
        <w:r w:rsidRPr="001D7A54">
          <w:rPr>
            <w:rFonts w:eastAsia="Arial" w:cs="Calibri"/>
          </w:rPr>
          <w:t xml:space="preserve"> is the expanded (k=2) uncertainty of the reference laboratory’s assigned value. </w:t>
        </w:r>
      </w:ins>
    </w:p>
    <w:p w14:paraId="79929D7A" w14:textId="77777777" w:rsidR="001D7A54" w:rsidRPr="001D7A54" w:rsidRDefault="001D7A54" w:rsidP="001D7A54">
      <w:pPr>
        <w:tabs>
          <w:tab w:val="left" w:pos="1134"/>
        </w:tabs>
        <w:spacing w:after="458"/>
        <w:ind w:left="426"/>
        <w:jc w:val="both"/>
        <w:rPr>
          <w:ins w:id="643" w:author="Drago Groselj" w:date="2017-12-24T09:15:00Z"/>
          <w:rFonts w:eastAsia="Arial" w:cs="Calibri"/>
        </w:rPr>
      </w:pPr>
      <w:ins w:id="644" w:author="Drago Groselj" w:date="2017-12-24T09:15:00Z">
        <w:r w:rsidRPr="001D7A54">
          <w:rPr>
            <w:rFonts w:eastAsia="Arial" w:cs="Calibri"/>
          </w:rPr>
          <w:t>In addition to</w:t>
        </w:r>
        <w:r w:rsidRPr="001D7A54">
          <w:rPr>
            <w:rFonts w:eastAsia="Cambria" w:cs="Calibri"/>
            <w:b/>
            <w:i/>
          </w:rPr>
          <w:t xml:space="preserve"> </w:t>
        </w:r>
        <w:proofErr w:type="spellStart"/>
        <w:r w:rsidRPr="001D7A54">
          <w:rPr>
            <w:rFonts w:eastAsia="Cambria" w:cs="Calibri"/>
            <w:i/>
          </w:rPr>
          <w:t>E</w:t>
        </w:r>
        <w:r w:rsidRPr="001D7A54">
          <w:rPr>
            <w:rFonts w:eastAsia="Arial" w:cs="Calibri"/>
            <w:vertAlign w:val="subscript"/>
          </w:rPr>
          <w:t>n</w:t>
        </w:r>
        <w:proofErr w:type="spellEnd"/>
        <w:r w:rsidRPr="001D7A54">
          <w:rPr>
            <w:rFonts w:eastAsia="Arial" w:cs="Calibri"/>
          </w:rPr>
          <w:t xml:space="preserve"> number also z scores can be implemented, where </w:t>
        </w:r>
        <w:r w:rsidRPr="001D7A54">
          <w:rPr>
            <w:rFonts w:eastAsia="Cambria" w:cs="Calibri"/>
            <w:i/>
          </w:rPr>
          <w:t>z</w:t>
        </w:r>
        <w:r w:rsidRPr="001D7A54">
          <w:rPr>
            <w:rFonts w:eastAsia="Arial" w:cs="Calibri"/>
          </w:rPr>
          <w:t xml:space="preserve"> is calculated </w:t>
        </w:r>
      </w:ins>
    </w:p>
    <w:p w14:paraId="08B059EB" w14:textId="77777777" w:rsidR="001D7A54" w:rsidRPr="001D7A54" w:rsidRDefault="00247C6C" w:rsidP="001D7A54">
      <w:pPr>
        <w:tabs>
          <w:tab w:val="left" w:pos="1134"/>
        </w:tabs>
        <w:spacing w:after="458"/>
        <w:ind w:left="426"/>
        <w:jc w:val="both"/>
        <w:rPr>
          <w:ins w:id="645" w:author="Drago Groselj" w:date="2017-12-24T09:15:00Z"/>
          <w:rFonts w:eastAsia="Arial" w:cs="Calibri"/>
        </w:rPr>
      </w:pPr>
      <w:ins w:id="646" w:author="Drago Groselj" w:date="2017-12-24T09:15:00Z">
        <w:r>
          <w:rPr>
            <w:rFonts w:eastAsia="Arial" w:cs="Calibri"/>
            <w:noProof/>
            <w:lang w:val="de-DE" w:eastAsia="de-DE"/>
          </w:rPr>
          <w:pict w14:anchorId="3436E30E">
            <v:shape id="_x0000_s1027" type="#_x0000_t75" style="position:absolute;left:0;text-align:left;margin-left:0;margin-top:0;width:56pt;height:30.2pt;z-index:251660288;mso-position-horizontal:center;mso-position-horizontal-relative:margin;mso-position-vertical:absolute;mso-position-vertical-relative:text">
              <v:imagedata r:id="rId12" o:title=""/>
              <w10:wrap type="square" anchorx="margin"/>
            </v:shape>
            <o:OLEObject Type="Embed" ProgID="Equation.3" ShapeID="_x0000_s1027" DrawAspect="Content" ObjectID="_1578149836" r:id="rId13"/>
          </w:pict>
        </w:r>
      </w:ins>
    </w:p>
    <w:p w14:paraId="707644F0" w14:textId="77777777" w:rsidR="001D7A54" w:rsidRPr="001D7A54" w:rsidRDefault="001D7A54" w:rsidP="001D7A54">
      <w:pPr>
        <w:tabs>
          <w:tab w:val="left" w:pos="1134"/>
        </w:tabs>
        <w:ind w:left="426"/>
        <w:jc w:val="both"/>
        <w:rPr>
          <w:ins w:id="647" w:author="Drago Groselj" w:date="2017-12-24T09:15:00Z"/>
          <w:rFonts w:eastAsia="Arial" w:cs="Calibri"/>
        </w:rPr>
      </w:pPr>
      <w:ins w:id="648" w:author="Drago Groselj" w:date="2017-12-24T09:15:00Z">
        <w:r w:rsidRPr="001D7A54">
          <w:rPr>
            <w:rFonts w:eastAsia="Arial" w:cs="Calibri"/>
          </w:rPr>
          <w:t xml:space="preserve">where </w:t>
        </w:r>
        <w:r w:rsidRPr="001D7A54">
          <w:rPr>
            <w:rFonts w:eastAsia="Cambria" w:cs="Calibri"/>
            <w:i/>
          </w:rPr>
          <w:t>x</w:t>
        </w:r>
        <w:r w:rsidRPr="001D7A54">
          <w:rPr>
            <w:rFonts w:eastAsia="Arial" w:cs="Calibri"/>
          </w:rPr>
          <w:t xml:space="preserve"> is participant's result, </w:t>
        </w:r>
        <w:r w:rsidRPr="001D7A54">
          <w:rPr>
            <w:rFonts w:eastAsia="Cambria" w:cs="Calibri"/>
            <w:i/>
          </w:rPr>
          <w:t xml:space="preserve">X </w:t>
        </w:r>
        <w:r w:rsidRPr="001D7A54">
          <w:rPr>
            <w:rFonts w:eastAsia="Arial" w:cs="Calibri"/>
          </w:rPr>
          <w:t xml:space="preserve">is the assigned value and where </w:t>
        </w:r>
      </w:ins>
      <w:ins w:id="649" w:author="Drago Groselj" w:date="2017-12-24T09:15:00Z">
        <w:r w:rsidRPr="001D7A54">
          <w:rPr>
            <w:rFonts w:eastAsia="Arial" w:cs="Arial"/>
            <w:position w:val="-6"/>
          </w:rPr>
          <w:object w:dxaOrig="240" w:dyaOrig="300" w14:anchorId="38B16A60">
            <v:shape id="_x0000_i1027" type="#_x0000_t75" style="width:11.3pt;height:14.5pt;mso-position-horizontal:absolute" o:ole="" o:allowoverlap="f">
              <v:imagedata r:id="rId14" o:title=""/>
            </v:shape>
            <o:OLEObject Type="Embed" ProgID="Equation.3" ShapeID="_x0000_i1027" DrawAspect="Content" ObjectID="_1578149829" r:id="rId15"/>
          </w:object>
        </w:r>
      </w:ins>
      <w:ins w:id="650" w:author="Drago Groselj" w:date="2017-12-24T09:15:00Z">
        <w:r w:rsidRPr="001D7A54">
          <w:rPr>
            <w:rFonts w:eastAsia="Arial" w:cs="Calibri"/>
          </w:rPr>
          <w:t xml:space="preserve"> is the “standard deviation for ILC”, and can be calculated the following: </w:t>
        </w:r>
      </w:ins>
    </w:p>
    <w:p w14:paraId="043FB0B7" w14:textId="77777777" w:rsidR="001D7A54" w:rsidRPr="001D7A54" w:rsidRDefault="001D7A54" w:rsidP="00125CDE">
      <w:pPr>
        <w:numPr>
          <w:ilvl w:val="0"/>
          <w:numId w:val="18"/>
        </w:numPr>
        <w:tabs>
          <w:tab w:val="left" w:pos="851"/>
        </w:tabs>
        <w:spacing w:after="15" w:line="248" w:lineRule="auto"/>
        <w:ind w:left="567"/>
        <w:jc w:val="both"/>
        <w:rPr>
          <w:ins w:id="651" w:author="Drago Groselj" w:date="2017-12-24T09:15:00Z"/>
          <w:rFonts w:eastAsia="Arial" w:cs="Calibri"/>
        </w:rPr>
      </w:pPr>
      <w:ins w:id="652" w:author="Drago Groselj" w:date="2017-12-24T09:15:00Z">
        <w:r w:rsidRPr="001D7A54">
          <w:rPr>
            <w:rFonts w:eastAsia="Arial" w:cs="Calibri"/>
          </w:rPr>
          <w:t xml:space="preserve">a fitness for purpose goal for performance as determined by expert judgement; </w:t>
        </w:r>
      </w:ins>
    </w:p>
    <w:p w14:paraId="1A6B03F8" w14:textId="77777777" w:rsidR="001D7A54" w:rsidRPr="001D7A54" w:rsidRDefault="001D7A54" w:rsidP="00125CDE">
      <w:pPr>
        <w:numPr>
          <w:ilvl w:val="0"/>
          <w:numId w:val="18"/>
        </w:numPr>
        <w:tabs>
          <w:tab w:val="left" w:pos="851"/>
        </w:tabs>
        <w:spacing w:after="15" w:line="248" w:lineRule="auto"/>
        <w:ind w:left="567"/>
        <w:jc w:val="both"/>
        <w:rPr>
          <w:ins w:id="653" w:author="Drago Groselj" w:date="2017-12-24T09:15:00Z"/>
          <w:rFonts w:eastAsia="Arial" w:cs="Calibri"/>
        </w:rPr>
      </w:pPr>
      <w:ins w:id="654" w:author="Drago Groselj" w:date="2017-12-24T09:15:00Z">
        <w:r w:rsidRPr="001D7A54">
          <w:rPr>
            <w:rFonts w:eastAsia="Arial" w:cs="Calibri"/>
          </w:rPr>
          <w:t xml:space="preserve">an estimate from previous rounds of ILC or expectations based on experience; </w:t>
        </w:r>
      </w:ins>
    </w:p>
    <w:p w14:paraId="1684105F" w14:textId="77777777" w:rsidR="001D7A54" w:rsidRPr="001D7A54" w:rsidRDefault="001D7A54" w:rsidP="00125CDE">
      <w:pPr>
        <w:numPr>
          <w:ilvl w:val="0"/>
          <w:numId w:val="18"/>
        </w:numPr>
        <w:tabs>
          <w:tab w:val="left" w:pos="851"/>
        </w:tabs>
        <w:spacing w:after="15" w:line="248" w:lineRule="auto"/>
        <w:ind w:left="567"/>
        <w:jc w:val="both"/>
        <w:rPr>
          <w:ins w:id="655" w:author="Drago Groselj" w:date="2017-12-24T09:15:00Z"/>
          <w:rFonts w:eastAsia="Arial" w:cs="Calibri"/>
        </w:rPr>
      </w:pPr>
      <w:ins w:id="656" w:author="Drago Groselj" w:date="2017-12-24T09:15:00Z">
        <w:r w:rsidRPr="001D7A54">
          <w:rPr>
            <w:rFonts w:eastAsia="Arial" w:cs="Calibri"/>
          </w:rPr>
          <w:t xml:space="preserve">an estimate from a statistical model; </w:t>
        </w:r>
      </w:ins>
    </w:p>
    <w:p w14:paraId="6374C6BB" w14:textId="77777777" w:rsidR="001D7A54" w:rsidRPr="001D7A54" w:rsidRDefault="001D7A54" w:rsidP="00125CDE">
      <w:pPr>
        <w:numPr>
          <w:ilvl w:val="0"/>
          <w:numId w:val="18"/>
        </w:numPr>
        <w:tabs>
          <w:tab w:val="left" w:pos="851"/>
        </w:tabs>
        <w:spacing w:after="15" w:line="248" w:lineRule="auto"/>
        <w:ind w:left="567"/>
        <w:jc w:val="both"/>
        <w:rPr>
          <w:ins w:id="657" w:author="Drago Groselj" w:date="2017-12-24T09:15:00Z"/>
          <w:rFonts w:eastAsia="Arial" w:cs="Calibri"/>
        </w:rPr>
      </w:pPr>
      <w:ins w:id="658" w:author="Drago Groselj" w:date="2017-12-24T09:15:00Z">
        <w:r w:rsidRPr="001D7A54">
          <w:rPr>
            <w:rFonts w:eastAsia="Arial" w:cs="Calibri"/>
          </w:rPr>
          <w:t xml:space="preserve">the results of a precision experiment; or </w:t>
        </w:r>
      </w:ins>
    </w:p>
    <w:p w14:paraId="11F8D2F2" w14:textId="77777777" w:rsidR="001D7A54" w:rsidRPr="001D7A54" w:rsidRDefault="001D7A54" w:rsidP="00125CDE">
      <w:pPr>
        <w:numPr>
          <w:ilvl w:val="0"/>
          <w:numId w:val="18"/>
        </w:numPr>
        <w:tabs>
          <w:tab w:val="left" w:pos="851"/>
        </w:tabs>
        <w:spacing w:after="15" w:line="248" w:lineRule="auto"/>
        <w:ind w:left="567"/>
        <w:jc w:val="both"/>
        <w:rPr>
          <w:ins w:id="659" w:author="Drago Groselj" w:date="2017-12-24T09:15:00Z"/>
          <w:rFonts w:eastAsia="Arial" w:cs="Calibri"/>
        </w:rPr>
      </w:pPr>
      <w:ins w:id="660" w:author="Drago Groselj" w:date="2017-12-24T09:15:00Z">
        <w:r w:rsidRPr="001D7A54">
          <w:rPr>
            <w:rFonts w:eastAsia="Arial" w:cs="Calibri"/>
          </w:rPr>
          <w:t xml:space="preserve">participant results i.e. a traditional or robust standard deviation based on participant results. </w:t>
        </w:r>
      </w:ins>
    </w:p>
    <w:p w14:paraId="11C14DAE" w14:textId="77777777" w:rsidR="001D7A54" w:rsidRPr="001D7A54" w:rsidRDefault="001D7A54" w:rsidP="001D7A54">
      <w:pPr>
        <w:tabs>
          <w:tab w:val="left" w:pos="1134"/>
        </w:tabs>
        <w:jc w:val="both"/>
        <w:rPr>
          <w:ins w:id="661" w:author="Drago Groselj" w:date="2017-12-24T09:15:00Z"/>
          <w:rFonts w:eastAsia="Arial" w:cs="Calibri"/>
        </w:rPr>
      </w:pPr>
      <w:ins w:id="662" w:author="Drago Groselj" w:date="2017-12-24T09:15:00Z">
        <w:r w:rsidRPr="001D7A54">
          <w:rPr>
            <w:rFonts w:eastAsia="Arial" w:cs="Calibri"/>
          </w:rPr>
          <w:t xml:space="preserve">  </w:t>
        </w:r>
      </w:ins>
    </w:p>
    <w:p w14:paraId="3FCDD5CA" w14:textId="77777777" w:rsidR="001D7A54" w:rsidRPr="001D7A54" w:rsidRDefault="001D7A54" w:rsidP="001D7A54">
      <w:pPr>
        <w:keepNext/>
        <w:keepLines/>
        <w:numPr>
          <w:ilvl w:val="2"/>
          <w:numId w:val="21"/>
        </w:numPr>
        <w:tabs>
          <w:tab w:val="left" w:pos="1134"/>
        </w:tabs>
        <w:spacing w:after="240"/>
        <w:ind w:left="11" w:right="1327"/>
        <w:jc w:val="both"/>
        <w:outlineLvl w:val="2"/>
        <w:rPr>
          <w:ins w:id="663" w:author="Drago Groselj" w:date="2017-12-24T09:15:00Z"/>
          <w:rFonts w:eastAsia="Arial" w:cs="Arial"/>
          <w:b/>
          <w:bCs/>
        </w:rPr>
      </w:pPr>
      <w:bookmarkStart w:id="664" w:name="_Toc14627"/>
      <w:ins w:id="665" w:author="Drago Groselj" w:date="2017-12-24T09:15:00Z">
        <w:r w:rsidRPr="001D7A54">
          <w:rPr>
            <w:rFonts w:eastAsia="Arial" w:cs="Arial"/>
            <w:b/>
            <w:bCs/>
          </w:rPr>
          <w:t xml:space="preserve">Evaluation of performance </w:t>
        </w:r>
        <w:bookmarkEnd w:id="664"/>
      </w:ins>
    </w:p>
    <w:p w14:paraId="568F8E75" w14:textId="77777777" w:rsidR="001D7A54" w:rsidRPr="001D7A54" w:rsidRDefault="001D7A54" w:rsidP="001D7A54">
      <w:pPr>
        <w:numPr>
          <w:ilvl w:val="2"/>
          <w:numId w:val="16"/>
        </w:numPr>
        <w:tabs>
          <w:tab w:val="left" w:pos="1120"/>
        </w:tabs>
        <w:spacing w:after="240" w:line="240" w:lineRule="exact"/>
        <w:jc w:val="both"/>
        <w:rPr>
          <w:ins w:id="666" w:author="Drago Groselj" w:date="2017-12-24T09:15:00Z"/>
          <w:rFonts w:eastAsia="Arial" w:cs="Calibri"/>
          <w:vanish/>
        </w:rPr>
      </w:pPr>
    </w:p>
    <w:p w14:paraId="5C5903CE" w14:textId="77777777" w:rsidR="001D7A54" w:rsidRPr="001D7A54" w:rsidRDefault="001D7A54" w:rsidP="00125CDE">
      <w:pPr>
        <w:numPr>
          <w:ilvl w:val="3"/>
          <w:numId w:val="16"/>
        </w:numPr>
        <w:tabs>
          <w:tab w:val="left" w:pos="1134"/>
        </w:tabs>
        <w:spacing w:after="240" w:line="240" w:lineRule="exact"/>
        <w:ind w:left="0" w:firstLine="0"/>
        <w:jc w:val="both"/>
        <w:rPr>
          <w:ins w:id="667" w:author="Drago Groselj" w:date="2017-12-24T09:15:00Z"/>
          <w:rFonts w:cs="Calibri"/>
        </w:rPr>
      </w:pPr>
      <w:ins w:id="668" w:author="Drago Groselj" w:date="2017-12-24T09:15:00Z">
        <w:r w:rsidRPr="001D7A54">
          <w:rPr>
            <w:rFonts w:cs="Calibri"/>
          </w:rPr>
          <w:t xml:space="preserve">The coordinator is responsible for ensuring that the method of evaluation is appropriate for maintenance of the credibility of the ILC. Such a method shall be documented in the ILC protocol and shall include a description of the basis upon which the evaluation is made. Criteria for performance evaluation is based on statistical determination for En number or z score: </w:t>
        </w:r>
      </w:ins>
    </w:p>
    <w:p w14:paraId="5DF3E5DA" w14:textId="112B25A6" w:rsidR="001D7A54" w:rsidRPr="001D7A54" w:rsidRDefault="001D7A54" w:rsidP="001D7A54">
      <w:pPr>
        <w:tabs>
          <w:tab w:val="left" w:pos="1134"/>
          <w:tab w:val="left" w:pos="2835"/>
        </w:tabs>
        <w:jc w:val="both"/>
        <w:rPr>
          <w:ins w:id="669" w:author="Drago Groselj" w:date="2017-12-24T09:15:00Z"/>
          <w:rFonts w:eastAsia="Arial" w:cs="Calibri"/>
        </w:rPr>
      </w:pPr>
      <w:ins w:id="670" w:author="Drago Groselj" w:date="2017-12-24T09:15:00Z">
        <w:r w:rsidRPr="001D7A54">
          <w:rPr>
            <w:rFonts w:eastAsia="Arial" w:cs="Arial"/>
            <w:position w:val="-12"/>
          </w:rPr>
          <w:object w:dxaOrig="639" w:dyaOrig="360" w14:anchorId="094AB9FF">
            <v:shape id="_x0000_i1028" type="#_x0000_t75" style="width:30.1pt;height:18.25pt" o:ole="">
              <v:imagedata r:id="rId16" o:title=""/>
            </v:shape>
            <o:OLEObject Type="Embed" ProgID="Equation.3" ShapeID="_x0000_i1028" DrawAspect="Content" ObjectID="_1578149830" r:id="rId17"/>
          </w:object>
        </w:r>
      </w:ins>
      <w:ins w:id="671" w:author="Drago Groselj" w:date="2017-12-24T09:15:00Z">
        <w:r w:rsidRPr="001D7A54">
          <w:rPr>
            <w:rFonts w:eastAsia="Arial" w:cs="Arial"/>
          </w:rPr>
          <w:t xml:space="preserve"> </w:t>
        </w:r>
        <w:r w:rsidRPr="001D7A54">
          <w:rPr>
            <w:rFonts w:eastAsia="Arial" w:cs="Calibri"/>
          </w:rPr>
          <w:t>= satisfactory</w:t>
        </w:r>
        <w:r w:rsidRPr="001D7A54">
          <w:rPr>
            <w:rFonts w:eastAsia="Arial" w:cs="Calibri"/>
          </w:rPr>
          <w:tab/>
        </w:r>
      </w:ins>
      <w:ins w:id="672" w:author="Drago Groselj" w:date="2017-12-24T09:15:00Z">
        <w:r w:rsidR="00125CDE" w:rsidRPr="00125CDE">
          <w:rPr>
            <w:rFonts w:eastAsia="Arial" w:cs="Arial"/>
            <w:position w:val="-6"/>
          </w:rPr>
          <w:object w:dxaOrig="840" w:dyaOrig="279" w14:anchorId="12CE2C4E">
            <v:shape id="_x0000_i1029" type="#_x0000_t75" style="width:39.2pt;height:13.45pt" o:ole="">
              <v:imagedata r:id="rId18" o:title=""/>
            </v:shape>
            <o:OLEObject Type="Embed" ProgID="Equation.3" ShapeID="_x0000_i1029" DrawAspect="Content" ObjectID="_1578149831" r:id="rId19"/>
          </w:object>
        </w:r>
      </w:ins>
      <w:ins w:id="673" w:author="Drago Groselj" w:date="2017-12-24T09:15:00Z">
        <w:r w:rsidRPr="001D7A54">
          <w:rPr>
            <w:rFonts w:eastAsia="Arial" w:cs="Arial"/>
          </w:rPr>
          <w:t xml:space="preserve">  </w:t>
        </w:r>
        <w:r w:rsidRPr="001D7A54">
          <w:rPr>
            <w:rFonts w:eastAsia="Arial" w:cs="Calibri"/>
          </w:rPr>
          <w:t>= satisfactory perf</w:t>
        </w:r>
        <w:del w:id="674" w:author="drago groselj" w:date="2018-01-19T12:38:00Z">
          <w:r w:rsidRPr="001D7A54" w:rsidDel="00906969">
            <w:rPr>
              <w:rFonts w:eastAsia="Arial" w:cs="Calibri"/>
            </w:rPr>
            <w:delText>.</w:delText>
          </w:r>
        </w:del>
      </w:ins>
      <w:ins w:id="675" w:author="drago groselj" w:date="2018-01-19T12:38:00Z">
        <w:r w:rsidR="00906969">
          <w:rPr>
            <w:rFonts w:eastAsia="Arial" w:cs="Calibri"/>
          </w:rPr>
          <w:t>ormance</w:t>
        </w:r>
      </w:ins>
      <w:ins w:id="676" w:author="Drago Groselj" w:date="2017-12-24T09:15:00Z">
        <w:r w:rsidRPr="001D7A54">
          <w:rPr>
            <w:rFonts w:eastAsia="Arial" w:cs="Calibri"/>
          </w:rPr>
          <w:t xml:space="preserve"> and generates no signal</w:t>
        </w:r>
      </w:ins>
    </w:p>
    <w:p w14:paraId="70C5CB3D" w14:textId="7F1E786F" w:rsidR="001D7A54" w:rsidRPr="001D7A54" w:rsidRDefault="001D7A54" w:rsidP="001D7A54">
      <w:pPr>
        <w:tabs>
          <w:tab w:val="left" w:pos="2268"/>
        </w:tabs>
        <w:jc w:val="both"/>
        <w:rPr>
          <w:ins w:id="677" w:author="Drago Groselj" w:date="2017-12-24T09:15:00Z"/>
          <w:rFonts w:eastAsia="Arial" w:cs="Calibri"/>
        </w:rPr>
      </w:pPr>
      <w:ins w:id="678" w:author="Drago Groselj" w:date="2017-12-24T09:15:00Z">
        <w:r w:rsidRPr="001D7A54">
          <w:rPr>
            <w:rFonts w:eastAsia="Arial" w:cs="Calibri"/>
          </w:rPr>
          <w:tab/>
        </w:r>
      </w:ins>
      <w:ins w:id="679" w:author="Drago Groselj" w:date="2017-12-24T09:15:00Z">
        <w:r w:rsidR="00125CDE" w:rsidRPr="00125CDE">
          <w:rPr>
            <w:rFonts w:eastAsia="Arial" w:cs="Arial"/>
            <w:position w:val="-6"/>
          </w:rPr>
          <w:object w:dxaOrig="1440" w:dyaOrig="279" w14:anchorId="0A865673">
            <v:shape id="_x0000_i1030" type="#_x0000_t75" style="width:68.8pt;height:13.45pt" o:ole="">
              <v:imagedata r:id="rId20" o:title=""/>
            </v:shape>
            <o:OLEObject Type="Embed" ProgID="Equation.3" ShapeID="_x0000_i1030" DrawAspect="Content" ObjectID="_1578149832" r:id="rId21"/>
          </w:object>
        </w:r>
      </w:ins>
      <w:ins w:id="680" w:author="Drago Groselj" w:date="2017-12-24T09:15:00Z">
        <w:r w:rsidRPr="001D7A54">
          <w:rPr>
            <w:rFonts w:eastAsia="Arial" w:cs="Arial"/>
          </w:rPr>
          <w:t xml:space="preserve">  </w:t>
        </w:r>
        <w:r w:rsidRPr="001D7A54">
          <w:rPr>
            <w:rFonts w:eastAsia="Arial" w:cs="Calibri"/>
          </w:rPr>
          <w:t>= questionable perf</w:t>
        </w:r>
        <w:del w:id="681" w:author="drago groselj" w:date="2018-01-19T12:38:00Z">
          <w:r w:rsidRPr="001D7A54" w:rsidDel="00906969">
            <w:rPr>
              <w:rFonts w:eastAsia="Arial" w:cs="Calibri"/>
            </w:rPr>
            <w:delText>.</w:delText>
          </w:r>
        </w:del>
      </w:ins>
      <w:ins w:id="682" w:author="drago groselj" w:date="2018-01-19T12:38:00Z">
        <w:r w:rsidR="00906969">
          <w:rPr>
            <w:rFonts w:eastAsia="Arial" w:cs="Calibri"/>
          </w:rPr>
          <w:t>ormance</w:t>
        </w:r>
      </w:ins>
      <w:ins w:id="683" w:author="Drago Groselj" w:date="2017-12-24T09:15:00Z">
        <w:r w:rsidRPr="001D7A54">
          <w:rPr>
            <w:rFonts w:eastAsia="Arial" w:cs="Calibri"/>
          </w:rPr>
          <w:t xml:space="preserve"> and generates warning signal</w:t>
        </w:r>
      </w:ins>
    </w:p>
    <w:p w14:paraId="6F12C457" w14:textId="4EFF27DE" w:rsidR="001D7A54" w:rsidRPr="001D7A54" w:rsidRDefault="001D7A54" w:rsidP="001D7A54">
      <w:pPr>
        <w:tabs>
          <w:tab w:val="left" w:pos="1134"/>
          <w:tab w:val="left" w:pos="2835"/>
        </w:tabs>
        <w:jc w:val="both"/>
        <w:rPr>
          <w:ins w:id="684" w:author="Drago Groselj" w:date="2017-12-24T09:15:00Z"/>
          <w:rFonts w:eastAsia="Arial" w:cs="Calibri"/>
        </w:rPr>
      </w:pPr>
      <w:ins w:id="685" w:author="Drago Groselj" w:date="2017-12-24T09:15:00Z">
        <w:r w:rsidRPr="001D7A54">
          <w:rPr>
            <w:rFonts w:eastAsia="Arial" w:cs="Arial"/>
            <w:position w:val="-12"/>
          </w:rPr>
          <w:object w:dxaOrig="639" w:dyaOrig="360" w14:anchorId="5EAF3066">
            <v:shape id="_x0000_i1031" type="#_x0000_t75" style="width:30.1pt;height:18.25pt" o:ole="">
              <v:imagedata r:id="rId22" o:title=""/>
            </v:shape>
            <o:OLEObject Type="Embed" ProgID="Equation.3" ShapeID="_x0000_i1031" DrawAspect="Content" ObjectID="_1578149833" r:id="rId23"/>
          </w:object>
        </w:r>
      </w:ins>
      <w:ins w:id="686" w:author="Drago Groselj" w:date="2017-12-24T09:15:00Z">
        <w:r w:rsidRPr="001D7A54">
          <w:rPr>
            <w:rFonts w:eastAsia="Arial" w:cs="Arial"/>
          </w:rPr>
          <w:t xml:space="preserve"> </w:t>
        </w:r>
        <w:r w:rsidRPr="001D7A54">
          <w:rPr>
            <w:rFonts w:eastAsia="Arial" w:cs="Calibri"/>
          </w:rPr>
          <w:t>= unsatisfactory</w:t>
        </w:r>
        <w:r w:rsidRPr="001D7A54">
          <w:rPr>
            <w:rFonts w:eastAsia="Arial" w:cs="Calibri"/>
          </w:rPr>
          <w:tab/>
        </w:r>
      </w:ins>
      <w:ins w:id="687" w:author="Drago Groselj" w:date="2017-12-24T09:15:00Z">
        <w:r w:rsidR="00906969" w:rsidRPr="005F6520">
          <w:rPr>
            <w:rFonts w:eastAsia="Arial" w:cs="Arial"/>
            <w:position w:val="-6"/>
          </w:rPr>
          <w:object w:dxaOrig="620" w:dyaOrig="279" w14:anchorId="01E0A2DC">
            <v:shape id="_x0000_i1032" type="#_x0000_t75" style="width:30.1pt;height:12.9pt" o:ole="">
              <v:imagedata r:id="rId24" o:title=""/>
            </v:shape>
            <o:OLEObject Type="Embed" ProgID="Equation.3" ShapeID="_x0000_i1032" DrawAspect="Content" ObjectID="_1578149834" r:id="rId25"/>
          </w:object>
        </w:r>
      </w:ins>
      <w:ins w:id="688" w:author="Drago Groselj" w:date="2017-12-24T09:15:00Z">
        <w:r w:rsidRPr="001D7A54">
          <w:rPr>
            <w:rFonts w:eastAsia="Arial" w:cs="Arial"/>
          </w:rPr>
          <w:t xml:space="preserve">  </w:t>
        </w:r>
      </w:ins>
      <w:ins w:id="689" w:author="drago groselj" w:date="2018-01-19T12:38:00Z">
        <w:r w:rsidR="00906969">
          <w:rPr>
            <w:rFonts w:eastAsia="Arial" w:cs="Arial"/>
          </w:rPr>
          <w:t xml:space="preserve">    </w:t>
        </w:r>
      </w:ins>
      <w:ins w:id="690" w:author="Drago Groselj" w:date="2017-12-24T09:15:00Z">
        <w:r w:rsidRPr="001D7A54">
          <w:rPr>
            <w:rFonts w:eastAsia="Arial" w:cs="Calibri"/>
          </w:rPr>
          <w:t>=</w:t>
        </w:r>
        <w:del w:id="691" w:author="drago groselj" w:date="2018-01-19T12:38:00Z">
          <w:r w:rsidRPr="001D7A54" w:rsidDel="00906969">
            <w:rPr>
              <w:rFonts w:eastAsia="Arial" w:cs="Calibri"/>
            </w:rPr>
            <w:delText xml:space="preserve">  </w:delText>
          </w:r>
        </w:del>
        <w:r w:rsidRPr="001D7A54">
          <w:rPr>
            <w:rFonts w:eastAsia="Arial" w:cs="Calibri"/>
          </w:rPr>
          <w:t xml:space="preserve"> unsatisfactory perf</w:t>
        </w:r>
      </w:ins>
      <w:ins w:id="692" w:author="drago groselj" w:date="2018-01-19T12:38:00Z">
        <w:r w:rsidR="00906969">
          <w:rPr>
            <w:rFonts w:eastAsia="Arial" w:cs="Calibri"/>
          </w:rPr>
          <w:t>ormance</w:t>
        </w:r>
      </w:ins>
      <w:ins w:id="693" w:author="Drago Groselj" w:date="2017-12-24T09:15:00Z">
        <w:del w:id="694" w:author="drago groselj" w:date="2018-01-19T12:38:00Z">
          <w:r w:rsidRPr="001D7A54" w:rsidDel="00906969">
            <w:rPr>
              <w:rFonts w:eastAsia="Arial" w:cs="Calibri"/>
            </w:rPr>
            <w:delText>.</w:delText>
          </w:r>
        </w:del>
        <w:r w:rsidRPr="001D7A54">
          <w:rPr>
            <w:rFonts w:eastAsia="Arial" w:cs="Calibri"/>
          </w:rPr>
          <w:t xml:space="preserve"> and generates an action signal</w:t>
        </w:r>
      </w:ins>
    </w:p>
    <w:p w14:paraId="3E032E13" w14:textId="77777777" w:rsidR="001D7A54" w:rsidRPr="001D7A54" w:rsidRDefault="001D7A54">
      <w:pPr>
        <w:numPr>
          <w:ilvl w:val="3"/>
          <w:numId w:val="16"/>
        </w:numPr>
        <w:tabs>
          <w:tab w:val="left" w:pos="1120"/>
        </w:tabs>
        <w:spacing w:before="240" w:after="240" w:line="240" w:lineRule="exact"/>
        <w:ind w:left="0" w:firstLine="0"/>
        <w:jc w:val="both"/>
        <w:rPr>
          <w:ins w:id="695" w:author="Drago Groselj" w:date="2017-12-24T09:15:00Z"/>
          <w:rFonts w:cs="Calibri"/>
        </w:rPr>
        <w:pPrChange w:id="696" w:author="Drago Groselj" w:date="2017-12-24T09:27:00Z">
          <w:pPr>
            <w:numPr>
              <w:ilvl w:val="3"/>
              <w:numId w:val="16"/>
            </w:numPr>
            <w:tabs>
              <w:tab w:val="left" w:pos="1120"/>
            </w:tabs>
            <w:spacing w:before="120" w:after="240" w:line="240" w:lineRule="exact"/>
            <w:ind w:left="1440" w:hanging="1080"/>
            <w:jc w:val="both"/>
          </w:pPr>
        </w:pPrChange>
      </w:pPr>
      <w:ins w:id="697" w:author="Drago Groselj" w:date="2017-12-24T09:15:00Z">
        <w:r w:rsidRPr="001D7A54">
          <w:rPr>
            <w:rFonts w:cs="Calibri"/>
          </w:rPr>
          <w:lastRenderedPageBreak/>
          <w:t xml:space="preserve">Graphs should be used whenever possible to show performance. They should show distributions of participant values, relationship between results on multiple test items and comparative distributions for different methods. </w:t>
        </w:r>
      </w:ins>
    </w:p>
    <w:p w14:paraId="1B0B5B1B" w14:textId="77777777" w:rsidR="001D7A54" w:rsidRPr="001D7A54" w:rsidRDefault="001D7A54" w:rsidP="001D7A54">
      <w:pPr>
        <w:keepNext/>
        <w:keepLines/>
        <w:numPr>
          <w:ilvl w:val="2"/>
          <w:numId w:val="21"/>
        </w:numPr>
        <w:tabs>
          <w:tab w:val="left" w:pos="1134"/>
        </w:tabs>
        <w:spacing w:after="240"/>
        <w:ind w:left="11" w:right="1327"/>
        <w:jc w:val="both"/>
        <w:outlineLvl w:val="2"/>
        <w:rPr>
          <w:ins w:id="698" w:author="Drago Groselj" w:date="2017-12-24T09:15:00Z"/>
          <w:rFonts w:eastAsia="Arial" w:cs="Arial"/>
          <w:b/>
          <w:bCs/>
        </w:rPr>
      </w:pPr>
      <w:bookmarkStart w:id="699" w:name="_Toc14628"/>
      <w:ins w:id="700" w:author="Drago Groselj" w:date="2017-12-24T09:15:00Z">
        <w:r w:rsidRPr="001D7A54">
          <w:rPr>
            <w:rFonts w:eastAsia="Arial" w:cs="Arial"/>
            <w:b/>
            <w:bCs/>
          </w:rPr>
          <w:t xml:space="preserve">Inter-laboratory comparison reports </w:t>
        </w:r>
        <w:bookmarkEnd w:id="699"/>
      </w:ins>
    </w:p>
    <w:p w14:paraId="1DB2EA3C" w14:textId="77777777" w:rsidR="001D7A54" w:rsidRPr="001D7A54" w:rsidRDefault="001D7A54" w:rsidP="001D7A54">
      <w:pPr>
        <w:tabs>
          <w:tab w:val="left" w:pos="1134"/>
        </w:tabs>
        <w:jc w:val="both"/>
        <w:rPr>
          <w:ins w:id="701" w:author="Drago Groselj" w:date="2017-12-24T09:15:00Z"/>
          <w:rFonts w:eastAsia="Arial" w:cs="Calibri"/>
        </w:rPr>
      </w:pPr>
      <w:ins w:id="702" w:author="Drago Groselj" w:date="2017-12-24T09:15:00Z">
        <w:r w:rsidRPr="001D7A54">
          <w:rPr>
            <w:rFonts w:eastAsia="Arial" w:cs="Calibri"/>
          </w:rPr>
          <w:t xml:space="preserve">The content of ILC reports will vary depending on the purpose of a particular scheme, but each report shall be clear and comprehensive and include data on the distribution of results from all participants, together with an indication of the performance of individual participants. The following information shall normally be included in reports of ILC schemes: </w:t>
        </w:r>
      </w:ins>
    </w:p>
    <w:p w14:paraId="73D0C7F3" w14:textId="77777777" w:rsidR="001D7A54" w:rsidRPr="001D7A54" w:rsidRDefault="001D7A54">
      <w:pPr>
        <w:numPr>
          <w:ilvl w:val="0"/>
          <w:numId w:val="19"/>
        </w:numPr>
        <w:tabs>
          <w:tab w:val="left" w:pos="567"/>
        </w:tabs>
        <w:spacing w:before="240" w:after="15" w:line="248" w:lineRule="auto"/>
        <w:ind w:left="0" w:right="825"/>
        <w:jc w:val="both"/>
        <w:rPr>
          <w:ins w:id="703" w:author="Drago Groselj" w:date="2017-12-24T09:15:00Z"/>
          <w:rFonts w:eastAsia="Arial" w:cs="Calibri"/>
        </w:rPr>
        <w:pPrChange w:id="704" w:author="Drago Groselj" w:date="2017-12-24T09:28:00Z">
          <w:pPr>
            <w:numPr>
              <w:numId w:val="19"/>
            </w:numPr>
            <w:tabs>
              <w:tab w:val="left" w:pos="567"/>
            </w:tabs>
            <w:spacing w:after="15" w:line="248" w:lineRule="auto"/>
            <w:ind w:left="765" w:right="825"/>
            <w:jc w:val="both"/>
          </w:pPr>
        </w:pPrChange>
      </w:pPr>
      <w:ins w:id="705" w:author="Drago Groselj" w:date="2017-12-24T09:15:00Z">
        <w:r w:rsidRPr="001D7A54">
          <w:rPr>
            <w:rFonts w:eastAsia="Arial" w:cs="Calibri"/>
          </w:rPr>
          <w:t xml:space="preserve">name and address of the coordinator; </w:t>
        </w:r>
      </w:ins>
    </w:p>
    <w:p w14:paraId="2B93B269" w14:textId="77777777" w:rsidR="001D7A54" w:rsidRPr="001D7A54" w:rsidRDefault="001D7A54" w:rsidP="00125CDE">
      <w:pPr>
        <w:numPr>
          <w:ilvl w:val="0"/>
          <w:numId w:val="19"/>
        </w:numPr>
        <w:tabs>
          <w:tab w:val="left" w:pos="567"/>
        </w:tabs>
        <w:spacing w:after="15" w:line="248" w:lineRule="auto"/>
        <w:ind w:left="0" w:right="425"/>
        <w:jc w:val="both"/>
        <w:rPr>
          <w:ins w:id="706" w:author="Drago Groselj" w:date="2017-12-24T09:15:00Z"/>
          <w:rFonts w:eastAsia="Arial" w:cs="Calibri"/>
        </w:rPr>
      </w:pPr>
      <w:ins w:id="707" w:author="Drago Groselj" w:date="2017-12-24T09:15:00Z">
        <w:r w:rsidRPr="001D7A54">
          <w:rPr>
            <w:rFonts w:eastAsia="Arial" w:cs="Calibri"/>
          </w:rPr>
          <w:t xml:space="preserve">names and affiliations of persons involved in the design and conduct of the ILC; </w:t>
        </w:r>
      </w:ins>
    </w:p>
    <w:p w14:paraId="5C3026CE" w14:textId="77777777" w:rsidR="001D7A54" w:rsidRPr="001D7A54" w:rsidRDefault="001D7A54" w:rsidP="00125CDE">
      <w:pPr>
        <w:numPr>
          <w:ilvl w:val="0"/>
          <w:numId w:val="19"/>
        </w:numPr>
        <w:tabs>
          <w:tab w:val="left" w:pos="567"/>
        </w:tabs>
        <w:spacing w:after="15" w:line="248" w:lineRule="auto"/>
        <w:ind w:left="0" w:right="825"/>
        <w:jc w:val="both"/>
        <w:rPr>
          <w:ins w:id="708" w:author="Drago Groselj" w:date="2017-12-24T09:15:00Z"/>
          <w:rFonts w:eastAsia="Arial" w:cs="Calibri"/>
        </w:rPr>
      </w:pPr>
      <w:ins w:id="709" w:author="Drago Groselj" w:date="2017-12-24T09:15:00Z">
        <w:r w:rsidRPr="001D7A54">
          <w:rPr>
            <w:rFonts w:eastAsia="Arial" w:cs="Calibri"/>
          </w:rPr>
          <w:t xml:space="preserve">date of issue of the report; </w:t>
        </w:r>
      </w:ins>
    </w:p>
    <w:p w14:paraId="3E4DA3AC" w14:textId="77777777" w:rsidR="001D7A54" w:rsidRPr="001D7A54" w:rsidRDefault="001D7A54" w:rsidP="00125CDE">
      <w:pPr>
        <w:numPr>
          <w:ilvl w:val="0"/>
          <w:numId w:val="20"/>
        </w:numPr>
        <w:tabs>
          <w:tab w:val="left" w:pos="567"/>
        </w:tabs>
        <w:spacing w:after="15" w:line="248" w:lineRule="auto"/>
        <w:ind w:left="0"/>
        <w:jc w:val="both"/>
        <w:rPr>
          <w:ins w:id="710" w:author="Drago Groselj" w:date="2017-12-24T09:15:00Z"/>
          <w:rFonts w:eastAsia="Arial" w:cs="Calibri"/>
        </w:rPr>
      </w:pPr>
      <w:ins w:id="711" w:author="Drago Groselj" w:date="2017-12-24T09:15:00Z">
        <w:r w:rsidRPr="001D7A54">
          <w:rPr>
            <w:rFonts w:eastAsia="Arial" w:cs="Calibri"/>
          </w:rPr>
          <w:t xml:space="preserve">report number and clear identification of the ILC; </w:t>
        </w:r>
      </w:ins>
    </w:p>
    <w:p w14:paraId="438CDA78" w14:textId="77777777" w:rsidR="001D7A54" w:rsidRPr="001D7A54" w:rsidRDefault="001D7A54" w:rsidP="00125CDE">
      <w:pPr>
        <w:numPr>
          <w:ilvl w:val="0"/>
          <w:numId w:val="20"/>
        </w:numPr>
        <w:tabs>
          <w:tab w:val="left" w:pos="567"/>
        </w:tabs>
        <w:spacing w:after="15" w:line="248" w:lineRule="auto"/>
        <w:ind w:left="0"/>
        <w:jc w:val="both"/>
        <w:rPr>
          <w:ins w:id="712" w:author="Drago Groselj" w:date="2017-12-24T09:15:00Z"/>
          <w:rFonts w:eastAsia="Arial" w:cs="Calibri"/>
        </w:rPr>
      </w:pPr>
      <w:ins w:id="713" w:author="Drago Groselj" w:date="2017-12-24T09:15:00Z">
        <w:r w:rsidRPr="001D7A54">
          <w:rPr>
            <w:rFonts w:eastAsia="Arial" w:cs="Calibri"/>
          </w:rPr>
          <w:t xml:space="preserve">clear description of the items used; </w:t>
        </w:r>
      </w:ins>
    </w:p>
    <w:p w14:paraId="0DA61765" w14:textId="77777777" w:rsidR="001D7A54" w:rsidRPr="001D7A54" w:rsidRDefault="001D7A54" w:rsidP="00125CDE">
      <w:pPr>
        <w:numPr>
          <w:ilvl w:val="0"/>
          <w:numId w:val="20"/>
        </w:numPr>
        <w:tabs>
          <w:tab w:val="left" w:pos="567"/>
        </w:tabs>
        <w:spacing w:after="15" w:line="248" w:lineRule="auto"/>
        <w:ind w:left="0"/>
        <w:jc w:val="both"/>
        <w:rPr>
          <w:ins w:id="714" w:author="Drago Groselj" w:date="2017-12-24T09:15:00Z"/>
          <w:rFonts w:eastAsia="Arial" w:cs="Calibri"/>
        </w:rPr>
      </w:pPr>
      <w:ins w:id="715" w:author="Drago Groselj" w:date="2017-12-24T09:15:00Z">
        <w:r w:rsidRPr="001D7A54">
          <w:rPr>
            <w:rFonts w:eastAsia="Arial" w:cs="Calibri"/>
          </w:rPr>
          <w:t xml:space="preserve">laboratory participation codes and test results; </w:t>
        </w:r>
      </w:ins>
    </w:p>
    <w:p w14:paraId="37DC4373" w14:textId="77777777" w:rsidR="001D7A54" w:rsidRPr="001D7A54" w:rsidRDefault="001D7A54" w:rsidP="00906969">
      <w:pPr>
        <w:numPr>
          <w:ilvl w:val="0"/>
          <w:numId w:val="20"/>
        </w:numPr>
        <w:tabs>
          <w:tab w:val="left" w:pos="567"/>
        </w:tabs>
        <w:spacing w:after="15" w:line="248" w:lineRule="auto"/>
        <w:ind w:left="567" w:hanging="567"/>
        <w:jc w:val="both"/>
        <w:rPr>
          <w:ins w:id="716" w:author="Drago Groselj" w:date="2017-12-24T09:15:00Z"/>
          <w:rFonts w:eastAsia="Arial" w:cs="Calibri"/>
        </w:rPr>
      </w:pPr>
      <w:ins w:id="717" w:author="Drago Groselj" w:date="2017-12-24T09:15:00Z">
        <w:r w:rsidRPr="001D7A54">
          <w:rPr>
            <w:rFonts w:eastAsia="Arial" w:cs="Calibri"/>
          </w:rPr>
          <w:t xml:space="preserve">statistical data and summaries, including assigned values and range of acceptable results and graphical displays; </w:t>
        </w:r>
      </w:ins>
    </w:p>
    <w:p w14:paraId="181470BD" w14:textId="77777777" w:rsidR="001D7A54" w:rsidRPr="001D7A54" w:rsidRDefault="001D7A54" w:rsidP="00125CDE">
      <w:pPr>
        <w:numPr>
          <w:ilvl w:val="0"/>
          <w:numId w:val="20"/>
        </w:numPr>
        <w:tabs>
          <w:tab w:val="left" w:pos="567"/>
        </w:tabs>
        <w:spacing w:after="15" w:line="248" w:lineRule="auto"/>
        <w:ind w:left="0"/>
        <w:jc w:val="both"/>
        <w:rPr>
          <w:ins w:id="718" w:author="Drago Groselj" w:date="2017-12-24T09:15:00Z"/>
          <w:rFonts w:eastAsia="Arial" w:cs="Calibri"/>
        </w:rPr>
      </w:pPr>
      <w:ins w:id="719" w:author="Drago Groselj" w:date="2017-12-24T09:15:00Z">
        <w:r w:rsidRPr="001D7A54">
          <w:rPr>
            <w:rFonts w:eastAsia="Arial" w:cs="Calibri"/>
          </w:rPr>
          <w:t xml:space="preserve">procedures used to establish assigned value; </w:t>
        </w:r>
      </w:ins>
    </w:p>
    <w:p w14:paraId="6335D3F5" w14:textId="77777777" w:rsidR="001D7A54" w:rsidRPr="001D7A54" w:rsidRDefault="001D7A54" w:rsidP="00125CDE">
      <w:pPr>
        <w:numPr>
          <w:ilvl w:val="0"/>
          <w:numId w:val="20"/>
        </w:numPr>
        <w:tabs>
          <w:tab w:val="left" w:pos="567"/>
        </w:tabs>
        <w:spacing w:after="15" w:line="248" w:lineRule="auto"/>
        <w:ind w:left="0"/>
        <w:jc w:val="both"/>
        <w:rPr>
          <w:ins w:id="720" w:author="Drago Groselj" w:date="2017-12-24T09:15:00Z"/>
          <w:rFonts w:eastAsia="Arial" w:cs="Calibri"/>
        </w:rPr>
      </w:pPr>
      <w:ins w:id="721" w:author="Drago Groselj" w:date="2017-12-24T09:15:00Z">
        <w:r w:rsidRPr="001D7A54">
          <w:rPr>
            <w:rFonts w:eastAsia="Arial" w:cs="Calibri"/>
          </w:rPr>
          <w:t xml:space="preserve">details of the traceability and uncertainty of assigned values, where applicable; </w:t>
        </w:r>
      </w:ins>
    </w:p>
    <w:p w14:paraId="23113AEB" w14:textId="77777777" w:rsidR="001D7A54" w:rsidRPr="001D7A54" w:rsidRDefault="001D7A54" w:rsidP="00906969">
      <w:pPr>
        <w:numPr>
          <w:ilvl w:val="0"/>
          <w:numId w:val="20"/>
        </w:numPr>
        <w:tabs>
          <w:tab w:val="left" w:pos="567"/>
        </w:tabs>
        <w:spacing w:after="15" w:line="248" w:lineRule="auto"/>
        <w:ind w:left="567" w:hanging="567"/>
        <w:jc w:val="both"/>
        <w:rPr>
          <w:ins w:id="722" w:author="Drago Groselj" w:date="2017-12-24T09:15:00Z"/>
          <w:rFonts w:eastAsia="Arial" w:cs="Calibri"/>
        </w:rPr>
      </w:pPr>
      <w:ins w:id="723" w:author="Drago Groselj" w:date="2017-12-24T09:15:00Z">
        <w:r w:rsidRPr="001D7A54">
          <w:rPr>
            <w:rFonts w:eastAsia="Arial" w:cs="Calibri"/>
          </w:rPr>
          <w:t xml:space="preserve">assigned values and summary statistics for test methods/procedures used by other participants (if different methods are used by different participants); </w:t>
        </w:r>
      </w:ins>
    </w:p>
    <w:p w14:paraId="670E05D6" w14:textId="77777777" w:rsidR="001D7A54" w:rsidRPr="001D7A54" w:rsidRDefault="001D7A54" w:rsidP="00906969">
      <w:pPr>
        <w:numPr>
          <w:ilvl w:val="0"/>
          <w:numId w:val="20"/>
        </w:numPr>
        <w:tabs>
          <w:tab w:val="left" w:pos="567"/>
        </w:tabs>
        <w:spacing w:after="15" w:line="248" w:lineRule="auto"/>
        <w:ind w:left="567" w:hanging="567"/>
        <w:jc w:val="both"/>
        <w:rPr>
          <w:ins w:id="724" w:author="Drago Groselj" w:date="2017-12-24T09:15:00Z"/>
          <w:rFonts w:eastAsia="Arial" w:cs="Calibri"/>
        </w:rPr>
      </w:pPr>
      <w:ins w:id="725" w:author="Drago Groselj" w:date="2017-12-24T09:15:00Z">
        <w:r w:rsidRPr="001D7A54">
          <w:rPr>
            <w:rFonts w:eastAsia="Arial" w:cs="Calibri"/>
          </w:rPr>
          <w:t xml:space="preserve">comments on participants’ performance by the provider and technical advisers; </w:t>
        </w:r>
      </w:ins>
    </w:p>
    <w:p w14:paraId="2002D2FD" w14:textId="77777777" w:rsidR="001D7A54" w:rsidRPr="001D7A54" w:rsidRDefault="001D7A54" w:rsidP="00906969">
      <w:pPr>
        <w:numPr>
          <w:ilvl w:val="0"/>
          <w:numId w:val="20"/>
        </w:numPr>
        <w:tabs>
          <w:tab w:val="left" w:pos="567"/>
        </w:tabs>
        <w:spacing w:after="15" w:line="248" w:lineRule="auto"/>
        <w:ind w:left="567" w:hanging="567"/>
        <w:jc w:val="both"/>
        <w:rPr>
          <w:ins w:id="726" w:author="Drago Groselj" w:date="2017-12-24T09:15:00Z"/>
          <w:rFonts w:eastAsia="Arial" w:cs="Calibri"/>
        </w:rPr>
      </w:pPr>
      <w:ins w:id="727" w:author="Drago Groselj" w:date="2017-12-24T09:15:00Z">
        <w:r w:rsidRPr="001D7A54">
          <w:rPr>
            <w:rFonts w:eastAsia="Arial" w:cs="Calibri"/>
          </w:rPr>
          <w:t xml:space="preserve">procedures used to design and implement the scheme (which may include reference to a scheme protocol); </w:t>
        </w:r>
      </w:ins>
    </w:p>
    <w:p w14:paraId="2764EB22" w14:textId="77777777" w:rsidR="001D7A54" w:rsidRPr="001D7A54" w:rsidRDefault="001D7A54" w:rsidP="00906969">
      <w:pPr>
        <w:numPr>
          <w:ilvl w:val="0"/>
          <w:numId w:val="20"/>
        </w:numPr>
        <w:tabs>
          <w:tab w:val="left" w:pos="567"/>
        </w:tabs>
        <w:spacing w:after="15" w:line="248" w:lineRule="auto"/>
        <w:ind w:left="567" w:hanging="567"/>
        <w:jc w:val="both"/>
        <w:rPr>
          <w:ins w:id="728" w:author="Drago Groselj" w:date="2017-12-24T09:15:00Z"/>
          <w:rFonts w:eastAsia="Arial" w:cs="Calibri"/>
        </w:rPr>
      </w:pPr>
      <w:ins w:id="729" w:author="Drago Groselj" w:date="2017-12-24T09:15:00Z">
        <w:r w:rsidRPr="001D7A54">
          <w:rPr>
            <w:rFonts w:eastAsia="Arial" w:cs="Calibri"/>
          </w:rPr>
          <w:t xml:space="preserve">procedures used to statistically analyse the data; </w:t>
        </w:r>
      </w:ins>
    </w:p>
    <w:p w14:paraId="659D4C2B" w14:textId="77777777" w:rsidR="001D7A54" w:rsidRPr="001D7A54" w:rsidRDefault="001D7A54" w:rsidP="00906969">
      <w:pPr>
        <w:numPr>
          <w:ilvl w:val="0"/>
          <w:numId w:val="20"/>
        </w:numPr>
        <w:tabs>
          <w:tab w:val="left" w:pos="567"/>
        </w:tabs>
        <w:spacing w:after="15" w:line="248" w:lineRule="auto"/>
        <w:ind w:left="567" w:hanging="567"/>
        <w:jc w:val="both"/>
        <w:rPr>
          <w:ins w:id="730" w:author="Drago Groselj" w:date="2017-12-24T09:15:00Z"/>
          <w:rFonts w:eastAsia="Arial" w:cs="Calibri"/>
        </w:rPr>
      </w:pPr>
      <w:ins w:id="731" w:author="Drago Groselj" w:date="2017-12-24T09:15:00Z">
        <w:r w:rsidRPr="001D7A54">
          <w:rPr>
            <w:rFonts w:eastAsia="Arial" w:cs="Calibri"/>
          </w:rPr>
          <w:t xml:space="preserve">advice, where appropriate, on the interpretation of the statistical analysis. </w:t>
        </w:r>
      </w:ins>
    </w:p>
    <w:p w14:paraId="5E7FFF23" w14:textId="77777777" w:rsidR="001D7A54" w:rsidRPr="001D7A54" w:rsidRDefault="001D7A54" w:rsidP="001D7A54">
      <w:pPr>
        <w:keepNext/>
        <w:numPr>
          <w:ilvl w:val="1"/>
          <w:numId w:val="22"/>
        </w:numPr>
        <w:tabs>
          <w:tab w:val="left" w:pos="1134"/>
        </w:tabs>
        <w:spacing w:before="240" w:after="240" w:line="240" w:lineRule="exact"/>
        <w:ind w:left="1124" w:hanging="1124"/>
        <w:jc w:val="both"/>
        <w:rPr>
          <w:ins w:id="732" w:author="Drago Groselj" w:date="2017-12-24T09:15:00Z"/>
          <w:b/>
        </w:rPr>
      </w:pPr>
      <w:bookmarkStart w:id="733" w:name="_Toc14630"/>
      <w:ins w:id="734" w:author="Drago Groselj" w:date="2017-12-24T09:15:00Z">
        <w:r w:rsidRPr="001D7A54">
          <w:rPr>
            <w:b/>
          </w:rPr>
          <w:t xml:space="preserve">Confidentiality </w:t>
        </w:r>
        <w:bookmarkEnd w:id="733"/>
      </w:ins>
    </w:p>
    <w:p w14:paraId="6F6BC2AB" w14:textId="77777777" w:rsidR="001D7A54" w:rsidRPr="001D7A54" w:rsidRDefault="001D7A54" w:rsidP="001D7A54">
      <w:pPr>
        <w:numPr>
          <w:ilvl w:val="1"/>
          <w:numId w:val="16"/>
        </w:numPr>
        <w:tabs>
          <w:tab w:val="left" w:pos="1120"/>
        </w:tabs>
        <w:spacing w:after="240" w:line="240" w:lineRule="exact"/>
        <w:jc w:val="both"/>
        <w:rPr>
          <w:ins w:id="735" w:author="Drago Groselj" w:date="2017-12-24T09:15:00Z"/>
          <w:rFonts w:eastAsia="Arial" w:cs="Calibri"/>
          <w:vanish/>
        </w:rPr>
      </w:pPr>
    </w:p>
    <w:p w14:paraId="14181BFA" w14:textId="77777777" w:rsidR="001D7A54" w:rsidRPr="001D7A54" w:rsidRDefault="001D7A54">
      <w:pPr>
        <w:numPr>
          <w:ilvl w:val="2"/>
          <w:numId w:val="16"/>
        </w:numPr>
        <w:tabs>
          <w:tab w:val="left" w:pos="1120"/>
        </w:tabs>
        <w:spacing w:after="240" w:line="240" w:lineRule="exact"/>
        <w:ind w:left="0" w:firstLine="0"/>
        <w:jc w:val="both"/>
        <w:rPr>
          <w:ins w:id="736" w:author="Drago Groselj" w:date="2017-12-24T09:15:00Z"/>
          <w:rFonts w:cs="Calibri"/>
        </w:rPr>
        <w:pPrChange w:id="737" w:author="Drago Groselj" w:date="2017-12-24T09:29:00Z">
          <w:pPr>
            <w:numPr>
              <w:ilvl w:val="2"/>
              <w:numId w:val="16"/>
            </w:numPr>
            <w:tabs>
              <w:tab w:val="left" w:pos="1120"/>
            </w:tabs>
            <w:spacing w:after="240" w:line="240" w:lineRule="exact"/>
            <w:ind w:left="1080" w:hanging="720"/>
            <w:jc w:val="both"/>
          </w:pPr>
        </w:pPrChange>
      </w:pPr>
      <w:ins w:id="738" w:author="Drago Groselj" w:date="2017-12-24T09:15:00Z">
        <w:r w:rsidRPr="001D7A54">
          <w:rPr>
            <w:rFonts w:cs="Calibri"/>
          </w:rPr>
          <w:t>The identity of participants in an ILC shall usually be confidential and known only to the minimum number of persons involved in the provision and evaluation of the scheme. All information supplied by a participant to the coordinator shall be treated as confidential.</w:t>
        </w:r>
      </w:ins>
    </w:p>
    <w:p w14:paraId="7BF5F10D" w14:textId="0BA87F80" w:rsidR="001D7A54" w:rsidRPr="001D7A54" w:rsidRDefault="001D7A54">
      <w:pPr>
        <w:numPr>
          <w:ilvl w:val="2"/>
          <w:numId w:val="16"/>
        </w:numPr>
        <w:tabs>
          <w:tab w:val="left" w:pos="1120"/>
        </w:tabs>
        <w:spacing w:after="240" w:line="240" w:lineRule="exact"/>
        <w:ind w:left="0" w:firstLine="0"/>
        <w:jc w:val="both"/>
        <w:rPr>
          <w:ins w:id="739" w:author="Drago Groselj" w:date="2017-12-24T09:15:00Z"/>
          <w:rFonts w:cs="Calibri"/>
        </w:rPr>
        <w:pPrChange w:id="740" w:author="Drago Groselj" w:date="2017-12-24T09:29:00Z">
          <w:pPr>
            <w:numPr>
              <w:ilvl w:val="2"/>
              <w:numId w:val="16"/>
            </w:numPr>
            <w:tabs>
              <w:tab w:val="left" w:pos="1120"/>
            </w:tabs>
            <w:spacing w:after="240" w:line="240" w:lineRule="exact"/>
            <w:ind w:left="1080" w:hanging="720"/>
            <w:jc w:val="both"/>
          </w:pPr>
        </w:pPrChange>
      </w:pPr>
      <w:ins w:id="741" w:author="Drago Groselj" w:date="2017-12-24T09:15:00Z">
        <w:r w:rsidRPr="001D7A54">
          <w:rPr>
            <w:rFonts w:cs="Calibri"/>
          </w:rPr>
          <w:t xml:space="preserve">Participants may agree on waived confidentiality of their identity in the ILC protocol and/or in the ILC report. For </w:t>
        </w:r>
        <w:del w:id="742" w:author="Francoise Montariol" w:date="2018-01-12T11:40:00Z">
          <w:r w:rsidRPr="001D7A54" w:rsidDel="005673DD">
            <w:rPr>
              <w:rFonts w:cs="Calibri"/>
            </w:rPr>
            <w:delText>both</w:delText>
          </w:r>
        </w:del>
      </w:ins>
      <w:ins w:id="743" w:author="Francoise Montariol" w:date="2018-01-12T11:40:00Z">
        <w:r w:rsidR="005673DD">
          <w:rPr>
            <w:rFonts w:cs="Calibri"/>
          </w:rPr>
          <w:t>this</w:t>
        </w:r>
      </w:ins>
      <w:ins w:id="744" w:author="Drago Groselj" w:date="2017-12-24T09:15:00Z">
        <w:r w:rsidRPr="001D7A54">
          <w:rPr>
            <w:rFonts w:cs="Calibri"/>
          </w:rPr>
          <w:t xml:space="preserve"> option</w:t>
        </w:r>
        <w:del w:id="745" w:author="Francoise Montariol" w:date="2018-01-12T11:40:00Z">
          <w:r w:rsidRPr="001D7A54" w:rsidDel="005673DD">
            <w:rPr>
              <w:rFonts w:cs="Calibri"/>
            </w:rPr>
            <w:delText>s</w:delText>
          </w:r>
        </w:del>
        <w:r w:rsidRPr="001D7A54">
          <w:rPr>
            <w:rFonts w:cs="Calibri"/>
          </w:rPr>
          <w:t xml:space="preserve"> there shall be a unanimous decision of all participants based on a written confirmation in the invitation letter, when they accept participation in an ILC.</w:t>
        </w:r>
      </w:ins>
    </w:p>
    <w:p w14:paraId="252D7882" w14:textId="77777777" w:rsidR="001D7A54" w:rsidRDefault="001D7A54" w:rsidP="001D7A54">
      <w:pPr>
        <w:rPr>
          <w:ins w:id="746" w:author="Drago Groselj" w:date="2017-12-24T09:14:00Z"/>
        </w:rPr>
      </w:pPr>
      <w:ins w:id="747" w:author="Drago Groselj" w:date="2017-12-24T09:14:00Z">
        <w:r>
          <w:br w:type="page"/>
        </w:r>
      </w:ins>
    </w:p>
    <w:p w14:paraId="5C74E592" w14:textId="77777777" w:rsidR="001D7A54" w:rsidRDefault="001D7A54">
      <w:pPr>
        <w:rPr>
          <w:ins w:id="748" w:author="Drago Groselj" w:date="2017-12-24T09:14:00Z"/>
        </w:rPr>
      </w:pPr>
    </w:p>
    <w:tbl>
      <w:tblPr>
        <w:tblW w:w="5000" w:type="pct"/>
        <w:jc w:val="center"/>
        <w:tblBorders>
          <w:top w:val="single" w:sz="2" w:space="0" w:color="000000"/>
        </w:tblBorders>
        <w:tblLayout w:type="fixed"/>
        <w:tblCellMar>
          <w:left w:w="0" w:type="dxa"/>
          <w:right w:w="0" w:type="dxa"/>
        </w:tblCellMar>
        <w:tblLook w:val="0000" w:firstRow="0" w:lastRow="0" w:firstColumn="0" w:lastColumn="0" w:noHBand="0" w:noVBand="0"/>
        <w:tblPrChange w:id="749" w:author="Drago Groselj" w:date="2017-12-24T09:14:00Z">
          <w:tblPr>
            <w:tblW w:w="5000" w:type="pct"/>
            <w:jc w:val="center"/>
            <w:tblBorders>
              <w:top w:val="single" w:sz="2" w:space="0" w:color="000000"/>
            </w:tblBorders>
            <w:tblLayout w:type="fixed"/>
            <w:tblCellMar>
              <w:left w:w="0" w:type="dxa"/>
              <w:right w:w="0" w:type="dxa"/>
            </w:tblCellMar>
            <w:tblLook w:val="0000" w:firstRow="0" w:lastRow="0" w:firstColumn="0" w:lastColumn="0" w:noHBand="0" w:noVBand="0"/>
          </w:tblPr>
        </w:tblPrChange>
      </w:tblPr>
      <w:tblGrid>
        <w:gridCol w:w="1678"/>
        <w:gridCol w:w="2283"/>
        <w:gridCol w:w="6025"/>
        <w:tblGridChange w:id="750">
          <w:tblGrid>
            <w:gridCol w:w="1678"/>
            <w:gridCol w:w="2283"/>
            <w:gridCol w:w="6025"/>
          </w:tblGrid>
        </w:tblGridChange>
      </w:tblGrid>
      <w:tr w:rsidR="007571D0" w:rsidRPr="00C037EC" w14:paraId="52F78FAD" w14:textId="77777777" w:rsidTr="001D7A54">
        <w:trPr>
          <w:trHeight w:val="60"/>
          <w:tblHeader/>
          <w:jc w:val="center"/>
          <w:trPrChange w:id="751" w:author="Drago Groselj" w:date="2017-12-24T09:14:00Z">
            <w:trPr>
              <w:trHeight w:val="60"/>
              <w:tblHeader/>
              <w:jc w:val="center"/>
            </w:trPr>
          </w:trPrChange>
        </w:trPr>
        <w:tc>
          <w:tcPr>
            <w:tcW w:w="1678" w:type="dxa"/>
            <w:tcBorders>
              <w:top w:val="single" w:sz="2" w:space="0" w:color="000000"/>
              <w:bottom w:val="single" w:sz="2" w:space="0" w:color="000000"/>
            </w:tcBorders>
            <w:shd w:val="clear" w:color="auto" w:fill="auto"/>
            <w:vAlign w:val="center"/>
            <w:tcPrChange w:id="752" w:author="Drago Groselj" w:date="2017-12-24T09:14:00Z">
              <w:tcPr>
                <w:tcW w:w="1679" w:type="dxa"/>
                <w:tcBorders>
                  <w:top w:val="single" w:sz="2" w:space="0" w:color="000000"/>
                  <w:bottom w:val="single" w:sz="2" w:space="0" w:color="000000"/>
                </w:tcBorders>
                <w:shd w:val="clear" w:color="auto" w:fill="auto"/>
                <w:vAlign w:val="center"/>
              </w:tcPr>
            </w:tcPrChange>
          </w:tcPr>
          <w:p w14:paraId="0B9803C9" w14:textId="77777777" w:rsidR="007571D0" w:rsidRPr="009D4532" w:rsidRDefault="007571D0" w:rsidP="009D4532">
            <w:pPr>
              <w:pStyle w:val="Tableheader"/>
              <w:jc w:val="left"/>
            </w:pPr>
            <w:commentRangeStart w:id="753"/>
            <w:r w:rsidRPr="009D4532">
              <w:t>Topic</w:t>
            </w:r>
          </w:p>
        </w:tc>
        <w:tc>
          <w:tcPr>
            <w:tcW w:w="2283" w:type="dxa"/>
            <w:tcBorders>
              <w:top w:val="single" w:sz="2" w:space="0" w:color="000000"/>
              <w:bottom w:val="single" w:sz="2" w:space="0" w:color="000000"/>
            </w:tcBorders>
            <w:shd w:val="clear" w:color="auto" w:fill="auto"/>
            <w:vAlign w:val="center"/>
            <w:tcPrChange w:id="754" w:author="Drago Groselj" w:date="2017-12-24T09:14:00Z">
              <w:tcPr>
                <w:tcW w:w="2284" w:type="dxa"/>
                <w:tcBorders>
                  <w:top w:val="single" w:sz="2" w:space="0" w:color="000000"/>
                  <w:bottom w:val="single" w:sz="2" w:space="0" w:color="000000"/>
                </w:tcBorders>
                <w:shd w:val="clear" w:color="auto" w:fill="auto"/>
                <w:vAlign w:val="center"/>
              </w:tcPr>
            </w:tcPrChange>
          </w:tcPr>
          <w:p w14:paraId="61D5DF27" w14:textId="77777777" w:rsidR="007571D0" w:rsidRPr="00155307" w:rsidRDefault="007571D0" w:rsidP="009D4532">
            <w:pPr>
              <w:pStyle w:val="Tableheader"/>
              <w:rPr>
                <w:lang w:val="en-GB"/>
              </w:rPr>
            </w:pPr>
            <w:r w:rsidRPr="00155307">
              <w:rPr>
                <w:lang w:val="en-GB"/>
              </w:rPr>
              <w:t>Instruments and Observing Report No.</w:t>
            </w:r>
          </w:p>
        </w:tc>
        <w:tc>
          <w:tcPr>
            <w:tcW w:w="6025" w:type="dxa"/>
            <w:tcBorders>
              <w:top w:val="single" w:sz="2" w:space="0" w:color="000000"/>
              <w:bottom w:val="single" w:sz="2" w:space="0" w:color="000000"/>
            </w:tcBorders>
            <w:shd w:val="clear" w:color="auto" w:fill="auto"/>
            <w:vAlign w:val="center"/>
            <w:tcPrChange w:id="755" w:author="Drago Groselj" w:date="2017-12-24T09:14:00Z">
              <w:tcPr>
                <w:tcW w:w="6029" w:type="dxa"/>
                <w:tcBorders>
                  <w:top w:val="single" w:sz="2" w:space="0" w:color="000000"/>
                  <w:bottom w:val="single" w:sz="2" w:space="0" w:color="000000"/>
                </w:tcBorders>
                <w:shd w:val="clear" w:color="auto" w:fill="auto"/>
                <w:vAlign w:val="center"/>
              </w:tcPr>
            </w:tcPrChange>
          </w:tcPr>
          <w:p w14:paraId="64DED0A7" w14:textId="77777777" w:rsidR="007571D0" w:rsidRPr="009D4532" w:rsidRDefault="007571D0" w:rsidP="009D4532">
            <w:pPr>
              <w:pStyle w:val="Tableheader"/>
            </w:pPr>
            <w:proofErr w:type="spellStart"/>
            <w:r w:rsidRPr="009D4532">
              <w:t>Title</w:t>
            </w:r>
            <w:proofErr w:type="spellEnd"/>
            <w:r w:rsidRPr="009D4532">
              <w:t xml:space="preserve"> of report</w:t>
            </w:r>
            <w:commentRangeEnd w:id="753"/>
            <w:r w:rsidR="00247C6C">
              <w:rPr>
                <w:rStyle w:val="CommentReference"/>
                <w:i w:val="0"/>
                <w:lang w:val="en-GB"/>
              </w:rPr>
              <w:commentReference w:id="753"/>
            </w:r>
          </w:p>
        </w:tc>
      </w:tr>
      <w:tr w:rsidR="007571D0" w:rsidRPr="009B22FA" w14:paraId="313C5034" w14:textId="77777777" w:rsidTr="001D7A54">
        <w:trPr>
          <w:trHeight w:val="60"/>
          <w:tblHeader/>
          <w:jc w:val="center"/>
          <w:trPrChange w:id="756" w:author="Drago Groselj" w:date="2017-12-24T09:14:00Z">
            <w:trPr>
              <w:trHeight w:val="60"/>
              <w:tblHeader/>
              <w:jc w:val="center"/>
            </w:trPr>
          </w:trPrChange>
        </w:trPr>
        <w:tc>
          <w:tcPr>
            <w:tcW w:w="1678" w:type="dxa"/>
            <w:tcBorders>
              <w:top w:val="single" w:sz="2" w:space="0" w:color="000000"/>
            </w:tcBorders>
            <w:shd w:val="clear" w:color="auto" w:fill="auto"/>
            <w:tcPrChange w:id="757" w:author="Drago Groselj" w:date="2017-12-24T09:14:00Z">
              <w:tcPr>
                <w:tcW w:w="1679" w:type="dxa"/>
                <w:tcBorders>
                  <w:top w:val="single" w:sz="2" w:space="0" w:color="000000"/>
                </w:tcBorders>
                <w:shd w:val="clear" w:color="auto" w:fill="auto"/>
              </w:tcPr>
            </w:tcPrChange>
          </w:tcPr>
          <w:p w14:paraId="7E4FC718" w14:textId="77777777" w:rsidR="007571D0" w:rsidRPr="00BB5861" w:rsidRDefault="007571D0" w:rsidP="00206BB4">
            <w:pPr>
              <w:pStyle w:val="Tablebody"/>
            </w:pPr>
            <w:r w:rsidRPr="00BB5861">
              <w:t>Sunshine duration</w:t>
            </w:r>
          </w:p>
        </w:tc>
        <w:tc>
          <w:tcPr>
            <w:tcW w:w="2283" w:type="dxa"/>
            <w:tcBorders>
              <w:top w:val="single" w:sz="2" w:space="0" w:color="000000"/>
            </w:tcBorders>
            <w:shd w:val="clear" w:color="auto" w:fill="auto"/>
            <w:tcPrChange w:id="758" w:author="Drago Groselj" w:date="2017-12-24T09:14:00Z">
              <w:tcPr>
                <w:tcW w:w="2284" w:type="dxa"/>
                <w:tcBorders>
                  <w:top w:val="single" w:sz="2" w:space="0" w:color="000000"/>
                </w:tcBorders>
                <w:shd w:val="clear" w:color="auto" w:fill="auto"/>
              </w:tcPr>
            </w:tcPrChange>
          </w:tcPr>
          <w:p w14:paraId="5595EF76" w14:textId="77777777" w:rsidR="007571D0" w:rsidRPr="00BB5861" w:rsidRDefault="007571D0" w:rsidP="00206BB4">
            <w:pPr>
              <w:pStyle w:val="Tablebodycentered"/>
            </w:pPr>
            <w:r w:rsidRPr="00BB5861">
              <w:t>16</w:t>
            </w:r>
          </w:p>
        </w:tc>
        <w:tc>
          <w:tcPr>
            <w:tcW w:w="6025" w:type="dxa"/>
            <w:tcBorders>
              <w:top w:val="single" w:sz="2" w:space="0" w:color="000000"/>
            </w:tcBorders>
            <w:shd w:val="clear" w:color="auto" w:fill="auto"/>
            <w:tcPrChange w:id="759" w:author="Drago Groselj" w:date="2017-12-24T09:14:00Z">
              <w:tcPr>
                <w:tcW w:w="6029" w:type="dxa"/>
                <w:tcBorders>
                  <w:top w:val="single" w:sz="2" w:space="0" w:color="000000"/>
                </w:tcBorders>
                <w:shd w:val="clear" w:color="auto" w:fill="auto"/>
              </w:tcPr>
            </w:tcPrChange>
          </w:tcPr>
          <w:p w14:paraId="74105290" w14:textId="77777777" w:rsidR="007571D0" w:rsidRPr="009B22FA" w:rsidRDefault="007571D0" w:rsidP="00206BB4">
            <w:pPr>
              <w:pStyle w:val="Tablebody"/>
              <w:rPr>
                <w:lang w:val="en-US"/>
              </w:rPr>
            </w:pPr>
            <w:r w:rsidRPr="00822358">
              <w:rPr>
                <w:rStyle w:val="Italic"/>
                <w:lang w:val="en-US"/>
              </w:rPr>
              <w:t xml:space="preserve">Radiation and Sunshine Duration Measurements: Comparison of Pyranometers and Electronic Sunshine Duration Recorders of </w:t>
            </w:r>
            <w:r w:rsidR="00D73A7C" w:rsidRPr="00822358">
              <w:rPr>
                <w:rStyle w:val="Italic"/>
                <w:lang w:val="en-US"/>
              </w:rPr>
              <w:t>RA </w:t>
            </w:r>
            <w:r w:rsidRPr="00822358">
              <w:rPr>
                <w:rStyle w:val="Italic"/>
                <w:lang w:val="en-US"/>
              </w:rPr>
              <w:t>VI</w:t>
            </w:r>
            <w:r w:rsidRPr="00822358">
              <w:rPr>
                <w:lang w:val="en-US"/>
              </w:rPr>
              <w:t xml:space="preserve"> (Budapest, Hungary, July–D</w:t>
            </w:r>
            <w:r w:rsidR="002920A5" w:rsidRPr="00822358">
              <w:rPr>
                <w:lang w:val="en-US"/>
              </w:rPr>
              <w:t>ecember</w:t>
            </w:r>
            <w:r w:rsidR="00F74632" w:rsidRPr="00822358">
              <w:rPr>
                <w:lang w:val="en-US"/>
              </w:rPr>
              <w:t> </w:t>
            </w:r>
            <w:r w:rsidR="002920A5" w:rsidRPr="00822358">
              <w:rPr>
                <w:lang w:val="en-US"/>
              </w:rPr>
              <w:t xml:space="preserve">1984), G. Major, </w:t>
            </w:r>
            <w:r w:rsidR="009B22FA">
              <w:rPr>
                <w:lang w:val="en-US"/>
              </w:rPr>
              <w:br/>
            </w:r>
            <w:r w:rsidR="002920A5" w:rsidRPr="00822358">
              <w:rPr>
                <w:lang w:val="en-US"/>
              </w:rPr>
              <w:t>WMO/TD-</w:t>
            </w:r>
            <w:r w:rsidR="00F74632" w:rsidRPr="00822358">
              <w:rPr>
                <w:lang w:val="en-US"/>
              </w:rPr>
              <w:t>No. </w:t>
            </w:r>
            <w:r w:rsidRPr="009B22FA">
              <w:rPr>
                <w:lang w:val="en-US"/>
              </w:rPr>
              <w:t>146 (1986).</w:t>
            </w:r>
          </w:p>
        </w:tc>
      </w:tr>
      <w:tr w:rsidR="007571D0" w:rsidRPr="009B22FA" w14:paraId="1D29A4BB" w14:textId="77777777" w:rsidTr="001D7A54">
        <w:trPr>
          <w:trHeight w:val="60"/>
          <w:tblHeader/>
          <w:jc w:val="center"/>
          <w:trPrChange w:id="760" w:author="Drago Groselj" w:date="2017-12-24T09:14:00Z">
            <w:trPr>
              <w:trHeight w:val="60"/>
              <w:tblHeader/>
              <w:jc w:val="center"/>
            </w:trPr>
          </w:trPrChange>
        </w:trPr>
        <w:tc>
          <w:tcPr>
            <w:tcW w:w="1678" w:type="dxa"/>
            <w:shd w:val="clear" w:color="auto" w:fill="auto"/>
            <w:tcPrChange w:id="761" w:author="Drago Groselj" w:date="2017-12-24T09:14:00Z">
              <w:tcPr>
                <w:tcW w:w="1679" w:type="dxa"/>
                <w:shd w:val="clear" w:color="auto" w:fill="auto"/>
              </w:tcPr>
            </w:tcPrChange>
          </w:tcPr>
          <w:p w14:paraId="71DDB853" w14:textId="77777777" w:rsidR="007571D0" w:rsidRPr="009B22FA" w:rsidRDefault="007571D0" w:rsidP="00206BB4">
            <w:pPr>
              <w:pStyle w:val="Tablebody"/>
              <w:rPr>
                <w:lang w:val="en-US"/>
              </w:rPr>
            </w:pPr>
            <w:r w:rsidRPr="009B22FA">
              <w:rPr>
                <w:lang w:val="en-US"/>
              </w:rPr>
              <w:t>Radiation</w:t>
            </w:r>
          </w:p>
        </w:tc>
        <w:tc>
          <w:tcPr>
            <w:tcW w:w="2283" w:type="dxa"/>
            <w:shd w:val="clear" w:color="auto" w:fill="auto"/>
            <w:tcPrChange w:id="762" w:author="Drago Groselj" w:date="2017-12-24T09:14:00Z">
              <w:tcPr>
                <w:tcW w:w="2284" w:type="dxa"/>
                <w:shd w:val="clear" w:color="auto" w:fill="auto"/>
              </w:tcPr>
            </w:tcPrChange>
          </w:tcPr>
          <w:p w14:paraId="61F53565" w14:textId="77777777" w:rsidR="007571D0" w:rsidRPr="009B22FA" w:rsidRDefault="007571D0" w:rsidP="00206BB4">
            <w:pPr>
              <w:pStyle w:val="Tablebodycentered"/>
              <w:rPr>
                <w:lang w:val="en-US"/>
              </w:rPr>
            </w:pPr>
            <w:r w:rsidRPr="009B22FA">
              <w:rPr>
                <w:lang w:val="en-US"/>
              </w:rPr>
              <w:t>16</w:t>
            </w:r>
          </w:p>
        </w:tc>
        <w:tc>
          <w:tcPr>
            <w:tcW w:w="6025" w:type="dxa"/>
            <w:shd w:val="clear" w:color="auto" w:fill="auto"/>
            <w:tcPrChange w:id="763" w:author="Drago Groselj" w:date="2017-12-24T09:14:00Z">
              <w:tcPr>
                <w:tcW w:w="6029" w:type="dxa"/>
                <w:shd w:val="clear" w:color="auto" w:fill="auto"/>
              </w:tcPr>
            </w:tcPrChange>
          </w:tcPr>
          <w:p w14:paraId="170E5D9A" w14:textId="77777777" w:rsidR="007571D0" w:rsidRPr="009B22FA" w:rsidRDefault="007571D0" w:rsidP="00206BB4">
            <w:pPr>
              <w:pStyle w:val="Tablebody"/>
              <w:rPr>
                <w:lang w:val="en-US"/>
              </w:rPr>
            </w:pPr>
            <w:r w:rsidRPr="00822358">
              <w:rPr>
                <w:rStyle w:val="Italic"/>
                <w:lang w:val="en-US"/>
              </w:rPr>
              <w:t xml:space="preserve">Radiation and Sunshine Duration Measurements: Comparison of Pyranometers and Electronic Sunshine Duration Recorders of </w:t>
            </w:r>
            <w:r w:rsidR="00D73A7C" w:rsidRPr="00822358">
              <w:rPr>
                <w:rStyle w:val="Italic"/>
                <w:lang w:val="en-US"/>
              </w:rPr>
              <w:t>RA </w:t>
            </w:r>
            <w:r w:rsidRPr="00822358">
              <w:rPr>
                <w:rStyle w:val="Italic"/>
                <w:lang w:val="en-US"/>
              </w:rPr>
              <w:t>VI</w:t>
            </w:r>
            <w:r w:rsidRPr="00822358">
              <w:rPr>
                <w:lang w:val="en-US"/>
              </w:rPr>
              <w:t xml:space="preserve"> (Budapest, Hungary, July–D</w:t>
            </w:r>
            <w:r w:rsidR="003F71A4" w:rsidRPr="00822358">
              <w:rPr>
                <w:lang w:val="en-US"/>
              </w:rPr>
              <w:t>ecember</w:t>
            </w:r>
            <w:r w:rsidR="00F74632" w:rsidRPr="00822358">
              <w:rPr>
                <w:lang w:val="en-US"/>
              </w:rPr>
              <w:t> </w:t>
            </w:r>
            <w:r w:rsidR="003F71A4" w:rsidRPr="00822358">
              <w:rPr>
                <w:lang w:val="en-US"/>
              </w:rPr>
              <w:t xml:space="preserve">1984), G. Major, </w:t>
            </w:r>
            <w:r w:rsidR="009B22FA">
              <w:rPr>
                <w:lang w:val="en-US"/>
              </w:rPr>
              <w:br/>
            </w:r>
            <w:r w:rsidR="003F71A4" w:rsidRPr="00822358">
              <w:rPr>
                <w:lang w:val="en-US"/>
              </w:rPr>
              <w:t>WMO/TD-</w:t>
            </w:r>
            <w:r w:rsidR="00F74632" w:rsidRPr="00822358">
              <w:rPr>
                <w:lang w:val="en-US"/>
              </w:rPr>
              <w:t>No. </w:t>
            </w:r>
            <w:r w:rsidRPr="009B22FA">
              <w:rPr>
                <w:lang w:val="en-US"/>
              </w:rPr>
              <w:t>146 (1986).</w:t>
            </w:r>
          </w:p>
        </w:tc>
      </w:tr>
      <w:tr w:rsidR="007571D0" w:rsidRPr="009B22FA" w14:paraId="1022A7DF" w14:textId="77777777" w:rsidTr="001D7A54">
        <w:trPr>
          <w:trHeight w:val="60"/>
          <w:tblHeader/>
          <w:jc w:val="center"/>
          <w:trPrChange w:id="764" w:author="Drago Groselj" w:date="2017-12-24T09:14:00Z">
            <w:trPr>
              <w:trHeight w:val="60"/>
              <w:tblHeader/>
              <w:jc w:val="center"/>
            </w:trPr>
          </w:trPrChange>
        </w:trPr>
        <w:tc>
          <w:tcPr>
            <w:tcW w:w="1678" w:type="dxa"/>
            <w:shd w:val="clear" w:color="auto" w:fill="auto"/>
            <w:tcPrChange w:id="765" w:author="Drago Groselj" w:date="2017-12-24T09:14:00Z">
              <w:tcPr>
                <w:tcW w:w="1679" w:type="dxa"/>
                <w:shd w:val="clear" w:color="auto" w:fill="auto"/>
              </w:tcPr>
            </w:tcPrChange>
          </w:tcPr>
          <w:p w14:paraId="61A14DDB" w14:textId="77777777" w:rsidR="007571D0" w:rsidRPr="009B22FA" w:rsidRDefault="007571D0" w:rsidP="00206BB4">
            <w:pPr>
              <w:pStyle w:val="Tablebody"/>
              <w:rPr>
                <w:lang w:val="en-US"/>
              </w:rPr>
            </w:pPr>
            <w:r w:rsidRPr="009B22FA">
              <w:rPr>
                <w:lang w:val="en-US"/>
              </w:rPr>
              <w:t xml:space="preserve">Precipitation </w:t>
            </w:r>
          </w:p>
        </w:tc>
        <w:tc>
          <w:tcPr>
            <w:tcW w:w="2283" w:type="dxa"/>
            <w:shd w:val="clear" w:color="auto" w:fill="auto"/>
            <w:tcPrChange w:id="766" w:author="Drago Groselj" w:date="2017-12-24T09:14:00Z">
              <w:tcPr>
                <w:tcW w:w="2284" w:type="dxa"/>
                <w:shd w:val="clear" w:color="auto" w:fill="auto"/>
              </w:tcPr>
            </w:tcPrChange>
          </w:tcPr>
          <w:p w14:paraId="0434C60B" w14:textId="77777777" w:rsidR="007571D0" w:rsidRPr="009B22FA" w:rsidRDefault="007571D0" w:rsidP="00206BB4">
            <w:pPr>
              <w:pStyle w:val="Tablebodycentered"/>
              <w:rPr>
                <w:lang w:val="en-US"/>
              </w:rPr>
            </w:pPr>
            <w:r w:rsidRPr="009B22FA">
              <w:rPr>
                <w:lang w:val="en-US"/>
              </w:rPr>
              <w:t>17</w:t>
            </w:r>
          </w:p>
        </w:tc>
        <w:tc>
          <w:tcPr>
            <w:tcW w:w="6025" w:type="dxa"/>
            <w:shd w:val="clear" w:color="auto" w:fill="auto"/>
            <w:tcPrChange w:id="767" w:author="Drago Groselj" w:date="2017-12-24T09:14:00Z">
              <w:tcPr>
                <w:tcW w:w="6029" w:type="dxa"/>
                <w:shd w:val="clear" w:color="auto" w:fill="auto"/>
              </w:tcPr>
            </w:tcPrChange>
          </w:tcPr>
          <w:p w14:paraId="779E54A8" w14:textId="77777777" w:rsidR="007571D0" w:rsidRPr="009B22FA" w:rsidRDefault="007571D0" w:rsidP="00206BB4">
            <w:pPr>
              <w:pStyle w:val="Tablebody"/>
              <w:rPr>
                <w:lang w:val="en-US"/>
              </w:rPr>
            </w:pPr>
            <w:r w:rsidRPr="00822358">
              <w:rPr>
                <w:rStyle w:val="Italic"/>
                <w:lang w:val="en-US"/>
              </w:rPr>
              <w:t>International Comparison of National Precipitation Gauges with a Reference Pit Gauge</w:t>
            </w:r>
            <w:r w:rsidRPr="00822358">
              <w:rPr>
                <w:lang w:val="en-US"/>
              </w:rPr>
              <w:t xml:space="preserve"> (1984), B</w:t>
            </w:r>
            <w:r w:rsidR="003F71A4" w:rsidRPr="00822358">
              <w:rPr>
                <w:lang w:val="en-US"/>
              </w:rPr>
              <w:t xml:space="preserve">. Sevruk and W.R. Hamon, </w:t>
            </w:r>
            <w:r w:rsidR="009B22FA">
              <w:rPr>
                <w:lang w:val="en-US"/>
              </w:rPr>
              <w:br/>
            </w:r>
            <w:r w:rsidR="003F71A4" w:rsidRPr="00822358">
              <w:rPr>
                <w:lang w:val="en-US"/>
              </w:rPr>
              <w:t>WMO/TD-</w:t>
            </w:r>
            <w:r w:rsidR="00F74632" w:rsidRPr="00822358">
              <w:rPr>
                <w:lang w:val="en-US"/>
              </w:rPr>
              <w:t>No. </w:t>
            </w:r>
            <w:r w:rsidRPr="009B22FA">
              <w:rPr>
                <w:lang w:val="en-US"/>
              </w:rPr>
              <w:t>38 (1984).</w:t>
            </w:r>
          </w:p>
        </w:tc>
      </w:tr>
      <w:tr w:rsidR="007571D0" w:rsidRPr="00BB5861" w14:paraId="71859BF6" w14:textId="77777777" w:rsidTr="001D7A54">
        <w:trPr>
          <w:trHeight w:val="60"/>
          <w:tblHeader/>
          <w:jc w:val="center"/>
          <w:trPrChange w:id="768" w:author="Drago Groselj" w:date="2017-12-24T09:14:00Z">
            <w:trPr>
              <w:trHeight w:val="60"/>
              <w:tblHeader/>
              <w:jc w:val="center"/>
            </w:trPr>
          </w:trPrChange>
        </w:trPr>
        <w:tc>
          <w:tcPr>
            <w:tcW w:w="1678" w:type="dxa"/>
            <w:shd w:val="clear" w:color="auto" w:fill="auto"/>
            <w:tcPrChange w:id="769" w:author="Drago Groselj" w:date="2017-12-24T09:14:00Z">
              <w:tcPr>
                <w:tcW w:w="1679" w:type="dxa"/>
                <w:shd w:val="clear" w:color="auto" w:fill="auto"/>
              </w:tcPr>
            </w:tcPrChange>
          </w:tcPr>
          <w:p w14:paraId="1C8ECCC9" w14:textId="77777777" w:rsidR="007571D0" w:rsidRPr="009B22FA" w:rsidRDefault="007571D0" w:rsidP="00206BB4">
            <w:pPr>
              <w:pStyle w:val="Tablebody"/>
              <w:rPr>
                <w:lang w:val="en-US"/>
              </w:rPr>
            </w:pPr>
            <w:r w:rsidRPr="009B22FA">
              <w:rPr>
                <w:lang w:val="en-US"/>
              </w:rPr>
              <w:t>Radiosondes</w:t>
            </w:r>
          </w:p>
        </w:tc>
        <w:tc>
          <w:tcPr>
            <w:tcW w:w="2283" w:type="dxa"/>
            <w:shd w:val="clear" w:color="auto" w:fill="auto"/>
            <w:tcPrChange w:id="770" w:author="Drago Groselj" w:date="2017-12-24T09:14:00Z">
              <w:tcPr>
                <w:tcW w:w="2284" w:type="dxa"/>
                <w:shd w:val="clear" w:color="auto" w:fill="auto"/>
              </w:tcPr>
            </w:tcPrChange>
          </w:tcPr>
          <w:p w14:paraId="2D530C65" w14:textId="77777777" w:rsidR="007571D0" w:rsidRPr="009B22FA" w:rsidRDefault="007571D0" w:rsidP="00206BB4">
            <w:pPr>
              <w:pStyle w:val="Tablebodycentered"/>
              <w:rPr>
                <w:lang w:val="en-US"/>
              </w:rPr>
            </w:pPr>
            <w:r w:rsidRPr="009B22FA">
              <w:rPr>
                <w:lang w:val="en-US"/>
              </w:rPr>
              <w:t>28</w:t>
            </w:r>
          </w:p>
        </w:tc>
        <w:tc>
          <w:tcPr>
            <w:tcW w:w="6025" w:type="dxa"/>
            <w:shd w:val="clear" w:color="auto" w:fill="auto"/>
            <w:tcPrChange w:id="771" w:author="Drago Groselj" w:date="2017-12-24T09:14:00Z">
              <w:tcPr>
                <w:tcW w:w="6029" w:type="dxa"/>
                <w:shd w:val="clear" w:color="auto" w:fill="auto"/>
              </w:tcPr>
            </w:tcPrChange>
          </w:tcPr>
          <w:p w14:paraId="660F3C35" w14:textId="77777777" w:rsidR="007571D0" w:rsidRPr="00BB5861" w:rsidRDefault="007571D0" w:rsidP="00206BB4">
            <w:pPr>
              <w:pStyle w:val="Tablebody"/>
            </w:pPr>
            <w:r w:rsidRPr="00822358">
              <w:rPr>
                <w:rStyle w:val="Italic"/>
                <w:lang w:val="en-US"/>
              </w:rPr>
              <w:t xml:space="preserve">WMO International Radiosonde Comparison, </w:t>
            </w:r>
            <w:r w:rsidR="00D73A7C" w:rsidRPr="00822358">
              <w:rPr>
                <w:rStyle w:val="Italic"/>
                <w:lang w:val="en-US"/>
              </w:rPr>
              <w:t>Phase </w:t>
            </w:r>
            <w:r w:rsidRPr="00822358">
              <w:rPr>
                <w:rStyle w:val="Italic"/>
                <w:lang w:val="en-US"/>
              </w:rPr>
              <w:t>I</w:t>
            </w:r>
            <w:r w:rsidRPr="00822358">
              <w:rPr>
                <w:lang w:val="en-US"/>
              </w:rPr>
              <w:t xml:space="preserve"> (Beaufort Park, United King</w:t>
            </w:r>
            <w:r w:rsidR="003F71A4" w:rsidRPr="00822358">
              <w:rPr>
                <w:lang w:val="en-US"/>
              </w:rPr>
              <w:t>dom, 1984), A.H. Hooper, WMO/TD-</w:t>
            </w:r>
            <w:r w:rsidR="00F74632" w:rsidRPr="00822358">
              <w:rPr>
                <w:lang w:val="en-US"/>
              </w:rPr>
              <w:t>No. </w:t>
            </w:r>
            <w:r w:rsidRPr="00BB5861">
              <w:t>174 (1986).</w:t>
            </w:r>
          </w:p>
        </w:tc>
      </w:tr>
      <w:tr w:rsidR="007571D0" w:rsidRPr="00C12116" w14:paraId="5A4C6A2A" w14:textId="77777777" w:rsidTr="001D7A54">
        <w:trPr>
          <w:trHeight w:val="60"/>
          <w:tblHeader/>
          <w:jc w:val="center"/>
          <w:trPrChange w:id="772" w:author="Drago Groselj" w:date="2017-12-24T09:14:00Z">
            <w:trPr>
              <w:trHeight w:val="60"/>
              <w:tblHeader/>
              <w:jc w:val="center"/>
            </w:trPr>
          </w:trPrChange>
        </w:trPr>
        <w:tc>
          <w:tcPr>
            <w:tcW w:w="1678" w:type="dxa"/>
            <w:shd w:val="clear" w:color="auto" w:fill="auto"/>
            <w:tcPrChange w:id="773" w:author="Drago Groselj" w:date="2017-12-24T09:14:00Z">
              <w:tcPr>
                <w:tcW w:w="1679" w:type="dxa"/>
                <w:shd w:val="clear" w:color="auto" w:fill="auto"/>
              </w:tcPr>
            </w:tcPrChange>
          </w:tcPr>
          <w:p w14:paraId="2DBD1CFC" w14:textId="77777777" w:rsidR="007571D0" w:rsidRPr="00BB5861" w:rsidRDefault="007571D0" w:rsidP="00206BB4">
            <w:pPr>
              <w:pStyle w:val="Tablebody"/>
            </w:pPr>
            <w:r w:rsidRPr="00BB5861">
              <w:t>Radiosondes</w:t>
            </w:r>
          </w:p>
        </w:tc>
        <w:tc>
          <w:tcPr>
            <w:tcW w:w="2283" w:type="dxa"/>
            <w:shd w:val="clear" w:color="auto" w:fill="auto"/>
            <w:tcPrChange w:id="774" w:author="Drago Groselj" w:date="2017-12-24T09:14:00Z">
              <w:tcPr>
                <w:tcW w:w="2284" w:type="dxa"/>
                <w:shd w:val="clear" w:color="auto" w:fill="auto"/>
              </w:tcPr>
            </w:tcPrChange>
          </w:tcPr>
          <w:p w14:paraId="4B0DC9AF" w14:textId="77777777" w:rsidR="007571D0" w:rsidRPr="00BB5861" w:rsidRDefault="007571D0" w:rsidP="00206BB4">
            <w:pPr>
              <w:pStyle w:val="Tablebodycentered"/>
            </w:pPr>
            <w:r w:rsidRPr="00BB5861">
              <w:t>29</w:t>
            </w:r>
          </w:p>
        </w:tc>
        <w:tc>
          <w:tcPr>
            <w:tcW w:w="6025" w:type="dxa"/>
            <w:shd w:val="clear" w:color="auto" w:fill="auto"/>
            <w:tcPrChange w:id="775" w:author="Drago Groselj" w:date="2017-12-24T09:14:00Z">
              <w:tcPr>
                <w:tcW w:w="6029" w:type="dxa"/>
                <w:shd w:val="clear" w:color="auto" w:fill="auto"/>
              </w:tcPr>
            </w:tcPrChange>
          </w:tcPr>
          <w:p w14:paraId="6AFF2C1E" w14:textId="77777777" w:rsidR="007571D0" w:rsidRPr="00C12116" w:rsidRDefault="007571D0" w:rsidP="00206BB4">
            <w:pPr>
              <w:pStyle w:val="Tablebody"/>
              <w:rPr>
                <w:lang w:val="en-US"/>
              </w:rPr>
            </w:pPr>
            <w:r w:rsidRPr="00822358">
              <w:rPr>
                <w:rStyle w:val="Italic"/>
                <w:lang w:val="en-US"/>
              </w:rPr>
              <w:t xml:space="preserve">WMO International Radiosonde Intercomparison, </w:t>
            </w:r>
            <w:r w:rsidR="00D73A7C" w:rsidRPr="00822358">
              <w:rPr>
                <w:rStyle w:val="Italic"/>
                <w:lang w:val="en-US"/>
              </w:rPr>
              <w:t>Phase </w:t>
            </w:r>
            <w:r w:rsidRPr="00822358">
              <w:rPr>
                <w:rStyle w:val="Italic"/>
                <w:lang w:val="en-US"/>
              </w:rPr>
              <w:t>II</w:t>
            </w:r>
            <w:r w:rsidRPr="00822358">
              <w:rPr>
                <w:lang w:val="en-US"/>
              </w:rPr>
              <w:t xml:space="preserve"> (Wallops Island, United States, 4</w:t>
            </w:r>
            <w:r w:rsidR="00094A9E" w:rsidRPr="00822358">
              <w:rPr>
                <w:lang w:val="en-US"/>
              </w:rPr>
              <w:t> </w:t>
            </w:r>
            <w:r w:rsidRPr="00822358">
              <w:rPr>
                <w:lang w:val="en-US"/>
              </w:rPr>
              <w:t>February–15</w:t>
            </w:r>
            <w:r w:rsidR="00094A9E" w:rsidRPr="00822358">
              <w:rPr>
                <w:lang w:val="en-US"/>
              </w:rPr>
              <w:t> </w:t>
            </w:r>
            <w:r w:rsidRPr="00822358">
              <w:rPr>
                <w:lang w:val="en-US"/>
              </w:rPr>
              <w:t>Marc</w:t>
            </w:r>
            <w:r w:rsidR="003F71A4" w:rsidRPr="00822358">
              <w:rPr>
                <w:lang w:val="en-US"/>
              </w:rPr>
              <w:t>h</w:t>
            </w:r>
            <w:r w:rsidR="001F60BD" w:rsidRPr="00822358">
              <w:rPr>
                <w:lang w:val="en-US"/>
              </w:rPr>
              <w:t> </w:t>
            </w:r>
            <w:r w:rsidR="003F71A4" w:rsidRPr="00822358">
              <w:rPr>
                <w:lang w:val="en-US"/>
              </w:rPr>
              <w:t xml:space="preserve">1985), </w:t>
            </w:r>
            <w:r w:rsidR="00C12116">
              <w:rPr>
                <w:lang w:val="en-US"/>
              </w:rPr>
              <w:br/>
            </w:r>
            <w:r w:rsidR="003F71A4" w:rsidRPr="00822358">
              <w:rPr>
                <w:lang w:val="en-US"/>
              </w:rPr>
              <w:t>F.J. Schmidlin, WMO/TD-</w:t>
            </w:r>
            <w:r w:rsidR="00F74632" w:rsidRPr="00822358">
              <w:rPr>
                <w:lang w:val="en-US"/>
              </w:rPr>
              <w:t>No. </w:t>
            </w:r>
            <w:r w:rsidRPr="00C12116">
              <w:rPr>
                <w:lang w:val="en-US"/>
              </w:rPr>
              <w:t>312 (1988).</w:t>
            </w:r>
          </w:p>
        </w:tc>
      </w:tr>
      <w:tr w:rsidR="007571D0" w:rsidRPr="009B22FA" w14:paraId="27DA73BC" w14:textId="77777777" w:rsidTr="001D7A54">
        <w:trPr>
          <w:trHeight w:val="60"/>
          <w:tblHeader/>
          <w:jc w:val="center"/>
          <w:trPrChange w:id="776" w:author="Drago Groselj" w:date="2017-12-24T09:14:00Z">
            <w:trPr>
              <w:trHeight w:val="60"/>
              <w:tblHeader/>
              <w:jc w:val="center"/>
            </w:trPr>
          </w:trPrChange>
        </w:trPr>
        <w:tc>
          <w:tcPr>
            <w:tcW w:w="1678" w:type="dxa"/>
            <w:shd w:val="clear" w:color="auto" w:fill="auto"/>
            <w:tcPrChange w:id="777" w:author="Drago Groselj" w:date="2017-12-24T09:14:00Z">
              <w:tcPr>
                <w:tcW w:w="1679" w:type="dxa"/>
                <w:shd w:val="clear" w:color="auto" w:fill="auto"/>
              </w:tcPr>
            </w:tcPrChange>
          </w:tcPr>
          <w:p w14:paraId="4091C36C" w14:textId="77777777" w:rsidR="007571D0" w:rsidRPr="00C12116" w:rsidRDefault="007571D0" w:rsidP="00206BB4">
            <w:pPr>
              <w:pStyle w:val="Tablebody"/>
              <w:rPr>
                <w:lang w:val="en-US"/>
              </w:rPr>
            </w:pPr>
            <w:r w:rsidRPr="00C12116">
              <w:rPr>
                <w:lang w:val="en-US"/>
              </w:rPr>
              <w:t>Radiosondes</w:t>
            </w:r>
          </w:p>
        </w:tc>
        <w:tc>
          <w:tcPr>
            <w:tcW w:w="2283" w:type="dxa"/>
            <w:shd w:val="clear" w:color="auto" w:fill="auto"/>
            <w:tcPrChange w:id="778" w:author="Drago Groselj" w:date="2017-12-24T09:14:00Z">
              <w:tcPr>
                <w:tcW w:w="2284" w:type="dxa"/>
                <w:shd w:val="clear" w:color="auto" w:fill="auto"/>
              </w:tcPr>
            </w:tcPrChange>
          </w:tcPr>
          <w:p w14:paraId="3302CADF" w14:textId="77777777" w:rsidR="007571D0" w:rsidRPr="00C12116" w:rsidRDefault="007571D0" w:rsidP="00206BB4">
            <w:pPr>
              <w:pStyle w:val="Tablebodycentered"/>
              <w:rPr>
                <w:lang w:val="en-US"/>
              </w:rPr>
            </w:pPr>
            <w:r w:rsidRPr="00C12116">
              <w:rPr>
                <w:lang w:val="en-US"/>
              </w:rPr>
              <w:t>30</w:t>
            </w:r>
          </w:p>
        </w:tc>
        <w:tc>
          <w:tcPr>
            <w:tcW w:w="6025" w:type="dxa"/>
            <w:shd w:val="clear" w:color="auto" w:fill="auto"/>
            <w:tcPrChange w:id="779" w:author="Drago Groselj" w:date="2017-12-24T09:14:00Z">
              <w:tcPr>
                <w:tcW w:w="6029" w:type="dxa"/>
                <w:shd w:val="clear" w:color="auto" w:fill="auto"/>
              </w:tcPr>
            </w:tcPrChange>
          </w:tcPr>
          <w:p w14:paraId="0D2D8F2D" w14:textId="77777777" w:rsidR="007571D0" w:rsidRPr="009B22FA" w:rsidRDefault="007571D0" w:rsidP="00206BB4">
            <w:pPr>
              <w:pStyle w:val="Tablebody"/>
              <w:rPr>
                <w:lang w:val="en-US"/>
              </w:rPr>
            </w:pPr>
            <w:r w:rsidRPr="00822358">
              <w:rPr>
                <w:rStyle w:val="Italic"/>
                <w:lang w:val="en-US"/>
              </w:rPr>
              <w:t>WMO International Radiosonde Comparison</w:t>
            </w:r>
            <w:r w:rsidRPr="00822358">
              <w:rPr>
                <w:lang w:val="en-US"/>
              </w:rPr>
              <w:t xml:space="preserve"> (United Kingdom, 1984/United States, 1985), J. </w:t>
            </w:r>
            <w:r w:rsidR="003F71A4" w:rsidRPr="00822358">
              <w:rPr>
                <w:lang w:val="en-US"/>
              </w:rPr>
              <w:t xml:space="preserve">Nash and F.J. Schmidlin, </w:t>
            </w:r>
            <w:r w:rsidR="009B22FA">
              <w:rPr>
                <w:lang w:val="en-US"/>
              </w:rPr>
              <w:br/>
            </w:r>
            <w:r w:rsidR="003F71A4" w:rsidRPr="00822358">
              <w:rPr>
                <w:lang w:val="en-US"/>
              </w:rPr>
              <w:t>WMO/TD-</w:t>
            </w:r>
            <w:r w:rsidR="00F74632" w:rsidRPr="00822358">
              <w:rPr>
                <w:lang w:val="en-US"/>
              </w:rPr>
              <w:t>No. </w:t>
            </w:r>
            <w:r w:rsidRPr="009B22FA">
              <w:rPr>
                <w:lang w:val="en-US"/>
              </w:rPr>
              <w:t>195 (1987).</w:t>
            </w:r>
          </w:p>
        </w:tc>
        <w:bookmarkStart w:id="780" w:name="_GoBack"/>
        <w:bookmarkEnd w:id="780"/>
      </w:tr>
      <w:tr w:rsidR="007571D0" w:rsidRPr="009B22FA" w14:paraId="7B190564" w14:textId="77777777" w:rsidTr="001D7A54">
        <w:trPr>
          <w:trHeight w:val="60"/>
          <w:tblHeader/>
          <w:jc w:val="center"/>
          <w:trPrChange w:id="781" w:author="Drago Groselj" w:date="2017-12-24T09:14:00Z">
            <w:trPr>
              <w:trHeight w:val="60"/>
              <w:tblHeader/>
              <w:jc w:val="center"/>
            </w:trPr>
          </w:trPrChange>
        </w:trPr>
        <w:tc>
          <w:tcPr>
            <w:tcW w:w="1678" w:type="dxa"/>
            <w:shd w:val="clear" w:color="auto" w:fill="auto"/>
            <w:tcPrChange w:id="782" w:author="Drago Groselj" w:date="2017-12-24T09:14:00Z">
              <w:tcPr>
                <w:tcW w:w="1679" w:type="dxa"/>
                <w:shd w:val="clear" w:color="auto" w:fill="auto"/>
              </w:tcPr>
            </w:tcPrChange>
          </w:tcPr>
          <w:p w14:paraId="0296CA98" w14:textId="77777777" w:rsidR="007571D0" w:rsidRPr="009B22FA" w:rsidRDefault="007571D0" w:rsidP="00206BB4">
            <w:pPr>
              <w:pStyle w:val="Tablebody"/>
              <w:rPr>
                <w:lang w:val="en-US"/>
              </w:rPr>
            </w:pPr>
            <w:r w:rsidRPr="009B22FA">
              <w:rPr>
                <w:lang w:val="en-US"/>
              </w:rPr>
              <w:t>Cloud-base height</w:t>
            </w:r>
          </w:p>
        </w:tc>
        <w:tc>
          <w:tcPr>
            <w:tcW w:w="2283" w:type="dxa"/>
            <w:shd w:val="clear" w:color="auto" w:fill="auto"/>
            <w:tcPrChange w:id="783" w:author="Drago Groselj" w:date="2017-12-24T09:14:00Z">
              <w:tcPr>
                <w:tcW w:w="2284" w:type="dxa"/>
                <w:shd w:val="clear" w:color="auto" w:fill="auto"/>
              </w:tcPr>
            </w:tcPrChange>
          </w:tcPr>
          <w:p w14:paraId="6DE6CDC8" w14:textId="77777777" w:rsidR="007571D0" w:rsidRPr="009B22FA" w:rsidRDefault="007571D0" w:rsidP="00206BB4">
            <w:pPr>
              <w:pStyle w:val="Tablebodycentered"/>
              <w:rPr>
                <w:lang w:val="en-US"/>
              </w:rPr>
            </w:pPr>
            <w:r w:rsidRPr="009B22FA">
              <w:rPr>
                <w:lang w:val="en-US"/>
              </w:rPr>
              <w:t>32</w:t>
            </w:r>
          </w:p>
        </w:tc>
        <w:tc>
          <w:tcPr>
            <w:tcW w:w="6025" w:type="dxa"/>
            <w:shd w:val="clear" w:color="auto" w:fill="auto"/>
            <w:tcPrChange w:id="784" w:author="Drago Groselj" w:date="2017-12-24T09:14:00Z">
              <w:tcPr>
                <w:tcW w:w="6029" w:type="dxa"/>
                <w:shd w:val="clear" w:color="auto" w:fill="auto"/>
              </w:tcPr>
            </w:tcPrChange>
          </w:tcPr>
          <w:p w14:paraId="4A716413" w14:textId="77777777" w:rsidR="007571D0" w:rsidRPr="009B22FA" w:rsidRDefault="007571D0" w:rsidP="00206BB4">
            <w:pPr>
              <w:pStyle w:val="Tablebody"/>
              <w:rPr>
                <w:lang w:val="en-US"/>
              </w:rPr>
            </w:pPr>
            <w:r w:rsidRPr="00822358">
              <w:rPr>
                <w:rStyle w:val="Italic"/>
                <w:lang w:val="en-US"/>
              </w:rPr>
              <w:t>WMO International Ceilometer Intercomparison</w:t>
            </w:r>
            <w:r w:rsidRPr="00822358">
              <w:rPr>
                <w:lang w:val="en-US"/>
              </w:rPr>
              <w:t xml:space="preserve"> (United Kingdom, 1986), D.W. Jones, M. Ould</w:t>
            </w:r>
            <w:r w:rsidR="003F71A4" w:rsidRPr="00822358">
              <w:rPr>
                <w:lang w:val="en-US"/>
              </w:rPr>
              <w:t xml:space="preserve">ridge and D.J. Painting, </w:t>
            </w:r>
            <w:r w:rsidR="009B22FA">
              <w:rPr>
                <w:lang w:val="en-US"/>
              </w:rPr>
              <w:br/>
            </w:r>
            <w:r w:rsidR="003F71A4" w:rsidRPr="00822358">
              <w:rPr>
                <w:lang w:val="en-US"/>
              </w:rPr>
              <w:t>WMO/TD-</w:t>
            </w:r>
            <w:r w:rsidR="00F74632" w:rsidRPr="00822358">
              <w:rPr>
                <w:lang w:val="en-US"/>
              </w:rPr>
              <w:t>No. </w:t>
            </w:r>
            <w:r w:rsidRPr="009B22FA">
              <w:rPr>
                <w:lang w:val="en-US"/>
              </w:rPr>
              <w:t>217 (1988).</w:t>
            </w:r>
          </w:p>
        </w:tc>
      </w:tr>
      <w:tr w:rsidR="007571D0" w:rsidRPr="009B22FA" w14:paraId="40EA1D53" w14:textId="77777777" w:rsidTr="001D7A54">
        <w:trPr>
          <w:trHeight w:val="60"/>
          <w:tblHeader/>
          <w:jc w:val="center"/>
          <w:trPrChange w:id="785" w:author="Drago Groselj" w:date="2017-12-24T09:14:00Z">
            <w:trPr>
              <w:trHeight w:val="60"/>
              <w:tblHeader/>
              <w:jc w:val="center"/>
            </w:trPr>
          </w:trPrChange>
        </w:trPr>
        <w:tc>
          <w:tcPr>
            <w:tcW w:w="1678" w:type="dxa"/>
            <w:shd w:val="clear" w:color="auto" w:fill="auto"/>
            <w:tcPrChange w:id="786" w:author="Drago Groselj" w:date="2017-12-24T09:14:00Z">
              <w:tcPr>
                <w:tcW w:w="1679" w:type="dxa"/>
                <w:shd w:val="clear" w:color="auto" w:fill="auto"/>
              </w:tcPr>
            </w:tcPrChange>
          </w:tcPr>
          <w:p w14:paraId="09F0BB07" w14:textId="77777777" w:rsidR="007571D0" w:rsidRPr="009B22FA" w:rsidRDefault="007571D0" w:rsidP="00206BB4">
            <w:pPr>
              <w:pStyle w:val="Tablebody"/>
              <w:rPr>
                <w:lang w:val="en-US"/>
              </w:rPr>
            </w:pPr>
            <w:r w:rsidRPr="009B22FA">
              <w:rPr>
                <w:lang w:val="en-US"/>
              </w:rPr>
              <w:t>Humidity</w:t>
            </w:r>
          </w:p>
        </w:tc>
        <w:tc>
          <w:tcPr>
            <w:tcW w:w="2283" w:type="dxa"/>
            <w:shd w:val="clear" w:color="auto" w:fill="auto"/>
            <w:tcPrChange w:id="787" w:author="Drago Groselj" w:date="2017-12-24T09:14:00Z">
              <w:tcPr>
                <w:tcW w:w="2284" w:type="dxa"/>
                <w:shd w:val="clear" w:color="auto" w:fill="auto"/>
              </w:tcPr>
            </w:tcPrChange>
          </w:tcPr>
          <w:p w14:paraId="7343AC05" w14:textId="77777777" w:rsidR="007571D0" w:rsidRPr="009B22FA" w:rsidRDefault="007571D0" w:rsidP="00206BB4">
            <w:pPr>
              <w:pStyle w:val="Tablebodycentered"/>
              <w:rPr>
                <w:lang w:val="en-US"/>
              </w:rPr>
            </w:pPr>
            <w:r w:rsidRPr="009B22FA">
              <w:rPr>
                <w:lang w:val="en-US"/>
              </w:rPr>
              <w:t>34</w:t>
            </w:r>
          </w:p>
        </w:tc>
        <w:tc>
          <w:tcPr>
            <w:tcW w:w="6025" w:type="dxa"/>
            <w:shd w:val="clear" w:color="auto" w:fill="auto"/>
            <w:tcPrChange w:id="788" w:author="Drago Groselj" w:date="2017-12-24T09:14:00Z">
              <w:tcPr>
                <w:tcW w:w="6029" w:type="dxa"/>
                <w:shd w:val="clear" w:color="auto" w:fill="auto"/>
              </w:tcPr>
            </w:tcPrChange>
          </w:tcPr>
          <w:p w14:paraId="062B29AA" w14:textId="77777777" w:rsidR="007571D0" w:rsidRPr="009B22FA" w:rsidRDefault="007571D0" w:rsidP="00206BB4">
            <w:pPr>
              <w:pStyle w:val="Tablebody"/>
              <w:rPr>
                <w:lang w:val="en-US"/>
              </w:rPr>
            </w:pPr>
            <w:r w:rsidRPr="00822358">
              <w:rPr>
                <w:rStyle w:val="Italic"/>
                <w:lang w:val="en-US"/>
              </w:rPr>
              <w:t>WMO Assmann Aspiration Psychrometer Intercomparison</w:t>
            </w:r>
            <w:r w:rsidRPr="00822358">
              <w:rPr>
                <w:lang w:val="en-US"/>
              </w:rPr>
              <w:t xml:space="preserve"> (Potsdam, German Democratic Repu</w:t>
            </w:r>
            <w:r w:rsidR="003F71A4" w:rsidRPr="00822358">
              <w:rPr>
                <w:lang w:val="en-US"/>
              </w:rPr>
              <w:t xml:space="preserve">blic, 1987), D. Sonntag, </w:t>
            </w:r>
            <w:r w:rsidR="009B22FA">
              <w:rPr>
                <w:lang w:val="en-US"/>
              </w:rPr>
              <w:br/>
            </w:r>
            <w:r w:rsidR="003F71A4" w:rsidRPr="00822358">
              <w:rPr>
                <w:lang w:val="en-US"/>
              </w:rPr>
              <w:t>WMO/TD-</w:t>
            </w:r>
            <w:r w:rsidR="00F74632" w:rsidRPr="00822358">
              <w:rPr>
                <w:lang w:val="en-US"/>
              </w:rPr>
              <w:t>No. </w:t>
            </w:r>
            <w:r w:rsidRPr="009B22FA">
              <w:rPr>
                <w:lang w:val="en-US"/>
              </w:rPr>
              <w:t>289 (1989).</w:t>
            </w:r>
          </w:p>
        </w:tc>
      </w:tr>
      <w:tr w:rsidR="007571D0" w:rsidRPr="00BB5861" w14:paraId="2742B82B" w14:textId="77777777" w:rsidTr="001D7A54">
        <w:trPr>
          <w:trHeight w:val="60"/>
          <w:tblHeader/>
          <w:jc w:val="center"/>
          <w:trPrChange w:id="789" w:author="Drago Groselj" w:date="2017-12-24T09:14:00Z">
            <w:trPr>
              <w:trHeight w:val="60"/>
              <w:tblHeader/>
              <w:jc w:val="center"/>
            </w:trPr>
          </w:trPrChange>
        </w:trPr>
        <w:tc>
          <w:tcPr>
            <w:tcW w:w="1678" w:type="dxa"/>
            <w:shd w:val="clear" w:color="auto" w:fill="auto"/>
            <w:tcPrChange w:id="790" w:author="Drago Groselj" w:date="2017-12-24T09:14:00Z">
              <w:tcPr>
                <w:tcW w:w="1679" w:type="dxa"/>
                <w:shd w:val="clear" w:color="auto" w:fill="auto"/>
              </w:tcPr>
            </w:tcPrChange>
          </w:tcPr>
          <w:p w14:paraId="7073C653" w14:textId="77777777" w:rsidR="007571D0" w:rsidRPr="009B22FA" w:rsidRDefault="007571D0" w:rsidP="00206BB4">
            <w:pPr>
              <w:pStyle w:val="Tablebody"/>
              <w:rPr>
                <w:lang w:val="en-US"/>
              </w:rPr>
            </w:pPr>
            <w:r w:rsidRPr="009B22FA">
              <w:rPr>
                <w:lang w:val="en-US"/>
              </w:rPr>
              <w:t>Humidity</w:t>
            </w:r>
          </w:p>
        </w:tc>
        <w:tc>
          <w:tcPr>
            <w:tcW w:w="2283" w:type="dxa"/>
            <w:shd w:val="clear" w:color="auto" w:fill="auto"/>
            <w:tcPrChange w:id="791" w:author="Drago Groselj" w:date="2017-12-24T09:14:00Z">
              <w:tcPr>
                <w:tcW w:w="2284" w:type="dxa"/>
                <w:shd w:val="clear" w:color="auto" w:fill="auto"/>
              </w:tcPr>
            </w:tcPrChange>
          </w:tcPr>
          <w:p w14:paraId="248C61CE" w14:textId="77777777" w:rsidR="007571D0" w:rsidRPr="009B22FA" w:rsidRDefault="007571D0" w:rsidP="00206BB4">
            <w:pPr>
              <w:pStyle w:val="Tablebodycentered"/>
              <w:rPr>
                <w:lang w:val="en-US"/>
              </w:rPr>
            </w:pPr>
            <w:r w:rsidRPr="009B22FA">
              <w:rPr>
                <w:lang w:val="en-US"/>
              </w:rPr>
              <w:t>38</w:t>
            </w:r>
          </w:p>
        </w:tc>
        <w:tc>
          <w:tcPr>
            <w:tcW w:w="6025" w:type="dxa"/>
            <w:shd w:val="clear" w:color="auto" w:fill="auto"/>
            <w:tcPrChange w:id="792" w:author="Drago Groselj" w:date="2017-12-24T09:14:00Z">
              <w:tcPr>
                <w:tcW w:w="6029" w:type="dxa"/>
                <w:shd w:val="clear" w:color="auto" w:fill="auto"/>
              </w:tcPr>
            </w:tcPrChange>
          </w:tcPr>
          <w:p w14:paraId="3890D4DB" w14:textId="77777777" w:rsidR="007571D0" w:rsidRPr="00BB5861" w:rsidRDefault="007571D0" w:rsidP="00206BB4">
            <w:pPr>
              <w:pStyle w:val="Tablebody"/>
            </w:pPr>
            <w:r w:rsidRPr="009B22FA">
              <w:rPr>
                <w:rStyle w:val="Italic"/>
                <w:lang w:val="en-US"/>
              </w:rPr>
              <w:t>WMO International Hygrometer Intercomparison</w:t>
            </w:r>
            <w:r w:rsidRPr="009B22FA">
              <w:rPr>
                <w:lang w:val="en-US"/>
              </w:rPr>
              <w:t xml:space="preserve"> (Oslo, Norway, 1989), J. Skaar, K. Hegg,</w:t>
            </w:r>
            <w:r w:rsidR="003F71A4" w:rsidRPr="009B22FA">
              <w:rPr>
                <w:lang w:val="en-US"/>
              </w:rPr>
              <w:t xml:space="preserve"> T. Moe and K. Smedstud, </w:t>
            </w:r>
            <w:r w:rsidR="009B22FA" w:rsidRPr="009B22FA">
              <w:rPr>
                <w:lang w:val="en-US"/>
              </w:rPr>
              <w:br/>
            </w:r>
            <w:r w:rsidR="003F71A4" w:rsidRPr="009B22FA">
              <w:rPr>
                <w:lang w:val="en-US"/>
              </w:rPr>
              <w:t>WMO</w:t>
            </w:r>
            <w:r w:rsidR="003F71A4" w:rsidRPr="00B6307B">
              <w:rPr>
                <w:lang w:val="en-US"/>
              </w:rPr>
              <w:t>/TD-</w:t>
            </w:r>
            <w:r w:rsidR="00F74632" w:rsidRPr="00B6307B">
              <w:rPr>
                <w:lang w:val="en-US"/>
              </w:rPr>
              <w:t>No. </w:t>
            </w:r>
            <w:r w:rsidRPr="00BB5861">
              <w:t>316 (1989).</w:t>
            </w:r>
          </w:p>
        </w:tc>
      </w:tr>
      <w:tr w:rsidR="007571D0" w:rsidRPr="009B22FA" w14:paraId="3999F925" w14:textId="77777777" w:rsidTr="001D7A54">
        <w:trPr>
          <w:trHeight w:val="60"/>
          <w:tblHeader/>
          <w:jc w:val="center"/>
          <w:trPrChange w:id="793" w:author="Drago Groselj" w:date="2017-12-24T09:14:00Z">
            <w:trPr>
              <w:trHeight w:val="60"/>
              <w:tblHeader/>
              <w:jc w:val="center"/>
            </w:trPr>
          </w:trPrChange>
        </w:trPr>
        <w:tc>
          <w:tcPr>
            <w:tcW w:w="1678" w:type="dxa"/>
            <w:shd w:val="clear" w:color="auto" w:fill="auto"/>
            <w:tcPrChange w:id="794" w:author="Drago Groselj" w:date="2017-12-24T09:14:00Z">
              <w:tcPr>
                <w:tcW w:w="1679" w:type="dxa"/>
                <w:shd w:val="clear" w:color="auto" w:fill="auto"/>
              </w:tcPr>
            </w:tcPrChange>
          </w:tcPr>
          <w:p w14:paraId="459FFE98" w14:textId="77777777" w:rsidR="007571D0" w:rsidRPr="00BB5861" w:rsidRDefault="007571D0" w:rsidP="00206BB4">
            <w:pPr>
              <w:pStyle w:val="Tablebody"/>
            </w:pPr>
            <w:r w:rsidRPr="00BB5861">
              <w:t>Radiosondes</w:t>
            </w:r>
          </w:p>
        </w:tc>
        <w:tc>
          <w:tcPr>
            <w:tcW w:w="2283" w:type="dxa"/>
            <w:shd w:val="clear" w:color="auto" w:fill="auto"/>
            <w:tcPrChange w:id="795" w:author="Drago Groselj" w:date="2017-12-24T09:14:00Z">
              <w:tcPr>
                <w:tcW w:w="2284" w:type="dxa"/>
                <w:shd w:val="clear" w:color="auto" w:fill="auto"/>
              </w:tcPr>
            </w:tcPrChange>
          </w:tcPr>
          <w:p w14:paraId="25F6F72B" w14:textId="77777777" w:rsidR="007571D0" w:rsidRPr="00BB5861" w:rsidRDefault="007571D0" w:rsidP="00206BB4">
            <w:pPr>
              <w:pStyle w:val="Tablebodycentered"/>
            </w:pPr>
            <w:r w:rsidRPr="00BB5861">
              <w:t>40</w:t>
            </w:r>
          </w:p>
        </w:tc>
        <w:tc>
          <w:tcPr>
            <w:tcW w:w="6025" w:type="dxa"/>
            <w:shd w:val="clear" w:color="auto" w:fill="auto"/>
            <w:tcPrChange w:id="796" w:author="Drago Groselj" w:date="2017-12-24T09:14:00Z">
              <w:tcPr>
                <w:tcW w:w="6029" w:type="dxa"/>
                <w:shd w:val="clear" w:color="auto" w:fill="auto"/>
              </w:tcPr>
            </w:tcPrChange>
          </w:tcPr>
          <w:p w14:paraId="0E750052" w14:textId="77777777" w:rsidR="007571D0" w:rsidRPr="009B22FA" w:rsidRDefault="007571D0" w:rsidP="00206BB4">
            <w:pPr>
              <w:pStyle w:val="Tablebody"/>
              <w:rPr>
                <w:lang w:val="en-US"/>
              </w:rPr>
            </w:pPr>
            <w:r w:rsidRPr="00870AF5">
              <w:rPr>
                <w:rStyle w:val="Italic"/>
              </w:rPr>
              <w:t xml:space="preserve">WMO International Radiosonde Comparison, </w:t>
            </w:r>
            <w:r w:rsidR="00A36265" w:rsidRPr="00870AF5">
              <w:rPr>
                <w:rStyle w:val="Italic"/>
              </w:rPr>
              <w:t>Phase </w:t>
            </w:r>
            <w:r w:rsidRPr="00870AF5">
              <w:rPr>
                <w:rStyle w:val="Italic"/>
              </w:rPr>
              <w:t>III</w:t>
            </w:r>
            <w:r w:rsidRPr="00870AF5">
              <w:t xml:space="preserve"> (Dzhambul, USSR, 1989), A. Ivanov, A. Kats, S. Kurnosenko, </w:t>
            </w:r>
            <w:r w:rsidR="009B22FA" w:rsidRPr="00870AF5">
              <w:t>J. Nash and N. </w:t>
            </w:r>
            <w:r w:rsidR="003F71A4" w:rsidRPr="00870AF5">
              <w:t>Zaitseva, WMO/TD-</w:t>
            </w:r>
            <w:r w:rsidR="00F74632" w:rsidRPr="00870AF5">
              <w:t>No. </w:t>
            </w:r>
            <w:r w:rsidRPr="009B22FA">
              <w:rPr>
                <w:lang w:val="en-US"/>
              </w:rPr>
              <w:t>451 (1991).</w:t>
            </w:r>
          </w:p>
        </w:tc>
      </w:tr>
      <w:tr w:rsidR="007571D0" w:rsidRPr="00BB5861" w14:paraId="59E429EB" w14:textId="77777777" w:rsidTr="001D7A54">
        <w:trPr>
          <w:trHeight w:val="60"/>
          <w:tblHeader/>
          <w:jc w:val="center"/>
          <w:trPrChange w:id="797" w:author="Drago Groselj" w:date="2017-12-24T09:14:00Z">
            <w:trPr>
              <w:trHeight w:val="60"/>
              <w:tblHeader/>
              <w:jc w:val="center"/>
            </w:trPr>
          </w:trPrChange>
        </w:trPr>
        <w:tc>
          <w:tcPr>
            <w:tcW w:w="1678" w:type="dxa"/>
            <w:tcBorders>
              <w:bottom w:val="nil"/>
            </w:tcBorders>
            <w:shd w:val="clear" w:color="auto" w:fill="auto"/>
            <w:tcPrChange w:id="798" w:author="Drago Groselj" w:date="2017-12-24T09:14:00Z">
              <w:tcPr>
                <w:tcW w:w="1679" w:type="dxa"/>
                <w:tcBorders>
                  <w:bottom w:val="nil"/>
                </w:tcBorders>
                <w:shd w:val="clear" w:color="auto" w:fill="auto"/>
              </w:tcPr>
            </w:tcPrChange>
          </w:tcPr>
          <w:p w14:paraId="62F7D27C" w14:textId="77777777" w:rsidR="007571D0" w:rsidRPr="009B22FA" w:rsidRDefault="007571D0" w:rsidP="00206BB4">
            <w:pPr>
              <w:pStyle w:val="Tablebody"/>
              <w:rPr>
                <w:lang w:val="en-US"/>
              </w:rPr>
            </w:pPr>
            <w:r w:rsidRPr="009B22FA">
              <w:rPr>
                <w:lang w:val="en-US"/>
              </w:rPr>
              <w:t>Visibility</w:t>
            </w:r>
          </w:p>
        </w:tc>
        <w:tc>
          <w:tcPr>
            <w:tcW w:w="2283" w:type="dxa"/>
            <w:tcBorders>
              <w:bottom w:val="nil"/>
            </w:tcBorders>
            <w:shd w:val="clear" w:color="auto" w:fill="auto"/>
            <w:tcPrChange w:id="799" w:author="Drago Groselj" w:date="2017-12-24T09:14:00Z">
              <w:tcPr>
                <w:tcW w:w="2284" w:type="dxa"/>
                <w:tcBorders>
                  <w:bottom w:val="nil"/>
                </w:tcBorders>
                <w:shd w:val="clear" w:color="auto" w:fill="auto"/>
              </w:tcPr>
            </w:tcPrChange>
          </w:tcPr>
          <w:p w14:paraId="5852DB47" w14:textId="77777777" w:rsidR="007571D0" w:rsidRPr="009B22FA" w:rsidRDefault="007571D0" w:rsidP="00206BB4">
            <w:pPr>
              <w:pStyle w:val="Tablebodycentered"/>
              <w:rPr>
                <w:lang w:val="en-US"/>
              </w:rPr>
            </w:pPr>
            <w:r w:rsidRPr="009B22FA">
              <w:rPr>
                <w:lang w:val="en-US"/>
              </w:rPr>
              <w:t>41</w:t>
            </w:r>
          </w:p>
        </w:tc>
        <w:tc>
          <w:tcPr>
            <w:tcW w:w="6025" w:type="dxa"/>
            <w:tcBorders>
              <w:bottom w:val="nil"/>
            </w:tcBorders>
            <w:shd w:val="clear" w:color="auto" w:fill="auto"/>
            <w:tcPrChange w:id="800" w:author="Drago Groselj" w:date="2017-12-24T09:14:00Z">
              <w:tcPr>
                <w:tcW w:w="6029" w:type="dxa"/>
                <w:tcBorders>
                  <w:bottom w:val="nil"/>
                </w:tcBorders>
                <w:shd w:val="clear" w:color="auto" w:fill="auto"/>
              </w:tcPr>
            </w:tcPrChange>
          </w:tcPr>
          <w:p w14:paraId="7DB312C6" w14:textId="77777777" w:rsidR="007571D0" w:rsidRPr="00BB5861" w:rsidRDefault="007571D0" w:rsidP="00206BB4">
            <w:pPr>
              <w:pStyle w:val="Tablebody"/>
            </w:pPr>
            <w:r w:rsidRPr="00822358">
              <w:rPr>
                <w:rStyle w:val="Italic"/>
                <w:lang w:val="en-US"/>
              </w:rPr>
              <w:t>The First WMO Intercomparison of Visibility Measurements</w:t>
            </w:r>
            <w:r w:rsidRPr="00822358">
              <w:rPr>
                <w:lang w:val="en-US"/>
              </w:rPr>
              <w:t xml:space="preserve"> (United Kingdom, 1988/1989), D.J. Griggs, D.W. Jones, M. Ou</w:t>
            </w:r>
            <w:r w:rsidR="003F71A4" w:rsidRPr="00822358">
              <w:rPr>
                <w:lang w:val="en-US"/>
              </w:rPr>
              <w:t>ldridge and W.R. Sparks, WMO/TD-</w:t>
            </w:r>
            <w:r w:rsidR="00F74632" w:rsidRPr="00822358">
              <w:rPr>
                <w:lang w:val="en-US"/>
              </w:rPr>
              <w:t>No. </w:t>
            </w:r>
            <w:r w:rsidRPr="00BB5861">
              <w:t>401 (1990).</w:t>
            </w:r>
          </w:p>
        </w:tc>
      </w:tr>
      <w:tr w:rsidR="007571D0" w:rsidRPr="009B22FA" w14:paraId="22430D50" w14:textId="77777777" w:rsidTr="001D7A54">
        <w:trPr>
          <w:trHeight w:val="60"/>
          <w:tblHeader/>
          <w:jc w:val="center"/>
          <w:trPrChange w:id="801" w:author="Drago Groselj" w:date="2017-12-24T09:14:00Z">
            <w:trPr>
              <w:trHeight w:val="60"/>
              <w:tblHeader/>
              <w:jc w:val="center"/>
            </w:trPr>
          </w:trPrChange>
        </w:trPr>
        <w:tc>
          <w:tcPr>
            <w:tcW w:w="1678" w:type="dxa"/>
            <w:tcBorders>
              <w:top w:val="nil"/>
              <w:bottom w:val="single" w:sz="2" w:space="0" w:color="000000"/>
            </w:tcBorders>
            <w:shd w:val="clear" w:color="auto" w:fill="auto"/>
            <w:tcPrChange w:id="802" w:author="Drago Groselj" w:date="2017-12-24T09:14:00Z">
              <w:tcPr>
                <w:tcW w:w="1679" w:type="dxa"/>
                <w:tcBorders>
                  <w:top w:val="nil"/>
                  <w:bottom w:val="single" w:sz="2" w:space="0" w:color="000000"/>
                </w:tcBorders>
                <w:shd w:val="clear" w:color="auto" w:fill="auto"/>
              </w:tcPr>
            </w:tcPrChange>
          </w:tcPr>
          <w:p w14:paraId="2128FD1B" w14:textId="77777777" w:rsidR="007571D0" w:rsidRPr="00BB5861" w:rsidRDefault="007571D0" w:rsidP="00206BB4">
            <w:pPr>
              <w:pStyle w:val="Tablebody"/>
            </w:pPr>
            <w:r w:rsidRPr="00BB5861">
              <w:t>Radiation</w:t>
            </w:r>
          </w:p>
        </w:tc>
        <w:tc>
          <w:tcPr>
            <w:tcW w:w="2283" w:type="dxa"/>
            <w:tcBorders>
              <w:top w:val="nil"/>
              <w:bottom w:val="single" w:sz="2" w:space="0" w:color="000000"/>
            </w:tcBorders>
            <w:shd w:val="clear" w:color="auto" w:fill="auto"/>
            <w:tcPrChange w:id="803" w:author="Drago Groselj" w:date="2017-12-24T09:14:00Z">
              <w:tcPr>
                <w:tcW w:w="2284" w:type="dxa"/>
                <w:tcBorders>
                  <w:top w:val="nil"/>
                  <w:bottom w:val="single" w:sz="2" w:space="0" w:color="000000"/>
                </w:tcBorders>
                <w:shd w:val="clear" w:color="auto" w:fill="auto"/>
              </w:tcPr>
            </w:tcPrChange>
          </w:tcPr>
          <w:p w14:paraId="3C82BB64" w14:textId="77777777" w:rsidR="007571D0" w:rsidRPr="00BB5861" w:rsidRDefault="007571D0" w:rsidP="00206BB4">
            <w:pPr>
              <w:pStyle w:val="Tablebodycentered"/>
            </w:pPr>
            <w:r w:rsidRPr="00BB5861">
              <w:t>43</w:t>
            </w:r>
          </w:p>
        </w:tc>
        <w:tc>
          <w:tcPr>
            <w:tcW w:w="6025" w:type="dxa"/>
            <w:tcBorders>
              <w:top w:val="nil"/>
              <w:bottom w:val="single" w:sz="2" w:space="0" w:color="000000"/>
            </w:tcBorders>
            <w:shd w:val="clear" w:color="auto" w:fill="auto"/>
            <w:tcPrChange w:id="804" w:author="Drago Groselj" w:date="2017-12-24T09:14:00Z">
              <w:tcPr>
                <w:tcW w:w="6029" w:type="dxa"/>
                <w:tcBorders>
                  <w:top w:val="nil"/>
                  <w:bottom w:val="single" w:sz="2" w:space="0" w:color="000000"/>
                </w:tcBorders>
                <w:shd w:val="clear" w:color="auto" w:fill="auto"/>
              </w:tcPr>
            </w:tcPrChange>
          </w:tcPr>
          <w:p w14:paraId="7E5BC936" w14:textId="77777777" w:rsidR="007571D0" w:rsidRPr="009B22FA" w:rsidRDefault="007571D0" w:rsidP="00206BB4">
            <w:pPr>
              <w:pStyle w:val="Tablebody"/>
              <w:rPr>
                <w:lang w:val="en-US"/>
              </w:rPr>
            </w:pPr>
            <w:r w:rsidRPr="00822358">
              <w:rPr>
                <w:rStyle w:val="Italic"/>
                <w:lang w:val="en-US"/>
              </w:rPr>
              <w:t xml:space="preserve">First WMO Regional Pyrheliometer Comparison of </w:t>
            </w:r>
            <w:r w:rsidR="00A12BA8" w:rsidRPr="00822358">
              <w:rPr>
                <w:rStyle w:val="Italic"/>
                <w:lang w:val="en-US"/>
              </w:rPr>
              <w:t>RA </w:t>
            </w:r>
            <w:r w:rsidRPr="00822358">
              <w:rPr>
                <w:rStyle w:val="Italic"/>
                <w:lang w:val="en-US"/>
              </w:rPr>
              <w:t xml:space="preserve">II and </w:t>
            </w:r>
            <w:r w:rsidR="00A12BA8" w:rsidRPr="00822358">
              <w:rPr>
                <w:rStyle w:val="Italic"/>
                <w:lang w:val="en-US"/>
              </w:rPr>
              <w:t>RA </w:t>
            </w:r>
            <w:r w:rsidRPr="00822358">
              <w:rPr>
                <w:rStyle w:val="Italic"/>
                <w:lang w:val="en-US"/>
              </w:rPr>
              <w:t>V</w:t>
            </w:r>
            <w:r w:rsidRPr="00822358">
              <w:rPr>
                <w:lang w:val="en-US"/>
              </w:rPr>
              <w:t xml:space="preserve"> (Tokyo, Japan, 23</w:t>
            </w:r>
            <w:r w:rsidR="00094A9E" w:rsidRPr="00822358">
              <w:rPr>
                <w:lang w:val="en-US"/>
              </w:rPr>
              <w:t> </w:t>
            </w:r>
            <w:r w:rsidRPr="00822358">
              <w:rPr>
                <w:lang w:val="en-US"/>
              </w:rPr>
              <w:t>January–4</w:t>
            </w:r>
            <w:r w:rsidR="00094A9E" w:rsidRPr="00822358">
              <w:rPr>
                <w:lang w:val="en-US"/>
              </w:rPr>
              <w:t> </w:t>
            </w:r>
            <w:r w:rsidR="003F71A4" w:rsidRPr="00822358">
              <w:rPr>
                <w:lang w:val="en-US"/>
              </w:rPr>
              <w:t>February</w:t>
            </w:r>
            <w:r w:rsidR="00EC1182" w:rsidRPr="00822358">
              <w:rPr>
                <w:lang w:val="en-US"/>
              </w:rPr>
              <w:t> </w:t>
            </w:r>
            <w:r w:rsidR="003F71A4" w:rsidRPr="00822358">
              <w:rPr>
                <w:lang w:val="en-US"/>
              </w:rPr>
              <w:t xml:space="preserve">1989), Y. Sano, </w:t>
            </w:r>
            <w:r w:rsidR="009B22FA">
              <w:rPr>
                <w:lang w:val="en-US"/>
              </w:rPr>
              <w:br/>
            </w:r>
            <w:r w:rsidR="003F71A4" w:rsidRPr="00822358">
              <w:rPr>
                <w:lang w:val="en-US"/>
              </w:rPr>
              <w:t>WMO/TD-</w:t>
            </w:r>
            <w:r w:rsidR="00F74632" w:rsidRPr="00822358">
              <w:rPr>
                <w:lang w:val="en-US"/>
              </w:rPr>
              <w:t>No. </w:t>
            </w:r>
            <w:r w:rsidRPr="009B22FA">
              <w:rPr>
                <w:lang w:val="en-US"/>
              </w:rPr>
              <w:t>308 (1989).</w:t>
            </w:r>
          </w:p>
        </w:tc>
      </w:tr>
    </w:tbl>
    <w:p w14:paraId="016270BC" w14:textId="77777777" w:rsidR="00A605E1" w:rsidRDefault="00A605E1" w:rsidP="00A605E1">
      <w:pPr>
        <w:pStyle w:val="TPSSection"/>
      </w:pPr>
      <w:r w:rsidRPr="00A605E1">
        <w:fldChar w:fldCharType="begin"/>
      </w:r>
      <w:r w:rsidRPr="00A605E1">
        <w:instrText xml:space="preserve"> MACROBUTTON TPS_Section SECTION: Ignore_book</w:instrText>
      </w:r>
      <w:r w:rsidRPr="00A605E1">
        <w:rPr>
          <w:vanish/>
        </w:rPr>
        <w:fldChar w:fldCharType="begin"/>
      </w:r>
      <w:r w:rsidRPr="00A605E1">
        <w:rPr>
          <w:vanish/>
        </w:rPr>
        <w:instrText>Name="Ignore_book" ID="50E2AD17-31E5-8648-885D-A78EB7CE68A0"</w:instrText>
      </w:r>
      <w:r w:rsidRPr="00A605E1">
        <w:rPr>
          <w:vanish/>
        </w:rPr>
        <w:fldChar w:fldCharType="end"/>
      </w:r>
      <w:r w:rsidRPr="00A605E1">
        <w:fldChar w:fldCharType="end"/>
      </w:r>
    </w:p>
    <w:p w14:paraId="388B9864" w14:textId="77777777" w:rsidR="00A605E1" w:rsidRDefault="00A605E1" w:rsidP="00A605E1">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14:paraId="5E6201BB" w14:textId="77777777" w:rsidR="00A605E1" w:rsidRDefault="00A605E1" w:rsidP="00A605E1">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14:paraId="70E93A39" w14:textId="77777777" w:rsidR="00A605E1" w:rsidRPr="00A605E1" w:rsidRDefault="00A605E1" w:rsidP="00A605E1">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14:paraId="3E6B8E00" w14:textId="77777777" w:rsidR="004F72C5" w:rsidRDefault="00894F0C" w:rsidP="00894F0C">
      <w:pPr>
        <w:pStyle w:val="TPSTable"/>
      </w:pPr>
      <w:r w:rsidRPr="00894F0C">
        <w:fldChar w:fldCharType="begin"/>
      </w:r>
      <w:r w:rsidRPr="00894F0C">
        <w:instrText xml:space="preserve"> MACROBUTTON TPS_Table TABLE: Table horizontal lines</w:instrText>
      </w:r>
      <w:r w:rsidRPr="00894F0C">
        <w:rPr>
          <w:vanish/>
        </w:rPr>
        <w:fldChar w:fldCharType="begin"/>
      </w:r>
      <w:r w:rsidRPr="00894F0C">
        <w:rPr>
          <w:vanish/>
        </w:rPr>
        <w:instrText>Name="Table horizontal lines" Columns="3" HeaderRows="1" BodyRows="15" FooterRows="0" KeepTableWidth="True" KeepWidths="True" KeepHAlign="True" KeepVAlign="True"</w:instrText>
      </w:r>
      <w:r w:rsidRPr="00894F0C">
        <w:rPr>
          <w:vanish/>
        </w:rPr>
        <w:fldChar w:fldCharType="end"/>
      </w:r>
      <w:r w:rsidRPr="00894F0C">
        <w:fldChar w:fldCharType="end"/>
      </w:r>
    </w:p>
    <w:tbl>
      <w:tblPr>
        <w:tblW w:w="5000" w:type="pct"/>
        <w:jc w:val="center"/>
        <w:tblBorders>
          <w:top w:val="single" w:sz="2" w:space="0" w:color="000000"/>
          <w:bottom w:val="single" w:sz="2" w:space="0" w:color="000000"/>
        </w:tblBorders>
        <w:tblLayout w:type="fixed"/>
        <w:tblCellMar>
          <w:left w:w="0" w:type="dxa"/>
          <w:right w:w="0" w:type="dxa"/>
        </w:tblCellMar>
        <w:tblLook w:val="0000" w:firstRow="0" w:lastRow="0" w:firstColumn="0" w:lastColumn="0" w:noHBand="0" w:noVBand="0"/>
      </w:tblPr>
      <w:tblGrid>
        <w:gridCol w:w="1678"/>
        <w:gridCol w:w="2282"/>
        <w:gridCol w:w="6026"/>
      </w:tblGrid>
      <w:tr w:rsidR="004F72C5" w:rsidRPr="00C037EC" w14:paraId="24E9BD7E" w14:textId="77777777" w:rsidTr="009473BB">
        <w:trPr>
          <w:trHeight w:val="60"/>
          <w:jc w:val="center"/>
        </w:trPr>
        <w:tc>
          <w:tcPr>
            <w:tcW w:w="1678" w:type="dxa"/>
            <w:tcBorders>
              <w:top w:val="single" w:sz="2" w:space="0" w:color="000000"/>
              <w:bottom w:val="single" w:sz="2" w:space="0" w:color="000000"/>
            </w:tcBorders>
            <w:shd w:val="clear" w:color="auto" w:fill="auto"/>
            <w:vAlign w:val="center"/>
          </w:tcPr>
          <w:p w14:paraId="3F33620D" w14:textId="77777777" w:rsidR="004F72C5" w:rsidRPr="009D4532" w:rsidRDefault="004F72C5" w:rsidP="009D4532">
            <w:pPr>
              <w:pStyle w:val="Tableheader"/>
              <w:jc w:val="left"/>
            </w:pPr>
            <w:r w:rsidRPr="009D4532">
              <w:t>Topic</w:t>
            </w:r>
          </w:p>
        </w:tc>
        <w:tc>
          <w:tcPr>
            <w:tcW w:w="2282" w:type="dxa"/>
            <w:tcBorders>
              <w:top w:val="single" w:sz="2" w:space="0" w:color="000000"/>
              <w:bottom w:val="single" w:sz="2" w:space="0" w:color="000000"/>
            </w:tcBorders>
            <w:shd w:val="clear" w:color="auto" w:fill="auto"/>
            <w:vAlign w:val="center"/>
          </w:tcPr>
          <w:p w14:paraId="31457493" w14:textId="77777777" w:rsidR="004F72C5" w:rsidRPr="00155307" w:rsidRDefault="004F72C5" w:rsidP="009D4532">
            <w:pPr>
              <w:pStyle w:val="Tableheader"/>
              <w:rPr>
                <w:lang w:val="en-GB"/>
              </w:rPr>
            </w:pPr>
            <w:r w:rsidRPr="00155307">
              <w:rPr>
                <w:lang w:val="en-GB"/>
              </w:rPr>
              <w:t>Instruments and Observing Report No.</w:t>
            </w:r>
          </w:p>
        </w:tc>
        <w:tc>
          <w:tcPr>
            <w:tcW w:w="6026" w:type="dxa"/>
            <w:tcBorders>
              <w:top w:val="single" w:sz="2" w:space="0" w:color="000000"/>
              <w:bottom w:val="single" w:sz="2" w:space="0" w:color="000000"/>
            </w:tcBorders>
            <w:shd w:val="clear" w:color="auto" w:fill="auto"/>
            <w:vAlign w:val="center"/>
          </w:tcPr>
          <w:p w14:paraId="5095FBCD" w14:textId="77777777" w:rsidR="004F72C5" w:rsidRPr="009D4532" w:rsidRDefault="004F72C5" w:rsidP="009D4532">
            <w:pPr>
              <w:pStyle w:val="Tableheader"/>
            </w:pPr>
            <w:r w:rsidRPr="009D4532">
              <w:t>Title of report</w:t>
            </w:r>
          </w:p>
        </w:tc>
      </w:tr>
      <w:tr w:rsidR="007571D0" w:rsidRPr="00BB5861" w14:paraId="4FE76931" w14:textId="77777777" w:rsidTr="009473BB">
        <w:trPr>
          <w:trHeight w:val="60"/>
          <w:jc w:val="center"/>
        </w:trPr>
        <w:tc>
          <w:tcPr>
            <w:tcW w:w="1678" w:type="dxa"/>
            <w:shd w:val="clear" w:color="auto" w:fill="auto"/>
          </w:tcPr>
          <w:p w14:paraId="36175255" w14:textId="77777777" w:rsidR="007571D0" w:rsidRPr="009B22FA" w:rsidRDefault="007571D0" w:rsidP="00206BB4">
            <w:pPr>
              <w:pStyle w:val="Tablebody"/>
              <w:rPr>
                <w:lang w:val="en-US"/>
              </w:rPr>
            </w:pPr>
            <w:r w:rsidRPr="009B22FA">
              <w:rPr>
                <w:lang w:val="en-US"/>
              </w:rPr>
              <w:lastRenderedPageBreak/>
              <w:t>Radiation</w:t>
            </w:r>
          </w:p>
        </w:tc>
        <w:tc>
          <w:tcPr>
            <w:tcW w:w="2282" w:type="dxa"/>
            <w:shd w:val="clear" w:color="auto" w:fill="auto"/>
          </w:tcPr>
          <w:p w14:paraId="37BE4C43" w14:textId="77777777" w:rsidR="007571D0" w:rsidRPr="009B22FA" w:rsidRDefault="007571D0" w:rsidP="00206BB4">
            <w:pPr>
              <w:pStyle w:val="Tablebodycentered"/>
              <w:rPr>
                <w:lang w:val="en-US"/>
              </w:rPr>
            </w:pPr>
            <w:r w:rsidRPr="009B22FA">
              <w:rPr>
                <w:lang w:val="en-US"/>
              </w:rPr>
              <w:t>44</w:t>
            </w:r>
          </w:p>
        </w:tc>
        <w:tc>
          <w:tcPr>
            <w:tcW w:w="6026" w:type="dxa"/>
            <w:shd w:val="clear" w:color="auto" w:fill="auto"/>
          </w:tcPr>
          <w:p w14:paraId="1A8087D3" w14:textId="77777777" w:rsidR="007571D0" w:rsidRPr="00BB5861" w:rsidRDefault="007571D0" w:rsidP="00206BB4">
            <w:pPr>
              <w:pStyle w:val="Tablebody"/>
            </w:pPr>
            <w:r w:rsidRPr="009B22FA">
              <w:rPr>
                <w:rStyle w:val="Italic"/>
                <w:lang w:val="en-US"/>
              </w:rPr>
              <w:t xml:space="preserve">First WMO Regional Pyrheliometer Comparison of </w:t>
            </w:r>
            <w:r w:rsidR="00A12BA8" w:rsidRPr="009B22FA">
              <w:rPr>
                <w:rStyle w:val="Italic"/>
                <w:lang w:val="en-US"/>
              </w:rPr>
              <w:t>RA </w:t>
            </w:r>
            <w:r w:rsidRPr="009B22FA">
              <w:rPr>
                <w:rStyle w:val="Italic"/>
                <w:lang w:val="en-US"/>
              </w:rPr>
              <w:t>IV</w:t>
            </w:r>
            <w:r w:rsidRPr="009B22FA">
              <w:rPr>
                <w:lang w:val="en-US"/>
              </w:rPr>
              <w:t xml:space="preserve"> (Ensenada, Mexico, 20–27</w:t>
            </w:r>
            <w:r w:rsidR="00094A9E">
              <w:rPr>
                <w:lang w:val="en-US"/>
              </w:rPr>
              <w:t> </w:t>
            </w:r>
            <w:r w:rsidRPr="009B22FA">
              <w:rPr>
                <w:lang w:val="en-US"/>
              </w:rPr>
              <w:t>April</w:t>
            </w:r>
            <w:r w:rsidR="00EC1182" w:rsidRPr="009B22FA">
              <w:rPr>
                <w:lang w:val="en-US"/>
              </w:rPr>
              <w:t> </w:t>
            </w:r>
            <w:r w:rsidRPr="009B22FA">
              <w:rPr>
                <w:lang w:val="en-US"/>
              </w:rPr>
              <w:t xml:space="preserve">1989), I. </w:t>
            </w:r>
            <w:r w:rsidR="003F71A4" w:rsidRPr="009B22FA">
              <w:rPr>
                <w:lang w:val="en-US"/>
              </w:rPr>
              <w:t>Galindo, WMO/TD-</w:t>
            </w:r>
            <w:r w:rsidR="00F74632" w:rsidRPr="009B22FA">
              <w:rPr>
                <w:lang w:val="en-US"/>
              </w:rPr>
              <w:t>No. </w:t>
            </w:r>
            <w:r w:rsidRPr="00BB5861">
              <w:t>345 (1989).</w:t>
            </w:r>
          </w:p>
        </w:tc>
      </w:tr>
      <w:tr w:rsidR="007571D0" w:rsidRPr="00C12116" w14:paraId="6A7CCFC9" w14:textId="77777777" w:rsidTr="009473BB">
        <w:trPr>
          <w:trHeight w:val="60"/>
          <w:jc w:val="center"/>
        </w:trPr>
        <w:tc>
          <w:tcPr>
            <w:tcW w:w="1678" w:type="dxa"/>
            <w:shd w:val="clear" w:color="auto" w:fill="auto"/>
          </w:tcPr>
          <w:p w14:paraId="7BBB57D6" w14:textId="77777777" w:rsidR="007571D0" w:rsidRPr="00BB5861" w:rsidRDefault="007571D0" w:rsidP="00206BB4">
            <w:pPr>
              <w:pStyle w:val="Tablebody"/>
            </w:pPr>
            <w:r w:rsidRPr="00BB5861">
              <w:t>Pressure</w:t>
            </w:r>
          </w:p>
        </w:tc>
        <w:tc>
          <w:tcPr>
            <w:tcW w:w="2282" w:type="dxa"/>
            <w:shd w:val="clear" w:color="auto" w:fill="auto"/>
          </w:tcPr>
          <w:p w14:paraId="5D25A12E" w14:textId="77777777" w:rsidR="007571D0" w:rsidRPr="00BB5861" w:rsidRDefault="007571D0" w:rsidP="00206BB4">
            <w:pPr>
              <w:pStyle w:val="Tablebodycentered"/>
            </w:pPr>
            <w:r w:rsidRPr="00BB5861">
              <w:t>46</w:t>
            </w:r>
          </w:p>
        </w:tc>
        <w:tc>
          <w:tcPr>
            <w:tcW w:w="6026" w:type="dxa"/>
            <w:shd w:val="clear" w:color="auto" w:fill="auto"/>
          </w:tcPr>
          <w:p w14:paraId="07A5460B" w14:textId="77777777" w:rsidR="007571D0" w:rsidRPr="00C12116" w:rsidRDefault="007571D0" w:rsidP="00206BB4">
            <w:pPr>
              <w:pStyle w:val="Tablebody"/>
              <w:rPr>
                <w:lang w:val="es-ES_tradnl"/>
              </w:rPr>
            </w:pPr>
            <w:r w:rsidRPr="00C12116">
              <w:rPr>
                <w:rStyle w:val="Italic"/>
                <w:lang w:val="es-ES_tradnl"/>
              </w:rPr>
              <w:t>The WMO Automatic Digital Barometer Intercomparison</w:t>
            </w:r>
            <w:r w:rsidRPr="00C12116">
              <w:rPr>
                <w:lang w:val="es-ES_tradnl"/>
              </w:rPr>
              <w:t xml:space="preserve"> (de Bilt, Netherlands, 1989–199</w:t>
            </w:r>
            <w:r w:rsidR="003F71A4" w:rsidRPr="00C12116">
              <w:rPr>
                <w:lang w:val="es-ES_tradnl"/>
              </w:rPr>
              <w:t xml:space="preserve">1), J.P. van der Meulen, </w:t>
            </w:r>
            <w:r w:rsidR="00C12116" w:rsidRPr="00C12116">
              <w:rPr>
                <w:lang w:val="es-ES_tradnl"/>
              </w:rPr>
              <w:br/>
            </w:r>
            <w:r w:rsidR="003F71A4" w:rsidRPr="00C12116">
              <w:rPr>
                <w:lang w:val="es-ES_tradnl"/>
              </w:rPr>
              <w:t>WMO/TD-</w:t>
            </w:r>
            <w:r w:rsidR="00F74632" w:rsidRPr="00C12116">
              <w:rPr>
                <w:lang w:val="es-ES_tradnl"/>
              </w:rPr>
              <w:t>No. </w:t>
            </w:r>
            <w:r w:rsidRPr="00C12116">
              <w:rPr>
                <w:lang w:val="es-ES_tradnl"/>
              </w:rPr>
              <w:t>474 (1992).</w:t>
            </w:r>
          </w:p>
        </w:tc>
      </w:tr>
      <w:tr w:rsidR="007571D0" w:rsidRPr="009B22FA" w14:paraId="27D23971" w14:textId="77777777" w:rsidTr="009473BB">
        <w:trPr>
          <w:trHeight w:val="60"/>
          <w:jc w:val="center"/>
        </w:trPr>
        <w:tc>
          <w:tcPr>
            <w:tcW w:w="1678" w:type="dxa"/>
            <w:shd w:val="clear" w:color="auto" w:fill="auto"/>
          </w:tcPr>
          <w:p w14:paraId="513C5046" w14:textId="77777777" w:rsidR="007571D0" w:rsidRPr="00C12116" w:rsidRDefault="007571D0" w:rsidP="00206BB4">
            <w:pPr>
              <w:pStyle w:val="Tablebody"/>
              <w:rPr>
                <w:lang w:val="es-ES_tradnl"/>
              </w:rPr>
            </w:pPr>
            <w:r w:rsidRPr="00C12116">
              <w:rPr>
                <w:lang w:val="es-ES_tradnl"/>
              </w:rPr>
              <w:t>Radiation</w:t>
            </w:r>
          </w:p>
        </w:tc>
        <w:tc>
          <w:tcPr>
            <w:tcW w:w="2282" w:type="dxa"/>
            <w:shd w:val="clear" w:color="auto" w:fill="auto"/>
          </w:tcPr>
          <w:p w14:paraId="11E069BF" w14:textId="77777777" w:rsidR="007571D0" w:rsidRPr="00C12116" w:rsidRDefault="007571D0" w:rsidP="00206BB4">
            <w:pPr>
              <w:pStyle w:val="Tablebodycentered"/>
              <w:rPr>
                <w:lang w:val="es-ES_tradnl"/>
              </w:rPr>
            </w:pPr>
            <w:r w:rsidRPr="00C12116">
              <w:rPr>
                <w:lang w:val="es-ES_tradnl"/>
              </w:rPr>
              <w:t>53</w:t>
            </w:r>
          </w:p>
        </w:tc>
        <w:tc>
          <w:tcPr>
            <w:tcW w:w="6026" w:type="dxa"/>
            <w:shd w:val="clear" w:color="auto" w:fill="auto"/>
          </w:tcPr>
          <w:p w14:paraId="69456F78" w14:textId="77777777" w:rsidR="007571D0" w:rsidRPr="009B22FA" w:rsidRDefault="007571D0" w:rsidP="00206BB4">
            <w:pPr>
              <w:pStyle w:val="Tablebody"/>
              <w:rPr>
                <w:lang w:val="es-ES_tradnl"/>
              </w:rPr>
            </w:pPr>
            <w:r w:rsidRPr="00D36F3B">
              <w:rPr>
                <w:rStyle w:val="Italic"/>
                <w:lang w:val="es-ES_tradnl"/>
              </w:rPr>
              <w:t xml:space="preserve">Segunda Comparación de la OMM de Pirheliómetros Patrones Nacionales </w:t>
            </w:r>
            <w:r w:rsidR="00B7180F" w:rsidRPr="00D36F3B">
              <w:rPr>
                <w:rStyle w:val="Italic"/>
                <w:lang w:val="es-ES_tradnl"/>
              </w:rPr>
              <w:t>AR </w:t>
            </w:r>
            <w:r w:rsidRPr="00D36F3B">
              <w:rPr>
                <w:rStyle w:val="Italic"/>
                <w:lang w:val="es-ES_tradnl"/>
              </w:rPr>
              <w:t>III</w:t>
            </w:r>
            <w:r w:rsidRPr="00D36F3B">
              <w:rPr>
                <w:lang w:val="es-ES_tradnl"/>
              </w:rPr>
              <w:t xml:space="preserve"> (Buenos Aires, Argentina, 25</w:t>
            </w:r>
            <w:r w:rsidR="00F70521" w:rsidRPr="00D36F3B">
              <w:rPr>
                <w:lang w:val="es-ES_tradnl"/>
              </w:rPr>
              <w:t> </w:t>
            </w:r>
            <w:r w:rsidRPr="00D36F3B">
              <w:rPr>
                <w:lang w:val="es-ES_tradnl"/>
              </w:rPr>
              <w:t>November–13</w:t>
            </w:r>
            <w:r w:rsidR="00F70521" w:rsidRPr="00D36F3B">
              <w:rPr>
                <w:lang w:val="es-ES_tradnl"/>
              </w:rPr>
              <w:t> </w:t>
            </w:r>
            <w:r w:rsidRPr="00D36F3B">
              <w:rPr>
                <w:lang w:val="es-ES_tradnl"/>
              </w:rPr>
              <w:t>Dece</w:t>
            </w:r>
            <w:r w:rsidR="003F71A4" w:rsidRPr="00D36F3B">
              <w:rPr>
                <w:lang w:val="es-ES_tradnl"/>
              </w:rPr>
              <w:t>mber</w:t>
            </w:r>
            <w:r w:rsidR="00EC1182" w:rsidRPr="00D36F3B">
              <w:rPr>
                <w:lang w:val="es-ES_tradnl"/>
              </w:rPr>
              <w:t> </w:t>
            </w:r>
            <w:r w:rsidR="003F71A4" w:rsidRPr="00D36F3B">
              <w:rPr>
                <w:lang w:val="es-ES_tradnl"/>
              </w:rPr>
              <w:t xml:space="preserve">1991), M. Ginzburg, </w:t>
            </w:r>
            <w:r w:rsidR="009B22FA">
              <w:rPr>
                <w:lang w:val="es-ES_tradnl"/>
              </w:rPr>
              <w:br/>
            </w:r>
            <w:r w:rsidR="003F71A4" w:rsidRPr="00D36F3B">
              <w:rPr>
                <w:lang w:val="es-ES_tradnl"/>
              </w:rPr>
              <w:t>WMO/TD-</w:t>
            </w:r>
            <w:r w:rsidR="00F74632" w:rsidRPr="00D36F3B">
              <w:rPr>
                <w:lang w:val="es-ES_tradnl"/>
              </w:rPr>
              <w:t>No. </w:t>
            </w:r>
            <w:r w:rsidRPr="009B22FA">
              <w:rPr>
                <w:lang w:val="es-ES_tradnl"/>
              </w:rPr>
              <w:t>572 (1992).</w:t>
            </w:r>
          </w:p>
        </w:tc>
      </w:tr>
      <w:tr w:rsidR="007571D0" w:rsidRPr="00C12116" w14:paraId="3F2AF315" w14:textId="77777777" w:rsidTr="009473BB">
        <w:trPr>
          <w:trHeight w:val="60"/>
          <w:jc w:val="center"/>
        </w:trPr>
        <w:tc>
          <w:tcPr>
            <w:tcW w:w="1678" w:type="dxa"/>
            <w:shd w:val="clear" w:color="auto" w:fill="auto"/>
          </w:tcPr>
          <w:p w14:paraId="46F27EA4" w14:textId="77777777" w:rsidR="007571D0" w:rsidRPr="009B22FA" w:rsidRDefault="007571D0" w:rsidP="00206BB4">
            <w:pPr>
              <w:pStyle w:val="Tablebody"/>
              <w:rPr>
                <w:lang w:val="es-ES_tradnl"/>
              </w:rPr>
            </w:pPr>
            <w:r w:rsidRPr="009B22FA">
              <w:rPr>
                <w:lang w:val="es-ES_tradnl"/>
              </w:rPr>
              <w:t>Radiosondes</w:t>
            </w:r>
          </w:p>
        </w:tc>
        <w:tc>
          <w:tcPr>
            <w:tcW w:w="2282" w:type="dxa"/>
            <w:shd w:val="clear" w:color="auto" w:fill="auto"/>
          </w:tcPr>
          <w:p w14:paraId="5FF12435" w14:textId="77777777" w:rsidR="007571D0" w:rsidRPr="009B22FA" w:rsidRDefault="007571D0" w:rsidP="00206BB4">
            <w:pPr>
              <w:pStyle w:val="Tablebodycentered"/>
              <w:rPr>
                <w:lang w:val="es-ES_tradnl"/>
              </w:rPr>
            </w:pPr>
            <w:r w:rsidRPr="009B22FA">
              <w:rPr>
                <w:lang w:val="es-ES_tradnl"/>
              </w:rPr>
              <w:t>59</w:t>
            </w:r>
          </w:p>
        </w:tc>
        <w:tc>
          <w:tcPr>
            <w:tcW w:w="6026" w:type="dxa"/>
            <w:shd w:val="clear" w:color="auto" w:fill="auto"/>
          </w:tcPr>
          <w:p w14:paraId="4106DBCC" w14:textId="77777777" w:rsidR="007571D0" w:rsidRPr="009B22FA" w:rsidRDefault="007571D0" w:rsidP="00C12116">
            <w:pPr>
              <w:pStyle w:val="Tablebody"/>
              <w:rPr>
                <w:lang w:val="en-US"/>
              </w:rPr>
            </w:pPr>
            <w:r w:rsidRPr="009B22FA">
              <w:rPr>
                <w:rStyle w:val="Italic"/>
                <w:lang w:val="en-US"/>
              </w:rPr>
              <w:t>WMO International Radiosonde Comparison, Phase</w:t>
            </w:r>
            <w:r w:rsidR="00CD06D4" w:rsidRPr="009B22FA">
              <w:rPr>
                <w:rStyle w:val="Italic"/>
                <w:lang w:val="en-US"/>
              </w:rPr>
              <w:t> </w:t>
            </w:r>
            <w:r w:rsidRPr="009B22FA">
              <w:rPr>
                <w:rStyle w:val="Italic"/>
                <w:lang w:val="en-US"/>
              </w:rPr>
              <w:t>IV</w:t>
            </w:r>
            <w:r w:rsidRPr="009B22FA">
              <w:rPr>
                <w:lang w:val="en-US"/>
              </w:rPr>
              <w:t xml:space="preserve"> (Tsukuba, Japan, </w:t>
            </w:r>
            <w:r w:rsidR="00EC1182" w:rsidRPr="009B22FA">
              <w:rPr>
                <w:lang w:val="en-US"/>
              </w:rPr>
              <w:t>15 </w:t>
            </w:r>
            <w:r w:rsidRPr="009B22FA">
              <w:rPr>
                <w:lang w:val="en-US"/>
              </w:rPr>
              <w:t>February–12</w:t>
            </w:r>
            <w:r w:rsidR="00EC1182" w:rsidRPr="009B22FA">
              <w:rPr>
                <w:lang w:val="en-US"/>
              </w:rPr>
              <w:t> </w:t>
            </w:r>
            <w:r w:rsidR="00CD06D4" w:rsidRPr="009B22FA">
              <w:rPr>
                <w:lang w:val="en-US"/>
              </w:rPr>
              <w:t>March </w:t>
            </w:r>
            <w:r w:rsidRPr="009B22FA">
              <w:rPr>
                <w:lang w:val="en-US"/>
              </w:rPr>
              <w:t>1993), S. Yag</w:t>
            </w:r>
            <w:r w:rsidR="003F71A4" w:rsidRPr="009B22FA">
              <w:rPr>
                <w:lang w:val="en-US"/>
              </w:rPr>
              <w:t xml:space="preserve">i, A. Mita </w:t>
            </w:r>
            <w:r w:rsidR="00C12116">
              <w:rPr>
                <w:lang w:val="en-US"/>
              </w:rPr>
              <w:t>and N. </w:t>
            </w:r>
            <w:r w:rsidR="003F71A4" w:rsidRPr="00822358">
              <w:rPr>
                <w:lang w:val="en-US"/>
              </w:rPr>
              <w:t>Inoue, WMO/TD-</w:t>
            </w:r>
            <w:r w:rsidR="00F74632" w:rsidRPr="00822358">
              <w:rPr>
                <w:lang w:val="en-US"/>
              </w:rPr>
              <w:t>No. </w:t>
            </w:r>
            <w:r w:rsidRPr="009B22FA">
              <w:rPr>
                <w:lang w:val="en-US"/>
              </w:rPr>
              <w:t>742 (1996).</w:t>
            </w:r>
          </w:p>
        </w:tc>
      </w:tr>
      <w:tr w:rsidR="007571D0" w:rsidRPr="00BB5861" w14:paraId="654A9E57" w14:textId="77777777" w:rsidTr="009473BB">
        <w:trPr>
          <w:trHeight w:val="60"/>
          <w:jc w:val="center"/>
        </w:trPr>
        <w:tc>
          <w:tcPr>
            <w:tcW w:w="1678" w:type="dxa"/>
            <w:shd w:val="clear" w:color="auto" w:fill="auto"/>
          </w:tcPr>
          <w:p w14:paraId="6DBC3B87" w14:textId="77777777" w:rsidR="007571D0" w:rsidRPr="009B22FA" w:rsidRDefault="007571D0" w:rsidP="00206BB4">
            <w:pPr>
              <w:pStyle w:val="Tablebody"/>
              <w:rPr>
                <w:lang w:val="en-US"/>
              </w:rPr>
            </w:pPr>
            <w:r w:rsidRPr="009B22FA">
              <w:rPr>
                <w:lang w:val="en-US"/>
              </w:rPr>
              <w:t>Wind</w:t>
            </w:r>
          </w:p>
        </w:tc>
        <w:tc>
          <w:tcPr>
            <w:tcW w:w="2282" w:type="dxa"/>
            <w:shd w:val="clear" w:color="auto" w:fill="auto"/>
          </w:tcPr>
          <w:p w14:paraId="69448E25" w14:textId="77777777" w:rsidR="007571D0" w:rsidRPr="009B22FA" w:rsidRDefault="007571D0" w:rsidP="00206BB4">
            <w:pPr>
              <w:pStyle w:val="Tablebodycentered"/>
              <w:rPr>
                <w:lang w:val="en-US"/>
              </w:rPr>
            </w:pPr>
            <w:r w:rsidRPr="009B22FA">
              <w:rPr>
                <w:lang w:val="en-US"/>
              </w:rPr>
              <w:t>62</w:t>
            </w:r>
          </w:p>
        </w:tc>
        <w:tc>
          <w:tcPr>
            <w:tcW w:w="6026" w:type="dxa"/>
            <w:shd w:val="clear" w:color="auto" w:fill="auto"/>
          </w:tcPr>
          <w:p w14:paraId="060E150F" w14:textId="77777777" w:rsidR="007571D0" w:rsidRPr="00BB5861" w:rsidRDefault="007571D0" w:rsidP="00206BB4">
            <w:pPr>
              <w:pStyle w:val="Tablebody"/>
            </w:pPr>
            <w:r w:rsidRPr="00822358">
              <w:rPr>
                <w:rStyle w:val="Italic"/>
                <w:lang w:val="en-US"/>
              </w:rPr>
              <w:t xml:space="preserve">WMO Wind Instrument Intercomparison </w:t>
            </w:r>
            <w:r w:rsidRPr="00822358">
              <w:rPr>
                <w:lang w:val="en-US"/>
              </w:rPr>
              <w:t>(Mont Aigoual, France, 1992–1993), P.</w:t>
            </w:r>
            <w:r w:rsidR="003F71A4" w:rsidRPr="00822358">
              <w:rPr>
                <w:lang w:val="en-US"/>
              </w:rPr>
              <w:t xml:space="preserve"> Gregoire and G. Oualid, WMO/TD-</w:t>
            </w:r>
            <w:r w:rsidR="00F74632" w:rsidRPr="00822358">
              <w:rPr>
                <w:lang w:val="en-US"/>
              </w:rPr>
              <w:t>No. </w:t>
            </w:r>
            <w:r w:rsidRPr="009B22FA">
              <w:rPr>
                <w:lang w:val="en-US"/>
              </w:rPr>
              <w:t>859 (1997</w:t>
            </w:r>
            <w:r w:rsidRPr="00BB5861">
              <w:t>).</w:t>
            </w:r>
          </w:p>
        </w:tc>
      </w:tr>
      <w:tr w:rsidR="007571D0" w:rsidRPr="00BB5861" w14:paraId="19305E7B" w14:textId="77777777" w:rsidTr="009473BB">
        <w:trPr>
          <w:trHeight w:val="60"/>
          <w:jc w:val="center"/>
        </w:trPr>
        <w:tc>
          <w:tcPr>
            <w:tcW w:w="1678" w:type="dxa"/>
            <w:shd w:val="clear" w:color="auto" w:fill="auto"/>
          </w:tcPr>
          <w:p w14:paraId="7AA94ACA" w14:textId="77777777" w:rsidR="007571D0" w:rsidRPr="00BB5861" w:rsidRDefault="007571D0" w:rsidP="00206BB4">
            <w:pPr>
              <w:pStyle w:val="Tablebody"/>
            </w:pPr>
            <w:r w:rsidRPr="00BB5861">
              <w:t>Radiation</w:t>
            </w:r>
          </w:p>
        </w:tc>
        <w:tc>
          <w:tcPr>
            <w:tcW w:w="2282" w:type="dxa"/>
            <w:shd w:val="clear" w:color="auto" w:fill="auto"/>
          </w:tcPr>
          <w:p w14:paraId="4BA729C2" w14:textId="77777777" w:rsidR="007571D0" w:rsidRPr="00BB5861" w:rsidRDefault="007571D0" w:rsidP="00206BB4">
            <w:pPr>
              <w:pStyle w:val="Tablebodycentered"/>
            </w:pPr>
            <w:r w:rsidRPr="00BB5861">
              <w:t>64</w:t>
            </w:r>
          </w:p>
        </w:tc>
        <w:tc>
          <w:tcPr>
            <w:tcW w:w="6026" w:type="dxa"/>
            <w:shd w:val="clear" w:color="auto" w:fill="auto"/>
          </w:tcPr>
          <w:p w14:paraId="66F9D369" w14:textId="77777777" w:rsidR="007571D0" w:rsidRPr="00BB5861" w:rsidRDefault="007571D0" w:rsidP="00206BB4">
            <w:pPr>
              <w:pStyle w:val="Tablebody"/>
            </w:pPr>
            <w:r w:rsidRPr="00D36F3B">
              <w:rPr>
                <w:rStyle w:val="Italic"/>
                <w:lang w:val="es-ES_tradnl"/>
              </w:rPr>
              <w:t xml:space="preserve">Tercera Comparación Regional de la OMM de Pirheliómetros Patrones Nacionales </w:t>
            </w:r>
            <w:r w:rsidR="00B7180F" w:rsidRPr="00D36F3B">
              <w:rPr>
                <w:rStyle w:val="Italic"/>
                <w:lang w:val="es-ES_tradnl"/>
              </w:rPr>
              <w:t>AR </w:t>
            </w:r>
            <w:r w:rsidRPr="00D36F3B">
              <w:rPr>
                <w:rStyle w:val="Italic"/>
                <w:lang w:val="es-ES_tradnl"/>
              </w:rPr>
              <w:t>III – Informe Final</w:t>
            </w:r>
            <w:r w:rsidRPr="00D36F3B">
              <w:rPr>
                <w:lang w:val="es-ES_tradnl"/>
              </w:rPr>
              <w:t xml:space="preserve"> (Santiago, Chile, 24</w:t>
            </w:r>
            <w:r w:rsidR="008A2414" w:rsidRPr="00D36F3B">
              <w:rPr>
                <w:lang w:val="es-ES_tradnl"/>
              </w:rPr>
              <w:t> </w:t>
            </w:r>
            <w:r w:rsidRPr="00D36F3B">
              <w:rPr>
                <w:lang w:val="es-ES_tradnl"/>
              </w:rPr>
              <w:t>February–7</w:t>
            </w:r>
            <w:r w:rsidR="008A2414" w:rsidRPr="00D36F3B">
              <w:rPr>
                <w:lang w:val="es-ES_tradnl"/>
              </w:rPr>
              <w:t> </w:t>
            </w:r>
            <w:r w:rsidRPr="00D36F3B">
              <w:rPr>
                <w:lang w:val="es-ES_tradnl"/>
              </w:rPr>
              <w:t>March</w:t>
            </w:r>
            <w:r w:rsidR="008A2414" w:rsidRPr="00D36F3B">
              <w:rPr>
                <w:lang w:val="es-ES_tradnl"/>
              </w:rPr>
              <w:t> </w:t>
            </w:r>
            <w:r w:rsidR="003F71A4" w:rsidRPr="00D36F3B">
              <w:rPr>
                <w:lang w:val="es-ES_tradnl"/>
              </w:rPr>
              <w:t>1997), M.V. Muñoz, WMO/TD-</w:t>
            </w:r>
            <w:r w:rsidR="00F74632" w:rsidRPr="00D36F3B">
              <w:rPr>
                <w:lang w:val="es-ES_tradnl"/>
              </w:rPr>
              <w:t>No. </w:t>
            </w:r>
            <w:r w:rsidRPr="00BB5861">
              <w:t>861 (1997).</w:t>
            </w:r>
          </w:p>
        </w:tc>
      </w:tr>
      <w:tr w:rsidR="007571D0" w:rsidRPr="009473BB" w14:paraId="69978A5F" w14:textId="77777777" w:rsidTr="009473BB">
        <w:trPr>
          <w:trHeight w:val="60"/>
          <w:jc w:val="center"/>
        </w:trPr>
        <w:tc>
          <w:tcPr>
            <w:tcW w:w="1678" w:type="dxa"/>
            <w:shd w:val="clear" w:color="auto" w:fill="auto"/>
          </w:tcPr>
          <w:p w14:paraId="6FA54768" w14:textId="77777777" w:rsidR="007571D0" w:rsidRPr="00BB5861" w:rsidRDefault="007571D0" w:rsidP="00206BB4">
            <w:pPr>
              <w:pStyle w:val="Tablebody"/>
            </w:pPr>
            <w:r w:rsidRPr="00BB5861">
              <w:t>Precipitation</w:t>
            </w:r>
          </w:p>
        </w:tc>
        <w:tc>
          <w:tcPr>
            <w:tcW w:w="2282" w:type="dxa"/>
            <w:shd w:val="clear" w:color="auto" w:fill="auto"/>
          </w:tcPr>
          <w:p w14:paraId="32B15FDC" w14:textId="77777777" w:rsidR="007571D0" w:rsidRPr="00BB5861" w:rsidRDefault="007571D0" w:rsidP="00206BB4">
            <w:pPr>
              <w:pStyle w:val="Tablebodycentered"/>
            </w:pPr>
            <w:r w:rsidRPr="00BB5861">
              <w:t>67</w:t>
            </w:r>
          </w:p>
        </w:tc>
        <w:tc>
          <w:tcPr>
            <w:tcW w:w="6026" w:type="dxa"/>
            <w:shd w:val="clear" w:color="auto" w:fill="auto"/>
          </w:tcPr>
          <w:p w14:paraId="59B75728" w14:textId="77777777" w:rsidR="007571D0" w:rsidRPr="00C12116" w:rsidRDefault="007571D0" w:rsidP="0096243C">
            <w:pPr>
              <w:pStyle w:val="Tablebody"/>
              <w:rPr>
                <w:lang w:val="en-US"/>
              </w:rPr>
            </w:pPr>
            <w:r w:rsidRPr="00822358">
              <w:rPr>
                <w:rStyle w:val="Italic"/>
                <w:lang w:val="en-US"/>
              </w:rPr>
              <w:t>WMO Solid Precipitation Measurement Intercomparison – Final Report</w:t>
            </w:r>
            <w:r w:rsidRPr="00822358">
              <w:rPr>
                <w:lang w:val="en-US"/>
              </w:rPr>
              <w:t>, B.E. Goodison, P</w:t>
            </w:r>
            <w:r w:rsidR="003F71A4" w:rsidRPr="00822358">
              <w:rPr>
                <w:lang w:val="en-US"/>
              </w:rPr>
              <w:t>.Y.T. Louie and D. Yang,</w:t>
            </w:r>
            <w:r w:rsidR="0096243C">
              <w:rPr>
                <w:lang w:val="en-US"/>
              </w:rPr>
              <w:br/>
            </w:r>
            <w:r w:rsidR="003F71A4" w:rsidRPr="00822358">
              <w:rPr>
                <w:lang w:val="en-US"/>
              </w:rPr>
              <w:t>WMO/TD-</w:t>
            </w:r>
            <w:r w:rsidR="00F74632" w:rsidRPr="00822358">
              <w:rPr>
                <w:lang w:val="en-US"/>
              </w:rPr>
              <w:t>No. </w:t>
            </w:r>
            <w:r w:rsidRPr="00C12116">
              <w:rPr>
                <w:lang w:val="en-US"/>
              </w:rPr>
              <w:t>872 (1998).</w:t>
            </w:r>
          </w:p>
        </w:tc>
      </w:tr>
      <w:tr w:rsidR="007571D0" w:rsidRPr="0096243C" w14:paraId="3AA6FE8A" w14:textId="77777777" w:rsidTr="009473BB">
        <w:trPr>
          <w:trHeight w:val="60"/>
          <w:jc w:val="center"/>
        </w:trPr>
        <w:tc>
          <w:tcPr>
            <w:tcW w:w="1678" w:type="dxa"/>
            <w:shd w:val="clear" w:color="auto" w:fill="auto"/>
          </w:tcPr>
          <w:p w14:paraId="75A44D7A" w14:textId="77777777" w:rsidR="007571D0" w:rsidRPr="00C12116" w:rsidRDefault="007571D0" w:rsidP="00206BB4">
            <w:pPr>
              <w:pStyle w:val="Tablebody"/>
              <w:rPr>
                <w:lang w:val="en-US"/>
              </w:rPr>
            </w:pPr>
            <w:r w:rsidRPr="00C12116">
              <w:rPr>
                <w:lang w:val="en-US"/>
              </w:rPr>
              <w:t>Present weather</w:t>
            </w:r>
          </w:p>
        </w:tc>
        <w:tc>
          <w:tcPr>
            <w:tcW w:w="2282" w:type="dxa"/>
            <w:shd w:val="clear" w:color="auto" w:fill="auto"/>
          </w:tcPr>
          <w:p w14:paraId="3B3D41E6" w14:textId="77777777" w:rsidR="007571D0" w:rsidRPr="00C12116" w:rsidRDefault="007571D0" w:rsidP="00206BB4">
            <w:pPr>
              <w:pStyle w:val="Tablebodycentered"/>
              <w:rPr>
                <w:lang w:val="en-US"/>
              </w:rPr>
            </w:pPr>
            <w:r w:rsidRPr="00C12116">
              <w:rPr>
                <w:lang w:val="en-US"/>
              </w:rPr>
              <w:t>73</w:t>
            </w:r>
          </w:p>
        </w:tc>
        <w:tc>
          <w:tcPr>
            <w:tcW w:w="6026" w:type="dxa"/>
            <w:shd w:val="clear" w:color="auto" w:fill="auto"/>
          </w:tcPr>
          <w:p w14:paraId="3815E2B5" w14:textId="77777777" w:rsidR="007571D0" w:rsidRPr="0096243C" w:rsidRDefault="007571D0" w:rsidP="0096243C">
            <w:pPr>
              <w:pStyle w:val="Tablebody"/>
            </w:pPr>
            <w:r w:rsidRPr="00822358">
              <w:rPr>
                <w:rStyle w:val="Italic"/>
                <w:lang w:val="en-US"/>
              </w:rPr>
              <w:t xml:space="preserve">WMO Intercomparison of Present Weather </w:t>
            </w:r>
            <w:del w:id="805" w:author="Drago Groselj" w:date="2017-12-24T10:10:00Z">
              <w:r w:rsidRPr="00822358" w:rsidDel="009C2309">
                <w:rPr>
                  <w:rStyle w:val="Italic"/>
                  <w:lang w:val="en-US"/>
                </w:rPr>
                <w:delText>Sensors</w:delText>
              </w:r>
            </w:del>
            <w:ins w:id="806" w:author="Drago Groselj" w:date="2017-12-24T10:10:00Z">
              <w:r w:rsidR="009C2309">
                <w:rPr>
                  <w:rStyle w:val="Italic"/>
                  <w:lang w:val="en-US"/>
                </w:rPr>
                <w:t>Instruments</w:t>
              </w:r>
            </w:ins>
            <w:r w:rsidRPr="00822358">
              <w:rPr>
                <w:rStyle w:val="Italic"/>
                <w:lang w:val="en-US"/>
              </w:rPr>
              <w:t>/Systems – Final Report</w:t>
            </w:r>
            <w:r w:rsidRPr="00822358">
              <w:rPr>
                <w:lang w:val="en-US"/>
              </w:rPr>
              <w:t xml:space="preserve"> (Canada and France, 1993–1995), M. Leroy, C</w:t>
            </w:r>
            <w:r w:rsidR="003F71A4" w:rsidRPr="00822358">
              <w:rPr>
                <w:lang w:val="en-US"/>
              </w:rPr>
              <w:t>.</w:t>
            </w:r>
            <w:r w:rsidR="0096243C">
              <w:rPr>
                <w:lang w:val="en-US"/>
              </w:rPr>
              <w:t> </w:t>
            </w:r>
            <w:r w:rsidR="003F71A4" w:rsidRPr="00822358">
              <w:rPr>
                <w:lang w:val="en-US"/>
              </w:rPr>
              <w:t>Bellevaux, J.P. Jacob, WMO/TD-</w:t>
            </w:r>
            <w:r w:rsidR="00F74632" w:rsidRPr="00822358">
              <w:rPr>
                <w:lang w:val="en-US"/>
              </w:rPr>
              <w:t>No. </w:t>
            </w:r>
            <w:r w:rsidRPr="0096243C">
              <w:t>887 (1998)</w:t>
            </w:r>
          </w:p>
        </w:tc>
      </w:tr>
      <w:tr w:rsidR="007571D0" w:rsidRPr="0096243C" w14:paraId="74110F1A" w14:textId="77777777" w:rsidTr="009473BB">
        <w:trPr>
          <w:trHeight w:val="60"/>
          <w:jc w:val="center"/>
        </w:trPr>
        <w:tc>
          <w:tcPr>
            <w:tcW w:w="1678" w:type="dxa"/>
            <w:shd w:val="clear" w:color="auto" w:fill="auto"/>
          </w:tcPr>
          <w:p w14:paraId="337FC43B" w14:textId="77777777" w:rsidR="007571D0" w:rsidRPr="00BB5861" w:rsidRDefault="007571D0" w:rsidP="00206BB4">
            <w:pPr>
              <w:pStyle w:val="Tablebody"/>
            </w:pPr>
            <w:r w:rsidRPr="00BB5861">
              <w:t>Radiosondes</w:t>
            </w:r>
          </w:p>
        </w:tc>
        <w:tc>
          <w:tcPr>
            <w:tcW w:w="2282" w:type="dxa"/>
            <w:shd w:val="clear" w:color="auto" w:fill="auto"/>
          </w:tcPr>
          <w:p w14:paraId="4797EBF1" w14:textId="77777777" w:rsidR="007571D0" w:rsidRPr="00BB5861" w:rsidRDefault="007571D0" w:rsidP="00206BB4">
            <w:pPr>
              <w:pStyle w:val="Tablebodycentered"/>
            </w:pPr>
            <w:r w:rsidRPr="00BB5861">
              <w:t>76</w:t>
            </w:r>
          </w:p>
        </w:tc>
        <w:tc>
          <w:tcPr>
            <w:tcW w:w="6026" w:type="dxa"/>
            <w:shd w:val="clear" w:color="auto" w:fill="auto"/>
          </w:tcPr>
          <w:p w14:paraId="2A435498" w14:textId="77777777" w:rsidR="007571D0" w:rsidRPr="0096243C" w:rsidRDefault="007571D0" w:rsidP="009473BB">
            <w:pPr>
              <w:pStyle w:val="Tablebody"/>
            </w:pPr>
            <w:r w:rsidRPr="00870AF5">
              <w:rPr>
                <w:rStyle w:val="Italic"/>
              </w:rPr>
              <w:t>Executive Summary of the WMO Intercomparison of GPS Radiosondes</w:t>
            </w:r>
            <w:r w:rsidRPr="00870AF5">
              <w:t xml:space="preserve"> (Alcantâra, Maranhão, Brazil, 20</w:t>
            </w:r>
            <w:r w:rsidR="00ED32C6" w:rsidRPr="00870AF5">
              <w:t> </w:t>
            </w:r>
            <w:r w:rsidRPr="00870AF5">
              <w:t>May–10</w:t>
            </w:r>
            <w:r w:rsidR="00ED32C6" w:rsidRPr="00870AF5">
              <w:t> </w:t>
            </w:r>
            <w:r w:rsidRPr="00870AF5">
              <w:t>June</w:t>
            </w:r>
            <w:r w:rsidR="00ED32C6" w:rsidRPr="00870AF5">
              <w:t> </w:t>
            </w:r>
            <w:r w:rsidRPr="00870AF5">
              <w:t>2001), R.B. da Silveira,</w:t>
            </w:r>
            <w:r w:rsidR="00C12116" w:rsidRPr="00870AF5">
              <w:t xml:space="preserve"> G. Fisch, L.A.T. Machado, A.M. </w:t>
            </w:r>
            <w:r w:rsidRPr="00870AF5">
              <w:t xml:space="preserve">Dall’Antonia Jr., </w:t>
            </w:r>
            <w:r w:rsidR="00C12116" w:rsidRPr="00870AF5">
              <w:t>L.F. </w:t>
            </w:r>
            <w:r w:rsidRPr="00870AF5">
              <w:t>Sapucci, D</w:t>
            </w:r>
            <w:r w:rsidR="00C12116" w:rsidRPr="00870AF5">
              <w:t>. </w:t>
            </w:r>
            <w:r w:rsidR="00F74632" w:rsidRPr="00870AF5">
              <w:t>Fernandes and J. Nash, WMO/TD-No. </w:t>
            </w:r>
            <w:r w:rsidRPr="0096243C">
              <w:t>1153 (2003).</w:t>
            </w:r>
          </w:p>
        </w:tc>
      </w:tr>
      <w:tr w:rsidR="007571D0" w:rsidRPr="00BB5861" w14:paraId="31CC83B8" w14:textId="77777777" w:rsidTr="009473BB">
        <w:trPr>
          <w:trHeight w:val="60"/>
          <w:jc w:val="center"/>
        </w:trPr>
        <w:tc>
          <w:tcPr>
            <w:tcW w:w="1678" w:type="dxa"/>
            <w:shd w:val="clear" w:color="auto" w:fill="auto"/>
          </w:tcPr>
          <w:p w14:paraId="4D7D4803" w14:textId="77777777" w:rsidR="007571D0" w:rsidRPr="00BB5861" w:rsidRDefault="007571D0" w:rsidP="00206BB4">
            <w:pPr>
              <w:pStyle w:val="Tablebody"/>
            </w:pPr>
            <w:r w:rsidRPr="00BB5861">
              <w:t>Radiosondes</w:t>
            </w:r>
          </w:p>
        </w:tc>
        <w:tc>
          <w:tcPr>
            <w:tcW w:w="2282" w:type="dxa"/>
            <w:shd w:val="clear" w:color="auto" w:fill="auto"/>
          </w:tcPr>
          <w:p w14:paraId="5A4086C3" w14:textId="77777777" w:rsidR="007571D0" w:rsidRPr="00BB5861" w:rsidRDefault="007571D0" w:rsidP="00206BB4">
            <w:pPr>
              <w:pStyle w:val="Tablebodycentered"/>
            </w:pPr>
            <w:r w:rsidRPr="00BB5861">
              <w:t>83</w:t>
            </w:r>
          </w:p>
        </w:tc>
        <w:tc>
          <w:tcPr>
            <w:tcW w:w="6026" w:type="dxa"/>
            <w:shd w:val="clear" w:color="auto" w:fill="auto"/>
          </w:tcPr>
          <w:p w14:paraId="787EC15A" w14:textId="77777777" w:rsidR="007571D0" w:rsidRPr="00BB5861" w:rsidRDefault="007571D0" w:rsidP="00206BB4">
            <w:pPr>
              <w:pStyle w:val="Tablebody"/>
            </w:pPr>
            <w:r w:rsidRPr="004F72C5">
              <w:rPr>
                <w:rStyle w:val="Italic"/>
                <w:lang w:val="en-US"/>
              </w:rPr>
              <w:t>WMO Intercomparison of Radiosonde Systems</w:t>
            </w:r>
            <w:r w:rsidRPr="004F72C5">
              <w:rPr>
                <w:lang w:val="en-US"/>
              </w:rPr>
              <w:t>, Vacoas, Mauritius, 2–25</w:t>
            </w:r>
            <w:r w:rsidR="00ED32C6" w:rsidRPr="004F72C5">
              <w:rPr>
                <w:lang w:val="en-US"/>
              </w:rPr>
              <w:t> </w:t>
            </w:r>
            <w:r w:rsidRPr="004F72C5">
              <w:rPr>
                <w:lang w:val="en-US"/>
              </w:rPr>
              <w:t>February</w:t>
            </w:r>
            <w:r w:rsidR="00ED32C6" w:rsidRPr="004F72C5">
              <w:rPr>
                <w:lang w:val="en-US"/>
              </w:rPr>
              <w:t> </w:t>
            </w:r>
            <w:r w:rsidRPr="004F72C5">
              <w:rPr>
                <w:lang w:val="en-US"/>
              </w:rPr>
              <w:t xml:space="preserve">2005, J. Nash, R. Smout, T. Oakley, </w:t>
            </w:r>
            <w:r w:rsidRPr="00822358">
              <w:rPr>
                <w:lang w:val="en-US"/>
              </w:rPr>
              <w:t>B. Pa</w:t>
            </w:r>
            <w:r w:rsidR="00F74632" w:rsidRPr="00822358">
              <w:rPr>
                <w:lang w:val="en-US"/>
              </w:rPr>
              <w:t>thack and S. Kurnosenko, WMO/TD-No. </w:t>
            </w:r>
            <w:r w:rsidRPr="00BB5861">
              <w:t>1303 (2006).</w:t>
            </w:r>
          </w:p>
        </w:tc>
      </w:tr>
      <w:tr w:rsidR="007571D0" w:rsidRPr="00BB5861" w14:paraId="335CC874" w14:textId="77777777" w:rsidTr="009473BB">
        <w:trPr>
          <w:trHeight w:val="60"/>
          <w:jc w:val="center"/>
        </w:trPr>
        <w:tc>
          <w:tcPr>
            <w:tcW w:w="1678" w:type="dxa"/>
            <w:shd w:val="clear" w:color="auto" w:fill="auto"/>
          </w:tcPr>
          <w:p w14:paraId="0DE60496" w14:textId="77777777" w:rsidR="007571D0" w:rsidRPr="00BB5861" w:rsidRDefault="00C7428A" w:rsidP="00206BB4">
            <w:pPr>
              <w:pStyle w:val="Tablebody"/>
            </w:pPr>
            <w:r>
              <w:t>Rainfall i</w:t>
            </w:r>
            <w:r w:rsidR="007571D0" w:rsidRPr="00BB5861">
              <w:t>ntensity</w:t>
            </w:r>
          </w:p>
        </w:tc>
        <w:tc>
          <w:tcPr>
            <w:tcW w:w="2282" w:type="dxa"/>
            <w:shd w:val="clear" w:color="auto" w:fill="auto"/>
          </w:tcPr>
          <w:p w14:paraId="4C4AA0B2" w14:textId="77777777" w:rsidR="007571D0" w:rsidRPr="00BB5861" w:rsidRDefault="007571D0" w:rsidP="00206BB4">
            <w:pPr>
              <w:pStyle w:val="Tablebodycentered"/>
            </w:pPr>
            <w:r w:rsidRPr="00BB5861">
              <w:t>84</w:t>
            </w:r>
          </w:p>
        </w:tc>
        <w:tc>
          <w:tcPr>
            <w:tcW w:w="6026" w:type="dxa"/>
            <w:shd w:val="clear" w:color="auto" w:fill="auto"/>
          </w:tcPr>
          <w:p w14:paraId="66039AF6" w14:textId="77777777" w:rsidR="007571D0" w:rsidRPr="00BB5861" w:rsidRDefault="007571D0" w:rsidP="00206BB4">
            <w:pPr>
              <w:pStyle w:val="Tablebody"/>
            </w:pPr>
            <w:r w:rsidRPr="00822358">
              <w:rPr>
                <w:rStyle w:val="Italic"/>
                <w:lang w:val="en-US"/>
              </w:rPr>
              <w:t>WMO Laboratory Intercomparison of</w:t>
            </w:r>
            <w:r w:rsidR="00BB5861" w:rsidRPr="00822358">
              <w:rPr>
                <w:rStyle w:val="Italic"/>
                <w:lang w:val="en-US"/>
              </w:rPr>
              <w:t xml:space="preserve"> </w:t>
            </w:r>
            <w:r w:rsidRPr="00822358">
              <w:rPr>
                <w:rStyle w:val="Italic"/>
                <w:lang w:val="en-US"/>
              </w:rPr>
              <w:t xml:space="preserve">Rainfall Intensity Gauges </w:t>
            </w:r>
            <w:r w:rsidRPr="00822358">
              <w:rPr>
                <w:lang w:val="en-US"/>
              </w:rPr>
              <w:t>– Final Report, France, The Netherlands, Italy, September</w:t>
            </w:r>
            <w:r w:rsidR="00ED32C6" w:rsidRPr="00822358">
              <w:rPr>
                <w:lang w:val="en-US"/>
              </w:rPr>
              <w:t> </w:t>
            </w:r>
            <w:r w:rsidRPr="00822358">
              <w:rPr>
                <w:lang w:val="en-US"/>
              </w:rPr>
              <w:t>2004–September</w:t>
            </w:r>
            <w:r w:rsidR="00ED32C6" w:rsidRPr="00822358">
              <w:rPr>
                <w:lang w:val="en-US"/>
              </w:rPr>
              <w:t> </w:t>
            </w:r>
            <w:r w:rsidRPr="00822358">
              <w:rPr>
                <w:lang w:val="en-US"/>
              </w:rPr>
              <w:t>2005, L. Lanza, L. Stagi, M. Leroy, C. Ale</w:t>
            </w:r>
            <w:r w:rsidR="00F74632" w:rsidRPr="00822358">
              <w:rPr>
                <w:lang w:val="en-US"/>
              </w:rPr>
              <w:t>xandropoulos, W. Wauben, WMO/TD-No. </w:t>
            </w:r>
            <w:r w:rsidRPr="00BB5861">
              <w:t xml:space="preserve">1304 (2006) </w:t>
            </w:r>
          </w:p>
        </w:tc>
      </w:tr>
      <w:tr w:rsidR="007571D0" w:rsidRPr="0096243C" w14:paraId="5C2D96E9" w14:textId="77777777" w:rsidTr="009473BB">
        <w:trPr>
          <w:trHeight w:val="60"/>
          <w:jc w:val="center"/>
        </w:trPr>
        <w:tc>
          <w:tcPr>
            <w:tcW w:w="1678" w:type="dxa"/>
            <w:shd w:val="clear" w:color="auto" w:fill="auto"/>
          </w:tcPr>
          <w:p w14:paraId="0982D200" w14:textId="77777777" w:rsidR="007571D0" w:rsidRPr="00BB5861" w:rsidRDefault="007571D0" w:rsidP="00206BB4">
            <w:pPr>
              <w:pStyle w:val="Tablebody"/>
            </w:pPr>
            <w:r w:rsidRPr="00BB5861">
              <w:t>Humidity</w:t>
            </w:r>
          </w:p>
        </w:tc>
        <w:tc>
          <w:tcPr>
            <w:tcW w:w="2282" w:type="dxa"/>
            <w:shd w:val="clear" w:color="auto" w:fill="auto"/>
          </w:tcPr>
          <w:p w14:paraId="7ABF04E4" w14:textId="77777777" w:rsidR="007571D0" w:rsidRPr="00BB5861" w:rsidRDefault="007571D0" w:rsidP="00206BB4">
            <w:pPr>
              <w:pStyle w:val="Tablebodycentered"/>
            </w:pPr>
            <w:r w:rsidRPr="00BB5861">
              <w:t>85</w:t>
            </w:r>
          </w:p>
        </w:tc>
        <w:tc>
          <w:tcPr>
            <w:tcW w:w="6026" w:type="dxa"/>
            <w:shd w:val="clear" w:color="auto" w:fill="auto"/>
          </w:tcPr>
          <w:p w14:paraId="0D2B9631" w14:textId="77777777" w:rsidR="007571D0" w:rsidRPr="00C12116" w:rsidRDefault="007571D0" w:rsidP="0096243C">
            <w:pPr>
              <w:pStyle w:val="Tablebody"/>
              <w:rPr>
                <w:lang w:val="en-US"/>
              </w:rPr>
            </w:pPr>
            <w:r w:rsidRPr="00822358">
              <w:rPr>
                <w:rStyle w:val="Italic"/>
                <w:lang w:val="en-US"/>
              </w:rPr>
              <w:t xml:space="preserve">WMO Radiosonde Humidity Sensor Intercomparison </w:t>
            </w:r>
            <w:r w:rsidRPr="00822358">
              <w:rPr>
                <w:lang w:val="en-US"/>
              </w:rPr>
              <w:t>– Final Report of Phase</w:t>
            </w:r>
            <w:r w:rsidR="00ED32C6" w:rsidRPr="00822358">
              <w:rPr>
                <w:lang w:val="en-US"/>
              </w:rPr>
              <w:t> </w:t>
            </w:r>
            <w:r w:rsidRPr="00822358">
              <w:rPr>
                <w:lang w:val="en-US"/>
              </w:rPr>
              <w:t>I and Phase</w:t>
            </w:r>
            <w:r w:rsidR="00ED32C6" w:rsidRPr="00822358">
              <w:rPr>
                <w:lang w:val="en-US"/>
              </w:rPr>
              <w:t> </w:t>
            </w:r>
            <w:r w:rsidRPr="00822358">
              <w:rPr>
                <w:lang w:val="en-US"/>
              </w:rPr>
              <w:t>II</w:t>
            </w:r>
            <w:r w:rsidR="0096243C" w:rsidRPr="0096243C">
              <w:rPr>
                <w:rStyle w:val="Italic"/>
              </w:rPr>
              <w:t xml:space="preserve">, </w:t>
            </w:r>
            <w:r w:rsidRPr="00822358">
              <w:rPr>
                <w:lang w:val="en-US"/>
              </w:rPr>
              <w:t>Phase I: Russian Federation, 1995–1997</w:t>
            </w:r>
            <w:r w:rsidR="0096243C">
              <w:rPr>
                <w:lang w:val="en-US"/>
              </w:rPr>
              <w:t xml:space="preserve">, </w:t>
            </w:r>
            <w:r w:rsidRPr="00822358">
              <w:rPr>
                <w:lang w:val="en-US"/>
              </w:rPr>
              <w:t>Phase II: USA, 8–26</w:t>
            </w:r>
            <w:r w:rsidR="00ED32C6" w:rsidRPr="00822358">
              <w:rPr>
                <w:lang w:val="en-US"/>
              </w:rPr>
              <w:t> </w:t>
            </w:r>
            <w:r w:rsidRPr="00822358">
              <w:rPr>
                <w:lang w:val="en-US"/>
              </w:rPr>
              <w:t>September</w:t>
            </w:r>
            <w:r w:rsidR="00ED32C6" w:rsidRPr="00822358">
              <w:rPr>
                <w:lang w:val="en-US"/>
              </w:rPr>
              <w:t> </w:t>
            </w:r>
            <w:r w:rsidRPr="00822358">
              <w:rPr>
                <w:lang w:val="en-US"/>
              </w:rPr>
              <w:t>1995, Phase</w:t>
            </w:r>
            <w:r w:rsidR="00F70521" w:rsidRPr="00822358">
              <w:rPr>
                <w:lang w:val="en-US"/>
              </w:rPr>
              <w:t> </w:t>
            </w:r>
            <w:r w:rsidR="00C12116">
              <w:rPr>
                <w:lang w:val="en-US"/>
              </w:rPr>
              <w:t>I: A. Balagurov, A. </w:t>
            </w:r>
            <w:r w:rsidRPr="00822358">
              <w:rPr>
                <w:lang w:val="en-US"/>
              </w:rPr>
              <w:t>Kats, N. Krestyannikova,</w:t>
            </w:r>
            <w:r w:rsidR="00F74632" w:rsidRPr="00822358">
              <w:rPr>
                <w:lang w:val="en-US"/>
              </w:rPr>
              <w:t xml:space="preserve"> Phase</w:t>
            </w:r>
            <w:r w:rsidR="00ED32C6" w:rsidRPr="00822358">
              <w:rPr>
                <w:lang w:val="en-US"/>
              </w:rPr>
              <w:t> </w:t>
            </w:r>
            <w:r w:rsidR="00F74632" w:rsidRPr="00822358">
              <w:rPr>
                <w:lang w:val="en-US"/>
              </w:rPr>
              <w:t xml:space="preserve">II: F. Schmidlin, </w:t>
            </w:r>
            <w:r w:rsidR="0096243C">
              <w:rPr>
                <w:lang w:val="en-US"/>
              </w:rPr>
              <w:br/>
            </w:r>
            <w:r w:rsidR="00F74632" w:rsidRPr="00822358">
              <w:rPr>
                <w:lang w:val="en-US"/>
              </w:rPr>
              <w:t>WMO/TD-No. </w:t>
            </w:r>
            <w:r w:rsidRPr="00C12116">
              <w:rPr>
                <w:lang w:val="en-US"/>
              </w:rPr>
              <w:t>1305 (2006)</w:t>
            </w:r>
          </w:p>
        </w:tc>
      </w:tr>
      <w:tr w:rsidR="007571D0" w:rsidRPr="00C12116" w14:paraId="5E760FD1" w14:textId="77777777" w:rsidTr="009473BB">
        <w:trPr>
          <w:trHeight w:val="60"/>
          <w:jc w:val="center"/>
        </w:trPr>
        <w:tc>
          <w:tcPr>
            <w:tcW w:w="1678" w:type="dxa"/>
            <w:shd w:val="clear" w:color="auto" w:fill="auto"/>
          </w:tcPr>
          <w:p w14:paraId="5C0362ED" w14:textId="77777777" w:rsidR="007571D0" w:rsidRPr="00C12116" w:rsidRDefault="007571D0" w:rsidP="00206BB4">
            <w:pPr>
              <w:pStyle w:val="Tablebody"/>
              <w:rPr>
                <w:lang w:val="en-US"/>
              </w:rPr>
            </w:pPr>
            <w:r w:rsidRPr="00C12116">
              <w:rPr>
                <w:lang w:val="en-US"/>
              </w:rPr>
              <w:t>Radiosondes</w:t>
            </w:r>
          </w:p>
        </w:tc>
        <w:tc>
          <w:tcPr>
            <w:tcW w:w="2282" w:type="dxa"/>
            <w:shd w:val="clear" w:color="auto" w:fill="auto"/>
          </w:tcPr>
          <w:p w14:paraId="08F708B9" w14:textId="77777777" w:rsidR="007571D0" w:rsidRPr="00C12116" w:rsidRDefault="007571D0" w:rsidP="00206BB4">
            <w:pPr>
              <w:pStyle w:val="Tablebodycentered"/>
              <w:rPr>
                <w:lang w:val="en-US"/>
              </w:rPr>
            </w:pPr>
            <w:r w:rsidRPr="00C12116">
              <w:rPr>
                <w:lang w:val="en-US"/>
              </w:rPr>
              <w:t>90</w:t>
            </w:r>
          </w:p>
        </w:tc>
        <w:tc>
          <w:tcPr>
            <w:tcW w:w="6026" w:type="dxa"/>
            <w:shd w:val="clear" w:color="auto" w:fill="auto"/>
          </w:tcPr>
          <w:p w14:paraId="081666E5" w14:textId="77777777" w:rsidR="007571D0" w:rsidRPr="00C12116" w:rsidRDefault="007571D0" w:rsidP="00206BB4">
            <w:pPr>
              <w:pStyle w:val="Tablebody"/>
              <w:rPr>
                <w:lang w:val="en-US"/>
              </w:rPr>
            </w:pPr>
            <w:r w:rsidRPr="00C12116">
              <w:rPr>
                <w:rStyle w:val="Italic"/>
                <w:lang w:val="en-US"/>
              </w:rPr>
              <w:t>WMO Intercomparison of GPS Radiosondes</w:t>
            </w:r>
            <w:r w:rsidRPr="00C12116">
              <w:rPr>
                <w:lang w:val="en-US"/>
              </w:rPr>
              <w:t xml:space="preserve"> – Final Report, Alcantâra, Brazil, 20</w:t>
            </w:r>
            <w:r w:rsidR="00ED32C6" w:rsidRPr="00C12116">
              <w:rPr>
                <w:lang w:val="en-US"/>
              </w:rPr>
              <w:t> </w:t>
            </w:r>
            <w:r w:rsidRPr="00C12116">
              <w:rPr>
                <w:lang w:val="en-US"/>
              </w:rPr>
              <w:t>May to 10</w:t>
            </w:r>
            <w:r w:rsidR="00ED32C6" w:rsidRPr="00C12116">
              <w:rPr>
                <w:lang w:val="en-US"/>
              </w:rPr>
              <w:t> </w:t>
            </w:r>
            <w:r w:rsidRPr="00C12116">
              <w:rPr>
                <w:lang w:val="en-US"/>
              </w:rPr>
              <w:t>June</w:t>
            </w:r>
            <w:r w:rsidR="00ED32C6" w:rsidRPr="00C12116">
              <w:rPr>
                <w:lang w:val="en-US"/>
              </w:rPr>
              <w:t> </w:t>
            </w:r>
            <w:r w:rsidRPr="00C12116">
              <w:rPr>
                <w:lang w:val="en-US"/>
              </w:rPr>
              <w:t>2001, R</w:t>
            </w:r>
            <w:r w:rsidR="008F65B5" w:rsidRPr="00C12116">
              <w:rPr>
                <w:lang w:val="en-US"/>
              </w:rPr>
              <w:t>. da Silveir</w:t>
            </w:r>
            <w:r w:rsidR="00C12116" w:rsidRPr="00C12116">
              <w:rPr>
                <w:lang w:val="en-US"/>
              </w:rPr>
              <w:t>a, G. </w:t>
            </w:r>
            <w:r w:rsidR="00C12116">
              <w:rPr>
                <w:lang w:val="en-US"/>
              </w:rPr>
              <w:t>F. </w:t>
            </w:r>
            <w:r w:rsidR="008F65B5" w:rsidRPr="00C12116">
              <w:rPr>
                <w:lang w:val="en-US"/>
              </w:rPr>
              <w:t>Fisc, L.A. </w:t>
            </w:r>
            <w:r w:rsidRPr="00C12116">
              <w:rPr>
                <w:lang w:val="en-US"/>
              </w:rPr>
              <w:t>Machado, A.M. Dall’Antonia Jr., L.F. Sapucci</w:t>
            </w:r>
            <w:r w:rsidR="00C12116">
              <w:rPr>
                <w:lang w:val="en-US"/>
              </w:rPr>
              <w:t>, D. </w:t>
            </w:r>
            <w:r w:rsidR="008F65B5" w:rsidRPr="00C12116">
              <w:rPr>
                <w:lang w:val="en-US"/>
              </w:rPr>
              <w:t>Fernandes, R. </w:t>
            </w:r>
            <w:r w:rsidRPr="00C12116">
              <w:rPr>
                <w:lang w:val="en-US"/>
              </w:rPr>
              <w:t>Marques, J. Nash, WMO/TD-</w:t>
            </w:r>
            <w:r w:rsidR="00F74632" w:rsidRPr="00C12116">
              <w:rPr>
                <w:lang w:val="en-US"/>
              </w:rPr>
              <w:t>No. </w:t>
            </w:r>
            <w:r w:rsidRPr="00C12116">
              <w:rPr>
                <w:lang w:val="en-US"/>
              </w:rPr>
              <w:t>1314 (2006)</w:t>
            </w:r>
          </w:p>
        </w:tc>
      </w:tr>
      <w:tr w:rsidR="007571D0" w:rsidRPr="008F65B5" w14:paraId="773F4126" w14:textId="77777777" w:rsidTr="009473BB">
        <w:trPr>
          <w:trHeight w:val="60"/>
          <w:jc w:val="center"/>
        </w:trPr>
        <w:tc>
          <w:tcPr>
            <w:tcW w:w="1678" w:type="dxa"/>
            <w:shd w:val="clear" w:color="auto" w:fill="auto"/>
          </w:tcPr>
          <w:p w14:paraId="7249C0B4" w14:textId="77777777" w:rsidR="007571D0" w:rsidRPr="00C12116" w:rsidRDefault="007571D0" w:rsidP="00206BB4">
            <w:pPr>
              <w:pStyle w:val="Tablebody"/>
              <w:rPr>
                <w:lang w:val="en-US"/>
              </w:rPr>
            </w:pPr>
            <w:r w:rsidRPr="00C12116">
              <w:rPr>
                <w:lang w:val="en-US"/>
              </w:rPr>
              <w:t>Pyrheliometers</w:t>
            </w:r>
          </w:p>
        </w:tc>
        <w:tc>
          <w:tcPr>
            <w:tcW w:w="2282" w:type="dxa"/>
            <w:shd w:val="clear" w:color="auto" w:fill="auto"/>
          </w:tcPr>
          <w:p w14:paraId="1272BC4B" w14:textId="77777777" w:rsidR="007571D0" w:rsidRPr="00C12116" w:rsidRDefault="007571D0" w:rsidP="00206BB4">
            <w:pPr>
              <w:pStyle w:val="Tablebodycentered"/>
              <w:rPr>
                <w:lang w:val="en-US"/>
              </w:rPr>
            </w:pPr>
            <w:r w:rsidRPr="00C12116">
              <w:rPr>
                <w:lang w:val="en-US"/>
              </w:rPr>
              <w:t>91</w:t>
            </w:r>
          </w:p>
        </w:tc>
        <w:tc>
          <w:tcPr>
            <w:tcW w:w="6026" w:type="dxa"/>
            <w:shd w:val="clear" w:color="auto" w:fill="auto"/>
          </w:tcPr>
          <w:p w14:paraId="56AE494F" w14:textId="77777777" w:rsidR="007571D0" w:rsidRPr="008F65B5" w:rsidRDefault="007571D0" w:rsidP="00206BB4">
            <w:pPr>
              <w:pStyle w:val="Tablebody"/>
              <w:rPr>
                <w:lang w:val="en-US"/>
              </w:rPr>
            </w:pPr>
            <w:r w:rsidRPr="008F65B5">
              <w:rPr>
                <w:rStyle w:val="Italic"/>
                <w:lang w:val="en-US"/>
              </w:rPr>
              <w:t>International Pyrheliometer Comparison</w:t>
            </w:r>
            <w:r w:rsidRPr="008F65B5">
              <w:rPr>
                <w:lang w:val="en-US"/>
              </w:rPr>
              <w:t xml:space="preserve"> – Final Report, Davos, Switzerland, 26</w:t>
            </w:r>
            <w:r w:rsidR="00F70521" w:rsidRPr="008F65B5">
              <w:rPr>
                <w:lang w:val="en-US"/>
              </w:rPr>
              <w:t> </w:t>
            </w:r>
            <w:r w:rsidRPr="008F65B5">
              <w:rPr>
                <w:lang w:val="en-US"/>
              </w:rPr>
              <w:t>September–14</w:t>
            </w:r>
            <w:r w:rsidR="00F70521" w:rsidRPr="008F65B5">
              <w:rPr>
                <w:lang w:val="en-US"/>
              </w:rPr>
              <w:t> </w:t>
            </w:r>
            <w:r w:rsidRPr="008F65B5">
              <w:rPr>
                <w:lang w:val="en-US"/>
              </w:rPr>
              <w:t>Oct</w:t>
            </w:r>
            <w:r w:rsidR="00F74632" w:rsidRPr="008F65B5">
              <w:rPr>
                <w:lang w:val="en-US"/>
              </w:rPr>
              <w:t>ober</w:t>
            </w:r>
            <w:r w:rsidR="00F70521" w:rsidRPr="008F65B5">
              <w:rPr>
                <w:lang w:val="en-US"/>
              </w:rPr>
              <w:t> </w:t>
            </w:r>
            <w:r w:rsidR="00F74632" w:rsidRPr="008F65B5">
              <w:rPr>
                <w:lang w:val="en-US"/>
              </w:rPr>
              <w:t xml:space="preserve">2005, W. </w:t>
            </w:r>
            <w:r w:rsidR="00F74632" w:rsidRPr="00822358">
              <w:rPr>
                <w:lang w:val="en-US"/>
              </w:rPr>
              <w:t xml:space="preserve">Finsterle, </w:t>
            </w:r>
            <w:r w:rsidR="008F65B5">
              <w:rPr>
                <w:lang w:val="en-US"/>
              </w:rPr>
              <w:br/>
            </w:r>
            <w:r w:rsidR="00F74632" w:rsidRPr="00822358">
              <w:rPr>
                <w:lang w:val="en-US"/>
              </w:rPr>
              <w:t>WMO/TD-No. </w:t>
            </w:r>
            <w:r w:rsidRPr="008F65B5">
              <w:rPr>
                <w:lang w:val="en-US"/>
              </w:rPr>
              <w:t>1320 (2006)</w:t>
            </w:r>
          </w:p>
        </w:tc>
      </w:tr>
      <w:tr w:rsidR="007571D0" w:rsidRPr="00BB5861" w14:paraId="41625A72" w14:textId="77777777" w:rsidTr="009473BB">
        <w:trPr>
          <w:trHeight w:val="60"/>
          <w:jc w:val="center"/>
        </w:trPr>
        <w:tc>
          <w:tcPr>
            <w:tcW w:w="1678" w:type="dxa"/>
            <w:shd w:val="clear" w:color="auto" w:fill="auto"/>
          </w:tcPr>
          <w:p w14:paraId="50B34CC2" w14:textId="77777777" w:rsidR="007571D0" w:rsidRPr="008F65B5" w:rsidRDefault="007571D0" w:rsidP="00206BB4">
            <w:pPr>
              <w:pStyle w:val="Tablebody"/>
              <w:rPr>
                <w:lang w:val="en-US"/>
              </w:rPr>
            </w:pPr>
            <w:r w:rsidRPr="008F65B5">
              <w:rPr>
                <w:lang w:val="en-US"/>
              </w:rPr>
              <w:t>Pyrheliometers</w:t>
            </w:r>
          </w:p>
        </w:tc>
        <w:tc>
          <w:tcPr>
            <w:tcW w:w="2282" w:type="dxa"/>
            <w:shd w:val="clear" w:color="auto" w:fill="auto"/>
          </w:tcPr>
          <w:p w14:paraId="0994955B" w14:textId="77777777" w:rsidR="007571D0" w:rsidRPr="008F65B5" w:rsidRDefault="007571D0" w:rsidP="00206BB4">
            <w:pPr>
              <w:pStyle w:val="Tablebodycentered"/>
              <w:rPr>
                <w:lang w:val="en-US"/>
              </w:rPr>
            </w:pPr>
            <w:r w:rsidRPr="008F65B5">
              <w:rPr>
                <w:lang w:val="en-US"/>
              </w:rPr>
              <w:t>97</w:t>
            </w:r>
          </w:p>
        </w:tc>
        <w:tc>
          <w:tcPr>
            <w:tcW w:w="6026" w:type="dxa"/>
            <w:shd w:val="clear" w:color="auto" w:fill="auto"/>
          </w:tcPr>
          <w:p w14:paraId="24328699" w14:textId="77777777" w:rsidR="007571D0" w:rsidRPr="00BB5861" w:rsidRDefault="007571D0" w:rsidP="00206BB4">
            <w:pPr>
              <w:pStyle w:val="Tablebody"/>
            </w:pPr>
            <w:r w:rsidRPr="00822358">
              <w:rPr>
                <w:rStyle w:val="Italic"/>
                <w:lang w:val="en-US"/>
              </w:rPr>
              <w:t xml:space="preserve">Second WMO Regional Pyrheliometer Comparison of </w:t>
            </w:r>
            <w:r w:rsidR="00E40688" w:rsidRPr="00822358">
              <w:rPr>
                <w:rStyle w:val="Italic"/>
                <w:lang w:val="en-US"/>
              </w:rPr>
              <w:t>RA </w:t>
            </w:r>
            <w:r w:rsidRPr="00822358">
              <w:rPr>
                <w:rStyle w:val="Italic"/>
                <w:lang w:val="en-US"/>
              </w:rPr>
              <w:t>II</w:t>
            </w:r>
            <w:r w:rsidRPr="00822358">
              <w:rPr>
                <w:lang w:val="en-US"/>
              </w:rPr>
              <w:t xml:space="preserve"> (Tokyo, 22</w:t>
            </w:r>
            <w:r w:rsidR="00ED32C6" w:rsidRPr="00822358">
              <w:rPr>
                <w:lang w:val="en-US"/>
              </w:rPr>
              <w:t> </w:t>
            </w:r>
            <w:r w:rsidRPr="00822358">
              <w:rPr>
                <w:lang w:val="en-US"/>
              </w:rPr>
              <w:t>January–2</w:t>
            </w:r>
            <w:r w:rsidR="00ED32C6" w:rsidRPr="00822358">
              <w:rPr>
                <w:lang w:val="en-US"/>
              </w:rPr>
              <w:t> </w:t>
            </w:r>
            <w:r w:rsidRPr="00822358">
              <w:rPr>
                <w:lang w:val="en-US"/>
              </w:rPr>
              <w:t>Fe</w:t>
            </w:r>
            <w:r w:rsidR="00F74632" w:rsidRPr="00822358">
              <w:rPr>
                <w:lang w:val="en-US"/>
              </w:rPr>
              <w:t>bruary</w:t>
            </w:r>
            <w:r w:rsidR="00ED32C6" w:rsidRPr="00822358">
              <w:rPr>
                <w:lang w:val="en-US"/>
              </w:rPr>
              <w:t> </w:t>
            </w:r>
            <w:r w:rsidR="00F74632" w:rsidRPr="00822358">
              <w:rPr>
                <w:lang w:val="en-US"/>
              </w:rPr>
              <w:t>2007), H. Sasaki, WMO/TD-No. </w:t>
            </w:r>
            <w:r w:rsidRPr="00BB5861">
              <w:t>1494 (2009)</w:t>
            </w:r>
          </w:p>
        </w:tc>
      </w:tr>
    </w:tbl>
    <w:p w14:paraId="7534B076" w14:textId="77777777" w:rsidR="00A605E1" w:rsidRDefault="00A605E1" w:rsidP="00A605E1">
      <w:pPr>
        <w:pStyle w:val="TPSSection"/>
      </w:pPr>
      <w:r w:rsidRPr="00A605E1">
        <w:lastRenderedPageBreak/>
        <w:fldChar w:fldCharType="begin"/>
      </w:r>
      <w:r w:rsidRPr="00A605E1">
        <w:instrText xml:space="preserve"> MACROBUTTON TPS_Section SECTION: Ignore_book</w:instrText>
      </w:r>
      <w:r w:rsidRPr="00A605E1">
        <w:rPr>
          <w:vanish/>
        </w:rPr>
        <w:fldChar w:fldCharType="begin"/>
      </w:r>
      <w:r w:rsidRPr="00A605E1">
        <w:rPr>
          <w:vanish/>
        </w:rPr>
        <w:instrText>Name="Ignore_book" ID="52F050CA-0B1A-BA44-98AB-A78CE7765EFF"</w:instrText>
      </w:r>
      <w:r w:rsidRPr="00A605E1">
        <w:rPr>
          <w:vanish/>
        </w:rPr>
        <w:fldChar w:fldCharType="end"/>
      </w:r>
      <w:r w:rsidRPr="00A605E1">
        <w:fldChar w:fldCharType="end"/>
      </w:r>
    </w:p>
    <w:p w14:paraId="01629209" w14:textId="77777777" w:rsidR="00A605E1" w:rsidRDefault="00A605E1" w:rsidP="00A605E1">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14:paraId="3D891DCA" w14:textId="77777777" w:rsidR="00A605E1" w:rsidRDefault="00A605E1" w:rsidP="00A605E1">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14:paraId="5048A2E7" w14:textId="77777777" w:rsidR="00A605E1" w:rsidRPr="00A605E1" w:rsidRDefault="00A605E1" w:rsidP="00A605E1">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14:paraId="0D9E5907" w14:textId="77777777" w:rsidR="00894F0C" w:rsidRDefault="00894F0C" w:rsidP="00894F0C">
      <w:pPr>
        <w:pStyle w:val="TPSTable"/>
      </w:pPr>
      <w:r w:rsidRPr="00894F0C">
        <w:fldChar w:fldCharType="begin"/>
      </w:r>
      <w:r w:rsidRPr="00894F0C">
        <w:instrText xml:space="preserve"> MACROBUTTON TPS_Table TABLE: Table horizontal lines</w:instrText>
      </w:r>
      <w:r w:rsidRPr="00894F0C">
        <w:rPr>
          <w:vanish/>
        </w:rPr>
        <w:fldChar w:fldCharType="begin"/>
      </w:r>
      <w:r w:rsidRPr="00894F0C">
        <w:rPr>
          <w:vanish/>
        </w:rPr>
        <w:instrText>Name="Table horizontal lines" Columns="3" HeaderRows="1" BodyRows="7" FooterRows="0" KeepTableWidth="True" KeepWidths="True" KeepHAlign="True" KeepVAlign="True"</w:instrText>
      </w:r>
      <w:r w:rsidRPr="00894F0C">
        <w:rPr>
          <w:vanish/>
        </w:rPr>
        <w:fldChar w:fldCharType="end"/>
      </w:r>
      <w:r w:rsidRPr="00894F0C">
        <w:fldChar w:fldCharType="end"/>
      </w:r>
    </w:p>
    <w:tbl>
      <w:tblPr>
        <w:tblW w:w="5000" w:type="pct"/>
        <w:jc w:val="center"/>
        <w:tblBorders>
          <w:top w:val="single" w:sz="2" w:space="0" w:color="000000"/>
          <w:bottom w:val="single" w:sz="2" w:space="0" w:color="000000"/>
        </w:tblBorders>
        <w:tblLayout w:type="fixed"/>
        <w:tblCellMar>
          <w:left w:w="0" w:type="dxa"/>
          <w:right w:w="0" w:type="dxa"/>
        </w:tblCellMar>
        <w:tblLook w:val="0000" w:firstRow="0" w:lastRow="0" w:firstColumn="0" w:lastColumn="0" w:noHBand="0" w:noVBand="0"/>
      </w:tblPr>
      <w:tblGrid>
        <w:gridCol w:w="1678"/>
        <w:gridCol w:w="2282"/>
        <w:gridCol w:w="6026"/>
      </w:tblGrid>
      <w:tr w:rsidR="00894F0C" w:rsidRPr="00C12116" w14:paraId="3DABB6F3" w14:textId="77777777" w:rsidTr="0096243C">
        <w:trPr>
          <w:trHeight w:val="60"/>
          <w:jc w:val="center"/>
        </w:trPr>
        <w:tc>
          <w:tcPr>
            <w:tcW w:w="1678" w:type="dxa"/>
            <w:tcBorders>
              <w:top w:val="single" w:sz="2" w:space="0" w:color="000000"/>
              <w:bottom w:val="single" w:sz="2" w:space="0" w:color="000000"/>
            </w:tcBorders>
            <w:shd w:val="clear" w:color="auto" w:fill="auto"/>
            <w:vAlign w:val="center"/>
          </w:tcPr>
          <w:p w14:paraId="0ECA249B" w14:textId="77777777" w:rsidR="00894F0C" w:rsidRPr="009D4532" w:rsidRDefault="00894F0C" w:rsidP="00652E75">
            <w:pPr>
              <w:pStyle w:val="Tableheader"/>
              <w:jc w:val="left"/>
            </w:pPr>
            <w:r w:rsidRPr="009D4532">
              <w:t>Topic</w:t>
            </w:r>
          </w:p>
        </w:tc>
        <w:tc>
          <w:tcPr>
            <w:tcW w:w="2282" w:type="dxa"/>
            <w:tcBorders>
              <w:top w:val="single" w:sz="2" w:space="0" w:color="000000"/>
              <w:bottom w:val="single" w:sz="2" w:space="0" w:color="000000"/>
            </w:tcBorders>
            <w:shd w:val="clear" w:color="auto" w:fill="auto"/>
            <w:vAlign w:val="center"/>
          </w:tcPr>
          <w:p w14:paraId="7BEB1796" w14:textId="77777777" w:rsidR="00894F0C" w:rsidRPr="00155307" w:rsidRDefault="00894F0C" w:rsidP="00652E75">
            <w:pPr>
              <w:pStyle w:val="Tableheader"/>
              <w:rPr>
                <w:lang w:val="en-GB"/>
              </w:rPr>
            </w:pPr>
            <w:r w:rsidRPr="00155307">
              <w:rPr>
                <w:lang w:val="en-GB"/>
              </w:rPr>
              <w:t>Instruments and Observing Report No.</w:t>
            </w:r>
          </w:p>
        </w:tc>
        <w:tc>
          <w:tcPr>
            <w:tcW w:w="6026" w:type="dxa"/>
            <w:tcBorders>
              <w:top w:val="single" w:sz="2" w:space="0" w:color="000000"/>
              <w:bottom w:val="single" w:sz="2" w:space="0" w:color="000000"/>
            </w:tcBorders>
            <w:shd w:val="clear" w:color="auto" w:fill="auto"/>
            <w:vAlign w:val="center"/>
          </w:tcPr>
          <w:p w14:paraId="04F4C810" w14:textId="77777777" w:rsidR="00894F0C" w:rsidRPr="009D4532" w:rsidRDefault="00894F0C" w:rsidP="00652E75">
            <w:pPr>
              <w:pStyle w:val="Tableheader"/>
            </w:pPr>
            <w:r w:rsidRPr="009D4532">
              <w:t>Title of report</w:t>
            </w:r>
          </w:p>
        </w:tc>
      </w:tr>
      <w:tr w:rsidR="00894F0C" w:rsidRPr="0096243C" w14:paraId="3FE0A910" w14:textId="77777777" w:rsidTr="0096243C">
        <w:trPr>
          <w:trHeight w:val="60"/>
          <w:jc w:val="center"/>
        </w:trPr>
        <w:tc>
          <w:tcPr>
            <w:tcW w:w="1678" w:type="dxa"/>
            <w:tcBorders>
              <w:top w:val="single" w:sz="2" w:space="0" w:color="000000"/>
            </w:tcBorders>
            <w:shd w:val="clear" w:color="auto" w:fill="auto"/>
          </w:tcPr>
          <w:p w14:paraId="7F965766" w14:textId="77777777" w:rsidR="00894F0C" w:rsidRPr="00BB5861" w:rsidRDefault="00894F0C" w:rsidP="00206BB4">
            <w:pPr>
              <w:pStyle w:val="Tablebody"/>
            </w:pPr>
            <w:r w:rsidRPr="00BB5861">
              <w:t>Pyranometers</w:t>
            </w:r>
          </w:p>
        </w:tc>
        <w:tc>
          <w:tcPr>
            <w:tcW w:w="2282" w:type="dxa"/>
            <w:tcBorders>
              <w:top w:val="single" w:sz="2" w:space="0" w:color="000000"/>
            </w:tcBorders>
            <w:shd w:val="clear" w:color="auto" w:fill="auto"/>
          </w:tcPr>
          <w:p w14:paraId="45A3DD10" w14:textId="77777777" w:rsidR="00894F0C" w:rsidRPr="00BB5861" w:rsidRDefault="00894F0C" w:rsidP="00206BB4">
            <w:pPr>
              <w:pStyle w:val="Tablebodycentered"/>
            </w:pPr>
            <w:r w:rsidRPr="00BB5861">
              <w:t>98</w:t>
            </w:r>
          </w:p>
        </w:tc>
        <w:tc>
          <w:tcPr>
            <w:tcW w:w="6026" w:type="dxa"/>
            <w:tcBorders>
              <w:top w:val="single" w:sz="2" w:space="0" w:color="000000"/>
            </w:tcBorders>
            <w:shd w:val="clear" w:color="auto" w:fill="auto"/>
          </w:tcPr>
          <w:p w14:paraId="3A649624" w14:textId="77777777" w:rsidR="00894F0C" w:rsidRPr="008F65B5" w:rsidRDefault="00894F0C" w:rsidP="0096243C">
            <w:pPr>
              <w:pStyle w:val="Tablebody"/>
              <w:rPr>
                <w:lang w:val="en-US"/>
              </w:rPr>
            </w:pPr>
            <w:r w:rsidRPr="00822358">
              <w:rPr>
                <w:rStyle w:val="Italic"/>
                <w:lang w:val="en-US"/>
              </w:rPr>
              <w:t>Sub-Regional Pyranometer Intercomparison of the RA VI members from South-Eastern Europe</w:t>
            </w:r>
            <w:r w:rsidRPr="00822358">
              <w:rPr>
                <w:lang w:val="en-US"/>
              </w:rPr>
              <w:t xml:space="preserve"> (Split, Croatia, 22 July–6 August</w:t>
            </w:r>
            <w:r>
              <w:rPr>
                <w:lang w:val="en-US"/>
              </w:rPr>
              <w:t> 2007), K. </w:t>
            </w:r>
            <w:r w:rsidRPr="00822358">
              <w:rPr>
                <w:lang w:val="en-US"/>
              </w:rPr>
              <w:t>Premec, WMO/TD-No. </w:t>
            </w:r>
            <w:r w:rsidRPr="008F65B5">
              <w:rPr>
                <w:lang w:val="en-US"/>
              </w:rPr>
              <w:t>1501 (2009)</w:t>
            </w:r>
          </w:p>
        </w:tc>
      </w:tr>
      <w:tr w:rsidR="00894F0C" w:rsidRPr="0096243C" w14:paraId="713226C4" w14:textId="77777777" w:rsidTr="0096243C">
        <w:trPr>
          <w:trHeight w:val="60"/>
          <w:jc w:val="center"/>
        </w:trPr>
        <w:tc>
          <w:tcPr>
            <w:tcW w:w="1678" w:type="dxa"/>
            <w:shd w:val="clear" w:color="auto" w:fill="auto"/>
          </w:tcPr>
          <w:p w14:paraId="28C29751" w14:textId="77777777" w:rsidR="00894F0C" w:rsidRPr="008F65B5" w:rsidRDefault="00894F0C" w:rsidP="00C7428A">
            <w:pPr>
              <w:pStyle w:val="Tablebody"/>
              <w:rPr>
                <w:lang w:val="en-US"/>
              </w:rPr>
            </w:pPr>
            <w:r w:rsidRPr="008F65B5">
              <w:rPr>
                <w:lang w:val="en-US"/>
              </w:rPr>
              <w:t xml:space="preserve">Rainfall </w:t>
            </w:r>
            <w:r w:rsidR="00C7428A">
              <w:rPr>
                <w:lang w:val="en-US"/>
              </w:rPr>
              <w:t>i</w:t>
            </w:r>
            <w:r w:rsidRPr="008F65B5">
              <w:rPr>
                <w:lang w:val="en-US"/>
              </w:rPr>
              <w:t>ntensity</w:t>
            </w:r>
          </w:p>
        </w:tc>
        <w:tc>
          <w:tcPr>
            <w:tcW w:w="2282" w:type="dxa"/>
            <w:shd w:val="clear" w:color="auto" w:fill="auto"/>
          </w:tcPr>
          <w:p w14:paraId="4C33C35C" w14:textId="77777777" w:rsidR="00894F0C" w:rsidRPr="008F65B5" w:rsidRDefault="00894F0C" w:rsidP="00206BB4">
            <w:pPr>
              <w:pStyle w:val="Tablebodycentered"/>
              <w:rPr>
                <w:lang w:val="en-US"/>
              </w:rPr>
            </w:pPr>
            <w:r w:rsidRPr="008F65B5">
              <w:rPr>
                <w:lang w:val="en-US"/>
              </w:rPr>
              <w:t>99</w:t>
            </w:r>
          </w:p>
        </w:tc>
        <w:tc>
          <w:tcPr>
            <w:tcW w:w="6026" w:type="dxa"/>
            <w:shd w:val="clear" w:color="auto" w:fill="auto"/>
          </w:tcPr>
          <w:p w14:paraId="78DA7E74" w14:textId="77777777" w:rsidR="00894F0C" w:rsidRPr="008F65B5" w:rsidRDefault="00894F0C" w:rsidP="0096243C">
            <w:pPr>
              <w:pStyle w:val="Tablebody"/>
              <w:rPr>
                <w:lang w:val="en-US"/>
              </w:rPr>
            </w:pPr>
            <w:r w:rsidRPr="00822358">
              <w:rPr>
                <w:rStyle w:val="Italic"/>
                <w:lang w:val="en-US"/>
              </w:rPr>
              <w:t>WMO Field Intercomparison of Rainfall Intensity Gauges</w:t>
            </w:r>
            <w:r w:rsidRPr="00822358">
              <w:rPr>
                <w:lang w:val="en-US"/>
              </w:rPr>
              <w:t xml:space="preserve"> (Vigna di Valle, Italy, October</w:t>
            </w:r>
            <w:r>
              <w:rPr>
                <w:lang w:val="en-US"/>
              </w:rPr>
              <w:t> </w:t>
            </w:r>
            <w:r w:rsidRPr="00822358">
              <w:rPr>
                <w:lang w:val="en-US"/>
              </w:rPr>
              <w:t>2007–April</w:t>
            </w:r>
            <w:r>
              <w:rPr>
                <w:lang w:val="en-US"/>
              </w:rPr>
              <w:t> </w:t>
            </w:r>
            <w:r w:rsidRPr="00822358">
              <w:rPr>
                <w:lang w:val="en-US"/>
              </w:rPr>
              <w:t>2</w:t>
            </w:r>
            <w:r>
              <w:rPr>
                <w:lang w:val="en-US"/>
              </w:rPr>
              <w:t>009), E. Vuerich, C.</w:t>
            </w:r>
            <w:r w:rsidR="0096243C">
              <w:rPr>
                <w:lang w:val="en-US"/>
              </w:rPr>
              <w:t> </w:t>
            </w:r>
            <w:r>
              <w:rPr>
                <w:lang w:val="en-US"/>
              </w:rPr>
              <w:t>Monesi, L. </w:t>
            </w:r>
            <w:r w:rsidRPr="00822358">
              <w:rPr>
                <w:lang w:val="en-US"/>
              </w:rPr>
              <w:t>Lanza, L.</w:t>
            </w:r>
            <w:r w:rsidR="0096243C">
              <w:rPr>
                <w:lang w:val="en-US"/>
              </w:rPr>
              <w:t> </w:t>
            </w:r>
            <w:r w:rsidRPr="00822358">
              <w:rPr>
                <w:lang w:val="en-US"/>
              </w:rPr>
              <w:t>Stagi, E.</w:t>
            </w:r>
            <w:r>
              <w:rPr>
                <w:lang w:val="en-US"/>
              </w:rPr>
              <w:t> </w:t>
            </w:r>
            <w:r w:rsidRPr="00822358">
              <w:rPr>
                <w:lang w:val="en-US"/>
              </w:rPr>
              <w:t>Lanzinger, WMO/TD-No. </w:t>
            </w:r>
            <w:r w:rsidRPr="008F65B5">
              <w:rPr>
                <w:lang w:val="en-US"/>
              </w:rPr>
              <w:t>1504 (2009)</w:t>
            </w:r>
          </w:p>
        </w:tc>
      </w:tr>
      <w:tr w:rsidR="00894F0C" w:rsidRPr="008F65B5" w14:paraId="19300617" w14:textId="77777777" w:rsidTr="0096243C">
        <w:trPr>
          <w:trHeight w:val="60"/>
          <w:jc w:val="center"/>
        </w:trPr>
        <w:tc>
          <w:tcPr>
            <w:tcW w:w="1678" w:type="dxa"/>
            <w:shd w:val="clear" w:color="auto" w:fill="auto"/>
          </w:tcPr>
          <w:p w14:paraId="2C062C82" w14:textId="77777777" w:rsidR="00894F0C" w:rsidRPr="008F65B5" w:rsidRDefault="00894F0C" w:rsidP="00C7428A">
            <w:pPr>
              <w:pStyle w:val="Tablebody"/>
              <w:rPr>
                <w:lang w:val="en-US"/>
              </w:rPr>
            </w:pPr>
            <w:r w:rsidRPr="008F65B5">
              <w:rPr>
                <w:lang w:val="en-US"/>
              </w:rPr>
              <w:t xml:space="preserve">Thermometer </w:t>
            </w:r>
            <w:r w:rsidR="00C7428A">
              <w:rPr>
                <w:lang w:val="en-US"/>
              </w:rPr>
              <w:t>s</w:t>
            </w:r>
            <w:r w:rsidRPr="008F65B5">
              <w:rPr>
                <w:lang w:val="en-US"/>
              </w:rPr>
              <w:t xml:space="preserve">creens and </w:t>
            </w:r>
            <w:r w:rsidR="00C7428A">
              <w:rPr>
                <w:lang w:val="en-US"/>
              </w:rPr>
              <w:t>h</w:t>
            </w:r>
            <w:r w:rsidRPr="008F65B5">
              <w:rPr>
                <w:lang w:val="en-US"/>
              </w:rPr>
              <w:t>umidity</w:t>
            </w:r>
          </w:p>
        </w:tc>
        <w:tc>
          <w:tcPr>
            <w:tcW w:w="2282" w:type="dxa"/>
            <w:shd w:val="clear" w:color="auto" w:fill="auto"/>
          </w:tcPr>
          <w:p w14:paraId="03E64215" w14:textId="77777777" w:rsidR="00894F0C" w:rsidRPr="008F65B5" w:rsidRDefault="00894F0C" w:rsidP="00206BB4">
            <w:pPr>
              <w:pStyle w:val="Tablebodycentered"/>
              <w:rPr>
                <w:lang w:val="en-US"/>
              </w:rPr>
            </w:pPr>
            <w:r w:rsidRPr="008F65B5">
              <w:rPr>
                <w:lang w:val="en-US"/>
              </w:rPr>
              <w:t>106</w:t>
            </w:r>
          </w:p>
        </w:tc>
        <w:tc>
          <w:tcPr>
            <w:tcW w:w="6026" w:type="dxa"/>
            <w:shd w:val="clear" w:color="auto" w:fill="auto"/>
          </w:tcPr>
          <w:p w14:paraId="3381E4B7" w14:textId="77777777" w:rsidR="00894F0C" w:rsidRPr="008F65B5" w:rsidRDefault="00894F0C" w:rsidP="00206BB4">
            <w:pPr>
              <w:pStyle w:val="Tablebody"/>
              <w:rPr>
                <w:lang w:val="en-US"/>
              </w:rPr>
            </w:pPr>
            <w:r w:rsidRPr="00822358">
              <w:rPr>
                <w:rStyle w:val="Italic"/>
                <w:lang w:val="en-US"/>
              </w:rPr>
              <w:t>WMO Field Intercomparison of Thermometer Screens/Shields and Humidity Measuring Instruments</w:t>
            </w:r>
            <w:r w:rsidRPr="00822358">
              <w:rPr>
                <w:lang w:val="en-US"/>
              </w:rPr>
              <w:t>, Ghardaïa, Algeria, November 2008–October 20</w:t>
            </w:r>
            <w:r>
              <w:rPr>
                <w:lang w:val="en-US"/>
              </w:rPr>
              <w:t>09 Final Report, M. Lacombe, D. </w:t>
            </w:r>
            <w:r w:rsidRPr="00822358">
              <w:rPr>
                <w:lang w:val="en-US"/>
              </w:rPr>
              <w:t>Bousri, M. Leroy, M. Mezred, WMO/TD-No. </w:t>
            </w:r>
            <w:r w:rsidRPr="008F65B5">
              <w:rPr>
                <w:lang w:val="en-US"/>
              </w:rPr>
              <w:t>1579 (2011)</w:t>
            </w:r>
          </w:p>
        </w:tc>
      </w:tr>
      <w:tr w:rsidR="00894F0C" w:rsidRPr="00C12116" w14:paraId="30CDA404" w14:textId="77777777" w:rsidTr="0096243C">
        <w:trPr>
          <w:trHeight w:val="60"/>
          <w:jc w:val="center"/>
        </w:trPr>
        <w:tc>
          <w:tcPr>
            <w:tcW w:w="1678" w:type="dxa"/>
            <w:shd w:val="clear" w:color="auto" w:fill="auto"/>
          </w:tcPr>
          <w:p w14:paraId="62667061" w14:textId="77777777" w:rsidR="00894F0C" w:rsidRPr="008F65B5" w:rsidRDefault="00894F0C" w:rsidP="00206BB4">
            <w:pPr>
              <w:pStyle w:val="Tablebody"/>
              <w:rPr>
                <w:lang w:val="en-US"/>
              </w:rPr>
            </w:pPr>
            <w:r w:rsidRPr="008F65B5">
              <w:rPr>
                <w:lang w:val="en-US"/>
              </w:rPr>
              <w:t>Radiosondes</w:t>
            </w:r>
          </w:p>
        </w:tc>
        <w:tc>
          <w:tcPr>
            <w:tcW w:w="2282" w:type="dxa"/>
            <w:shd w:val="clear" w:color="auto" w:fill="auto"/>
          </w:tcPr>
          <w:p w14:paraId="0EF212C8" w14:textId="77777777" w:rsidR="00894F0C" w:rsidRPr="008F65B5" w:rsidRDefault="00894F0C" w:rsidP="00206BB4">
            <w:pPr>
              <w:pStyle w:val="Tablebodycentered"/>
              <w:rPr>
                <w:lang w:val="en-US"/>
              </w:rPr>
            </w:pPr>
            <w:r w:rsidRPr="008F65B5">
              <w:rPr>
                <w:lang w:val="en-US"/>
              </w:rPr>
              <w:t>107</w:t>
            </w:r>
          </w:p>
        </w:tc>
        <w:tc>
          <w:tcPr>
            <w:tcW w:w="6026" w:type="dxa"/>
            <w:shd w:val="clear" w:color="auto" w:fill="auto"/>
          </w:tcPr>
          <w:p w14:paraId="77C73874" w14:textId="77777777" w:rsidR="00894F0C" w:rsidRPr="00C12116" w:rsidRDefault="00894F0C" w:rsidP="00C12116">
            <w:pPr>
              <w:pStyle w:val="Tablebody"/>
              <w:rPr>
                <w:lang w:val="en-US"/>
              </w:rPr>
            </w:pPr>
            <w:r w:rsidRPr="00822358">
              <w:rPr>
                <w:rStyle w:val="Italic"/>
                <w:lang w:val="en-US"/>
              </w:rPr>
              <w:t>WMO Intercomparison of High Quality Radiosonde Systems</w:t>
            </w:r>
            <w:r w:rsidRPr="00822358">
              <w:rPr>
                <w:lang w:val="en-US"/>
              </w:rPr>
              <w:t>, Yangjiang, China, 12 July–3 August 2010, J. Nash, T. Oakley, H.</w:t>
            </w:r>
            <w:r>
              <w:rPr>
                <w:lang w:val="en-US"/>
              </w:rPr>
              <w:t> </w:t>
            </w:r>
            <w:r w:rsidRPr="00822358">
              <w:rPr>
                <w:lang w:val="en-US"/>
              </w:rPr>
              <w:t>Vömel, LI Wei, WMO/TD-No. </w:t>
            </w:r>
            <w:r w:rsidRPr="00C12116">
              <w:rPr>
                <w:lang w:val="en-US"/>
              </w:rPr>
              <w:t>1580 (2011)</w:t>
            </w:r>
          </w:p>
        </w:tc>
      </w:tr>
      <w:tr w:rsidR="00894F0C" w:rsidRPr="0083342B" w14:paraId="415474DC" w14:textId="77777777" w:rsidTr="0096243C">
        <w:trPr>
          <w:trHeight w:val="60"/>
          <w:jc w:val="center"/>
        </w:trPr>
        <w:tc>
          <w:tcPr>
            <w:tcW w:w="1678" w:type="dxa"/>
            <w:shd w:val="clear" w:color="auto" w:fill="auto"/>
          </w:tcPr>
          <w:p w14:paraId="5C19FA41" w14:textId="77777777" w:rsidR="00894F0C" w:rsidRPr="00C12116" w:rsidRDefault="00894F0C" w:rsidP="00206BB4">
            <w:pPr>
              <w:pStyle w:val="Tablebody"/>
              <w:rPr>
                <w:lang w:val="en-US"/>
              </w:rPr>
            </w:pPr>
            <w:r w:rsidRPr="00C12116">
              <w:rPr>
                <w:lang w:val="en-US"/>
              </w:rPr>
              <w:t>Pyrheliometers</w:t>
            </w:r>
          </w:p>
        </w:tc>
        <w:tc>
          <w:tcPr>
            <w:tcW w:w="2282" w:type="dxa"/>
            <w:shd w:val="clear" w:color="auto" w:fill="auto"/>
          </w:tcPr>
          <w:p w14:paraId="6BA2706B" w14:textId="77777777" w:rsidR="00894F0C" w:rsidRPr="00C12116" w:rsidRDefault="00894F0C" w:rsidP="00206BB4">
            <w:pPr>
              <w:pStyle w:val="Tablebodycentered"/>
              <w:rPr>
                <w:lang w:val="en-US"/>
              </w:rPr>
            </w:pPr>
            <w:r w:rsidRPr="00C12116">
              <w:rPr>
                <w:lang w:val="en-US"/>
              </w:rPr>
              <w:t>108</w:t>
            </w:r>
          </w:p>
        </w:tc>
        <w:tc>
          <w:tcPr>
            <w:tcW w:w="6026" w:type="dxa"/>
            <w:shd w:val="clear" w:color="auto" w:fill="auto"/>
          </w:tcPr>
          <w:p w14:paraId="51BFACC9" w14:textId="77777777" w:rsidR="00894F0C" w:rsidRPr="00822358" w:rsidRDefault="00894F0C" w:rsidP="00206BB4">
            <w:pPr>
              <w:pStyle w:val="Tablebody"/>
              <w:rPr>
                <w:lang w:val="en-US"/>
              </w:rPr>
            </w:pPr>
            <w:r w:rsidRPr="00822358">
              <w:rPr>
                <w:rStyle w:val="Italic"/>
                <w:lang w:val="en-US"/>
              </w:rPr>
              <w:t>WMO International Pyrheliometer Comparison – Final Report</w:t>
            </w:r>
            <w:r w:rsidRPr="00822358">
              <w:rPr>
                <w:lang w:val="en-US"/>
              </w:rPr>
              <w:t>, Davos, Switzerland, 27 September to 15 October </w:t>
            </w:r>
            <w:r>
              <w:rPr>
                <w:lang w:val="en-US"/>
              </w:rPr>
              <w:t>2010, W. </w:t>
            </w:r>
            <w:r w:rsidRPr="00822358">
              <w:rPr>
                <w:lang w:val="en-US"/>
              </w:rPr>
              <w:t xml:space="preserve">Finsterle (2011), </w:t>
            </w:r>
            <w:hyperlink r:id="rId26" w:history="1">
              <w:r w:rsidRPr="00822358">
                <w:rPr>
                  <w:rStyle w:val="Hyperlink"/>
                  <w:lang w:val="en-US"/>
                </w:rPr>
                <w:t>http://www.wmo.int/pages/prog/www/IMOP/publications/IOM-108_IPC-XI_Davos.pdf</w:t>
              </w:r>
            </w:hyperlink>
          </w:p>
        </w:tc>
      </w:tr>
      <w:tr w:rsidR="00894F0C" w:rsidRPr="0083342B" w14:paraId="1ACC3A4F" w14:textId="77777777" w:rsidTr="0096243C">
        <w:trPr>
          <w:trHeight w:val="60"/>
          <w:jc w:val="center"/>
        </w:trPr>
        <w:tc>
          <w:tcPr>
            <w:tcW w:w="1678" w:type="dxa"/>
            <w:shd w:val="clear" w:color="auto" w:fill="auto"/>
          </w:tcPr>
          <w:p w14:paraId="6013ED98" w14:textId="77777777" w:rsidR="00894F0C" w:rsidRPr="00BB5861" w:rsidRDefault="00894F0C" w:rsidP="00206BB4">
            <w:pPr>
              <w:pStyle w:val="Tablebody"/>
            </w:pPr>
            <w:r w:rsidRPr="00BB5861">
              <w:t>Pyrheliometers</w:t>
            </w:r>
          </w:p>
        </w:tc>
        <w:tc>
          <w:tcPr>
            <w:tcW w:w="2282" w:type="dxa"/>
            <w:shd w:val="clear" w:color="auto" w:fill="auto"/>
          </w:tcPr>
          <w:p w14:paraId="778EB99B" w14:textId="77777777" w:rsidR="00894F0C" w:rsidRPr="00BB5861" w:rsidRDefault="00894F0C" w:rsidP="00206BB4">
            <w:pPr>
              <w:pStyle w:val="Tablebodycentered"/>
            </w:pPr>
            <w:r w:rsidRPr="00BB5861">
              <w:t>112</w:t>
            </w:r>
          </w:p>
        </w:tc>
        <w:tc>
          <w:tcPr>
            <w:tcW w:w="6026" w:type="dxa"/>
            <w:shd w:val="clear" w:color="auto" w:fill="auto"/>
          </w:tcPr>
          <w:p w14:paraId="397363E6" w14:textId="77777777" w:rsidR="00894F0C" w:rsidRPr="00822358" w:rsidRDefault="00894F0C" w:rsidP="00206BB4">
            <w:pPr>
              <w:pStyle w:val="Tablebody"/>
              <w:rPr>
                <w:lang w:val="en-US"/>
              </w:rPr>
            </w:pPr>
            <w:r w:rsidRPr="00822358">
              <w:rPr>
                <w:rStyle w:val="Italic"/>
                <w:lang w:val="en-US"/>
              </w:rPr>
              <w:t>Baltic Region Pyrheliometer Comparison 2012</w:t>
            </w:r>
            <w:r w:rsidRPr="00822358">
              <w:rPr>
                <w:lang w:val="en-US"/>
              </w:rPr>
              <w:t>, 21 May–1 June 2012, Norrköping, Sweden, T. Carlund (2013)</w:t>
            </w:r>
          </w:p>
        </w:tc>
      </w:tr>
      <w:tr w:rsidR="00894F0C" w:rsidRPr="0083342B" w14:paraId="0B3DE2CA" w14:textId="77777777" w:rsidTr="0096243C">
        <w:trPr>
          <w:trHeight w:val="60"/>
          <w:jc w:val="center"/>
        </w:trPr>
        <w:tc>
          <w:tcPr>
            <w:tcW w:w="1678" w:type="dxa"/>
            <w:shd w:val="clear" w:color="auto" w:fill="auto"/>
          </w:tcPr>
          <w:p w14:paraId="27E5B4AE" w14:textId="77777777" w:rsidR="00894F0C" w:rsidRPr="00BB5861" w:rsidRDefault="00894F0C" w:rsidP="00206BB4">
            <w:pPr>
              <w:pStyle w:val="Tablebody"/>
            </w:pPr>
            <w:r w:rsidRPr="00BB5861">
              <w:t>Pyrheliometers</w:t>
            </w:r>
          </w:p>
        </w:tc>
        <w:tc>
          <w:tcPr>
            <w:tcW w:w="2282" w:type="dxa"/>
            <w:shd w:val="clear" w:color="auto" w:fill="auto"/>
          </w:tcPr>
          <w:p w14:paraId="325131BB" w14:textId="77777777" w:rsidR="00894F0C" w:rsidRPr="00BB5861" w:rsidRDefault="00894F0C" w:rsidP="00206BB4">
            <w:pPr>
              <w:pStyle w:val="Tablebodycentered"/>
            </w:pPr>
            <w:r w:rsidRPr="00BB5861">
              <w:t>113</w:t>
            </w:r>
          </w:p>
        </w:tc>
        <w:tc>
          <w:tcPr>
            <w:tcW w:w="6026" w:type="dxa"/>
            <w:shd w:val="clear" w:color="auto" w:fill="auto"/>
          </w:tcPr>
          <w:p w14:paraId="6FEDA773" w14:textId="77777777" w:rsidR="00894F0C" w:rsidRPr="00822358" w:rsidRDefault="00894F0C" w:rsidP="00206BB4">
            <w:pPr>
              <w:pStyle w:val="Tablebody"/>
              <w:rPr>
                <w:lang w:val="en-US"/>
              </w:rPr>
            </w:pPr>
            <w:r w:rsidRPr="00822358">
              <w:rPr>
                <w:rStyle w:val="Italic"/>
                <w:lang w:val="en-US"/>
              </w:rPr>
              <w:t>Third WMO Regional Pyrheliometer Comparison of RA II</w:t>
            </w:r>
            <w:r w:rsidRPr="00822358">
              <w:rPr>
                <w:lang w:val="en-US"/>
              </w:rPr>
              <w:t>, Tokyo, 23 January to 3 February 20</w:t>
            </w:r>
            <w:r>
              <w:rPr>
                <w:lang w:val="en-US"/>
              </w:rPr>
              <w:t>12, N. Ohkawara, H. Tatsumi, O. </w:t>
            </w:r>
            <w:r w:rsidRPr="00822358">
              <w:rPr>
                <w:lang w:val="en-US"/>
              </w:rPr>
              <w:t>Ljima, H.</w:t>
            </w:r>
            <w:r>
              <w:rPr>
                <w:lang w:val="en-US"/>
              </w:rPr>
              <w:t> </w:t>
            </w:r>
            <w:r w:rsidRPr="00822358">
              <w:rPr>
                <w:lang w:val="en-US"/>
              </w:rPr>
              <w:t xml:space="preserve">Koide, S. Yamada (2013), </w:t>
            </w:r>
            <w:hyperlink r:id="rId27" w:history="1">
              <w:r w:rsidRPr="00822358">
                <w:rPr>
                  <w:rStyle w:val="Hyperlink"/>
                  <w:lang w:val="en-US"/>
                </w:rPr>
                <w:t>http://www.wmo.int/pages/prog/www/IMOP/publications/IOM-113_RA-II-RPC-2012.pdf</w:t>
              </w:r>
            </w:hyperlink>
            <w:r w:rsidRPr="00822358">
              <w:rPr>
                <w:lang w:val="en-US"/>
              </w:rPr>
              <w:t xml:space="preserve"> </w:t>
            </w:r>
          </w:p>
        </w:tc>
      </w:tr>
    </w:tbl>
    <w:p w14:paraId="6032042C" w14:textId="77777777" w:rsidR="008F65B5" w:rsidRDefault="008F65B5" w:rsidP="008F65B5">
      <w:pPr>
        <w:pStyle w:val="THEEND"/>
      </w:pPr>
    </w:p>
    <w:p w14:paraId="79D6ECF0" w14:textId="77777777" w:rsidR="00A605E1" w:rsidRDefault="00A605E1" w:rsidP="00A605E1">
      <w:pPr>
        <w:pStyle w:val="TPSSection"/>
      </w:pPr>
      <w:r w:rsidRPr="00A605E1">
        <w:fldChar w:fldCharType="begin"/>
      </w:r>
      <w:r w:rsidRPr="00A605E1">
        <w:instrText xml:space="preserve"> MACROBUTTON TPS_Section SECTION: Chapter_book</w:instrText>
      </w:r>
      <w:r w:rsidRPr="00A605E1">
        <w:rPr>
          <w:vanish/>
        </w:rPr>
        <w:fldChar w:fldCharType="begin"/>
      </w:r>
      <w:r w:rsidRPr="00A605E1">
        <w:rPr>
          <w:vanish/>
        </w:rPr>
        <w:instrText>Name="Chapter_book" ID="0B689F1C-DF0C-A04F-AEC7-2C2A89E546E2"</w:instrText>
      </w:r>
      <w:r w:rsidRPr="00A605E1">
        <w:rPr>
          <w:vanish/>
        </w:rPr>
        <w:fldChar w:fldCharType="end"/>
      </w:r>
      <w:r w:rsidRPr="00A605E1">
        <w:fldChar w:fldCharType="end"/>
      </w:r>
    </w:p>
    <w:p w14:paraId="454CB50A" w14:textId="77777777" w:rsidR="00A605E1" w:rsidRDefault="00A605E1" w:rsidP="00A605E1">
      <w:pPr>
        <w:pStyle w:val="TPSSectionData"/>
      </w:pPr>
      <w:r w:rsidRPr="00A605E1">
        <w:fldChar w:fldCharType="begin"/>
      </w:r>
      <w:r w:rsidRPr="00A605E1">
        <w:instrText xml:space="preserve"> MACROBUTTON TPS_SectionField Chapter title in running head: CHAPTER 4. TESTING, CALIBRATION AND INT…</w:instrText>
      </w:r>
      <w:r w:rsidRPr="00A605E1">
        <w:rPr>
          <w:vanish/>
        </w:rPr>
        <w:fldChar w:fldCharType="begin"/>
      </w:r>
      <w:r w:rsidRPr="00A605E1">
        <w:rPr>
          <w:vanish/>
        </w:rPr>
        <w:instrText>Name="Chapter title in running head" Value="CHAPTER 4. TESTING, CALIBRATION AND INTERCOMPARISON"</w:instrText>
      </w:r>
      <w:r w:rsidRPr="00A605E1">
        <w:rPr>
          <w:vanish/>
        </w:rPr>
        <w:fldChar w:fldCharType="end"/>
      </w:r>
      <w:r w:rsidRPr="00A605E1">
        <w:fldChar w:fldCharType="end"/>
      </w:r>
    </w:p>
    <w:p w14:paraId="2ACA123B" w14:textId="77777777" w:rsidR="00A605E1" w:rsidRDefault="00A605E1" w:rsidP="00A605E1">
      <w:pPr>
        <w:pStyle w:val="TPSSectionData"/>
      </w:pPr>
      <w:r w:rsidRPr="00A605E1">
        <w:fldChar w:fldCharType="begin"/>
      </w:r>
      <w:r w:rsidRPr="00A605E1">
        <w:instrText xml:space="preserve"> MACROBUTTON TPS_SectionField Chapter_ID: 8_IV_4_en</w:instrText>
      </w:r>
      <w:r w:rsidRPr="00A605E1">
        <w:rPr>
          <w:vanish/>
        </w:rPr>
        <w:fldChar w:fldCharType="begin"/>
      </w:r>
      <w:r w:rsidRPr="00A605E1">
        <w:rPr>
          <w:vanish/>
        </w:rPr>
        <w:instrText>Name="Chapter_ID" Value="8_IV_4_en"</w:instrText>
      </w:r>
      <w:r w:rsidRPr="00A605E1">
        <w:rPr>
          <w:vanish/>
        </w:rPr>
        <w:fldChar w:fldCharType="end"/>
      </w:r>
      <w:r w:rsidRPr="00A605E1">
        <w:fldChar w:fldCharType="end"/>
      </w:r>
    </w:p>
    <w:p w14:paraId="252A33DB" w14:textId="77777777" w:rsidR="00A605E1" w:rsidRPr="00A605E1" w:rsidRDefault="00A605E1" w:rsidP="00A605E1">
      <w:pPr>
        <w:pStyle w:val="TPSSectionData"/>
      </w:pPr>
      <w:r w:rsidRPr="00A605E1">
        <w:fldChar w:fldCharType="begin"/>
      </w:r>
      <w:r w:rsidRPr="00A605E1">
        <w:instrText xml:space="preserve"> MACROBUTTON TPS_SectionField Part title in running head: PART IV. QUALITY ASSURANCE AND MANAGEMENT …</w:instrText>
      </w:r>
      <w:r w:rsidRPr="00A605E1">
        <w:rPr>
          <w:vanish/>
        </w:rPr>
        <w:fldChar w:fldCharType="begin"/>
      </w:r>
      <w:r w:rsidRPr="00A605E1">
        <w:rPr>
          <w:vanish/>
        </w:rPr>
        <w:instrText>Name="Part title in running head" Value="PART IV. QUALITY ASSURANCE AND MANAGEMENT OF OBSERVING SYSTEMS"</w:instrText>
      </w:r>
      <w:r w:rsidRPr="00A605E1">
        <w:rPr>
          <w:vanish/>
        </w:rPr>
        <w:fldChar w:fldCharType="end"/>
      </w:r>
      <w:r w:rsidRPr="00A605E1">
        <w:fldChar w:fldCharType="end"/>
      </w:r>
    </w:p>
    <w:p w14:paraId="5F142AE7" w14:textId="77777777" w:rsidR="007571D0" w:rsidRPr="00BB5861" w:rsidRDefault="007571D0" w:rsidP="00792D78">
      <w:pPr>
        <w:pStyle w:val="Chapterhead"/>
      </w:pPr>
      <w:r w:rsidRPr="00BB5861">
        <w:t>References and further reading</w:t>
      </w:r>
    </w:p>
    <w:p w14:paraId="23BED1A9" w14:textId="77777777" w:rsidR="00EE2DAF" w:rsidRPr="00822358" w:rsidRDefault="00EE2DAF" w:rsidP="00D36F3B">
      <w:pPr>
        <w:pStyle w:val="References"/>
        <w:rPr>
          <w:lang w:val="en-US"/>
        </w:rPr>
      </w:pPr>
      <w:r w:rsidRPr="00822358">
        <w:rPr>
          <w:lang w:val="en-US"/>
        </w:rPr>
        <w:t xml:space="preserve">Hoehne, W.E., 1971: </w:t>
      </w:r>
      <w:r w:rsidRPr="00822358">
        <w:rPr>
          <w:rStyle w:val="Italic"/>
          <w:lang w:val="en-US"/>
        </w:rPr>
        <w:t>Standardizing Functional Tests</w:t>
      </w:r>
      <w:r w:rsidRPr="00822358">
        <w:rPr>
          <w:lang w:val="en-US"/>
        </w:rPr>
        <w:t>. NOAA Technical Memorandum, NWS T&amp;EL</w:t>
      </w:r>
      <w:r w:rsidR="00220030" w:rsidRPr="00822358">
        <w:rPr>
          <w:lang w:val="en-US"/>
        </w:rPr>
        <w:t>-</w:t>
      </w:r>
      <w:r w:rsidRPr="00822358">
        <w:rPr>
          <w:lang w:val="en-US"/>
        </w:rPr>
        <w:t>12, United States Department of Commerce, Sterling, Virginia.</w:t>
      </w:r>
    </w:p>
    <w:p w14:paraId="6A7E0FE4" w14:textId="77777777" w:rsidR="00EE2DAF" w:rsidRPr="00822358" w:rsidRDefault="002A17AC" w:rsidP="00D36F3B">
      <w:pPr>
        <w:pStyle w:val="References"/>
        <w:rPr>
          <w:lang w:val="en-US"/>
        </w:rPr>
      </w:pPr>
      <w:r w:rsidRPr="00822358">
        <w:rPr>
          <w:lang w:val="en-US"/>
        </w:rPr>
        <w:t>———</w:t>
      </w:r>
      <w:r w:rsidR="00EE2DAF" w:rsidRPr="00822358">
        <w:rPr>
          <w:lang w:val="en-US"/>
        </w:rPr>
        <w:t xml:space="preserve">, 1972: Standardizing functional tests. </w:t>
      </w:r>
      <w:r w:rsidR="00EE2DAF" w:rsidRPr="00822358">
        <w:rPr>
          <w:rStyle w:val="Italic"/>
          <w:lang w:val="en-US"/>
        </w:rPr>
        <w:t>Preprints of the Second Symposium on Meteorological Observations and Instrumentation</w:t>
      </w:r>
      <w:r w:rsidR="00EE2DAF" w:rsidRPr="00822358">
        <w:rPr>
          <w:lang w:val="en-US"/>
        </w:rPr>
        <w:t>, American Meteorological Society, pp.</w:t>
      </w:r>
      <w:r w:rsidR="00220030" w:rsidRPr="00822358">
        <w:rPr>
          <w:lang w:val="en-US"/>
        </w:rPr>
        <w:t> </w:t>
      </w:r>
      <w:r w:rsidR="00EE2DAF" w:rsidRPr="00822358">
        <w:rPr>
          <w:lang w:val="en-US"/>
        </w:rPr>
        <w:t>161–165.</w:t>
      </w:r>
    </w:p>
    <w:p w14:paraId="01349352" w14:textId="77777777" w:rsidR="00EE2DAF" w:rsidRPr="00822358" w:rsidRDefault="002A17AC" w:rsidP="00D36F3B">
      <w:pPr>
        <w:pStyle w:val="References"/>
        <w:rPr>
          <w:lang w:val="en-US"/>
        </w:rPr>
      </w:pPr>
      <w:r w:rsidRPr="00822358">
        <w:rPr>
          <w:lang w:val="en-US"/>
        </w:rPr>
        <w:t>———</w:t>
      </w:r>
      <w:r w:rsidR="00EE2DAF" w:rsidRPr="00822358">
        <w:rPr>
          <w:lang w:val="en-US"/>
        </w:rPr>
        <w:t xml:space="preserve">, 1977: </w:t>
      </w:r>
      <w:r w:rsidR="00EE2DAF" w:rsidRPr="00822358">
        <w:rPr>
          <w:rStyle w:val="Italic"/>
          <w:lang w:val="en-US"/>
        </w:rPr>
        <w:t>Progress and Results of Functional Testing</w:t>
      </w:r>
      <w:r w:rsidR="00EE2DAF" w:rsidRPr="00822358">
        <w:rPr>
          <w:lang w:val="en-US"/>
        </w:rPr>
        <w:t>. NOAA Technical Memorandum</w:t>
      </w:r>
      <w:r w:rsidR="00220030" w:rsidRPr="00822358">
        <w:rPr>
          <w:lang w:val="en-US"/>
        </w:rPr>
        <w:t>,</w:t>
      </w:r>
      <w:r w:rsidR="00EE2DAF" w:rsidRPr="00822358">
        <w:rPr>
          <w:lang w:val="en-US"/>
        </w:rPr>
        <w:t xml:space="preserve"> NWS T&amp;EL</w:t>
      </w:r>
      <w:r w:rsidR="00220030" w:rsidRPr="00822358">
        <w:rPr>
          <w:lang w:val="en-US"/>
        </w:rPr>
        <w:t>-</w:t>
      </w:r>
      <w:r w:rsidR="00EE2DAF" w:rsidRPr="00822358">
        <w:rPr>
          <w:lang w:val="en-US"/>
        </w:rPr>
        <w:t>15, United States Department of Commerce, Sterling, Virginia.</w:t>
      </w:r>
    </w:p>
    <w:p w14:paraId="59045D12" w14:textId="77777777" w:rsidR="007571D0" w:rsidRPr="00822358" w:rsidRDefault="007571D0" w:rsidP="00D36F3B">
      <w:pPr>
        <w:pStyle w:val="References"/>
        <w:rPr>
          <w:lang w:val="en-US"/>
        </w:rPr>
      </w:pPr>
      <w:r w:rsidRPr="00822358">
        <w:rPr>
          <w:lang w:val="en-US"/>
        </w:rPr>
        <w:t xml:space="preserve">International Electrotechnical Commission, </w:t>
      </w:r>
      <w:r w:rsidR="00EE64DA" w:rsidRPr="00822358">
        <w:rPr>
          <w:lang w:val="en-US"/>
        </w:rPr>
        <w:t>2002</w:t>
      </w:r>
      <w:r w:rsidRPr="00822358">
        <w:rPr>
          <w:lang w:val="en-US"/>
        </w:rPr>
        <w:t xml:space="preserve">: </w:t>
      </w:r>
      <w:r w:rsidR="00EE64DA" w:rsidRPr="00822358">
        <w:rPr>
          <w:rStyle w:val="Italic"/>
          <w:lang w:val="en-US"/>
        </w:rPr>
        <w:t xml:space="preserve">Classification of </w:t>
      </w:r>
      <w:r w:rsidR="00C142F7" w:rsidRPr="00822358">
        <w:rPr>
          <w:rStyle w:val="Italic"/>
          <w:lang w:val="en-US"/>
        </w:rPr>
        <w:t>E</w:t>
      </w:r>
      <w:r w:rsidR="00EE64DA" w:rsidRPr="00822358">
        <w:rPr>
          <w:rStyle w:val="Italic"/>
          <w:lang w:val="en-US"/>
        </w:rPr>
        <w:t xml:space="preserve">nvironmental </w:t>
      </w:r>
      <w:r w:rsidR="00C142F7" w:rsidRPr="00822358">
        <w:rPr>
          <w:rStyle w:val="Italic"/>
          <w:lang w:val="en-US"/>
        </w:rPr>
        <w:t>C</w:t>
      </w:r>
      <w:r w:rsidR="00EE64DA" w:rsidRPr="00822358">
        <w:rPr>
          <w:rStyle w:val="Italic"/>
          <w:lang w:val="en-US"/>
        </w:rPr>
        <w:t>onditions – Part</w:t>
      </w:r>
      <w:r w:rsidR="00B10621">
        <w:rPr>
          <w:rStyle w:val="Italic"/>
          <w:lang w:val="en-US"/>
        </w:rPr>
        <w:t> </w:t>
      </w:r>
      <w:r w:rsidR="00EE64DA" w:rsidRPr="00822358">
        <w:rPr>
          <w:rStyle w:val="Italic"/>
          <w:lang w:val="en-US"/>
        </w:rPr>
        <w:t>1:</w:t>
      </w:r>
      <w:r w:rsidR="00B10621">
        <w:rPr>
          <w:rStyle w:val="Italic"/>
          <w:lang w:val="en-US"/>
        </w:rPr>
        <w:t> </w:t>
      </w:r>
      <w:r w:rsidR="00EE64DA" w:rsidRPr="00822358">
        <w:rPr>
          <w:rStyle w:val="Italic"/>
          <w:lang w:val="en-US"/>
        </w:rPr>
        <w:t xml:space="preserve">Environmental </w:t>
      </w:r>
      <w:r w:rsidR="00C142F7" w:rsidRPr="00822358">
        <w:rPr>
          <w:rStyle w:val="Italic"/>
          <w:lang w:val="en-US"/>
        </w:rPr>
        <w:t>P</w:t>
      </w:r>
      <w:r w:rsidR="00EE64DA" w:rsidRPr="00822358">
        <w:rPr>
          <w:rStyle w:val="Italic"/>
          <w:lang w:val="en-US"/>
        </w:rPr>
        <w:t xml:space="preserve">arameters and their </w:t>
      </w:r>
      <w:r w:rsidR="00C142F7" w:rsidRPr="00822358">
        <w:rPr>
          <w:rStyle w:val="Italic"/>
          <w:lang w:val="en-US"/>
        </w:rPr>
        <w:t>S</w:t>
      </w:r>
      <w:r w:rsidR="00EE64DA" w:rsidRPr="00822358">
        <w:rPr>
          <w:rStyle w:val="Italic"/>
          <w:lang w:val="en-US"/>
        </w:rPr>
        <w:t>everities</w:t>
      </w:r>
      <w:r w:rsidR="00EE64DA" w:rsidRPr="00822358">
        <w:rPr>
          <w:lang w:val="en-US"/>
        </w:rPr>
        <w:t>.</w:t>
      </w:r>
      <w:r w:rsidRPr="00822358">
        <w:rPr>
          <w:lang w:val="en-US"/>
        </w:rPr>
        <w:t xml:space="preserve"> IEC</w:t>
      </w:r>
      <w:r w:rsidR="00D3362B" w:rsidRPr="00822358">
        <w:rPr>
          <w:lang w:val="en-US"/>
        </w:rPr>
        <w:t> </w:t>
      </w:r>
      <w:r w:rsidR="00EE64DA" w:rsidRPr="00822358">
        <w:rPr>
          <w:lang w:val="en-US"/>
        </w:rPr>
        <w:t>60721-1</w:t>
      </w:r>
      <w:r w:rsidRPr="00822358">
        <w:rPr>
          <w:lang w:val="en-US"/>
        </w:rPr>
        <w:t>.</w:t>
      </w:r>
      <w:r w:rsidR="00D3362B" w:rsidRPr="00822358">
        <w:rPr>
          <w:lang w:val="en-US"/>
        </w:rPr>
        <w:t xml:space="preserve"> Geneva.</w:t>
      </w:r>
    </w:p>
    <w:p w14:paraId="177362CB" w14:textId="77777777" w:rsidR="00565F11" w:rsidRPr="00822358" w:rsidRDefault="007571D0" w:rsidP="00D36F3B">
      <w:pPr>
        <w:pStyle w:val="References"/>
        <w:rPr>
          <w:lang w:val="en-US"/>
        </w:rPr>
      </w:pPr>
      <w:r w:rsidRPr="00822358">
        <w:rPr>
          <w:lang w:val="en-US"/>
        </w:rPr>
        <w:lastRenderedPageBreak/>
        <w:t>International Organization for Standardization, 199</w:t>
      </w:r>
      <w:r w:rsidR="00FA2987" w:rsidRPr="00822358">
        <w:rPr>
          <w:lang w:val="en-US"/>
        </w:rPr>
        <w:t>9</w:t>
      </w:r>
      <w:r w:rsidRPr="00822358">
        <w:rPr>
          <w:lang w:val="en-US"/>
        </w:rPr>
        <w:t xml:space="preserve">: </w:t>
      </w:r>
      <w:r w:rsidRPr="00822358">
        <w:rPr>
          <w:rStyle w:val="Italic"/>
          <w:lang w:val="en-US"/>
        </w:rPr>
        <w:t>Sampling Procedures for Inspection by Attributes – Part</w:t>
      </w:r>
      <w:r w:rsidR="00B10621">
        <w:rPr>
          <w:rStyle w:val="Italic"/>
          <w:lang w:val="en-US"/>
        </w:rPr>
        <w:t> </w:t>
      </w:r>
      <w:r w:rsidR="00D3362B" w:rsidRPr="00822358">
        <w:rPr>
          <w:rStyle w:val="Italic"/>
          <w:lang w:val="en-US"/>
        </w:rPr>
        <w:t>1</w:t>
      </w:r>
      <w:r w:rsidRPr="00822358">
        <w:rPr>
          <w:rStyle w:val="Italic"/>
          <w:lang w:val="en-US"/>
        </w:rPr>
        <w:t>:</w:t>
      </w:r>
      <w:r w:rsidR="00B10621">
        <w:rPr>
          <w:rStyle w:val="Italic"/>
          <w:lang w:val="en-US"/>
        </w:rPr>
        <w:t> </w:t>
      </w:r>
      <w:r w:rsidRPr="00822358">
        <w:rPr>
          <w:rStyle w:val="Italic"/>
          <w:lang w:val="en-US"/>
        </w:rPr>
        <w:t xml:space="preserve">Sampling </w:t>
      </w:r>
      <w:r w:rsidR="00D3362B" w:rsidRPr="00822358">
        <w:rPr>
          <w:rStyle w:val="Italic"/>
          <w:lang w:val="en-US"/>
        </w:rPr>
        <w:t>Schemes I</w:t>
      </w:r>
      <w:r w:rsidRPr="00822358">
        <w:rPr>
          <w:rStyle w:val="Italic"/>
          <w:lang w:val="en-US"/>
        </w:rPr>
        <w:t xml:space="preserve">ndexed by </w:t>
      </w:r>
      <w:r w:rsidR="00D3362B" w:rsidRPr="00822358">
        <w:rPr>
          <w:rStyle w:val="Italic"/>
          <w:lang w:val="en-US"/>
        </w:rPr>
        <w:t>A</w:t>
      </w:r>
      <w:r w:rsidRPr="00822358">
        <w:rPr>
          <w:rStyle w:val="Italic"/>
          <w:lang w:val="en-US"/>
        </w:rPr>
        <w:t>ccepta</w:t>
      </w:r>
      <w:r w:rsidR="00D3362B" w:rsidRPr="00822358">
        <w:rPr>
          <w:rStyle w:val="Italic"/>
          <w:lang w:val="en-US"/>
        </w:rPr>
        <w:t>nce</w:t>
      </w:r>
      <w:r w:rsidRPr="00822358">
        <w:rPr>
          <w:rStyle w:val="Italic"/>
          <w:lang w:val="en-US"/>
        </w:rPr>
        <w:t xml:space="preserve"> </w:t>
      </w:r>
      <w:r w:rsidR="00D3362B" w:rsidRPr="00822358">
        <w:rPr>
          <w:rStyle w:val="Italic"/>
          <w:lang w:val="en-US"/>
        </w:rPr>
        <w:t>Q</w:t>
      </w:r>
      <w:r w:rsidRPr="00822358">
        <w:rPr>
          <w:rStyle w:val="Italic"/>
          <w:lang w:val="en-US"/>
        </w:rPr>
        <w:t xml:space="preserve">uality </w:t>
      </w:r>
      <w:r w:rsidR="00D3362B" w:rsidRPr="00822358">
        <w:rPr>
          <w:rStyle w:val="Italic"/>
          <w:lang w:val="en-US"/>
        </w:rPr>
        <w:t>Limit</w:t>
      </w:r>
      <w:r w:rsidRPr="00822358">
        <w:rPr>
          <w:rStyle w:val="Italic"/>
          <w:lang w:val="en-US"/>
        </w:rPr>
        <w:t xml:space="preserve"> (AQL) for </w:t>
      </w:r>
      <w:r w:rsidR="00D3362B" w:rsidRPr="00822358">
        <w:rPr>
          <w:rStyle w:val="Italic"/>
          <w:lang w:val="en-US"/>
        </w:rPr>
        <w:t>L</w:t>
      </w:r>
      <w:r w:rsidRPr="00822358">
        <w:rPr>
          <w:rStyle w:val="Italic"/>
          <w:lang w:val="en-US"/>
        </w:rPr>
        <w:t>ot-by-</w:t>
      </w:r>
      <w:r w:rsidR="00D3362B" w:rsidRPr="00822358">
        <w:rPr>
          <w:rStyle w:val="Italic"/>
          <w:lang w:val="en-US"/>
        </w:rPr>
        <w:t>L</w:t>
      </w:r>
      <w:r w:rsidRPr="00822358">
        <w:rPr>
          <w:rStyle w:val="Italic"/>
          <w:lang w:val="en-US"/>
        </w:rPr>
        <w:t xml:space="preserve">ot </w:t>
      </w:r>
      <w:r w:rsidR="00D3362B" w:rsidRPr="00822358">
        <w:rPr>
          <w:rStyle w:val="Italic"/>
          <w:lang w:val="en-US"/>
        </w:rPr>
        <w:t>I</w:t>
      </w:r>
      <w:r w:rsidRPr="00822358">
        <w:rPr>
          <w:rStyle w:val="Italic"/>
          <w:lang w:val="en-US"/>
        </w:rPr>
        <w:t>nspection</w:t>
      </w:r>
      <w:r w:rsidRPr="00822358">
        <w:rPr>
          <w:lang w:val="en-US"/>
        </w:rPr>
        <w:t xml:space="preserve">. </w:t>
      </w:r>
      <w:r w:rsidR="008F65B5">
        <w:rPr>
          <w:lang w:val="en-US"/>
        </w:rPr>
        <w:br/>
      </w:r>
      <w:r w:rsidRPr="00822358">
        <w:rPr>
          <w:lang w:val="en-US"/>
        </w:rPr>
        <w:t>ISO</w:t>
      </w:r>
      <w:r w:rsidR="00181FB3" w:rsidRPr="00822358">
        <w:rPr>
          <w:lang w:val="en-US"/>
        </w:rPr>
        <w:t> </w:t>
      </w:r>
      <w:r w:rsidRPr="00822358">
        <w:rPr>
          <w:lang w:val="en-US"/>
        </w:rPr>
        <w:t>2859</w:t>
      </w:r>
      <w:r w:rsidR="00D3362B" w:rsidRPr="00822358">
        <w:rPr>
          <w:lang w:val="en-US"/>
        </w:rPr>
        <w:t>-</w:t>
      </w:r>
      <w:r w:rsidRPr="00822358">
        <w:rPr>
          <w:lang w:val="en-US"/>
        </w:rPr>
        <w:t>1</w:t>
      </w:r>
      <w:r w:rsidR="00D3362B" w:rsidRPr="00822358">
        <w:rPr>
          <w:lang w:val="en-US"/>
        </w:rPr>
        <w:t>:1999. Geneva</w:t>
      </w:r>
      <w:r w:rsidR="00FA2987" w:rsidRPr="00822358">
        <w:rPr>
          <w:lang w:val="en-US"/>
        </w:rPr>
        <w:t>.</w:t>
      </w:r>
    </w:p>
    <w:p w14:paraId="40A1D03A" w14:textId="77777777" w:rsidR="007571D0" w:rsidRPr="00822358" w:rsidRDefault="002A17AC" w:rsidP="00D36F3B">
      <w:pPr>
        <w:pStyle w:val="References"/>
        <w:rPr>
          <w:lang w:val="en-US"/>
        </w:rPr>
      </w:pPr>
      <w:r w:rsidRPr="00822358">
        <w:rPr>
          <w:lang w:val="en-US"/>
        </w:rPr>
        <w:t>———</w:t>
      </w:r>
      <w:r w:rsidR="007571D0" w:rsidRPr="00822358">
        <w:rPr>
          <w:lang w:val="en-US"/>
        </w:rPr>
        <w:t xml:space="preserve">, </w:t>
      </w:r>
      <w:r w:rsidR="00565F11" w:rsidRPr="00822358">
        <w:rPr>
          <w:lang w:val="en-US"/>
        </w:rPr>
        <w:t>2013</w:t>
      </w:r>
      <w:r w:rsidR="007571D0" w:rsidRPr="00822358">
        <w:rPr>
          <w:lang w:val="en-US"/>
        </w:rPr>
        <w:t xml:space="preserve">: </w:t>
      </w:r>
      <w:r w:rsidR="00EE64DA" w:rsidRPr="00822358">
        <w:rPr>
          <w:rStyle w:val="Italic"/>
          <w:lang w:val="en-US"/>
        </w:rPr>
        <w:t xml:space="preserve">Sampling </w:t>
      </w:r>
      <w:r w:rsidR="006D062F" w:rsidRPr="00822358">
        <w:rPr>
          <w:rStyle w:val="Italic"/>
          <w:lang w:val="en-US"/>
        </w:rPr>
        <w:t>P</w:t>
      </w:r>
      <w:r w:rsidR="00EE64DA" w:rsidRPr="00822358">
        <w:rPr>
          <w:rStyle w:val="Italic"/>
          <w:lang w:val="en-US"/>
        </w:rPr>
        <w:t xml:space="preserve">rocedures for </w:t>
      </w:r>
      <w:r w:rsidR="006D062F" w:rsidRPr="00822358">
        <w:rPr>
          <w:rStyle w:val="Italic"/>
          <w:lang w:val="en-US"/>
        </w:rPr>
        <w:t>I</w:t>
      </w:r>
      <w:r w:rsidR="00EE64DA" w:rsidRPr="00822358">
        <w:rPr>
          <w:rStyle w:val="Italic"/>
          <w:lang w:val="en-US"/>
        </w:rPr>
        <w:t xml:space="preserve">nspection by </w:t>
      </w:r>
      <w:r w:rsidR="006D062F" w:rsidRPr="00822358">
        <w:rPr>
          <w:rStyle w:val="Italic"/>
          <w:lang w:val="en-US"/>
        </w:rPr>
        <w:t>V</w:t>
      </w:r>
      <w:r w:rsidR="00EE64DA" w:rsidRPr="00822358">
        <w:rPr>
          <w:rStyle w:val="Italic"/>
          <w:lang w:val="en-US"/>
        </w:rPr>
        <w:t>ariables</w:t>
      </w:r>
      <w:r w:rsidR="006D062F" w:rsidRPr="00822358">
        <w:rPr>
          <w:rStyle w:val="Italic"/>
          <w:lang w:val="en-US"/>
        </w:rPr>
        <w:t xml:space="preserve"> – </w:t>
      </w:r>
      <w:r w:rsidR="00EE64DA" w:rsidRPr="00822358">
        <w:rPr>
          <w:rStyle w:val="Italic"/>
          <w:lang w:val="en-US"/>
        </w:rPr>
        <w:t xml:space="preserve">Part 1: Specification for </w:t>
      </w:r>
      <w:r w:rsidR="006D062F" w:rsidRPr="00822358">
        <w:rPr>
          <w:rStyle w:val="Italic"/>
          <w:lang w:val="en-US"/>
        </w:rPr>
        <w:t>S</w:t>
      </w:r>
      <w:r w:rsidR="00EE64DA" w:rsidRPr="00822358">
        <w:rPr>
          <w:rStyle w:val="Italic"/>
          <w:lang w:val="en-US"/>
        </w:rPr>
        <w:t xml:space="preserve">ingle </w:t>
      </w:r>
      <w:r w:rsidR="006D062F" w:rsidRPr="00822358">
        <w:rPr>
          <w:rStyle w:val="Italic"/>
          <w:lang w:val="en-US"/>
        </w:rPr>
        <w:t>S</w:t>
      </w:r>
      <w:r w:rsidR="00EE64DA" w:rsidRPr="00822358">
        <w:rPr>
          <w:rStyle w:val="Italic"/>
          <w:lang w:val="en-US"/>
        </w:rPr>
        <w:t xml:space="preserve">ampling </w:t>
      </w:r>
      <w:r w:rsidR="006D062F" w:rsidRPr="00822358">
        <w:rPr>
          <w:rStyle w:val="Italic"/>
          <w:lang w:val="en-US"/>
        </w:rPr>
        <w:t>P</w:t>
      </w:r>
      <w:r w:rsidR="00EE64DA" w:rsidRPr="00822358">
        <w:rPr>
          <w:rStyle w:val="Italic"/>
          <w:lang w:val="en-US"/>
        </w:rPr>
        <w:t xml:space="preserve">lans </w:t>
      </w:r>
      <w:r w:rsidR="006D062F" w:rsidRPr="00822358">
        <w:rPr>
          <w:rStyle w:val="Italic"/>
          <w:lang w:val="en-US"/>
        </w:rPr>
        <w:t>I</w:t>
      </w:r>
      <w:r w:rsidR="00EE64DA" w:rsidRPr="00822358">
        <w:rPr>
          <w:rStyle w:val="Italic"/>
          <w:lang w:val="en-US"/>
        </w:rPr>
        <w:t xml:space="preserve">ndexed by </w:t>
      </w:r>
      <w:r w:rsidR="006D062F" w:rsidRPr="00822358">
        <w:rPr>
          <w:rStyle w:val="Italic"/>
          <w:lang w:val="en-US"/>
        </w:rPr>
        <w:t>A</w:t>
      </w:r>
      <w:r w:rsidR="00EE64DA" w:rsidRPr="00822358">
        <w:rPr>
          <w:rStyle w:val="Italic"/>
          <w:lang w:val="en-US"/>
        </w:rPr>
        <w:t xml:space="preserve">cceptance </w:t>
      </w:r>
      <w:r w:rsidR="006D062F" w:rsidRPr="00822358">
        <w:rPr>
          <w:rStyle w:val="Italic"/>
          <w:lang w:val="en-US"/>
        </w:rPr>
        <w:t>Q</w:t>
      </w:r>
      <w:r w:rsidR="00EE64DA" w:rsidRPr="00822358">
        <w:rPr>
          <w:rStyle w:val="Italic"/>
          <w:lang w:val="en-US"/>
        </w:rPr>
        <w:t xml:space="preserve">uality </w:t>
      </w:r>
      <w:r w:rsidR="006D062F" w:rsidRPr="00822358">
        <w:rPr>
          <w:rStyle w:val="Italic"/>
          <w:lang w:val="en-US"/>
        </w:rPr>
        <w:t>L</w:t>
      </w:r>
      <w:r w:rsidR="00EE64DA" w:rsidRPr="00822358">
        <w:rPr>
          <w:rStyle w:val="Italic"/>
          <w:lang w:val="en-US"/>
        </w:rPr>
        <w:t xml:space="preserve">imit (AQL) for </w:t>
      </w:r>
      <w:r w:rsidR="006D062F" w:rsidRPr="00822358">
        <w:rPr>
          <w:rStyle w:val="Italic"/>
          <w:lang w:val="en-US"/>
        </w:rPr>
        <w:t>L</w:t>
      </w:r>
      <w:r w:rsidR="00EE64DA" w:rsidRPr="00822358">
        <w:rPr>
          <w:rStyle w:val="Italic"/>
          <w:lang w:val="en-US"/>
        </w:rPr>
        <w:t>ot-by-</w:t>
      </w:r>
      <w:r w:rsidR="006D062F" w:rsidRPr="00822358">
        <w:rPr>
          <w:rStyle w:val="Italic"/>
          <w:lang w:val="en-US"/>
        </w:rPr>
        <w:t>L</w:t>
      </w:r>
      <w:r w:rsidR="00EE64DA" w:rsidRPr="00822358">
        <w:rPr>
          <w:rStyle w:val="Italic"/>
          <w:lang w:val="en-US"/>
        </w:rPr>
        <w:t xml:space="preserve">ot </w:t>
      </w:r>
      <w:r w:rsidR="006D062F" w:rsidRPr="00822358">
        <w:rPr>
          <w:rStyle w:val="Italic"/>
          <w:lang w:val="en-US"/>
        </w:rPr>
        <w:t>I</w:t>
      </w:r>
      <w:r w:rsidR="00EE64DA" w:rsidRPr="00822358">
        <w:rPr>
          <w:rStyle w:val="Italic"/>
          <w:lang w:val="en-US"/>
        </w:rPr>
        <w:t xml:space="preserve">nspection for a </w:t>
      </w:r>
      <w:r w:rsidR="006D062F" w:rsidRPr="00822358">
        <w:rPr>
          <w:rStyle w:val="Italic"/>
          <w:lang w:val="en-US"/>
        </w:rPr>
        <w:t>S</w:t>
      </w:r>
      <w:r w:rsidR="00EE64DA" w:rsidRPr="00822358">
        <w:rPr>
          <w:rStyle w:val="Italic"/>
          <w:lang w:val="en-US"/>
        </w:rPr>
        <w:t xml:space="preserve">ingle </w:t>
      </w:r>
      <w:r w:rsidR="006D062F" w:rsidRPr="00822358">
        <w:rPr>
          <w:rStyle w:val="Italic"/>
          <w:lang w:val="en-US"/>
        </w:rPr>
        <w:t>Q</w:t>
      </w:r>
      <w:r w:rsidR="00EE64DA" w:rsidRPr="00822358">
        <w:rPr>
          <w:rStyle w:val="Italic"/>
          <w:lang w:val="en-US"/>
        </w:rPr>
        <w:t xml:space="preserve">uality </w:t>
      </w:r>
      <w:r w:rsidR="006D062F" w:rsidRPr="00822358">
        <w:rPr>
          <w:rStyle w:val="Italic"/>
          <w:lang w:val="en-US"/>
        </w:rPr>
        <w:t>C</w:t>
      </w:r>
      <w:r w:rsidR="00EE64DA" w:rsidRPr="00822358">
        <w:rPr>
          <w:rStyle w:val="Italic"/>
          <w:lang w:val="en-US"/>
        </w:rPr>
        <w:t xml:space="preserve">haracteristic and a </w:t>
      </w:r>
      <w:r w:rsidR="006D062F" w:rsidRPr="00822358">
        <w:rPr>
          <w:rStyle w:val="Italic"/>
          <w:lang w:val="en-US"/>
        </w:rPr>
        <w:t>S</w:t>
      </w:r>
      <w:r w:rsidR="00EE64DA" w:rsidRPr="00822358">
        <w:rPr>
          <w:rStyle w:val="Italic"/>
          <w:lang w:val="en-US"/>
        </w:rPr>
        <w:t>ingle AQL</w:t>
      </w:r>
      <w:r w:rsidR="006D062F" w:rsidRPr="00822358">
        <w:rPr>
          <w:lang w:val="en-US"/>
        </w:rPr>
        <w:t>. ISO 3951-1:2013. Geneva.</w:t>
      </w:r>
    </w:p>
    <w:p w14:paraId="1ABE09AE" w14:textId="77777777" w:rsidR="006D062F" w:rsidRDefault="006D062F" w:rsidP="00D36F3B">
      <w:pPr>
        <w:pStyle w:val="References"/>
        <w:rPr>
          <w:ins w:id="807" w:author="Krunoslav PREMEC" w:date="2018-01-10T10:37:00Z"/>
          <w:lang w:val="en-US"/>
        </w:rPr>
      </w:pPr>
      <w:r w:rsidRPr="00822358">
        <w:rPr>
          <w:lang w:val="en-US"/>
        </w:rPr>
        <w:t xml:space="preserve">International Organization for Standardization/ International Electrotechnical Commission, 2005: </w:t>
      </w:r>
      <w:r w:rsidRPr="00822358">
        <w:rPr>
          <w:rStyle w:val="Italic"/>
          <w:lang w:val="en-US"/>
        </w:rPr>
        <w:t>General Requirements for the Competence of Testing and Calibration Laboratories</w:t>
      </w:r>
      <w:r w:rsidRPr="00822358">
        <w:rPr>
          <w:lang w:val="en-US"/>
        </w:rPr>
        <w:t>. ISO/IEC 17025:2005/Cor</w:t>
      </w:r>
      <w:r w:rsidR="00511C85">
        <w:rPr>
          <w:lang w:val="en-US"/>
        </w:rPr>
        <w:t> </w:t>
      </w:r>
      <w:r w:rsidRPr="00822358">
        <w:rPr>
          <w:lang w:val="en-US"/>
        </w:rPr>
        <w:t>1:2006.</w:t>
      </w:r>
      <w:r w:rsidR="00511C85">
        <w:rPr>
          <w:lang w:val="en-US"/>
        </w:rPr>
        <w:t xml:space="preserve"> </w:t>
      </w:r>
      <w:r w:rsidRPr="00822358">
        <w:rPr>
          <w:lang w:val="en-US"/>
        </w:rPr>
        <w:t>Geneva.</w:t>
      </w:r>
    </w:p>
    <w:p w14:paraId="07860C11" w14:textId="77777777" w:rsidR="00440F1F" w:rsidRPr="00822358" w:rsidRDefault="00440F1F" w:rsidP="00440F1F">
      <w:pPr>
        <w:pStyle w:val="References"/>
        <w:rPr>
          <w:lang w:val="en-US"/>
        </w:rPr>
      </w:pPr>
      <w:ins w:id="808" w:author="Krunoslav PREMEC" w:date="2018-01-10T10:37:00Z">
        <w:r w:rsidRPr="00822358">
          <w:rPr>
            <w:lang w:val="en-US"/>
          </w:rPr>
          <w:t>———, 201</w:t>
        </w:r>
        <w:r>
          <w:rPr>
            <w:lang w:val="en-US"/>
          </w:rPr>
          <w:t>0</w:t>
        </w:r>
        <w:r w:rsidRPr="00822358">
          <w:rPr>
            <w:lang w:val="en-US"/>
          </w:rPr>
          <w:t xml:space="preserve">: </w:t>
        </w:r>
        <w:r>
          <w:rPr>
            <w:lang w:val="en-US"/>
          </w:rPr>
          <w:t xml:space="preserve">Conformity assessment </w:t>
        </w:r>
      </w:ins>
      <w:ins w:id="809" w:author="Krunoslav PREMEC" w:date="2018-01-10T10:38:00Z">
        <w:r>
          <w:rPr>
            <w:lang w:val="en-US"/>
          </w:rPr>
          <w:t>–</w:t>
        </w:r>
      </w:ins>
      <w:ins w:id="810" w:author="Krunoslav PREMEC" w:date="2018-01-10T10:37:00Z">
        <w:r>
          <w:rPr>
            <w:lang w:val="en-US"/>
          </w:rPr>
          <w:t xml:space="preserve"> General </w:t>
        </w:r>
      </w:ins>
      <w:ins w:id="811" w:author="Krunoslav PREMEC" w:date="2018-01-10T10:38:00Z">
        <w:r>
          <w:rPr>
            <w:lang w:val="en-US"/>
          </w:rPr>
          <w:t>requirements for proficiency testing</w:t>
        </w:r>
      </w:ins>
      <w:ins w:id="812" w:author="Krunoslav PREMEC" w:date="2018-01-10T10:37:00Z">
        <w:r w:rsidRPr="00822358">
          <w:rPr>
            <w:lang w:val="en-US"/>
          </w:rPr>
          <w:t>. ISO </w:t>
        </w:r>
      </w:ins>
      <w:ins w:id="813" w:author="Krunoslav PREMEC" w:date="2018-01-10T10:38:00Z">
        <w:r>
          <w:rPr>
            <w:lang w:val="en-US"/>
          </w:rPr>
          <w:t>17043</w:t>
        </w:r>
      </w:ins>
      <w:ins w:id="814" w:author="Krunoslav PREMEC" w:date="2018-01-10T10:37:00Z">
        <w:r w:rsidRPr="00822358">
          <w:rPr>
            <w:lang w:val="en-US"/>
          </w:rPr>
          <w:t>:201</w:t>
        </w:r>
      </w:ins>
      <w:ins w:id="815" w:author="Krunoslav PREMEC" w:date="2018-01-10T10:38:00Z">
        <w:r>
          <w:rPr>
            <w:lang w:val="en-US"/>
          </w:rPr>
          <w:t>0</w:t>
        </w:r>
      </w:ins>
      <w:ins w:id="816" w:author="Krunoslav PREMEC" w:date="2018-01-10T10:37:00Z">
        <w:r w:rsidRPr="00822358">
          <w:rPr>
            <w:lang w:val="en-US"/>
          </w:rPr>
          <w:t>. Geneva.</w:t>
        </w:r>
      </w:ins>
    </w:p>
    <w:p w14:paraId="3C898FF7" w14:textId="77777777" w:rsidR="00EB036E" w:rsidRPr="00822358" w:rsidRDefault="00EB036E" w:rsidP="00D36F3B">
      <w:pPr>
        <w:pStyle w:val="References"/>
        <w:rPr>
          <w:lang w:val="en-US"/>
        </w:rPr>
      </w:pPr>
      <w:r w:rsidRPr="00822358">
        <w:rPr>
          <w:lang w:val="en-US"/>
        </w:rPr>
        <w:t xml:space="preserve">Joint Committee for Guides in Metrology, 2012: </w:t>
      </w:r>
      <w:r w:rsidRPr="00822358">
        <w:rPr>
          <w:rStyle w:val="Italic"/>
          <w:lang w:val="en-US"/>
        </w:rPr>
        <w:t>International Vocabulary of Metrology – Basic and General Concepts and Associated Terms (VIM)</w:t>
      </w:r>
      <w:r w:rsidRPr="00822358">
        <w:rPr>
          <w:lang w:val="en-US"/>
        </w:rPr>
        <w:t>. JCGM 200:2012.</w:t>
      </w:r>
    </w:p>
    <w:p w14:paraId="0464BB85" w14:textId="77777777" w:rsidR="007571D0" w:rsidRPr="00822358" w:rsidRDefault="007571D0" w:rsidP="00D36F3B">
      <w:pPr>
        <w:pStyle w:val="References"/>
        <w:rPr>
          <w:lang w:val="en-US"/>
        </w:rPr>
      </w:pPr>
      <w:r w:rsidRPr="00822358">
        <w:rPr>
          <w:lang w:val="en-US"/>
        </w:rPr>
        <w:t xml:space="preserve">National Weather Service, 1980: </w:t>
      </w:r>
      <w:r w:rsidRPr="00822358">
        <w:rPr>
          <w:rStyle w:val="Italic"/>
          <w:lang w:val="en-US"/>
        </w:rPr>
        <w:t>Natural Environmental Testing Criteria and Recommended Test Methodologies for a Proposed Standard for National Weather Service Equipment</w:t>
      </w:r>
      <w:r w:rsidRPr="00822358">
        <w:rPr>
          <w:lang w:val="en-US"/>
        </w:rPr>
        <w:t>. United States Department of Commerce, Sterling, Virginia.</w:t>
      </w:r>
    </w:p>
    <w:p w14:paraId="277A870E" w14:textId="77777777" w:rsidR="007571D0" w:rsidRPr="00822358" w:rsidRDefault="002A17AC" w:rsidP="00D36F3B">
      <w:pPr>
        <w:pStyle w:val="References"/>
        <w:rPr>
          <w:lang w:val="en-US"/>
        </w:rPr>
      </w:pPr>
      <w:r w:rsidRPr="00822358">
        <w:rPr>
          <w:lang w:val="en-US"/>
        </w:rPr>
        <w:t>———</w:t>
      </w:r>
      <w:r w:rsidR="007571D0" w:rsidRPr="00822358">
        <w:rPr>
          <w:lang w:val="en-US"/>
        </w:rPr>
        <w:t xml:space="preserve">, 1984: </w:t>
      </w:r>
      <w:r w:rsidR="007571D0" w:rsidRPr="00822358">
        <w:rPr>
          <w:rStyle w:val="Italic"/>
          <w:lang w:val="en-US"/>
        </w:rPr>
        <w:t>NWS Standard Environmental Criteria and Test Procedures</w:t>
      </w:r>
      <w:r w:rsidR="007571D0" w:rsidRPr="00822358">
        <w:rPr>
          <w:lang w:val="en-US"/>
        </w:rPr>
        <w:t>. United States Department of Commerce, Sterling, Virginia.</w:t>
      </w:r>
    </w:p>
    <w:p w14:paraId="229BDE3B" w14:textId="77777777" w:rsidR="007571D0" w:rsidRPr="00822358" w:rsidRDefault="007571D0" w:rsidP="00D36F3B">
      <w:pPr>
        <w:pStyle w:val="References"/>
        <w:rPr>
          <w:lang w:val="en-US"/>
        </w:rPr>
      </w:pPr>
      <w:r w:rsidRPr="00822358">
        <w:rPr>
          <w:lang w:val="en-US"/>
        </w:rPr>
        <w:t xml:space="preserve">World Meteorological Organization, 1989: </w:t>
      </w:r>
      <w:r w:rsidRPr="00822358">
        <w:rPr>
          <w:rStyle w:val="Italic"/>
          <w:lang w:val="en-US"/>
        </w:rPr>
        <w:t>Analysis of Instrument Calibration Methods Used by Members</w:t>
      </w:r>
      <w:r w:rsidRPr="00822358">
        <w:rPr>
          <w:lang w:val="en-US"/>
        </w:rPr>
        <w:t xml:space="preserve"> </w:t>
      </w:r>
      <w:r w:rsidR="008F65B5">
        <w:rPr>
          <w:lang w:val="en-US"/>
        </w:rPr>
        <w:br/>
      </w:r>
      <w:r w:rsidRPr="00822358">
        <w:rPr>
          <w:lang w:val="en-US"/>
        </w:rPr>
        <w:t>(H. Doering). Instruments and Observing Methods Report No.</w:t>
      </w:r>
      <w:r w:rsidR="009F2BA3" w:rsidRPr="00822358">
        <w:rPr>
          <w:lang w:val="en-US"/>
        </w:rPr>
        <w:t> </w:t>
      </w:r>
      <w:r w:rsidRPr="00822358">
        <w:rPr>
          <w:lang w:val="en-US"/>
        </w:rPr>
        <w:t xml:space="preserve">45 </w:t>
      </w:r>
      <w:r w:rsidR="009E3CA1" w:rsidRPr="00822358">
        <w:rPr>
          <w:lang w:val="en-US"/>
        </w:rPr>
        <w:t>(</w:t>
      </w:r>
      <w:r w:rsidRPr="00822358">
        <w:rPr>
          <w:lang w:val="en-US"/>
        </w:rPr>
        <w:t>WMO/TD</w:t>
      </w:r>
      <w:r w:rsidR="009F2BA3" w:rsidRPr="00822358">
        <w:rPr>
          <w:lang w:val="en-US"/>
        </w:rPr>
        <w:t>-</w:t>
      </w:r>
      <w:r w:rsidRPr="00822358">
        <w:rPr>
          <w:lang w:val="en-US"/>
        </w:rPr>
        <w:t>No.</w:t>
      </w:r>
      <w:r w:rsidR="009F2BA3" w:rsidRPr="00822358">
        <w:rPr>
          <w:lang w:val="en-US"/>
        </w:rPr>
        <w:t> </w:t>
      </w:r>
      <w:r w:rsidRPr="00822358">
        <w:rPr>
          <w:lang w:val="en-US"/>
        </w:rPr>
        <w:t>310</w:t>
      </w:r>
      <w:r w:rsidR="009E3CA1" w:rsidRPr="00822358">
        <w:rPr>
          <w:lang w:val="en-US"/>
        </w:rPr>
        <w:t>)</w:t>
      </w:r>
      <w:r w:rsidR="009F2BA3" w:rsidRPr="00822358">
        <w:rPr>
          <w:lang w:val="en-US"/>
        </w:rPr>
        <w:t>.</w:t>
      </w:r>
      <w:r w:rsidRPr="00822358">
        <w:rPr>
          <w:lang w:val="en-US"/>
        </w:rPr>
        <w:t xml:space="preserve"> Geneva.</w:t>
      </w:r>
    </w:p>
    <w:p w14:paraId="50A95579" w14:textId="77777777" w:rsidR="00EB036E" w:rsidRDefault="00EB036E" w:rsidP="00D36F3B">
      <w:pPr>
        <w:pStyle w:val="References"/>
        <w:rPr>
          <w:ins w:id="817" w:author="Drago Groselj" w:date="2017-12-24T09:55:00Z"/>
        </w:rPr>
      </w:pPr>
      <w:r w:rsidRPr="00822358">
        <w:rPr>
          <w:lang w:val="en-US"/>
        </w:rPr>
        <w:t xml:space="preserve">World Meteorological Organization/International Council of Scientific Unions, 1986: </w:t>
      </w:r>
      <w:r w:rsidRPr="00822358">
        <w:rPr>
          <w:rStyle w:val="Italic"/>
          <w:lang w:val="en-US"/>
        </w:rPr>
        <w:t xml:space="preserve">Revised Instruction Manual on Radiation Instruments and Measurements </w:t>
      </w:r>
      <w:r w:rsidRPr="00822358">
        <w:rPr>
          <w:lang w:val="en-US"/>
        </w:rPr>
        <w:t>(C. Fröhlich and J. London, eds.). World Climate Research Programme Publications Series No. 7 (WMO/TD-No. </w:t>
      </w:r>
      <w:r w:rsidRPr="00BB5861">
        <w:t>149)</w:t>
      </w:r>
      <w:r>
        <w:t>.</w:t>
      </w:r>
      <w:r w:rsidRPr="00BB5861">
        <w:t xml:space="preserve"> Geneva.</w:t>
      </w:r>
    </w:p>
    <w:p w14:paraId="0B40ED35" w14:textId="77777777" w:rsidR="003E3783" w:rsidRPr="003E3783" w:rsidRDefault="003E3783">
      <w:pPr>
        <w:ind w:left="993" w:hanging="993"/>
        <w:rPr>
          <w:ins w:id="818" w:author="Drago Groselj" w:date="2017-12-24T09:56:00Z"/>
          <w:sz w:val="18"/>
          <w:lang w:val="en-US"/>
          <w:rPrChange w:id="819" w:author="Drago Groselj" w:date="2017-12-24T09:56:00Z">
            <w:rPr>
              <w:ins w:id="820" w:author="Drago Groselj" w:date="2017-12-24T09:56:00Z"/>
              <w:rFonts w:ascii="Cambria" w:hAnsi="Cambria"/>
              <w:b/>
              <w:sz w:val="36"/>
              <w:lang w:val="en-US"/>
            </w:rPr>
          </w:rPrChange>
        </w:rPr>
        <w:pPrChange w:id="821" w:author="Drago Groselj" w:date="2017-12-24T09:57:00Z">
          <w:pPr>
            <w:jc w:val="center"/>
          </w:pPr>
        </w:pPrChange>
      </w:pPr>
      <w:ins w:id="822" w:author="Drago Groselj" w:date="2017-12-24T09:55:00Z">
        <w:r w:rsidRPr="003E3783">
          <w:rPr>
            <w:lang w:val="en-US"/>
          </w:rPr>
          <w:t>MeteoMet2 project:</w:t>
        </w:r>
        <w:r w:rsidRPr="003E3783">
          <w:rPr>
            <w:lang w:val="en-US"/>
            <w:rPrChange w:id="823" w:author="Drago Groselj" w:date="2017-12-24T09:56:00Z">
              <w:rPr/>
            </w:rPrChange>
          </w:rPr>
          <w:t xml:space="preserve"> </w:t>
        </w:r>
      </w:ins>
      <w:ins w:id="824" w:author="Drago Groselj" w:date="2017-12-24T09:56:00Z">
        <w:r w:rsidRPr="003E3783">
          <w:rPr>
            <w:sz w:val="18"/>
            <w:lang w:val="en-US"/>
            <w:rPrChange w:id="825" w:author="Drago Groselj" w:date="2017-12-24T09:56:00Z">
              <w:rPr>
                <w:rFonts w:ascii="Cambria" w:hAnsi="Cambria"/>
                <w:b/>
                <w:sz w:val="36"/>
                <w:lang w:val="en-US"/>
              </w:rPr>
            </w:rPrChange>
          </w:rPr>
          <w:t>Procedure for</w:t>
        </w:r>
        <w:r>
          <w:rPr>
            <w:lang w:val="en-US"/>
          </w:rPr>
          <w:t xml:space="preserve"> </w:t>
        </w:r>
        <w:r w:rsidRPr="003E3783">
          <w:rPr>
            <w:sz w:val="18"/>
            <w:lang w:val="en-US"/>
            <w:rPrChange w:id="826" w:author="Drago Groselj" w:date="2017-12-24T09:56:00Z">
              <w:rPr>
                <w:rFonts w:ascii="Cambria" w:hAnsi="Cambria"/>
                <w:b/>
                <w:sz w:val="36"/>
                <w:lang w:val="en-US"/>
              </w:rPr>
            </w:rPrChange>
          </w:rPr>
          <w:t>Inter</w:t>
        </w:r>
        <w:r>
          <w:rPr>
            <w:lang w:val="en-US"/>
          </w:rPr>
          <w:t>-</w:t>
        </w:r>
        <w:r w:rsidRPr="003E3783">
          <w:rPr>
            <w:sz w:val="18"/>
            <w:lang w:val="en-US"/>
            <w:rPrChange w:id="827" w:author="Drago Groselj" w:date="2017-12-24T09:56:00Z">
              <w:rPr>
                <w:rFonts w:ascii="Cambria" w:hAnsi="Cambria"/>
                <w:b/>
                <w:sz w:val="36"/>
                <w:lang w:val="en-US"/>
              </w:rPr>
            </w:rPrChange>
          </w:rPr>
          <w:t>laboratory comparison (ILC)</w:t>
        </w:r>
      </w:ins>
      <w:ins w:id="828" w:author="Drago Groselj" w:date="2017-12-24T09:57:00Z">
        <w:r>
          <w:rPr>
            <w:lang w:val="en-US"/>
          </w:rPr>
          <w:t xml:space="preserve">, </w:t>
        </w:r>
        <w:r w:rsidRPr="0040421C">
          <w:rPr>
            <w:rFonts w:ascii="Cambria" w:hAnsi="Cambria"/>
          </w:rPr>
          <w:t>University of Ljubljana</w:t>
        </w:r>
        <w:r>
          <w:rPr>
            <w:rFonts w:ascii="Cambria" w:hAnsi="Cambria"/>
          </w:rPr>
          <w:t xml:space="preserve">, </w:t>
        </w:r>
        <w:r w:rsidRPr="0040421C">
          <w:rPr>
            <w:rFonts w:ascii="Cambria" w:hAnsi="Cambria"/>
          </w:rPr>
          <w:t>Faculty of Electrical Engineering</w:t>
        </w:r>
        <w:r>
          <w:rPr>
            <w:rFonts w:ascii="Cambria" w:hAnsi="Cambria"/>
          </w:rPr>
          <w:t xml:space="preserve">, </w:t>
        </w:r>
        <w:r w:rsidRPr="0040421C">
          <w:rPr>
            <w:rFonts w:ascii="Cambria" w:hAnsi="Cambria"/>
          </w:rPr>
          <w:t>Laboratory of Metrology and Quality</w:t>
        </w:r>
        <w:r>
          <w:rPr>
            <w:rFonts w:ascii="Cambria" w:hAnsi="Cambria"/>
          </w:rPr>
          <w:t>, Slovenia</w:t>
        </w:r>
      </w:ins>
    </w:p>
    <w:p w14:paraId="54D8D375" w14:textId="77777777" w:rsidR="003E3783" w:rsidRPr="003E3783" w:rsidRDefault="003E3783" w:rsidP="00D36F3B">
      <w:pPr>
        <w:pStyle w:val="References"/>
        <w:rPr>
          <w:lang w:val="en-US"/>
          <w:rPrChange w:id="829" w:author="Drago Groselj" w:date="2017-12-24T09:56:00Z">
            <w:rPr/>
          </w:rPrChange>
        </w:rPr>
      </w:pPr>
    </w:p>
    <w:p w14:paraId="1D351B1A" w14:textId="77777777" w:rsidR="008F65B5" w:rsidRPr="00BB5861" w:rsidRDefault="008F65B5" w:rsidP="008F65B5">
      <w:pPr>
        <w:pStyle w:val="THEEND"/>
      </w:pPr>
    </w:p>
    <w:sectPr w:rsidR="008F65B5" w:rsidRPr="00BB5861" w:rsidSect="00942503">
      <w:headerReference w:type="even" r:id="rId28"/>
      <w:headerReference w:type="default" r:id="rId29"/>
      <w:pgSz w:w="11906" w:h="16838" w:code="9"/>
      <w:pgMar w:top="960" w:right="960" w:bottom="720" w:left="960" w:header="709" w:footer="709"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2" w:author="Krunoslav PREMEC" w:date="2018-01-19T14:43:00Z" w:initials="KP">
    <w:p w14:paraId="4773BC28" w14:textId="2A319269" w:rsidR="005F6520" w:rsidRDefault="005F6520" w:rsidP="00BE46D7">
      <w:pPr>
        <w:pStyle w:val="CommentText"/>
      </w:pPr>
      <w:r>
        <w:rPr>
          <w:rStyle w:val="CommentReference"/>
        </w:rPr>
        <w:annotationRef/>
      </w:r>
      <w:r w:rsidR="00BE46D7">
        <w:t>For WMO editors: s</w:t>
      </w:r>
      <w:r>
        <w:t>hould be adjusted to a new structure</w:t>
      </w:r>
    </w:p>
  </w:comment>
  <w:comment w:id="319" w:author="Krunoslav PREMEC" w:date="2018-01-22T18:03:00Z" w:initials="KP">
    <w:p w14:paraId="59FFA531" w14:textId="4F06493C" w:rsidR="00BE46D7" w:rsidRDefault="00BE46D7" w:rsidP="00247C6C">
      <w:pPr>
        <w:pStyle w:val="CommentText"/>
      </w:pPr>
      <w:r>
        <w:rPr>
          <w:rStyle w:val="CommentReference"/>
        </w:rPr>
        <w:annotationRef/>
      </w:r>
      <w:r>
        <w:t xml:space="preserve">For </w:t>
      </w:r>
      <w:proofErr w:type="spellStart"/>
      <w:r>
        <w:t>EdBd</w:t>
      </w:r>
      <w:proofErr w:type="spellEnd"/>
      <w:r>
        <w:t>: as it is mentioned first</w:t>
      </w:r>
      <w:r w:rsidR="00247C6C">
        <w:t xml:space="preserve"> time here</w:t>
      </w:r>
      <w:r>
        <w:t>, it should be 4.A</w:t>
      </w:r>
      <w:r w:rsidR="00247C6C">
        <w:t>,</w:t>
      </w:r>
      <w:r>
        <w:t xml:space="preserve"> and </w:t>
      </w:r>
      <w:r w:rsidR="00247C6C">
        <w:t xml:space="preserve">the </w:t>
      </w:r>
      <w:r>
        <w:t xml:space="preserve">following annexes should be renumbered accordingly </w:t>
      </w:r>
    </w:p>
  </w:comment>
  <w:comment w:id="418" w:author="Krunoslav PREMEC" w:date="2018-01-22T18:04:00Z" w:initials="KP">
    <w:p w14:paraId="13AC2CF5" w14:textId="3BD54D96" w:rsidR="00BE46D7" w:rsidRDefault="00BE46D7" w:rsidP="00247C6C">
      <w:pPr>
        <w:pStyle w:val="CommentText"/>
      </w:pPr>
      <w:r>
        <w:rPr>
          <w:rStyle w:val="CommentReference"/>
        </w:rPr>
        <w:annotationRef/>
      </w:r>
      <w:r>
        <w:t xml:space="preserve">For </w:t>
      </w:r>
      <w:proofErr w:type="spellStart"/>
      <w:r>
        <w:t>EdBd</w:t>
      </w:r>
      <w:proofErr w:type="spellEnd"/>
      <w:r>
        <w:t>: Is it necessary to maintain this list in CIMO Guide, or we can just mention that results were published as IOM reports</w:t>
      </w:r>
      <w:r w:rsidR="00247C6C">
        <w:t xml:space="preserve"> which are </w:t>
      </w:r>
      <w:r>
        <w:t>available from WMO/CIMO website?</w:t>
      </w:r>
    </w:p>
  </w:comment>
  <w:comment w:id="753" w:author="Krunoslav PREMEC" w:date="2018-01-22T18:06:00Z" w:initials="KP">
    <w:p w14:paraId="7577018C" w14:textId="57350B37" w:rsidR="00247C6C" w:rsidRDefault="00247C6C">
      <w:pPr>
        <w:pStyle w:val="CommentText"/>
      </w:pPr>
      <w:r>
        <w:rPr>
          <w:rStyle w:val="CommentReference"/>
        </w:rPr>
        <w:annotationRef/>
      </w:r>
      <w:r>
        <w:t>To delete this table?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EDCF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6E228" w14:textId="77777777" w:rsidR="005F6520" w:rsidRDefault="005F6520">
      <w:r>
        <w:separator/>
      </w:r>
    </w:p>
  </w:endnote>
  <w:endnote w:type="continuationSeparator" w:id="0">
    <w:p w14:paraId="27968E6E" w14:textId="77777777" w:rsidR="005F6520" w:rsidRDefault="005F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IX">
    <w:altName w:val="Arial"/>
    <w:panose1 w:val="00000000000000000000"/>
    <w:charset w:val="00"/>
    <w:family w:val="modern"/>
    <w:notTrueType/>
    <w:pitch w:val="variable"/>
    <w:sig w:usb0="A0002AFF" w:usb1="42006DFF" w:usb2="02000000" w:usb3="00000000" w:csb0="000001FF" w:csb1="00000000"/>
  </w:font>
  <w:font w:name="STIX Math">
    <w:altName w:val="Arial"/>
    <w:panose1 w:val="00000000000000000000"/>
    <w:charset w:val="00"/>
    <w:family w:val="modern"/>
    <w:notTrueType/>
    <w:pitch w:val="variable"/>
    <w:sig w:usb0="A0002AFF" w:usb1="4200FDFF" w:usb2="0200002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AD0A4" w14:textId="77777777" w:rsidR="005F6520" w:rsidRDefault="005F6520">
      <w:r>
        <w:separator/>
      </w:r>
    </w:p>
  </w:footnote>
  <w:footnote w:type="continuationSeparator" w:id="0">
    <w:p w14:paraId="6A952F41" w14:textId="77777777" w:rsidR="005F6520" w:rsidRDefault="005F6520">
      <w:r>
        <w:continuationSeparator/>
      </w:r>
    </w:p>
  </w:footnote>
  <w:footnote w:id="1">
    <w:p w14:paraId="709F3881" w14:textId="7AC28219" w:rsidR="005F6520" w:rsidRPr="005F6520" w:rsidRDefault="005F6520" w:rsidP="005F6520">
      <w:pPr>
        <w:pStyle w:val="FootnoteText"/>
      </w:pPr>
      <w:ins w:id="2" w:author="Krunoslav PREMEC" w:date="2018-01-19T14:24:00Z">
        <w:r>
          <w:rPr>
            <w:rStyle w:val="FootnoteReference"/>
          </w:rPr>
          <w:footnoteRef/>
        </w:r>
        <w:r>
          <w:t xml:space="preserve"> </w:t>
        </w:r>
      </w:ins>
      <w:ins w:id="3" w:author="Krunoslav PREMEC" w:date="2018-01-22T18:01:00Z">
        <w:r w:rsidR="0052370B">
          <w:t xml:space="preserve">Please, see Part I, Chapter I, Annex 1.B. </w:t>
        </w:r>
      </w:ins>
      <w:ins w:id="4" w:author="Krunoslav PREMEC" w:date="2018-01-19T14:24:00Z">
        <w:r>
          <w:t>For the most recent information on RIC, th</w:t>
        </w:r>
      </w:ins>
      <w:ins w:id="5" w:author="Krunoslav PREMEC" w:date="2018-01-19T14:25:00Z">
        <w:r>
          <w:t>e</w:t>
        </w:r>
      </w:ins>
      <w:ins w:id="6" w:author="Krunoslav PREMEC" w:date="2018-01-19T14:24:00Z">
        <w:r>
          <w:t xml:space="preserve">ir </w:t>
        </w:r>
        <w:proofErr w:type="spellStart"/>
        <w:r>
          <w:t>ToRs</w:t>
        </w:r>
        <w:proofErr w:type="spellEnd"/>
        <w:r>
          <w:t>,</w:t>
        </w:r>
      </w:ins>
      <w:ins w:id="7" w:author="Krunoslav PREMEC" w:date="2018-01-19T14:25:00Z">
        <w:r>
          <w:t xml:space="preserve"> locations and </w:t>
        </w:r>
      </w:ins>
      <w:ins w:id="8" w:author="Krunoslav PREMEC" w:date="2018-01-19T14:24:00Z">
        <w:r>
          <w:t>capabilities</w:t>
        </w:r>
      </w:ins>
      <w:ins w:id="9" w:author="Krunoslav PREMEC" w:date="2018-01-19T14:25:00Z">
        <w:r>
          <w:t>, please visit</w:t>
        </w:r>
      </w:ins>
      <w:ins w:id="10" w:author="Krunoslav PREMEC" w:date="2018-01-19T14:24:00Z">
        <w:r>
          <w:t xml:space="preserve">: </w:t>
        </w:r>
        <w:r w:rsidRPr="00692C2E">
          <w:t>https://www.wmo.int/pages/prog/www/IMOP/instrument-reg-centres.html</w:t>
        </w:r>
      </w:ins>
    </w:p>
  </w:footnote>
  <w:footnote w:id="2">
    <w:p w14:paraId="6F3DC325" w14:textId="77777777" w:rsidR="005F6520" w:rsidRPr="00126A17" w:rsidDel="005F6520" w:rsidRDefault="005F6520">
      <w:pPr>
        <w:pStyle w:val="FootnoteText"/>
        <w:rPr>
          <w:del w:id="12" w:author="Krunoslav PREMEC" w:date="2018-01-19T14:25:00Z"/>
          <w:lang w:val="en-US"/>
        </w:rPr>
      </w:pPr>
      <w:del w:id="13" w:author="Krunoslav PREMEC" w:date="2018-01-19T14:25:00Z">
        <w:r w:rsidDel="005F6520">
          <w:rPr>
            <w:rStyle w:val="FootnoteReference"/>
          </w:rPr>
          <w:footnoteRef/>
        </w:r>
        <w:r w:rsidRPr="00126A17" w:rsidDel="005F6520">
          <w:rPr>
            <w:lang w:val="en-US"/>
          </w:rPr>
          <w:delText xml:space="preserve"> </w:delText>
        </w:r>
        <w:r w:rsidRPr="00126A17" w:rsidDel="005F6520">
          <w:rPr>
            <w:rStyle w:val="FootnoteTextChar"/>
            <w:lang w:val="en-US"/>
          </w:rPr>
          <w:delText>Recommended by the Commission for Instruments and Methods of Observation at its ninth session (1985) through Recommendation 19 (CIMO-IX).</w:delText>
        </w:r>
      </w:del>
    </w:p>
  </w:footnote>
  <w:footnote w:id="3">
    <w:p w14:paraId="2F744DAA" w14:textId="77777777" w:rsidR="005F6520" w:rsidRPr="00126A17" w:rsidDel="005F6520" w:rsidRDefault="005F6520">
      <w:pPr>
        <w:pStyle w:val="FootnoteText"/>
        <w:rPr>
          <w:del w:id="19" w:author="Krunoslav PREMEC" w:date="2018-01-19T14:25:00Z"/>
          <w:lang w:val="en-US"/>
        </w:rPr>
      </w:pPr>
      <w:del w:id="20" w:author="Krunoslav PREMEC" w:date="2018-01-19T14:25:00Z">
        <w:r w:rsidDel="005F6520">
          <w:rPr>
            <w:rStyle w:val="FootnoteReference"/>
          </w:rPr>
          <w:footnoteRef/>
        </w:r>
        <w:r w:rsidRPr="00126A17" w:rsidDel="005F6520">
          <w:rPr>
            <w:lang w:val="en-US"/>
          </w:rPr>
          <w:delText xml:space="preserve"> </w:delText>
        </w:r>
        <w:r w:rsidRPr="00126A17" w:rsidDel="005F6520">
          <w:rPr>
            <w:rStyle w:val="FootnoteTextChar"/>
            <w:lang w:val="en-US"/>
          </w:rPr>
          <w:delText>Recommended by the Joint WMO/IOC Technical Commission for Oceanography and Marine Meteorology at its third session (2009) through Recommendation 1 (JCOMM-III).</w:delText>
        </w:r>
      </w:del>
    </w:p>
  </w:footnote>
  <w:footnote w:id="4">
    <w:p w14:paraId="553B68B4" w14:textId="6BA8323B" w:rsidR="005F6520" w:rsidRPr="005F6520" w:rsidRDefault="005F6520" w:rsidP="0052370B">
      <w:pPr>
        <w:pStyle w:val="FootnoteText"/>
      </w:pPr>
      <w:ins w:id="23" w:author="Krunoslav PREMEC" w:date="2018-01-19T14:26:00Z">
        <w:r>
          <w:rPr>
            <w:rStyle w:val="FootnoteReference"/>
          </w:rPr>
          <w:footnoteRef/>
        </w:r>
        <w:r>
          <w:t xml:space="preserve"> </w:t>
        </w:r>
      </w:ins>
      <w:ins w:id="24" w:author="Krunoslav PREMEC" w:date="2018-01-22T18:01:00Z">
        <w:r w:rsidR="0052370B">
          <w:t xml:space="preserve">Please see Part II, Chapter 4, Annex 4.A. For the most recent </w:t>
        </w:r>
      </w:ins>
      <w:ins w:id="25" w:author="Krunoslav PREMEC" w:date="2018-01-22T18:02:00Z">
        <w:r w:rsidR="0052370B">
          <w:t>i</w:t>
        </w:r>
      </w:ins>
      <w:ins w:id="26" w:author="Krunoslav PREMEC" w:date="2018-01-19T14:26:00Z">
        <w:r>
          <w:t>nformation on RMICs</w:t>
        </w:r>
      </w:ins>
      <w:ins w:id="27" w:author="Krunoslav PREMEC" w:date="2018-01-22T18:02:00Z">
        <w:r w:rsidR="0052370B">
          <w:t>,</w:t>
        </w:r>
      </w:ins>
      <w:ins w:id="28" w:author="Krunoslav PREMEC" w:date="2018-01-19T14:26:00Z">
        <w:r>
          <w:t xml:space="preserve"> </w:t>
        </w:r>
      </w:ins>
      <w:ins w:id="29" w:author="Krunoslav PREMEC" w:date="2018-01-22T18:02:00Z">
        <w:r w:rsidR="0052370B">
          <w:t>please visit</w:t>
        </w:r>
      </w:ins>
      <w:ins w:id="30" w:author="Krunoslav PREMEC" w:date="2018-01-19T14:26:00Z">
        <w:r>
          <w:t xml:space="preserve">: </w:t>
        </w:r>
      </w:ins>
      <w:ins w:id="31" w:author="Krunoslav PREMEC" w:date="2018-01-19T14:27:00Z">
        <w:r>
          <w:t xml:space="preserve"> </w:t>
        </w:r>
        <w:r w:rsidRPr="00692C2E">
          <w:t>http://www.jcomm.info/index.php?option=com_content&amp;view=article&amp;id=335:rmics&amp;catid=34:capacity-building</w:t>
        </w:r>
      </w:ins>
    </w:p>
  </w:footnote>
  <w:footnote w:id="5">
    <w:p w14:paraId="1BD449E7" w14:textId="77777777" w:rsidR="005F6520" w:rsidRPr="00261B4E" w:rsidRDefault="005F6520">
      <w:pPr>
        <w:pStyle w:val="FootnoteText"/>
        <w:rPr>
          <w:lang w:val="en-US"/>
        </w:rPr>
      </w:pPr>
      <w:r>
        <w:rPr>
          <w:rStyle w:val="FootnoteReference"/>
        </w:rPr>
        <w:footnoteRef/>
      </w:r>
      <w:r w:rsidRPr="00261B4E">
        <w:rPr>
          <w:lang w:val="en-US"/>
        </w:rPr>
        <w:t xml:space="preserve"> </w:t>
      </w:r>
      <w:r w:rsidRPr="00261B4E">
        <w:rPr>
          <w:rStyle w:val="FootnoteTextChar"/>
          <w:lang w:val="en-US"/>
        </w:rPr>
        <w:t>Recommendations adopted by the Commission for Instruments and Methods of Observation at its eleventh session (1994), through the annex to Recommendation 14 (CIMO-XI) and Annex IX.</w:t>
      </w:r>
    </w:p>
  </w:footnote>
  <w:footnote w:id="6">
    <w:p w14:paraId="3A23DFE9" w14:textId="77777777" w:rsidR="005F6520" w:rsidRPr="00F829DC" w:rsidRDefault="005F6520">
      <w:pPr>
        <w:pStyle w:val="FootnoteText"/>
        <w:rPr>
          <w:lang w:val="en-US"/>
        </w:rPr>
      </w:pPr>
      <w:r>
        <w:rPr>
          <w:rStyle w:val="FootnoteReference"/>
        </w:rPr>
        <w:footnoteRef/>
      </w:r>
      <w:r w:rsidRPr="00F829DC">
        <w:rPr>
          <w:lang w:val="en-US"/>
        </w:rPr>
        <w:t xml:space="preserve"> </w:t>
      </w:r>
      <w:r w:rsidRPr="00A353B7">
        <w:rPr>
          <w:lang w:val="en-US"/>
        </w:rPr>
        <w:t>When more than one site is involved, site managers shall be appointed, as required. Some tasks of the project leader, as outlined in this annex, shall be delegated to the site managers.</w:t>
      </w:r>
    </w:p>
  </w:footnote>
  <w:footnote w:id="7">
    <w:p w14:paraId="0D51C1F1" w14:textId="77777777" w:rsidR="005F6520" w:rsidRPr="00F829DC" w:rsidRDefault="005F6520">
      <w:pPr>
        <w:pStyle w:val="FootnoteText"/>
        <w:rPr>
          <w:lang w:val="en-US"/>
        </w:rPr>
      </w:pPr>
      <w:r>
        <w:rPr>
          <w:rStyle w:val="FootnoteReference"/>
        </w:rPr>
        <w:footnoteRef/>
      </w:r>
      <w:r w:rsidRPr="00F829DC">
        <w:rPr>
          <w:lang w:val="en-US"/>
        </w:rPr>
        <w:t xml:space="preserve"> </w:t>
      </w:r>
      <w:r w:rsidRPr="00A353B7">
        <w:rPr>
          <w:lang w:val="en-US"/>
        </w:rPr>
        <w:t xml:space="preserve">For the most recent reports see: </w:t>
      </w:r>
      <w:hyperlink r:id="rId1" w:history="1">
        <w:r w:rsidRPr="00A353B7">
          <w:rPr>
            <w:rStyle w:val="Hyperlink"/>
            <w:lang w:val="en-US"/>
          </w:rPr>
          <w:t>http://www.wmo.int/pages/prog/www/IMOP/publications-IOM-series.html</w:t>
        </w:r>
      </w:hyperlink>
      <w:r w:rsidRPr="00A353B7">
        <w:rPr>
          <w:lang w:val="en-US"/>
        </w:rPr>
        <w:t>.</w:t>
      </w:r>
    </w:p>
  </w:footnote>
  <w:footnote w:id="8">
    <w:p w14:paraId="1489FB4B" w14:textId="77777777" w:rsidR="005F6520" w:rsidRPr="00F829DC" w:rsidRDefault="005F6520">
      <w:pPr>
        <w:pStyle w:val="FootnoteText"/>
        <w:rPr>
          <w:lang w:val="en-US"/>
        </w:rPr>
      </w:pPr>
      <w:r>
        <w:rPr>
          <w:rStyle w:val="FootnoteReference"/>
        </w:rPr>
        <w:footnoteRef/>
      </w:r>
      <w:r w:rsidRPr="00F829DC">
        <w:rPr>
          <w:lang w:val="en-US"/>
        </w:rPr>
        <w:t xml:space="preserve"> </w:t>
      </w:r>
      <w:r w:rsidRPr="00A353B7">
        <w:rPr>
          <w:lang w:val="en-US"/>
        </w:rPr>
        <w:t xml:space="preserve">The reports of the WMO International </w:t>
      </w:r>
      <w:proofErr w:type="spellStart"/>
      <w:r w:rsidRPr="00A353B7">
        <w:rPr>
          <w:lang w:val="en-US"/>
        </w:rPr>
        <w:t>Pyrheliometer</w:t>
      </w:r>
      <w:proofErr w:type="spellEnd"/>
      <w:r w:rsidRPr="00A353B7">
        <w:rPr>
          <w:lang w:val="en-US"/>
        </w:rPr>
        <w:t xml:space="preserve"> </w:t>
      </w:r>
      <w:proofErr w:type="spellStart"/>
      <w:r w:rsidRPr="00A353B7">
        <w:rPr>
          <w:lang w:val="en-US"/>
        </w:rPr>
        <w:t>Intercomparisons</w:t>
      </w:r>
      <w:proofErr w:type="spellEnd"/>
      <w:r w:rsidRPr="00A353B7">
        <w:rPr>
          <w:lang w:val="en-US"/>
        </w:rPr>
        <w:t>, conducted by the World Radiation Centre at Davos (Switzerland) and carried out at five-yearly intervals, are also distributed by WMO.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77C4A" w14:textId="77777777" w:rsidR="005F6520" w:rsidRPr="00822358" w:rsidRDefault="005F6520" w:rsidP="00161438">
    <w:pPr>
      <w:tabs>
        <w:tab w:val="center" w:pos="5040"/>
      </w:tabs>
      <w:rPr>
        <w:rFonts w:ascii="Arial" w:hAnsi="Arial" w:cs="Arial"/>
        <w:sz w:val="18"/>
        <w:lang w:val="en-US"/>
      </w:rPr>
    </w:pPr>
    <w:r w:rsidRPr="009C618B">
      <w:rPr>
        <w:rFonts w:ascii="Arial" w:hAnsi="Arial" w:cs="Arial"/>
        <w:sz w:val="18"/>
        <w:szCs w:val="18"/>
      </w:rPr>
      <w:fldChar w:fldCharType="begin"/>
    </w:r>
    <w:r w:rsidRPr="00822358">
      <w:rPr>
        <w:rFonts w:ascii="Arial" w:hAnsi="Arial" w:cs="Arial"/>
        <w:sz w:val="18"/>
        <w:szCs w:val="18"/>
        <w:lang w:val="en-US"/>
      </w:rPr>
      <w:instrText xml:space="preserve"> PAGE </w:instrText>
    </w:r>
    <w:r w:rsidRPr="009C618B">
      <w:rPr>
        <w:rFonts w:ascii="Arial" w:hAnsi="Arial" w:cs="Arial"/>
        <w:sz w:val="18"/>
        <w:szCs w:val="18"/>
      </w:rPr>
      <w:fldChar w:fldCharType="separate"/>
    </w:r>
    <w:r w:rsidR="00247C6C">
      <w:rPr>
        <w:rFonts w:ascii="Arial" w:hAnsi="Arial" w:cs="Arial"/>
        <w:noProof/>
        <w:sz w:val="18"/>
        <w:szCs w:val="18"/>
        <w:lang w:val="en-US"/>
      </w:rPr>
      <w:t>28</w:t>
    </w:r>
    <w:r w:rsidRPr="009C618B">
      <w:rPr>
        <w:rFonts w:ascii="Arial" w:hAnsi="Arial" w:cs="Arial"/>
        <w:sz w:val="18"/>
        <w:szCs w:val="18"/>
      </w:rPr>
      <w:fldChar w:fldCharType="end"/>
    </w:r>
    <w:r w:rsidRPr="00822358">
      <w:rPr>
        <w:rFonts w:ascii="Arial" w:hAnsi="Arial" w:cs="Arial"/>
        <w:sz w:val="18"/>
        <w:lang w:val="en-US"/>
      </w:rPr>
      <w:tab/>
      <w:t>PART IV. QUALITY ASSURANCE AND MANAGEMENT OF OBSERVING SYSTEMS</w:t>
    </w:r>
  </w:p>
  <w:p w14:paraId="00481394" w14:textId="77777777" w:rsidR="005F6520" w:rsidRPr="00822358" w:rsidRDefault="005F6520" w:rsidP="00161438">
    <w:pPr>
      <w:jc w:val="center"/>
      <w:rPr>
        <w:lang w:val="en-US"/>
      </w:rPr>
    </w:pPr>
  </w:p>
  <w:p w14:paraId="6823CF6F" w14:textId="77777777" w:rsidR="005F6520" w:rsidRPr="00822358" w:rsidRDefault="005F6520" w:rsidP="00161438">
    <w:pP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4F71" w14:textId="77777777" w:rsidR="005F6520" w:rsidRPr="00822358" w:rsidRDefault="005F6520" w:rsidP="00161438">
    <w:pPr>
      <w:tabs>
        <w:tab w:val="center" w:pos="5040"/>
        <w:tab w:val="center" w:pos="9960"/>
      </w:tabs>
      <w:rPr>
        <w:rFonts w:ascii="Arial" w:hAnsi="Arial" w:cs="Arial"/>
        <w:sz w:val="18"/>
        <w:lang w:val="en-US"/>
      </w:rPr>
    </w:pPr>
    <w:r>
      <w:rPr>
        <w:rFonts w:ascii="Arial" w:hAnsi="Arial" w:cs="Arial"/>
        <w:sz w:val="18"/>
      </w:rPr>
      <w:tab/>
    </w:r>
    <w:r w:rsidRPr="00822358">
      <w:rPr>
        <w:rFonts w:ascii="Arial" w:hAnsi="Arial" w:cs="Arial"/>
        <w:sz w:val="18"/>
        <w:lang w:val="en-US"/>
      </w:rPr>
      <w:t>CHAPTER 4. TESTING, CALIBRATION AND INTERCOMPARISON</w:t>
    </w:r>
    <w:r w:rsidRPr="00822358">
      <w:rPr>
        <w:rFonts w:ascii="Arial" w:hAnsi="Arial" w:cs="Arial"/>
        <w:sz w:val="18"/>
        <w:lang w:val="en-US"/>
      </w:rPr>
      <w:tab/>
    </w:r>
    <w:r w:rsidRPr="004E7B52">
      <w:rPr>
        <w:rFonts w:ascii="Arial" w:hAnsi="Arial" w:cs="Arial"/>
        <w:sz w:val="18"/>
      </w:rPr>
      <w:fldChar w:fldCharType="begin"/>
    </w:r>
    <w:r w:rsidRPr="00822358">
      <w:rPr>
        <w:rFonts w:ascii="Arial" w:hAnsi="Arial" w:cs="Arial"/>
        <w:sz w:val="18"/>
        <w:lang w:val="en-US"/>
      </w:rPr>
      <w:instrText xml:space="preserve"> PAGE </w:instrText>
    </w:r>
    <w:r w:rsidRPr="004E7B52">
      <w:rPr>
        <w:rFonts w:ascii="Arial" w:hAnsi="Arial" w:cs="Arial"/>
        <w:sz w:val="18"/>
      </w:rPr>
      <w:fldChar w:fldCharType="separate"/>
    </w:r>
    <w:r w:rsidR="00247C6C">
      <w:rPr>
        <w:rFonts w:ascii="Arial" w:hAnsi="Arial" w:cs="Arial"/>
        <w:noProof/>
        <w:sz w:val="18"/>
        <w:lang w:val="en-US"/>
      </w:rPr>
      <w:t>27</w:t>
    </w:r>
    <w:r w:rsidRPr="004E7B52">
      <w:rPr>
        <w:rFonts w:ascii="Arial" w:hAnsi="Arial" w:cs="Arial"/>
        <w:sz w:val="18"/>
      </w:rPr>
      <w:fldChar w:fldCharType="end"/>
    </w:r>
  </w:p>
  <w:p w14:paraId="05308F73" w14:textId="77777777" w:rsidR="005F6520" w:rsidRPr="00822358" w:rsidRDefault="005F6520" w:rsidP="00161438">
    <w:pPr>
      <w:jc w:val="center"/>
      <w:rPr>
        <w:lang w:val="en-US"/>
      </w:rPr>
    </w:pPr>
  </w:p>
  <w:p w14:paraId="32FBE9BF" w14:textId="77777777" w:rsidR="005F6520" w:rsidRPr="00822358" w:rsidRDefault="005F6520" w:rsidP="00161438">
    <w:pP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8A740E"/>
    <w:lvl w:ilvl="0">
      <w:start w:val="1"/>
      <w:numFmt w:val="decimal"/>
      <w:lvlText w:val="%1."/>
      <w:lvlJc w:val="left"/>
      <w:pPr>
        <w:tabs>
          <w:tab w:val="num" w:pos="1492"/>
        </w:tabs>
        <w:ind w:left="1492" w:hanging="360"/>
      </w:pPr>
    </w:lvl>
  </w:abstractNum>
  <w:abstractNum w:abstractNumId="1">
    <w:nsid w:val="FFFFFF7D"/>
    <w:multiLevelType w:val="singleLevel"/>
    <w:tmpl w:val="EC5AFC36"/>
    <w:lvl w:ilvl="0">
      <w:start w:val="1"/>
      <w:numFmt w:val="decimal"/>
      <w:lvlText w:val="%1."/>
      <w:lvlJc w:val="left"/>
      <w:pPr>
        <w:tabs>
          <w:tab w:val="num" w:pos="1209"/>
        </w:tabs>
        <w:ind w:left="1209" w:hanging="360"/>
      </w:pPr>
    </w:lvl>
  </w:abstractNum>
  <w:abstractNum w:abstractNumId="2">
    <w:nsid w:val="FFFFFF7E"/>
    <w:multiLevelType w:val="singleLevel"/>
    <w:tmpl w:val="03B227D8"/>
    <w:lvl w:ilvl="0">
      <w:start w:val="1"/>
      <w:numFmt w:val="decimal"/>
      <w:lvlText w:val="%1."/>
      <w:lvlJc w:val="left"/>
      <w:pPr>
        <w:tabs>
          <w:tab w:val="num" w:pos="926"/>
        </w:tabs>
        <w:ind w:left="926" w:hanging="360"/>
      </w:pPr>
    </w:lvl>
  </w:abstractNum>
  <w:abstractNum w:abstractNumId="3">
    <w:nsid w:val="FFFFFF7F"/>
    <w:multiLevelType w:val="singleLevel"/>
    <w:tmpl w:val="2B942074"/>
    <w:lvl w:ilvl="0">
      <w:start w:val="1"/>
      <w:numFmt w:val="decimal"/>
      <w:lvlText w:val="%1."/>
      <w:lvlJc w:val="left"/>
      <w:pPr>
        <w:tabs>
          <w:tab w:val="num" w:pos="643"/>
        </w:tabs>
        <w:ind w:left="643" w:hanging="360"/>
      </w:pPr>
    </w:lvl>
  </w:abstractNum>
  <w:abstractNum w:abstractNumId="4">
    <w:nsid w:val="FFFFFF80"/>
    <w:multiLevelType w:val="singleLevel"/>
    <w:tmpl w:val="29343F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3C3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A47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1007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420FC4"/>
    <w:lvl w:ilvl="0">
      <w:start w:val="1"/>
      <w:numFmt w:val="decimal"/>
      <w:lvlText w:val="%1."/>
      <w:lvlJc w:val="left"/>
      <w:pPr>
        <w:tabs>
          <w:tab w:val="num" w:pos="360"/>
        </w:tabs>
        <w:ind w:left="360" w:hanging="360"/>
      </w:pPr>
    </w:lvl>
  </w:abstractNum>
  <w:abstractNum w:abstractNumId="9">
    <w:nsid w:val="FFFFFF89"/>
    <w:multiLevelType w:val="singleLevel"/>
    <w:tmpl w:val="24C274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920"/>
        </w:tabs>
        <w:ind w:left="192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4A43DDF"/>
    <w:multiLevelType w:val="multilevel"/>
    <w:tmpl w:val="8A1CBCAC"/>
    <w:lvl w:ilvl="0">
      <w:start w:val="4"/>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A8856E7"/>
    <w:multiLevelType w:val="hybridMultilevel"/>
    <w:tmpl w:val="3910A8AE"/>
    <w:lvl w:ilvl="0" w:tplc="CB7A9FDE">
      <w:start w:val="4"/>
      <w:numFmt w:val="lowerLetter"/>
      <w:lvlText w:val="%1)"/>
      <w:lvlJc w:val="left"/>
      <w:pPr>
        <w:ind w:left="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19A65EA">
      <w:start w:val="1"/>
      <w:numFmt w:val="lowerLetter"/>
      <w:lvlText w:val="%2."/>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2A2EFA4">
      <w:start w:val="1"/>
      <w:numFmt w:val="lowerRoman"/>
      <w:lvlText w:val="%3"/>
      <w:lvlJc w:val="left"/>
      <w:pPr>
        <w:ind w:left="17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D41CE8">
      <w:start w:val="1"/>
      <w:numFmt w:val="decimal"/>
      <w:lvlText w:val="%4"/>
      <w:lvlJc w:val="left"/>
      <w:pPr>
        <w:ind w:left="24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4CA2E90">
      <w:start w:val="1"/>
      <w:numFmt w:val="lowerLetter"/>
      <w:lvlText w:val="%5"/>
      <w:lvlJc w:val="left"/>
      <w:pPr>
        <w:ind w:left="31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7EAAB2">
      <w:start w:val="1"/>
      <w:numFmt w:val="lowerRoman"/>
      <w:lvlText w:val="%6"/>
      <w:lvlJc w:val="left"/>
      <w:pPr>
        <w:ind w:left="38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DC37FA">
      <w:start w:val="1"/>
      <w:numFmt w:val="decimal"/>
      <w:lvlText w:val="%7"/>
      <w:lvlJc w:val="left"/>
      <w:pPr>
        <w:ind w:left="46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F6846A4">
      <w:start w:val="1"/>
      <w:numFmt w:val="lowerLetter"/>
      <w:lvlText w:val="%8"/>
      <w:lvlJc w:val="left"/>
      <w:pPr>
        <w:ind w:left="53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98CA91A">
      <w:start w:val="1"/>
      <w:numFmt w:val="lowerRoman"/>
      <w:lvlText w:val="%9"/>
      <w:lvlJc w:val="left"/>
      <w:pPr>
        <w:ind w:left="60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34A90425"/>
    <w:multiLevelType w:val="hybridMultilevel"/>
    <w:tmpl w:val="6D54CFA0"/>
    <w:lvl w:ilvl="0" w:tplc="CAC8D418">
      <w:start w:val="1"/>
      <w:numFmt w:val="lowerLetter"/>
      <w:lvlText w:val="%1)"/>
      <w:lvlJc w:val="left"/>
      <w:pPr>
        <w:ind w:left="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B621FD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73CB87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40A3E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1427DE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742A81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51EA38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FA1A3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5108B9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43EA315A"/>
    <w:multiLevelType w:val="multilevel"/>
    <w:tmpl w:val="7C52B15A"/>
    <w:lvl w:ilvl="0">
      <w:start w:val="1"/>
      <w:numFmt w:val="decimal"/>
      <w:lvlText w:val="%1."/>
      <w:lvlJc w:val="left"/>
      <w:pPr>
        <w:ind w:left="1485" w:hanging="1125"/>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16">
    <w:nsid w:val="472C2F83"/>
    <w:multiLevelType w:val="hybridMultilevel"/>
    <w:tmpl w:val="E942318A"/>
    <w:lvl w:ilvl="0" w:tplc="04240017">
      <w:start w:val="1"/>
      <w:numFmt w:val="lowerLetter"/>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77340D9"/>
    <w:multiLevelType w:val="hybridMultilevel"/>
    <w:tmpl w:val="15D872C2"/>
    <w:lvl w:ilvl="0" w:tplc="0694C9B4">
      <w:start w:val="1"/>
      <w:numFmt w:val="lowerLetter"/>
      <w:lvlText w:val="%1)"/>
      <w:lvlJc w:val="left"/>
      <w:pPr>
        <w:ind w:left="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5AFBF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C430E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7C6DE5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C0497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385C9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A4004E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C06115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56174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4EB53649"/>
    <w:multiLevelType w:val="hybridMultilevel"/>
    <w:tmpl w:val="BCC6A5D0"/>
    <w:lvl w:ilvl="0" w:tplc="CE38B36E">
      <w:start w:val="1"/>
      <w:numFmt w:val="bullet"/>
      <w:lvlText w:val="-"/>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E9A99F2">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86F1F2">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FE2D3C">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5E0CAC8">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DCF1AE">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D1A8C0A">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ECE70C">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ED801FA">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nsid w:val="511D13F0"/>
    <w:multiLevelType w:val="hybridMultilevel"/>
    <w:tmpl w:val="4456172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90D7E54"/>
    <w:multiLevelType w:val="multilevel"/>
    <w:tmpl w:val="4202D91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ED60D0E"/>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920"/>
        </w:tabs>
        <w:ind w:left="192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5F0F1B04"/>
    <w:multiLevelType w:val="multilevel"/>
    <w:tmpl w:val="4796C6B8"/>
    <w:lvl w:ilvl="0">
      <w:start w:val="1"/>
      <w:numFmt w:val="decimal"/>
      <w:lvlText w:val="%1."/>
      <w:lvlJc w:val="left"/>
      <w:pPr>
        <w:ind w:left="1485" w:hanging="1125"/>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23">
    <w:nsid w:val="6EDA799E"/>
    <w:multiLevelType w:val="multilevel"/>
    <w:tmpl w:val="B472F2BE"/>
    <w:lvl w:ilvl="0">
      <w:start w:val="1"/>
      <w:numFmt w:val="decimal"/>
      <w:lvlText w:val="%1"/>
      <w:lvlJc w:val="left"/>
      <w:pPr>
        <w:ind w:left="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Cambria" w:eastAsia="Cambria" w:hAnsi="Cambria" w:cs="Cambria"/>
        <w:b/>
        <w:bCs/>
        <w:i/>
        <w:iCs/>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0"/>
      </w:pPr>
      <w:rPr>
        <w:rFonts w:ascii="Verdana" w:eastAsia="Cambria" w:hAnsi="Verdana" w:cs="Cambria"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1"/>
  </w:num>
  <w:num w:numId="3">
    <w:abstractNumId w:val="21"/>
  </w:num>
  <w:num w:numId="4">
    <w:abstractNumId w:val="12"/>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8"/>
  </w:num>
  <w:num w:numId="19">
    <w:abstractNumId w:val="14"/>
  </w:num>
  <w:num w:numId="20">
    <w:abstractNumId w:val="13"/>
  </w:num>
  <w:num w:numId="21">
    <w:abstractNumId w:val="23"/>
  </w:num>
  <w:num w:numId="22">
    <w:abstractNumId w:val="22"/>
  </w:num>
  <w:num w:numId="23">
    <w:abstractNumId w:val="19"/>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ago Groselj">
    <w15:presenceInfo w15:providerId="AD" w15:userId="S-1-5-21-103570967-1135807665-879972363-1311"/>
  </w15:person>
  <w15:person w15:author="drago groselj">
    <w15:presenceInfo w15:providerId="Windows Live" w15:userId="722ba21bce939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trackRevisions/>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Field_ISBN" w:val="10008-5"/>
    <w:docVar w:name="TPS_Field_Job number" w:val="142286"/>
    <w:docVar w:name="TPS_Field_Language" w:val="English"/>
    <w:docVar w:name="TPS_Field_Pub title in running head" w:val=" "/>
    <w:docVar w:name="TPS_Field_Updated in" w:val=" "/>
    <w:docVar w:name="TPS_Field_WMO-number" w:val="8"/>
    <w:docVar w:name="TPS_Field_Year" w:val="2014"/>
    <w:docVar w:name="TPS_LastUsedParagraphStyleName" w:val="Heading_2_NO_ToC"/>
    <w:docVar w:name="TPS_LastUsedWorkflowName" w:val="Manuals_Guides/PDF for web.typefi_workflow"/>
    <w:docVar w:name="TPS_TSS_1" w:val="&lt;tss&gt;&lt;filename&gt;Manuals_Guides/PDF for web.typefi_workflow&lt;/filename&gt;&lt;retrieved&gt;2016-09-14T08:27:48.108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Notes heading&lt;/name&gt;&lt;nextStyle&gt;&lt;/nextStyle&gt;&lt;/paragraphStyles&gt;&lt;paragraphStyles&gt;&lt;name&gt;Notes 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s&lt;/name&gt;&lt;nextStyle&gt;&lt;/nextStyle&gt;&lt;/paragraphStyles&gt;&lt;paragraphStyles&gt;&lt;name&gt;TOC Book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Page Number&lt;/crossReferenceFormatDefinitions&gt;&lt;/tss&gt;"/>
  </w:docVars>
  <w:rsids>
    <w:rsidRoot w:val="00456DD0"/>
    <w:rsid w:val="000002DC"/>
    <w:rsid w:val="00004857"/>
    <w:rsid w:val="000158D6"/>
    <w:rsid w:val="000339D3"/>
    <w:rsid w:val="00036014"/>
    <w:rsid w:val="0005436F"/>
    <w:rsid w:val="00066B83"/>
    <w:rsid w:val="00067C9C"/>
    <w:rsid w:val="00082BA3"/>
    <w:rsid w:val="00092A92"/>
    <w:rsid w:val="0009408C"/>
    <w:rsid w:val="00094A9E"/>
    <w:rsid w:val="000A36C9"/>
    <w:rsid w:val="000A6358"/>
    <w:rsid w:val="000B0F00"/>
    <w:rsid w:val="000B6FB3"/>
    <w:rsid w:val="000C18CB"/>
    <w:rsid w:val="000C3946"/>
    <w:rsid w:val="000C4D22"/>
    <w:rsid w:val="000D199D"/>
    <w:rsid w:val="000E29AF"/>
    <w:rsid w:val="000E5CC6"/>
    <w:rsid w:val="000E6425"/>
    <w:rsid w:val="000E6F5A"/>
    <w:rsid w:val="00125CDE"/>
    <w:rsid w:val="00126A17"/>
    <w:rsid w:val="00130F76"/>
    <w:rsid w:val="0014325D"/>
    <w:rsid w:val="00155307"/>
    <w:rsid w:val="00155622"/>
    <w:rsid w:val="00161438"/>
    <w:rsid w:val="001738A4"/>
    <w:rsid w:val="0018184C"/>
    <w:rsid w:val="00181FB3"/>
    <w:rsid w:val="001971BC"/>
    <w:rsid w:val="001B3FF9"/>
    <w:rsid w:val="001C4D8D"/>
    <w:rsid w:val="001D7A54"/>
    <w:rsid w:val="001E23E5"/>
    <w:rsid w:val="001E3D48"/>
    <w:rsid w:val="001E64AE"/>
    <w:rsid w:val="001E7DE6"/>
    <w:rsid w:val="001F60BD"/>
    <w:rsid w:val="00205396"/>
    <w:rsid w:val="00206BB4"/>
    <w:rsid w:val="00220030"/>
    <w:rsid w:val="002262F6"/>
    <w:rsid w:val="00231804"/>
    <w:rsid w:val="00236C5D"/>
    <w:rsid w:val="00245D17"/>
    <w:rsid w:val="002461D5"/>
    <w:rsid w:val="00247C6C"/>
    <w:rsid w:val="00251C58"/>
    <w:rsid w:val="00252B46"/>
    <w:rsid w:val="002560B7"/>
    <w:rsid w:val="00260CFB"/>
    <w:rsid w:val="00261B4E"/>
    <w:rsid w:val="00272E4D"/>
    <w:rsid w:val="00277312"/>
    <w:rsid w:val="00285632"/>
    <w:rsid w:val="00287B29"/>
    <w:rsid w:val="002920A5"/>
    <w:rsid w:val="00296EDB"/>
    <w:rsid w:val="002A17AC"/>
    <w:rsid w:val="002B1F94"/>
    <w:rsid w:val="002B5BC3"/>
    <w:rsid w:val="002E6878"/>
    <w:rsid w:val="002F0EB9"/>
    <w:rsid w:val="002F1C1A"/>
    <w:rsid w:val="002F26A6"/>
    <w:rsid w:val="002F3CD2"/>
    <w:rsid w:val="003028DF"/>
    <w:rsid w:val="00310BF3"/>
    <w:rsid w:val="00325985"/>
    <w:rsid w:val="003521B4"/>
    <w:rsid w:val="003551DC"/>
    <w:rsid w:val="003669B9"/>
    <w:rsid w:val="003750BB"/>
    <w:rsid w:val="00376B0B"/>
    <w:rsid w:val="003818BD"/>
    <w:rsid w:val="003929D8"/>
    <w:rsid w:val="0039439D"/>
    <w:rsid w:val="003C267A"/>
    <w:rsid w:val="003C75DA"/>
    <w:rsid w:val="003E3783"/>
    <w:rsid w:val="003E554A"/>
    <w:rsid w:val="003F36E5"/>
    <w:rsid w:val="003F3F5C"/>
    <w:rsid w:val="003F56E8"/>
    <w:rsid w:val="003F71A4"/>
    <w:rsid w:val="00410A64"/>
    <w:rsid w:val="00440F1F"/>
    <w:rsid w:val="00442ACF"/>
    <w:rsid w:val="00444EA5"/>
    <w:rsid w:val="00453145"/>
    <w:rsid w:val="00456DD0"/>
    <w:rsid w:val="00474E7D"/>
    <w:rsid w:val="00485945"/>
    <w:rsid w:val="004A1A85"/>
    <w:rsid w:val="004A4FF7"/>
    <w:rsid w:val="004B3465"/>
    <w:rsid w:val="004D4E52"/>
    <w:rsid w:val="004E2023"/>
    <w:rsid w:val="004E7366"/>
    <w:rsid w:val="004F72C5"/>
    <w:rsid w:val="0050146F"/>
    <w:rsid w:val="00511C85"/>
    <w:rsid w:val="00515465"/>
    <w:rsid w:val="0052370B"/>
    <w:rsid w:val="00533F03"/>
    <w:rsid w:val="005412BA"/>
    <w:rsid w:val="00565F11"/>
    <w:rsid w:val="005673DD"/>
    <w:rsid w:val="005B50FB"/>
    <w:rsid w:val="005B5D37"/>
    <w:rsid w:val="005C533B"/>
    <w:rsid w:val="005C617C"/>
    <w:rsid w:val="005E089B"/>
    <w:rsid w:val="005E3F84"/>
    <w:rsid w:val="005E439A"/>
    <w:rsid w:val="005F5758"/>
    <w:rsid w:val="005F6520"/>
    <w:rsid w:val="00611346"/>
    <w:rsid w:val="006142C3"/>
    <w:rsid w:val="006167C2"/>
    <w:rsid w:val="00635245"/>
    <w:rsid w:val="006364A4"/>
    <w:rsid w:val="00646A42"/>
    <w:rsid w:val="00652E75"/>
    <w:rsid w:val="00683C42"/>
    <w:rsid w:val="00683E9A"/>
    <w:rsid w:val="006B6FF2"/>
    <w:rsid w:val="006C5FD1"/>
    <w:rsid w:val="006D062F"/>
    <w:rsid w:val="006F479C"/>
    <w:rsid w:val="0070351B"/>
    <w:rsid w:val="00707008"/>
    <w:rsid w:val="00714411"/>
    <w:rsid w:val="00715E56"/>
    <w:rsid w:val="007235ED"/>
    <w:rsid w:val="00723CBA"/>
    <w:rsid w:val="00723CF0"/>
    <w:rsid w:val="0072562C"/>
    <w:rsid w:val="00733C50"/>
    <w:rsid w:val="00740546"/>
    <w:rsid w:val="00754B60"/>
    <w:rsid w:val="00755B52"/>
    <w:rsid w:val="00755CA8"/>
    <w:rsid w:val="007571D0"/>
    <w:rsid w:val="007874AF"/>
    <w:rsid w:val="00792D78"/>
    <w:rsid w:val="007972A9"/>
    <w:rsid w:val="007A159C"/>
    <w:rsid w:val="007A1D14"/>
    <w:rsid w:val="007B1701"/>
    <w:rsid w:val="007C4F47"/>
    <w:rsid w:val="007C7896"/>
    <w:rsid w:val="007D6394"/>
    <w:rsid w:val="007D774E"/>
    <w:rsid w:val="007E5732"/>
    <w:rsid w:val="007F0931"/>
    <w:rsid w:val="007F4636"/>
    <w:rsid w:val="00806CE3"/>
    <w:rsid w:val="00814DC1"/>
    <w:rsid w:val="00821DD8"/>
    <w:rsid w:val="008222D1"/>
    <w:rsid w:val="00822358"/>
    <w:rsid w:val="00827178"/>
    <w:rsid w:val="0083342B"/>
    <w:rsid w:val="00835CB2"/>
    <w:rsid w:val="00844D04"/>
    <w:rsid w:val="00852F2E"/>
    <w:rsid w:val="00853748"/>
    <w:rsid w:val="008608B0"/>
    <w:rsid w:val="00864650"/>
    <w:rsid w:val="00870AF5"/>
    <w:rsid w:val="00894F0C"/>
    <w:rsid w:val="008A15D2"/>
    <w:rsid w:val="008A1EB4"/>
    <w:rsid w:val="008A2414"/>
    <w:rsid w:val="008A7D4A"/>
    <w:rsid w:val="008B3594"/>
    <w:rsid w:val="008B7C65"/>
    <w:rsid w:val="008C3056"/>
    <w:rsid w:val="008D295B"/>
    <w:rsid w:val="008E3062"/>
    <w:rsid w:val="008E7504"/>
    <w:rsid w:val="008F65B5"/>
    <w:rsid w:val="00900B88"/>
    <w:rsid w:val="009049E3"/>
    <w:rsid w:val="00906969"/>
    <w:rsid w:val="00915B9E"/>
    <w:rsid w:val="00915EAD"/>
    <w:rsid w:val="0092707F"/>
    <w:rsid w:val="00930794"/>
    <w:rsid w:val="00934070"/>
    <w:rsid w:val="00941827"/>
    <w:rsid w:val="00942503"/>
    <w:rsid w:val="009458BF"/>
    <w:rsid w:val="00945A9A"/>
    <w:rsid w:val="009473BB"/>
    <w:rsid w:val="00952894"/>
    <w:rsid w:val="0096243C"/>
    <w:rsid w:val="00971A55"/>
    <w:rsid w:val="009775DB"/>
    <w:rsid w:val="009849A5"/>
    <w:rsid w:val="009943EF"/>
    <w:rsid w:val="00995EC0"/>
    <w:rsid w:val="009A6B7B"/>
    <w:rsid w:val="009B22FA"/>
    <w:rsid w:val="009C2309"/>
    <w:rsid w:val="009C6141"/>
    <w:rsid w:val="009D4532"/>
    <w:rsid w:val="009D6148"/>
    <w:rsid w:val="009E13DB"/>
    <w:rsid w:val="009E3CA1"/>
    <w:rsid w:val="009E485A"/>
    <w:rsid w:val="009F2BA3"/>
    <w:rsid w:val="009F65EA"/>
    <w:rsid w:val="00A03D65"/>
    <w:rsid w:val="00A10043"/>
    <w:rsid w:val="00A12BA8"/>
    <w:rsid w:val="00A25DB2"/>
    <w:rsid w:val="00A353B7"/>
    <w:rsid w:val="00A36265"/>
    <w:rsid w:val="00A578AE"/>
    <w:rsid w:val="00A605E1"/>
    <w:rsid w:val="00A66FA4"/>
    <w:rsid w:val="00A7240C"/>
    <w:rsid w:val="00A90FF7"/>
    <w:rsid w:val="00A93935"/>
    <w:rsid w:val="00AB15D9"/>
    <w:rsid w:val="00AC6997"/>
    <w:rsid w:val="00AD23BC"/>
    <w:rsid w:val="00AD7D30"/>
    <w:rsid w:val="00AE38D5"/>
    <w:rsid w:val="00AE3E10"/>
    <w:rsid w:val="00B00145"/>
    <w:rsid w:val="00B10621"/>
    <w:rsid w:val="00B6307B"/>
    <w:rsid w:val="00B71414"/>
    <w:rsid w:val="00B7180F"/>
    <w:rsid w:val="00B732F1"/>
    <w:rsid w:val="00B75702"/>
    <w:rsid w:val="00B81ADD"/>
    <w:rsid w:val="00B90698"/>
    <w:rsid w:val="00B950BB"/>
    <w:rsid w:val="00BB5861"/>
    <w:rsid w:val="00BC3C35"/>
    <w:rsid w:val="00BE46D7"/>
    <w:rsid w:val="00C037EC"/>
    <w:rsid w:val="00C12116"/>
    <w:rsid w:val="00C142F7"/>
    <w:rsid w:val="00C306FA"/>
    <w:rsid w:val="00C36C20"/>
    <w:rsid w:val="00C40989"/>
    <w:rsid w:val="00C41EA2"/>
    <w:rsid w:val="00C43977"/>
    <w:rsid w:val="00C64EE0"/>
    <w:rsid w:val="00C7428A"/>
    <w:rsid w:val="00C751FC"/>
    <w:rsid w:val="00C87801"/>
    <w:rsid w:val="00CB1763"/>
    <w:rsid w:val="00CD06D4"/>
    <w:rsid w:val="00CD4463"/>
    <w:rsid w:val="00CF4E35"/>
    <w:rsid w:val="00CF4EFF"/>
    <w:rsid w:val="00CF67AE"/>
    <w:rsid w:val="00D00DCA"/>
    <w:rsid w:val="00D31AB0"/>
    <w:rsid w:val="00D3362B"/>
    <w:rsid w:val="00D36F3B"/>
    <w:rsid w:val="00D52364"/>
    <w:rsid w:val="00D73A7C"/>
    <w:rsid w:val="00D93799"/>
    <w:rsid w:val="00D96E58"/>
    <w:rsid w:val="00DA30EF"/>
    <w:rsid w:val="00DB286D"/>
    <w:rsid w:val="00DB433C"/>
    <w:rsid w:val="00DD1683"/>
    <w:rsid w:val="00DD4E70"/>
    <w:rsid w:val="00DE7A04"/>
    <w:rsid w:val="00E05F8A"/>
    <w:rsid w:val="00E07AEA"/>
    <w:rsid w:val="00E3439F"/>
    <w:rsid w:val="00E35088"/>
    <w:rsid w:val="00E40688"/>
    <w:rsid w:val="00E64E60"/>
    <w:rsid w:val="00E6771D"/>
    <w:rsid w:val="00E8551A"/>
    <w:rsid w:val="00E96427"/>
    <w:rsid w:val="00EB036E"/>
    <w:rsid w:val="00EB219C"/>
    <w:rsid w:val="00EC1182"/>
    <w:rsid w:val="00EC4C09"/>
    <w:rsid w:val="00ED32C6"/>
    <w:rsid w:val="00ED3B71"/>
    <w:rsid w:val="00EE0D1F"/>
    <w:rsid w:val="00EE2877"/>
    <w:rsid w:val="00EE2DAF"/>
    <w:rsid w:val="00EE2FE8"/>
    <w:rsid w:val="00EE64DA"/>
    <w:rsid w:val="00EF1D58"/>
    <w:rsid w:val="00EF6D1A"/>
    <w:rsid w:val="00EF7067"/>
    <w:rsid w:val="00F02761"/>
    <w:rsid w:val="00F21D3E"/>
    <w:rsid w:val="00F33DAC"/>
    <w:rsid w:val="00F36B1A"/>
    <w:rsid w:val="00F37952"/>
    <w:rsid w:val="00F41FFB"/>
    <w:rsid w:val="00F4342C"/>
    <w:rsid w:val="00F60A00"/>
    <w:rsid w:val="00F657D1"/>
    <w:rsid w:val="00F70521"/>
    <w:rsid w:val="00F74632"/>
    <w:rsid w:val="00F829DC"/>
    <w:rsid w:val="00FA2987"/>
    <w:rsid w:val="00FA5D24"/>
    <w:rsid w:val="00FA62AC"/>
    <w:rsid w:val="00FB42F9"/>
    <w:rsid w:val="00FC6D17"/>
    <w:rsid w:val="00FD00B2"/>
    <w:rsid w:val="00FD1C0F"/>
    <w:rsid w:val="00FF7B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B49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1"/>
    <w:lsdException w:name="Strong" w:semiHidden="0" w:unhideWhenUsed="0" w:qFormat="1"/>
    <w:lsdException w:name="Emphasis" w:semiHidden="0" w:unhideWhenUsed="0" w:qFormat="1"/>
    <w:lsdException w:name="No List" w:uiPriority="99"/>
    <w:lsdException w:name="Balloon Text" w:uiPriority="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52370B"/>
    <w:pPr>
      <w:spacing w:after="200" w:line="276" w:lineRule="auto"/>
    </w:pPr>
    <w:rPr>
      <w:rFonts w:ascii="Verdana" w:eastAsiaTheme="minorEastAsia" w:hAnsi="Verdana" w:cstheme="minorBidi"/>
      <w:szCs w:val="22"/>
      <w:lang w:eastAsia="zh-CN"/>
    </w:rPr>
  </w:style>
  <w:style w:type="paragraph" w:styleId="Heading1">
    <w:name w:val="heading 1"/>
    <w:basedOn w:val="Normal"/>
    <w:next w:val="Normal"/>
    <w:link w:val="Heading1Char"/>
    <w:uiPriority w:val="9"/>
    <w:qFormat/>
    <w:rsid w:val="0052370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370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1D7A54"/>
    <w:pPr>
      <w:keepNext/>
      <w:keepLines/>
      <w:spacing w:before="40"/>
      <w:outlineLvl w:val="2"/>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rsid w:val="005237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370B"/>
  </w:style>
  <w:style w:type="character" w:styleId="Hyperlink">
    <w:name w:val="Hyperlink"/>
    <w:basedOn w:val="DefaultParagraphFont"/>
    <w:rsid w:val="0083342B"/>
    <w:rPr>
      <w:color w:val="0000FF" w:themeColor="hyperlink"/>
      <w:u w:val="none"/>
    </w:rPr>
  </w:style>
  <w:style w:type="paragraph" w:styleId="BalloonText">
    <w:name w:val="Balloon Text"/>
    <w:basedOn w:val="Normal"/>
    <w:link w:val="BalloonTextChar"/>
    <w:uiPriority w:val="1"/>
    <w:rsid w:val="002F1C1A"/>
    <w:rPr>
      <w:rFonts w:ascii="Tahoma" w:hAnsi="Tahoma" w:cs="Tahoma"/>
      <w:sz w:val="16"/>
      <w:szCs w:val="16"/>
    </w:rPr>
  </w:style>
  <w:style w:type="character" w:customStyle="1" w:styleId="BalloonTextChar">
    <w:name w:val="Balloon Text Char"/>
    <w:link w:val="BalloonText"/>
    <w:rsid w:val="002F1C1A"/>
    <w:rPr>
      <w:rFonts w:ascii="Tahoma" w:eastAsia="Cambria" w:hAnsi="Tahoma" w:cs="Tahoma"/>
      <w:sz w:val="16"/>
      <w:szCs w:val="16"/>
      <w:lang w:val="en-US"/>
    </w:rPr>
  </w:style>
  <w:style w:type="paragraph" w:styleId="Revision">
    <w:name w:val="Revision"/>
    <w:hidden/>
    <w:uiPriority w:val="99"/>
    <w:semiHidden/>
    <w:rsid w:val="00D93799"/>
    <w:rPr>
      <w:rFonts w:ascii="Cambria" w:eastAsia="Cambria" w:hAnsi="Cambria" w:cs="Cambria"/>
      <w:sz w:val="24"/>
      <w:szCs w:val="24"/>
      <w:lang w:val="en-US" w:eastAsia="zh-CN"/>
    </w:rPr>
  </w:style>
  <w:style w:type="character" w:styleId="FollowedHyperlink">
    <w:name w:val="FollowedHyperlink"/>
    <w:uiPriority w:val="1"/>
    <w:rsid w:val="00827178"/>
    <w:rPr>
      <w:color w:val="800080"/>
      <w:u w:val="single"/>
    </w:rPr>
  </w:style>
  <w:style w:type="paragraph" w:styleId="Footer">
    <w:name w:val="footer"/>
    <w:basedOn w:val="Normal"/>
    <w:link w:val="FooterChar"/>
    <w:uiPriority w:val="99"/>
    <w:unhideWhenUsed/>
    <w:rsid w:val="0052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0B"/>
    <w:rPr>
      <w:rFonts w:ascii="Verdana" w:eastAsiaTheme="minorEastAsia" w:hAnsi="Verdana" w:cstheme="minorBidi"/>
      <w:szCs w:val="22"/>
      <w:lang w:eastAsia="zh-CN"/>
    </w:rPr>
  </w:style>
  <w:style w:type="paragraph" w:customStyle="1" w:styleId="Bodytextsemibold">
    <w:name w:val="Body text semibold"/>
    <w:basedOn w:val="Normal"/>
    <w:rsid w:val="0083342B"/>
    <w:pPr>
      <w:tabs>
        <w:tab w:val="left" w:pos="1120"/>
      </w:tabs>
      <w:spacing w:after="240"/>
    </w:pPr>
    <w:rPr>
      <w:b/>
      <w:color w:val="7F7F7F" w:themeColor="text1" w:themeTint="80"/>
    </w:rPr>
  </w:style>
  <w:style w:type="paragraph" w:customStyle="1" w:styleId="Bodytext">
    <w:name w:val="Body_text"/>
    <w:basedOn w:val="Normal"/>
    <w:qFormat/>
    <w:rsid w:val="0083342B"/>
    <w:pPr>
      <w:tabs>
        <w:tab w:val="left" w:pos="1120"/>
      </w:tabs>
      <w:spacing w:after="240" w:line="240" w:lineRule="exact"/>
    </w:pPr>
  </w:style>
  <w:style w:type="character" w:customStyle="1" w:styleId="Bold">
    <w:name w:val="Bold"/>
    <w:rsid w:val="0083342B"/>
    <w:rPr>
      <w:b/>
    </w:rPr>
  </w:style>
  <w:style w:type="character" w:customStyle="1" w:styleId="Bolditalic">
    <w:name w:val="Bold italic"/>
    <w:rsid w:val="0083342B"/>
    <w:rPr>
      <w:b/>
      <w:i/>
    </w:rPr>
  </w:style>
  <w:style w:type="paragraph" w:customStyle="1" w:styleId="Boxheading">
    <w:name w:val="Box heading"/>
    <w:basedOn w:val="Normal"/>
    <w:rsid w:val="0083342B"/>
    <w:pPr>
      <w:keepNext/>
      <w:spacing w:line="220" w:lineRule="exact"/>
      <w:jc w:val="center"/>
    </w:pPr>
    <w:rPr>
      <w:b/>
      <w:sz w:val="19"/>
    </w:rPr>
  </w:style>
  <w:style w:type="paragraph" w:customStyle="1" w:styleId="Boxtext">
    <w:name w:val="Box text"/>
    <w:basedOn w:val="Normal"/>
    <w:rsid w:val="0083342B"/>
    <w:pPr>
      <w:spacing w:before="110" w:line="220" w:lineRule="exact"/>
    </w:pPr>
    <w:rPr>
      <w:sz w:val="19"/>
    </w:rPr>
  </w:style>
  <w:style w:type="paragraph" w:customStyle="1" w:styleId="Boxtextindent">
    <w:name w:val="Box text indent"/>
    <w:basedOn w:val="Boxtext"/>
    <w:rsid w:val="0083342B"/>
    <w:pPr>
      <w:ind w:left="360" w:hanging="360"/>
    </w:pPr>
  </w:style>
  <w:style w:type="paragraph" w:customStyle="1" w:styleId="Chapterhead">
    <w:name w:val="Chapter head"/>
    <w:qFormat/>
    <w:rsid w:val="0083342B"/>
    <w:pPr>
      <w:keepNext/>
      <w:spacing w:after="560" w:line="280" w:lineRule="exact"/>
      <w:outlineLvl w:val="2"/>
    </w:pPr>
    <w:rPr>
      <w:rFonts w:ascii="Verdana" w:eastAsia="Arial" w:hAnsi="Verdana" w:cs="Arial"/>
      <w:b/>
      <w:caps/>
      <w:color w:val="000000" w:themeColor="text1"/>
      <w:sz w:val="24"/>
      <w:szCs w:val="22"/>
      <w:lang w:eastAsia="en-US"/>
    </w:rPr>
  </w:style>
  <w:style w:type="paragraph" w:customStyle="1" w:styleId="ChapterheadNOTrunninghead">
    <w:name w:val="Chapter head NOT running head"/>
    <w:rsid w:val="0083342B"/>
    <w:pPr>
      <w:keepNext/>
      <w:spacing w:after="560" w:line="280" w:lineRule="exact"/>
      <w:outlineLvl w:val="2"/>
    </w:pPr>
    <w:rPr>
      <w:rFonts w:ascii="Verdana" w:eastAsiaTheme="minorHAnsi" w:hAnsi="Verdana" w:cstheme="majorBidi"/>
      <w:b/>
      <w:caps/>
      <w:color w:val="000000" w:themeColor="text1"/>
      <w:sz w:val="24"/>
      <w:lang w:eastAsia="zh-TW"/>
    </w:rPr>
  </w:style>
  <w:style w:type="paragraph" w:customStyle="1" w:styleId="COVERTITLE">
    <w:name w:val="COVER TITLE"/>
    <w:rsid w:val="0083342B"/>
    <w:pPr>
      <w:spacing w:before="120" w:after="120" w:line="276" w:lineRule="auto"/>
      <w:outlineLvl w:val="0"/>
    </w:pPr>
    <w:rPr>
      <w:rFonts w:ascii="Verdana" w:eastAsiaTheme="minorHAnsi" w:hAnsi="Verdana" w:cstheme="majorBidi"/>
      <w:b/>
      <w:color w:val="000000" w:themeColor="text1"/>
      <w:sz w:val="36"/>
      <w:lang w:eastAsia="zh-TW"/>
    </w:rPr>
  </w:style>
  <w:style w:type="paragraph" w:customStyle="1" w:styleId="Definitionsandothers">
    <w:name w:val="Definitions and others"/>
    <w:basedOn w:val="Normal"/>
    <w:rsid w:val="0083342B"/>
    <w:pPr>
      <w:tabs>
        <w:tab w:val="left" w:pos="480"/>
      </w:tabs>
      <w:spacing w:after="240" w:line="240" w:lineRule="exact"/>
      <w:ind w:left="482" w:hanging="482"/>
    </w:pPr>
  </w:style>
  <w:style w:type="paragraph" w:customStyle="1" w:styleId="Equation">
    <w:name w:val="Equation"/>
    <w:basedOn w:val="Normal"/>
    <w:rsid w:val="0083342B"/>
    <w:pPr>
      <w:tabs>
        <w:tab w:val="left" w:pos="4360"/>
        <w:tab w:val="right" w:pos="8720"/>
      </w:tabs>
    </w:pPr>
  </w:style>
  <w:style w:type="paragraph" w:customStyle="1" w:styleId="Figurecaption">
    <w:name w:val="Figure caption"/>
    <w:basedOn w:val="Normal"/>
    <w:rsid w:val="0083342B"/>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83342B"/>
    <w:pPr>
      <w:jc w:val="center"/>
    </w:pPr>
  </w:style>
  <w:style w:type="paragraph" w:customStyle="1" w:styleId="FigureNOTtaggedleft">
    <w:name w:val="Figure NOT tagged left"/>
    <w:basedOn w:val="Normal"/>
    <w:rsid w:val="0083342B"/>
  </w:style>
  <w:style w:type="paragraph" w:customStyle="1" w:styleId="FigureNOTtaggedright">
    <w:name w:val="Figure NOT tagged right"/>
    <w:basedOn w:val="Normal"/>
    <w:rsid w:val="0083342B"/>
    <w:pPr>
      <w:jc w:val="right"/>
    </w:pPr>
  </w:style>
  <w:style w:type="character" w:styleId="FootnoteReference">
    <w:name w:val="footnote reference"/>
    <w:basedOn w:val="DefaultParagraphFont"/>
    <w:rsid w:val="0083342B"/>
    <w:rPr>
      <w:vertAlign w:val="superscript"/>
    </w:rPr>
  </w:style>
  <w:style w:type="paragraph" w:styleId="FootnoteText">
    <w:name w:val="footnote text"/>
    <w:basedOn w:val="Normal"/>
    <w:link w:val="FootnoteTextChar"/>
    <w:rsid w:val="0083342B"/>
    <w:rPr>
      <w:sz w:val="16"/>
    </w:rPr>
  </w:style>
  <w:style w:type="character" w:customStyle="1" w:styleId="FootnoteTextChar">
    <w:name w:val="Footnote Text Char"/>
    <w:basedOn w:val="DefaultParagraphFont"/>
    <w:link w:val="FootnoteText"/>
    <w:rsid w:val="0083342B"/>
    <w:rPr>
      <w:rFonts w:ascii="Verdana" w:eastAsiaTheme="minorHAnsi" w:hAnsi="Verdana" w:cstheme="majorBidi"/>
      <w:color w:val="000000" w:themeColor="text1"/>
      <w:sz w:val="16"/>
      <w:lang w:val="fr-FR" w:eastAsia="zh-TW"/>
    </w:rPr>
  </w:style>
  <w:style w:type="paragraph" w:customStyle="1" w:styleId="Heading10">
    <w:name w:val="Heading_1"/>
    <w:qFormat/>
    <w:rsid w:val="0083342B"/>
    <w:pPr>
      <w:keepNext/>
      <w:spacing w:before="480" w:after="200" w:line="276" w:lineRule="auto"/>
      <w:ind w:left="1123" w:hanging="1123"/>
      <w:outlineLvl w:val="3"/>
    </w:pPr>
    <w:rPr>
      <w:rFonts w:ascii="Verdana" w:eastAsiaTheme="minorHAnsi" w:hAnsi="Verdana" w:cstheme="majorBidi"/>
      <w:b/>
      <w:bCs/>
      <w:caps/>
      <w:color w:val="000000" w:themeColor="text1"/>
      <w:lang w:eastAsia="zh-TW"/>
    </w:rPr>
  </w:style>
  <w:style w:type="paragraph" w:customStyle="1" w:styleId="Heading1NOToC">
    <w:name w:val="Heading_1 NO ToC"/>
    <w:basedOn w:val="Normal"/>
    <w:rsid w:val="0083342B"/>
    <w:pPr>
      <w:keepNext/>
      <w:tabs>
        <w:tab w:val="left" w:pos="1120"/>
      </w:tabs>
      <w:spacing w:before="480" w:after="240" w:line="240" w:lineRule="exact"/>
      <w:ind w:left="1123" w:hanging="1123"/>
      <w:outlineLvl w:val="3"/>
    </w:pPr>
    <w:rPr>
      <w:b/>
      <w:caps/>
    </w:rPr>
  </w:style>
  <w:style w:type="paragraph" w:customStyle="1" w:styleId="Heading20">
    <w:name w:val="Heading_2"/>
    <w:qFormat/>
    <w:rsid w:val="0083342B"/>
    <w:pPr>
      <w:keepNext/>
      <w:tabs>
        <w:tab w:val="left" w:pos="1120"/>
      </w:tabs>
      <w:spacing w:before="240" w:after="240" w:line="240" w:lineRule="exact"/>
      <w:ind w:left="1123" w:hanging="1123"/>
      <w:outlineLvl w:val="4"/>
    </w:pPr>
    <w:rPr>
      <w:rFonts w:ascii="Verdana" w:eastAsia="Arial" w:hAnsi="Verdana" w:cs="Arial"/>
      <w:b/>
      <w:bCs/>
      <w:color w:val="000000" w:themeColor="text1"/>
      <w:lang w:eastAsia="en-US"/>
    </w:rPr>
  </w:style>
  <w:style w:type="paragraph" w:customStyle="1" w:styleId="Heading30">
    <w:name w:val="Heading_3"/>
    <w:basedOn w:val="Bodytext"/>
    <w:qFormat/>
    <w:rsid w:val="0083342B"/>
    <w:pPr>
      <w:keepNext/>
      <w:spacing w:before="240"/>
      <w:ind w:left="1123" w:hanging="1123"/>
      <w:outlineLvl w:val="5"/>
    </w:pPr>
    <w:rPr>
      <w:b/>
      <w:i/>
    </w:rPr>
  </w:style>
  <w:style w:type="paragraph" w:customStyle="1" w:styleId="Heading4">
    <w:name w:val="Heading_4"/>
    <w:basedOn w:val="Normal"/>
    <w:rsid w:val="0083342B"/>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83342B"/>
    <w:pPr>
      <w:keepNext/>
      <w:tabs>
        <w:tab w:val="left" w:pos="1120"/>
      </w:tabs>
      <w:spacing w:before="240" w:after="240" w:line="240" w:lineRule="exact"/>
      <w:ind w:left="1123" w:hanging="1123"/>
      <w:outlineLvl w:val="7"/>
    </w:pPr>
    <w:rPr>
      <w:b/>
      <w:i/>
      <w:color w:val="7F7F7F" w:themeColor="text1" w:themeTint="80"/>
    </w:rPr>
  </w:style>
  <w:style w:type="paragraph" w:customStyle="1" w:styleId="Indent1">
    <w:name w:val="Indent 1"/>
    <w:qFormat/>
    <w:rsid w:val="0083342B"/>
    <w:pPr>
      <w:tabs>
        <w:tab w:val="left" w:pos="480"/>
      </w:tabs>
      <w:spacing w:after="240" w:line="240" w:lineRule="exact"/>
      <w:ind w:left="480" w:hanging="480"/>
    </w:pPr>
    <w:rPr>
      <w:rFonts w:ascii="Verdana" w:eastAsia="Arial" w:hAnsi="Verdana" w:cs="Arial"/>
      <w:color w:val="000000" w:themeColor="text1"/>
      <w:szCs w:val="22"/>
      <w:lang w:eastAsia="en-US"/>
    </w:rPr>
  </w:style>
  <w:style w:type="paragraph" w:customStyle="1" w:styleId="Indent1NOspaceafter">
    <w:name w:val="Indent 1 NO space after"/>
    <w:basedOn w:val="Indent1"/>
    <w:rsid w:val="0083342B"/>
    <w:pPr>
      <w:spacing w:after="0"/>
      <w:ind w:left="482" w:hanging="482"/>
    </w:pPr>
  </w:style>
  <w:style w:type="paragraph" w:customStyle="1" w:styleId="Indent1semibold">
    <w:name w:val="Indent 1 semi bold"/>
    <w:basedOn w:val="Indent1"/>
    <w:qFormat/>
    <w:rsid w:val="0083342B"/>
    <w:rPr>
      <w:b/>
      <w:color w:val="7F7F7F" w:themeColor="text1" w:themeTint="80"/>
    </w:rPr>
  </w:style>
  <w:style w:type="paragraph" w:customStyle="1" w:styleId="Indent1semiboldNOspaceafter">
    <w:name w:val="Indent 1 semi bold NO space after"/>
    <w:basedOn w:val="Normal"/>
    <w:rsid w:val="0083342B"/>
    <w:pPr>
      <w:ind w:left="480" w:hanging="480"/>
    </w:pPr>
    <w:rPr>
      <w:b/>
      <w:color w:val="7F7F7F" w:themeColor="text1" w:themeTint="80"/>
    </w:rPr>
  </w:style>
  <w:style w:type="paragraph" w:customStyle="1" w:styleId="Indent2">
    <w:name w:val="Indent 2"/>
    <w:qFormat/>
    <w:rsid w:val="0083342B"/>
    <w:pPr>
      <w:tabs>
        <w:tab w:val="left" w:pos="960"/>
      </w:tabs>
      <w:spacing w:after="240" w:line="240" w:lineRule="exact"/>
      <w:ind w:left="962" w:hanging="480"/>
    </w:pPr>
    <w:rPr>
      <w:rFonts w:ascii="Verdana" w:eastAsia="Arial" w:hAnsi="Verdana" w:cs="Arial"/>
      <w:color w:val="000000" w:themeColor="text1"/>
      <w:szCs w:val="22"/>
      <w:lang w:eastAsia="en-US"/>
    </w:rPr>
  </w:style>
  <w:style w:type="paragraph" w:customStyle="1" w:styleId="Indent2NOspaceafter">
    <w:name w:val="Indent 2 NO space after"/>
    <w:basedOn w:val="Indent2"/>
    <w:rsid w:val="0083342B"/>
    <w:pPr>
      <w:spacing w:after="0"/>
      <w:ind w:left="964" w:hanging="482"/>
    </w:pPr>
  </w:style>
  <w:style w:type="paragraph" w:customStyle="1" w:styleId="Indent2semibold">
    <w:name w:val="Indent 2 semi bold"/>
    <w:basedOn w:val="Indent2"/>
    <w:qFormat/>
    <w:rsid w:val="0083342B"/>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83342B"/>
    <w:pPr>
      <w:ind w:left="1080" w:hanging="600"/>
    </w:pPr>
    <w:rPr>
      <w:b/>
      <w:color w:val="7F7F7F" w:themeColor="text1" w:themeTint="80"/>
    </w:rPr>
  </w:style>
  <w:style w:type="paragraph" w:customStyle="1" w:styleId="Indent3">
    <w:name w:val="Indent 3"/>
    <w:basedOn w:val="Normal"/>
    <w:rsid w:val="0083342B"/>
    <w:pPr>
      <w:tabs>
        <w:tab w:val="left" w:pos="1440"/>
      </w:tabs>
      <w:spacing w:after="240" w:line="240" w:lineRule="exact"/>
      <w:ind w:left="1440" w:hanging="482"/>
    </w:pPr>
  </w:style>
  <w:style w:type="paragraph" w:customStyle="1" w:styleId="Indent3NOspaceafter">
    <w:name w:val="Indent 3 NO space after"/>
    <w:basedOn w:val="Indent3"/>
    <w:rsid w:val="0083342B"/>
    <w:pPr>
      <w:spacing w:after="0"/>
    </w:pPr>
  </w:style>
  <w:style w:type="paragraph" w:customStyle="1" w:styleId="Indent3semibold">
    <w:name w:val="Indent 3 semi bold"/>
    <w:basedOn w:val="Indent3"/>
    <w:qFormat/>
    <w:rsid w:val="0083342B"/>
    <w:rPr>
      <w:b/>
      <w:color w:val="7F7F7F" w:themeColor="text1" w:themeTint="80"/>
    </w:rPr>
  </w:style>
  <w:style w:type="paragraph" w:customStyle="1" w:styleId="Indent3semiboldNOspaceafter">
    <w:name w:val="Indent 3 semi bold NO space after"/>
    <w:basedOn w:val="Normal"/>
    <w:rsid w:val="0083342B"/>
    <w:pPr>
      <w:ind w:left="1440" w:hanging="480"/>
    </w:pPr>
    <w:rPr>
      <w:b/>
      <w:color w:val="7F7F7F" w:themeColor="text1" w:themeTint="80"/>
    </w:rPr>
  </w:style>
  <w:style w:type="paragraph" w:customStyle="1" w:styleId="Indent4">
    <w:name w:val="Indent 4"/>
    <w:basedOn w:val="Normal"/>
    <w:rsid w:val="0083342B"/>
    <w:pPr>
      <w:spacing w:after="240"/>
      <w:ind w:left="1920" w:hanging="480"/>
    </w:pPr>
  </w:style>
  <w:style w:type="paragraph" w:customStyle="1" w:styleId="Indent4NOspaceafter">
    <w:name w:val="Indent 4 NO space after"/>
    <w:basedOn w:val="Normal"/>
    <w:rsid w:val="0083342B"/>
    <w:pPr>
      <w:ind w:left="1920" w:hanging="480"/>
    </w:pPr>
  </w:style>
  <w:style w:type="paragraph" w:customStyle="1" w:styleId="Indent4semibold">
    <w:name w:val="Indent 4 semi bold"/>
    <w:basedOn w:val="Normal"/>
    <w:rsid w:val="0083342B"/>
    <w:pPr>
      <w:spacing w:after="240"/>
      <w:ind w:left="1920" w:hanging="480"/>
    </w:pPr>
    <w:rPr>
      <w:b/>
      <w:color w:val="7F7F7F" w:themeColor="text1" w:themeTint="80"/>
    </w:rPr>
  </w:style>
  <w:style w:type="paragraph" w:customStyle="1" w:styleId="Indent4semiboldNOspaceafter">
    <w:name w:val="Indent 4 semi bold NO space after"/>
    <w:basedOn w:val="Normal"/>
    <w:rsid w:val="0083342B"/>
    <w:pPr>
      <w:ind w:left="1920" w:hanging="480"/>
    </w:pPr>
    <w:rPr>
      <w:b/>
      <w:color w:val="7F7F7F" w:themeColor="text1" w:themeTint="80"/>
    </w:rPr>
  </w:style>
  <w:style w:type="character" w:customStyle="1" w:styleId="Italic">
    <w:name w:val="Italic"/>
    <w:basedOn w:val="DefaultParagraphFont"/>
    <w:qFormat/>
    <w:rsid w:val="0083342B"/>
    <w:rPr>
      <w:i/>
    </w:rPr>
  </w:style>
  <w:style w:type="character" w:customStyle="1" w:styleId="Medium">
    <w:name w:val="Medium"/>
    <w:rsid w:val="0083342B"/>
    <w:rPr>
      <w:b w:val="0"/>
    </w:rPr>
  </w:style>
  <w:style w:type="paragraph" w:customStyle="1" w:styleId="Note">
    <w:name w:val="Note"/>
    <w:qFormat/>
    <w:rsid w:val="0083342B"/>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1">
    <w:name w:val="Notes 1"/>
    <w:qFormat/>
    <w:rsid w:val="0083342B"/>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83342B"/>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83342B"/>
    <w:pPr>
      <w:spacing w:after="240"/>
      <w:ind w:left="1080" w:hanging="360"/>
    </w:pPr>
    <w:rPr>
      <w:sz w:val="16"/>
    </w:rPr>
  </w:style>
  <w:style w:type="paragraph" w:customStyle="1" w:styleId="Parttitle">
    <w:name w:val="Part title"/>
    <w:rsid w:val="0083342B"/>
    <w:pPr>
      <w:keepNext/>
      <w:spacing w:after="560" w:line="300" w:lineRule="exact"/>
      <w:outlineLvl w:val="1"/>
    </w:pPr>
    <w:rPr>
      <w:rFonts w:ascii="Verdana" w:eastAsiaTheme="minorHAnsi" w:hAnsi="Verdana" w:cstheme="majorBidi"/>
      <w:b/>
      <w:caps/>
      <w:color w:val="000000" w:themeColor="text1"/>
      <w:sz w:val="26"/>
      <w:lang w:eastAsia="zh-TW"/>
    </w:rPr>
  </w:style>
  <w:style w:type="paragraph" w:customStyle="1" w:styleId="Quotes">
    <w:name w:val="Quotes"/>
    <w:basedOn w:val="Normal"/>
    <w:rsid w:val="0083342B"/>
    <w:pPr>
      <w:tabs>
        <w:tab w:val="left" w:pos="1740"/>
      </w:tabs>
      <w:spacing w:after="240" w:line="240" w:lineRule="exact"/>
      <w:ind w:left="1123" w:right="1123"/>
    </w:pPr>
    <w:rPr>
      <w:sz w:val="18"/>
    </w:rPr>
  </w:style>
  <w:style w:type="paragraph" w:customStyle="1" w:styleId="Quotestab">
    <w:name w:val="Quotes tab"/>
    <w:basedOn w:val="Quotes"/>
    <w:qFormat/>
    <w:rsid w:val="0083342B"/>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83342B"/>
    <w:pPr>
      <w:spacing w:after="240"/>
    </w:pPr>
  </w:style>
  <w:style w:type="paragraph" w:customStyle="1" w:styleId="References">
    <w:name w:val="References"/>
    <w:basedOn w:val="Normal"/>
    <w:rsid w:val="0083342B"/>
    <w:pPr>
      <w:spacing w:line="200" w:lineRule="exact"/>
      <w:ind w:left="960" w:hanging="960"/>
    </w:pPr>
    <w:rPr>
      <w:sz w:val="18"/>
    </w:rPr>
  </w:style>
  <w:style w:type="character" w:customStyle="1" w:styleId="Runningheads">
    <w:name w:val="Running_heads"/>
    <w:rsid w:val="0083342B"/>
  </w:style>
  <w:style w:type="character" w:customStyle="1" w:styleId="Semibold">
    <w:name w:val="Semi bold"/>
    <w:basedOn w:val="DefaultParagraphFont"/>
    <w:qFormat/>
    <w:rsid w:val="0083342B"/>
    <w:rPr>
      <w:b/>
      <w:color w:val="7F7F7F" w:themeColor="text1" w:themeTint="80"/>
    </w:rPr>
  </w:style>
  <w:style w:type="character" w:customStyle="1" w:styleId="Semibolditalic">
    <w:name w:val="Semi bold italic"/>
    <w:qFormat/>
    <w:rsid w:val="0083342B"/>
    <w:rPr>
      <w:b/>
      <w:i/>
      <w:color w:val="7F7F7F" w:themeColor="text1" w:themeTint="80"/>
    </w:rPr>
  </w:style>
  <w:style w:type="character" w:customStyle="1" w:styleId="Serif">
    <w:name w:val="Serif"/>
    <w:basedOn w:val="Medium"/>
    <w:qFormat/>
    <w:rsid w:val="0083342B"/>
    <w:rPr>
      <w:rFonts w:ascii="Times New Roman" w:hAnsi="Times New Roman"/>
      <w:b w:val="0"/>
    </w:rPr>
  </w:style>
  <w:style w:type="character" w:customStyle="1" w:styleId="Serifitalic">
    <w:name w:val="Serif italic"/>
    <w:rsid w:val="0083342B"/>
    <w:rPr>
      <w:rFonts w:ascii="Times New Roman" w:hAnsi="Times New Roman"/>
      <w:i/>
    </w:rPr>
  </w:style>
  <w:style w:type="character" w:customStyle="1" w:styleId="Serifitalicsubscript">
    <w:name w:val="Serif italic subscript"/>
    <w:rsid w:val="0083342B"/>
    <w:rPr>
      <w:rFonts w:ascii="Times New Roman" w:hAnsi="Times New Roman"/>
      <w:i/>
      <w:vertAlign w:val="subscript"/>
    </w:rPr>
  </w:style>
  <w:style w:type="character" w:customStyle="1" w:styleId="Serifitalicsuperscript">
    <w:name w:val="Serif italic superscript"/>
    <w:rsid w:val="0083342B"/>
    <w:rPr>
      <w:rFonts w:ascii="Times New Roman" w:hAnsi="Times New Roman"/>
      <w:i/>
      <w:vertAlign w:val="superscript"/>
    </w:rPr>
  </w:style>
  <w:style w:type="character" w:customStyle="1" w:styleId="Subscript">
    <w:name w:val="Subscript"/>
    <w:rsid w:val="0083342B"/>
    <w:rPr>
      <w:vertAlign w:val="subscript"/>
    </w:rPr>
  </w:style>
  <w:style w:type="character" w:customStyle="1" w:styleId="Serifsubscript">
    <w:name w:val="Serif subscript"/>
    <w:basedOn w:val="Subscript"/>
    <w:qFormat/>
    <w:rsid w:val="0083342B"/>
    <w:rPr>
      <w:rFonts w:ascii="Times New Roman" w:hAnsi="Times New Roman"/>
      <w:vertAlign w:val="subscript"/>
    </w:rPr>
  </w:style>
  <w:style w:type="character" w:customStyle="1" w:styleId="Serifsuperscript">
    <w:name w:val="Serif superscript"/>
    <w:basedOn w:val="Serifsubscript"/>
    <w:qFormat/>
    <w:rsid w:val="0083342B"/>
    <w:rPr>
      <w:rFonts w:ascii="Times New Roman" w:hAnsi="Times New Roman"/>
      <w:b w:val="0"/>
      <w:i w:val="0"/>
      <w:vertAlign w:val="superscript"/>
    </w:rPr>
  </w:style>
  <w:style w:type="paragraph" w:styleId="Signature">
    <w:name w:val="Signature"/>
    <w:basedOn w:val="Normal"/>
    <w:link w:val="SignatureChar"/>
    <w:rsid w:val="0083342B"/>
    <w:pPr>
      <w:spacing w:line="240" w:lineRule="exact"/>
      <w:jc w:val="right"/>
    </w:pPr>
  </w:style>
  <w:style w:type="character" w:customStyle="1" w:styleId="SignatureChar">
    <w:name w:val="Signature Char"/>
    <w:basedOn w:val="DefaultParagraphFont"/>
    <w:link w:val="Signature"/>
    <w:rsid w:val="0083342B"/>
    <w:rPr>
      <w:rFonts w:ascii="Verdana" w:eastAsiaTheme="minorHAnsi" w:hAnsi="Verdana" w:cstheme="majorBidi"/>
      <w:color w:val="000000" w:themeColor="text1"/>
      <w:lang w:val="fr-FR" w:eastAsia="zh-TW"/>
    </w:rPr>
  </w:style>
  <w:style w:type="paragraph" w:customStyle="1" w:styleId="Source">
    <w:name w:val="Source"/>
    <w:basedOn w:val="Normal"/>
    <w:rsid w:val="0083342B"/>
    <w:pPr>
      <w:spacing w:after="240" w:line="200" w:lineRule="exact"/>
      <w:ind w:left="357"/>
    </w:pPr>
    <w:rPr>
      <w:sz w:val="16"/>
    </w:rPr>
  </w:style>
  <w:style w:type="character" w:customStyle="1" w:styleId="Spacenon-breaking">
    <w:name w:val="Space non-breaking"/>
    <w:rsid w:val="0083342B"/>
    <w:rPr>
      <w:bdr w:val="dashed" w:sz="2" w:space="0" w:color="auto"/>
    </w:rPr>
  </w:style>
  <w:style w:type="character" w:customStyle="1" w:styleId="Stix">
    <w:name w:val="Stix"/>
    <w:rsid w:val="0083342B"/>
    <w:rPr>
      <w:rFonts w:ascii="STIX" w:hAnsi="STIX"/>
    </w:rPr>
  </w:style>
  <w:style w:type="character" w:customStyle="1" w:styleId="Stixitalic">
    <w:name w:val="Stix italic"/>
    <w:rsid w:val="0083342B"/>
    <w:rPr>
      <w:rFonts w:ascii="STIX" w:hAnsi="STIX"/>
      <w:i/>
    </w:rPr>
  </w:style>
  <w:style w:type="paragraph" w:customStyle="1" w:styleId="Subheading1">
    <w:name w:val="Subheading_1"/>
    <w:qFormat/>
    <w:rsid w:val="0083342B"/>
    <w:pPr>
      <w:keepNext/>
      <w:tabs>
        <w:tab w:val="left" w:pos="1120"/>
      </w:tabs>
      <w:spacing w:before="240" w:after="240" w:line="240" w:lineRule="exact"/>
      <w:outlineLvl w:val="8"/>
    </w:pPr>
    <w:rPr>
      <w:rFonts w:ascii="Verdana" w:eastAsia="Arial" w:hAnsi="Verdana" w:cs="Arial"/>
      <w:b/>
      <w:color w:val="7F7F7F" w:themeColor="text1" w:themeTint="80"/>
      <w:szCs w:val="22"/>
      <w:lang w:eastAsia="en-US"/>
    </w:rPr>
  </w:style>
  <w:style w:type="paragraph" w:customStyle="1" w:styleId="Subheading2">
    <w:name w:val="Subheading_2"/>
    <w:qFormat/>
    <w:rsid w:val="0083342B"/>
    <w:pPr>
      <w:keepNext/>
      <w:tabs>
        <w:tab w:val="left" w:pos="1120"/>
      </w:tabs>
      <w:spacing w:before="240" w:after="240" w:line="240" w:lineRule="exact"/>
      <w:outlineLvl w:val="8"/>
    </w:pPr>
    <w:rPr>
      <w:rFonts w:ascii="Verdana" w:eastAsia="Arial" w:hAnsi="Verdana" w:cs="Arial"/>
      <w:b/>
      <w:i/>
      <w:color w:val="7F7F7F" w:themeColor="text1" w:themeTint="80"/>
      <w:szCs w:val="22"/>
      <w:lang w:eastAsia="en-US"/>
    </w:rPr>
  </w:style>
  <w:style w:type="character" w:customStyle="1" w:styleId="Subscriptitalic">
    <w:name w:val="Subscript italic"/>
    <w:rsid w:val="0083342B"/>
    <w:rPr>
      <w:i/>
      <w:vertAlign w:val="subscript"/>
    </w:rPr>
  </w:style>
  <w:style w:type="character" w:customStyle="1" w:styleId="Superscript">
    <w:name w:val="Superscript"/>
    <w:basedOn w:val="DefaultParagraphFont"/>
    <w:qFormat/>
    <w:rsid w:val="0083342B"/>
    <w:rPr>
      <w:vertAlign w:val="superscript"/>
    </w:rPr>
  </w:style>
  <w:style w:type="character" w:customStyle="1" w:styleId="Superscriptitalic">
    <w:name w:val="Superscript italic"/>
    <w:rsid w:val="0083342B"/>
    <w:rPr>
      <w:i/>
      <w:vertAlign w:val="superscript"/>
    </w:rPr>
  </w:style>
  <w:style w:type="paragraph" w:customStyle="1" w:styleId="Tableastext">
    <w:name w:val="Table as text"/>
    <w:qFormat/>
    <w:rsid w:val="0083342B"/>
    <w:pPr>
      <w:spacing w:after="120"/>
    </w:pPr>
    <w:rPr>
      <w:rFonts w:ascii="Verdana" w:eastAsiaTheme="minorHAnsi" w:hAnsi="Verdana" w:cstheme="majorBidi"/>
      <w:color w:val="000000" w:themeColor="text1"/>
      <w:szCs w:val="22"/>
      <w:lang w:eastAsia="zh-TW"/>
    </w:rPr>
  </w:style>
  <w:style w:type="paragraph" w:customStyle="1" w:styleId="Tablebody">
    <w:name w:val="Table body"/>
    <w:basedOn w:val="Normal"/>
    <w:rsid w:val="0083342B"/>
    <w:pPr>
      <w:spacing w:line="220" w:lineRule="exact"/>
    </w:pPr>
    <w:rPr>
      <w:spacing w:val="-4"/>
      <w:sz w:val="18"/>
    </w:rPr>
  </w:style>
  <w:style w:type="paragraph" w:customStyle="1" w:styleId="Tablebodycentered">
    <w:name w:val="Table body centered"/>
    <w:basedOn w:val="Normal"/>
    <w:rsid w:val="0083342B"/>
    <w:pPr>
      <w:spacing w:line="220" w:lineRule="exact"/>
      <w:jc w:val="center"/>
    </w:pPr>
    <w:rPr>
      <w:sz w:val="18"/>
    </w:rPr>
  </w:style>
  <w:style w:type="paragraph" w:customStyle="1" w:styleId="Tablebodyindent1">
    <w:name w:val="Table body indent 1"/>
    <w:basedOn w:val="Normal"/>
    <w:rsid w:val="0083342B"/>
    <w:pPr>
      <w:tabs>
        <w:tab w:val="left" w:pos="360"/>
      </w:tabs>
      <w:spacing w:line="220" w:lineRule="exact"/>
      <w:ind w:left="357" w:hanging="357"/>
    </w:pPr>
    <w:rPr>
      <w:sz w:val="18"/>
    </w:rPr>
  </w:style>
  <w:style w:type="paragraph" w:customStyle="1" w:styleId="Tablebodyindent2">
    <w:name w:val="Table body indent 2"/>
    <w:basedOn w:val="Normal"/>
    <w:rsid w:val="0083342B"/>
    <w:pPr>
      <w:tabs>
        <w:tab w:val="left" w:pos="720"/>
      </w:tabs>
      <w:spacing w:line="220" w:lineRule="exact"/>
      <w:ind w:left="714" w:hanging="357"/>
    </w:pPr>
    <w:rPr>
      <w:sz w:val="18"/>
    </w:rPr>
  </w:style>
  <w:style w:type="paragraph" w:customStyle="1" w:styleId="Tablecaption">
    <w:name w:val="Table caption"/>
    <w:basedOn w:val="Normal"/>
    <w:rsid w:val="0083342B"/>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83342B"/>
    <w:pPr>
      <w:spacing w:before="125" w:after="125" w:line="220" w:lineRule="exact"/>
      <w:jc w:val="center"/>
    </w:pPr>
    <w:rPr>
      <w:i/>
      <w:sz w:val="18"/>
      <w:lang w:val="fr-CH"/>
    </w:rPr>
  </w:style>
  <w:style w:type="paragraph" w:customStyle="1" w:styleId="Tablenote">
    <w:name w:val="Table note"/>
    <w:basedOn w:val="Normal"/>
    <w:rsid w:val="0083342B"/>
    <w:pPr>
      <w:spacing w:line="200" w:lineRule="exact"/>
      <w:ind w:left="480" w:hanging="480"/>
    </w:pPr>
    <w:rPr>
      <w:sz w:val="16"/>
    </w:rPr>
  </w:style>
  <w:style w:type="paragraph" w:customStyle="1" w:styleId="Tablenotes">
    <w:name w:val="Table notes"/>
    <w:basedOn w:val="Normal"/>
    <w:rsid w:val="0083342B"/>
    <w:pPr>
      <w:spacing w:line="200" w:lineRule="exact"/>
      <w:ind w:left="240" w:hanging="240"/>
    </w:pPr>
    <w:rPr>
      <w:sz w:val="16"/>
    </w:rPr>
  </w:style>
  <w:style w:type="paragraph" w:customStyle="1" w:styleId="THEEND">
    <w:name w:val="THE END _____"/>
    <w:rsid w:val="0083342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Cs w:val="24"/>
      <w:lang w:eastAsia="fr-CH"/>
    </w:rPr>
  </w:style>
  <w:style w:type="paragraph" w:customStyle="1" w:styleId="THEENDNOspacebefore">
    <w:name w:val="THE END _____ NO space before"/>
    <w:rsid w:val="0083342B"/>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Cs w:val="24"/>
      <w:lang w:val="fr-CH" w:eastAsia="en-US"/>
    </w:rPr>
  </w:style>
  <w:style w:type="paragraph" w:customStyle="1" w:styleId="TITLEPAGE">
    <w:name w:val="TITLE PAGE"/>
    <w:basedOn w:val="Normal"/>
    <w:rsid w:val="0083342B"/>
    <w:pPr>
      <w:spacing w:before="120" w:after="120"/>
    </w:pPr>
    <w:rPr>
      <w:b/>
      <w:sz w:val="32"/>
    </w:rPr>
  </w:style>
  <w:style w:type="paragraph" w:customStyle="1" w:styleId="TOC0digit">
    <w:name w:val="TOC 0 digit"/>
    <w:basedOn w:val="Normal"/>
    <w:rsid w:val="0083342B"/>
  </w:style>
  <w:style w:type="paragraph" w:customStyle="1" w:styleId="TOC1digit">
    <w:name w:val="TOC 1 digit"/>
    <w:basedOn w:val="Normal"/>
    <w:rsid w:val="0083342B"/>
  </w:style>
  <w:style w:type="paragraph" w:customStyle="1" w:styleId="TOC2digit">
    <w:name w:val="TOC 2 digit"/>
    <w:basedOn w:val="Normal"/>
    <w:rsid w:val="0083342B"/>
  </w:style>
  <w:style w:type="paragraph" w:customStyle="1" w:styleId="TOC3digits">
    <w:name w:val="TOC 3 digits"/>
    <w:basedOn w:val="Normal"/>
    <w:rsid w:val="0083342B"/>
  </w:style>
  <w:style w:type="paragraph" w:customStyle="1" w:styleId="ZZZZZZZZZZZZZZZZZZZZZZZZZZ">
    <w:name w:val="ZZZZZZZZZZZZZZZZZZZZZZZZZZ"/>
    <w:basedOn w:val="Normal"/>
    <w:rsid w:val="0083342B"/>
  </w:style>
  <w:style w:type="character" w:customStyle="1" w:styleId="Superscriptsemibold">
    <w:name w:val="Superscript semi bold"/>
    <w:rsid w:val="0083342B"/>
    <w:rPr>
      <w:b/>
      <w:color w:val="7F7F7F" w:themeColor="text1" w:themeTint="80"/>
      <w:vertAlign w:val="superscript"/>
    </w:rPr>
  </w:style>
  <w:style w:type="character" w:customStyle="1" w:styleId="Subscriptsemibold">
    <w:name w:val="Subscript semi bold"/>
    <w:rsid w:val="0083342B"/>
    <w:rPr>
      <w:b/>
      <w:color w:val="808080" w:themeColor="background1" w:themeShade="80"/>
      <w:vertAlign w:val="subscript"/>
    </w:rPr>
  </w:style>
  <w:style w:type="paragraph" w:customStyle="1" w:styleId="ChapterheadNOToC">
    <w:name w:val="Chapter head NO ToC"/>
    <w:basedOn w:val="Normal"/>
    <w:rsid w:val="0083342B"/>
    <w:pPr>
      <w:spacing w:after="560"/>
    </w:pPr>
    <w:rPr>
      <w:b/>
    </w:rPr>
  </w:style>
  <w:style w:type="paragraph" w:customStyle="1" w:styleId="COVERsubtitle">
    <w:name w:val="COVER subtitle"/>
    <w:basedOn w:val="Normal"/>
    <w:rsid w:val="0083342B"/>
    <w:pPr>
      <w:spacing w:before="120" w:after="120"/>
    </w:pPr>
    <w:rPr>
      <w:b/>
      <w:sz w:val="32"/>
    </w:rPr>
  </w:style>
  <w:style w:type="paragraph" w:customStyle="1" w:styleId="TITLEPAGEsubtitle">
    <w:name w:val="TITLE PAGE subtitle"/>
    <w:basedOn w:val="Normal"/>
    <w:rsid w:val="0083342B"/>
    <w:pPr>
      <w:spacing w:before="120" w:after="120"/>
    </w:pPr>
    <w:rPr>
      <w:b/>
      <w:sz w:val="28"/>
    </w:rPr>
  </w:style>
  <w:style w:type="paragraph" w:customStyle="1" w:styleId="TITLEPAGEsub-subtitle">
    <w:name w:val="TITLE PAGE sub-subtitle"/>
    <w:basedOn w:val="Normal"/>
    <w:rsid w:val="0083342B"/>
    <w:pPr>
      <w:spacing w:before="120" w:after="120"/>
    </w:pPr>
    <w:rPr>
      <w:b/>
    </w:rPr>
  </w:style>
  <w:style w:type="paragraph" w:customStyle="1" w:styleId="COVERsub-subtitle">
    <w:name w:val="COVER sub-subtitle"/>
    <w:basedOn w:val="Normal"/>
    <w:rsid w:val="0083342B"/>
    <w:pPr>
      <w:spacing w:before="120" w:after="120"/>
    </w:pPr>
    <w:rPr>
      <w:b/>
      <w:sz w:val="28"/>
    </w:rPr>
  </w:style>
  <w:style w:type="character" w:customStyle="1" w:styleId="HyperlinkItalic">
    <w:name w:val="Hyperlink Italic"/>
    <w:rsid w:val="0083342B"/>
  </w:style>
  <w:style w:type="character" w:customStyle="1" w:styleId="Tiny">
    <w:name w:val="Tiny"/>
    <w:rsid w:val="0083342B"/>
  </w:style>
  <w:style w:type="paragraph" w:customStyle="1" w:styleId="Notesheading">
    <w:name w:val="Notes heading"/>
    <w:next w:val="Notes1"/>
    <w:rsid w:val="0083342B"/>
    <w:pPr>
      <w:keepNext/>
      <w:spacing w:line="276" w:lineRule="auto"/>
    </w:pPr>
    <w:rPr>
      <w:rFonts w:ascii="Verdana" w:eastAsiaTheme="minorHAnsi" w:hAnsi="Verdana" w:cstheme="majorBidi"/>
      <w:color w:val="000000" w:themeColor="text1"/>
      <w:sz w:val="16"/>
      <w:lang w:eastAsia="zh-TW"/>
    </w:rPr>
  </w:style>
  <w:style w:type="character" w:customStyle="1" w:styleId="Serifitalicsemibold">
    <w:name w:val="Serif italic semi bold"/>
    <w:rsid w:val="0083342B"/>
    <w:rPr>
      <w:rFonts w:ascii="Times New Roman" w:hAnsi="Times New Roman"/>
      <w:b/>
      <w:i/>
      <w:color w:val="7F7F7F" w:themeColor="text1" w:themeTint="80"/>
      <w:sz w:val="20"/>
      <w:szCs w:val="20"/>
    </w:rPr>
  </w:style>
  <w:style w:type="character" w:customStyle="1" w:styleId="Serifitalicsubscriptsemibold">
    <w:name w:val="Serif italic subscript semi bold"/>
    <w:rsid w:val="0083342B"/>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83342B"/>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83342B"/>
    <w:rPr>
      <w:rFonts w:ascii="Verdana" w:eastAsiaTheme="minorHAnsi" w:hAnsi="Verdana" w:cstheme="majorBidi"/>
      <w:i/>
      <w:color w:val="000000" w:themeColor="text1"/>
      <w:sz w:val="18"/>
      <w:lang w:val="fr-CH" w:eastAsia="en-US"/>
    </w:rPr>
  </w:style>
  <w:style w:type="paragraph" w:customStyle="1" w:styleId="HeadingCodesFM">
    <w:name w:val="Heading_Codes_FM"/>
    <w:rsid w:val="0083342B"/>
    <w:pPr>
      <w:tabs>
        <w:tab w:val="left" w:pos="2040"/>
      </w:tabs>
      <w:ind w:left="3840" w:hanging="3840"/>
    </w:pPr>
    <w:rPr>
      <w:rFonts w:ascii="Verdana" w:eastAsiaTheme="minorHAnsi" w:hAnsi="Verdana" w:cstheme="majorBidi"/>
      <w:b/>
      <w:caps/>
      <w:color w:val="000000"/>
      <w:szCs w:val="28"/>
      <w:lang w:eastAsia="zh-TW"/>
    </w:rPr>
  </w:style>
  <w:style w:type="paragraph" w:customStyle="1" w:styleId="Footnote">
    <w:name w:val="Footnote"/>
    <w:basedOn w:val="Normal"/>
    <w:rsid w:val="0083342B"/>
    <w:rPr>
      <w:sz w:val="16"/>
    </w:rPr>
  </w:style>
  <w:style w:type="character" w:customStyle="1" w:styleId="Stixsuperscript">
    <w:name w:val="Stix superscript"/>
    <w:rsid w:val="0083342B"/>
    <w:rPr>
      <w:rFonts w:ascii="STIX Math" w:hAnsi="STIX Math"/>
      <w:spacing w:val="0"/>
      <w:vertAlign w:val="superscript"/>
    </w:rPr>
  </w:style>
  <w:style w:type="character" w:customStyle="1" w:styleId="Stixsubscript">
    <w:name w:val="Stix subscript"/>
    <w:rsid w:val="0083342B"/>
    <w:rPr>
      <w:rFonts w:ascii="STIX Math" w:hAnsi="STIX Math"/>
      <w:spacing w:val="0"/>
      <w:vertAlign w:val="subscript"/>
    </w:rPr>
  </w:style>
  <w:style w:type="character" w:customStyle="1" w:styleId="Stixitalicsuperscript">
    <w:name w:val="Stix italic superscript"/>
    <w:rsid w:val="0083342B"/>
    <w:rPr>
      <w:rFonts w:ascii="STIX Math" w:hAnsi="STIX Math"/>
      <w:i/>
      <w:spacing w:val="0"/>
      <w:vertAlign w:val="superscript"/>
    </w:rPr>
  </w:style>
  <w:style w:type="character" w:customStyle="1" w:styleId="Stixitalicsubscript">
    <w:name w:val="Stix italic subscript"/>
    <w:rsid w:val="0083342B"/>
    <w:rPr>
      <w:rFonts w:ascii="STIX Math" w:hAnsi="STIX Math"/>
      <w:i/>
      <w:spacing w:val="0"/>
      <w:vertAlign w:val="subscript"/>
    </w:rPr>
  </w:style>
  <w:style w:type="character" w:customStyle="1" w:styleId="Hairspacenobreak">
    <w:name w:val="Hairspace_no_break"/>
    <w:rsid w:val="0083342B"/>
    <w:rPr>
      <w:spacing w:val="0"/>
      <w:bdr w:val="dotted" w:sz="2" w:space="0" w:color="auto"/>
    </w:rPr>
  </w:style>
  <w:style w:type="paragraph" w:customStyle="1" w:styleId="Heading2NOToC">
    <w:name w:val="Heading_2_NO_ToC"/>
    <w:basedOn w:val="Normal"/>
    <w:rsid w:val="0083342B"/>
    <w:pPr>
      <w:keepNext/>
      <w:spacing w:before="240" w:after="240" w:line="240" w:lineRule="exact"/>
      <w:ind w:left="1124" w:hanging="1124"/>
    </w:pPr>
    <w:rPr>
      <w:b/>
    </w:rPr>
  </w:style>
  <w:style w:type="paragraph" w:customStyle="1" w:styleId="Heading3NOToC">
    <w:name w:val="Heading_3_NO_ToC"/>
    <w:basedOn w:val="Heading30"/>
    <w:qFormat/>
    <w:rsid w:val="0083342B"/>
  </w:style>
  <w:style w:type="paragraph" w:customStyle="1" w:styleId="Chaptersubhead">
    <w:name w:val="Chapter_subhead"/>
    <w:basedOn w:val="Normal"/>
    <w:rsid w:val="0083342B"/>
    <w:pPr>
      <w:spacing w:after="240"/>
    </w:pPr>
    <w:rPr>
      <w:i/>
    </w:rPr>
  </w:style>
  <w:style w:type="paragraph" w:customStyle="1" w:styleId="Indent1note">
    <w:name w:val="Indent 1_note"/>
    <w:basedOn w:val="Normal"/>
    <w:rsid w:val="0083342B"/>
    <w:pPr>
      <w:tabs>
        <w:tab w:val="left" w:pos="1200"/>
      </w:tabs>
      <w:spacing w:after="240"/>
      <w:ind w:left="480"/>
    </w:pPr>
    <w:rPr>
      <w:sz w:val="16"/>
    </w:rPr>
  </w:style>
  <w:style w:type="paragraph" w:customStyle="1" w:styleId="Headingcentred">
    <w:name w:val="Heading_centred"/>
    <w:basedOn w:val="Normal"/>
    <w:rsid w:val="0083342B"/>
  </w:style>
  <w:style w:type="paragraph" w:customStyle="1" w:styleId="Tablebodyshaded">
    <w:name w:val="Table body shaded"/>
    <w:basedOn w:val="Normal"/>
    <w:rsid w:val="0083342B"/>
    <w:rPr>
      <w:sz w:val="18"/>
    </w:rPr>
  </w:style>
  <w:style w:type="character" w:customStyle="1" w:styleId="tablerownobreak">
    <w:name w:val="table row no break"/>
    <w:qFormat/>
    <w:rsid w:val="0083342B"/>
    <w:rPr>
      <w:color w:val="FF33CC"/>
      <w:bdr w:val="single" w:sz="8" w:space="0" w:color="FF33CC"/>
    </w:rPr>
  </w:style>
  <w:style w:type="paragraph" w:customStyle="1" w:styleId="Tablebracket">
    <w:name w:val="Table bracket"/>
    <w:basedOn w:val="Tablebody"/>
    <w:qFormat/>
    <w:rsid w:val="0083342B"/>
  </w:style>
  <w:style w:type="paragraph" w:customStyle="1" w:styleId="Covertitle0">
    <w:name w:val="Cover title"/>
    <w:basedOn w:val="Normal"/>
    <w:rsid w:val="0083342B"/>
  </w:style>
  <w:style w:type="paragraph" w:customStyle="1" w:styleId="Tablebodytrackingminus10">
    <w:name w:val="Table body tracking minus 10"/>
    <w:basedOn w:val="Normal"/>
    <w:rsid w:val="0083342B"/>
    <w:rPr>
      <w:rFonts w:cs="Arial"/>
      <w:color w:val="1A1A1A"/>
      <w:spacing w:val="-6"/>
      <w:w w:val="99"/>
      <w:sz w:val="18"/>
      <w:szCs w:val="25"/>
      <w:lang w:val="fr-CH"/>
    </w:rPr>
  </w:style>
  <w:style w:type="paragraph" w:customStyle="1" w:styleId="TableastextNOspace">
    <w:name w:val="Table as text NO space"/>
    <w:basedOn w:val="Normal"/>
    <w:rsid w:val="0083342B"/>
    <w:pPr>
      <w:spacing w:line="240" w:lineRule="exact"/>
    </w:pPr>
  </w:style>
  <w:style w:type="paragraph" w:customStyle="1" w:styleId="ToCCODES1">
    <w:name w:val="ToC CODES 1"/>
    <w:basedOn w:val="Normal"/>
    <w:rsid w:val="0083342B"/>
  </w:style>
  <w:style w:type="paragraph" w:customStyle="1" w:styleId="ToCCODES2">
    <w:name w:val="ToC CODES 2"/>
    <w:basedOn w:val="Normal"/>
    <w:rsid w:val="0083342B"/>
  </w:style>
  <w:style w:type="paragraph" w:customStyle="1" w:styleId="ToCCODES3">
    <w:name w:val="ToC CODES 3"/>
    <w:basedOn w:val="Normal"/>
    <w:rsid w:val="0083342B"/>
  </w:style>
  <w:style w:type="character" w:customStyle="1" w:styleId="StixMath">
    <w:name w:val="Stix Math"/>
    <w:rsid w:val="0083342B"/>
  </w:style>
  <w:style w:type="character" w:customStyle="1" w:styleId="Heading1Char">
    <w:name w:val="Heading 1 Char"/>
    <w:basedOn w:val="DefaultParagraphFont"/>
    <w:link w:val="Heading1"/>
    <w:uiPriority w:val="9"/>
    <w:rsid w:val="0052370B"/>
    <w:rPr>
      <w:rFonts w:ascii="Verdana" w:eastAsiaTheme="majorEastAsia" w:hAnsi="Verdana" w:cstheme="majorBidi"/>
      <w:b/>
      <w:bCs/>
      <w:color w:val="365F91" w:themeColor="accent1" w:themeShade="BF"/>
      <w:sz w:val="28"/>
      <w:szCs w:val="28"/>
      <w:lang w:eastAsia="zh-CN"/>
    </w:rPr>
  </w:style>
  <w:style w:type="paragraph" w:styleId="Header">
    <w:name w:val="header"/>
    <w:basedOn w:val="Normal"/>
    <w:link w:val="HeaderChar"/>
    <w:uiPriority w:val="99"/>
    <w:unhideWhenUsed/>
    <w:rsid w:val="0052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0B"/>
    <w:rPr>
      <w:rFonts w:ascii="Verdana" w:eastAsiaTheme="minorEastAsia" w:hAnsi="Verdana" w:cstheme="minorBidi"/>
      <w:szCs w:val="22"/>
      <w:lang w:eastAsia="zh-CN"/>
    </w:rPr>
  </w:style>
  <w:style w:type="paragraph" w:customStyle="1" w:styleId="TPSSection">
    <w:name w:val="TPS Section"/>
    <w:basedOn w:val="TPSMarkupBase"/>
    <w:next w:val="Normal"/>
    <w:uiPriority w:val="1"/>
    <w:rsid w:val="008C3056"/>
    <w:pPr>
      <w:pBdr>
        <w:top w:val="single" w:sz="4" w:space="3" w:color="auto"/>
      </w:pBdr>
      <w:shd w:val="clear" w:color="auto" w:fill="87A982"/>
    </w:pPr>
    <w:rPr>
      <w:b/>
    </w:rPr>
  </w:style>
  <w:style w:type="paragraph" w:customStyle="1" w:styleId="TPSMarkupBase">
    <w:name w:val="TPS Markup Base"/>
    <w:uiPriority w:val="1"/>
    <w:rsid w:val="008C3056"/>
    <w:pPr>
      <w:spacing w:line="300" w:lineRule="auto"/>
    </w:pPr>
    <w:rPr>
      <w:rFonts w:ascii="Arial" w:eastAsia="Times New Roman" w:hAnsi="Arial"/>
      <w:color w:val="2F275B"/>
      <w:sz w:val="18"/>
      <w:szCs w:val="24"/>
      <w:lang w:val="en-US" w:eastAsia="en-US"/>
    </w:rPr>
  </w:style>
  <w:style w:type="paragraph" w:customStyle="1" w:styleId="TPSSectionData">
    <w:name w:val="TPS Section Data"/>
    <w:basedOn w:val="TPSMarkupBase"/>
    <w:next w:val="Normal"/>
    <w:uiPriority w:val="1"/>
    <w:rsid w:val="008C3056"/>
    <w:pPr>
      <w:shd w:val="clear" w:color="auto" w:fill="87A982"/>
    </w:pPr>
  </w:style>
  <w:style w:type="paragraph" w:customStyle="1" w:styleId="TPSTable">
    <w:name w:val="TPS Table"/>
    <w:basedOn w:val="TPSMarkupBase"/>
    <w:next w:val="Normal"/>
    <w:uiPriority w:val="1"/>
    <w:rsid w:val="00822358"/>
    <w:pPr>
      <w:pBdr>
        <w:top w:val="single" w:sz="2" w:space="3" w:color="auto"/>
      </w:pBdr>
      <w:shd w:val="clear" w:color="auto" w:fill="C0AB87"/>
    </w:pPr>
    <w:rPr>
      <w:b/>
    </w:rPr>
  </w:style>
  <w:style w:type="paragraph" w:customStyle="1" w:styleId="Notespacebefore">
    <w:name w:val="Note space before"/>
    <w:qFormat/>
    <w:rsid w:val="0083342B"/>
    <w:pPr>
      <w:spacing w:before="240" w:after="200" w:line="276" w:lineRule="auto"/>
    </w:pPr>
    <w:rPr>
      <w:rFonts w:ascii="Verdana" w:eastAsia="Arial" w:hAnsi="Verdana" w:cs="Arial"/>
      <w:color w:val="000000" w:themeColor="text1"/>
      <w:sz w:val="16"/>
      <w:szCs w:val="22"/>
      <w:lang w:eastAsia="en-US"/>
    </w:rPr>
  </w:style>
  <w:style w:type="paragraph" w:customStyle="1" w:styleId="THEENDlandscape">
    <w:name w:val="THE END _____ landscape"/>
    <w:basedOn w:val="Normal"/>
    <w:rsid w:val="0083342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83342B"/>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83342B"/>
    <w:pPr>
      <w:ind w:left="0" w:firstLine="0"/>
    </w:pPr>
    <w:rPr>
      <w:lang w:val="en-US"/>
    </w:rPr>
  </w:style>
  <w:style w:type="paragraph" w:customStyle="1" w:styleId="OversetWarningHead">
    <w:name w:val="Overset Warning Head"/>
    <w:basedOn w:val="Normal"/>
    <w:rsid w:val="0083342B"/>
  </w:style>
  <w:style w:type="paragraph" w:customStyle="1" w:styleId="OversetWarningDetails">
    <w:name w:val="Overset Warning Details"/>
    <w:basedOn w:val="Normal"/>
    <w:rsid w:val="0083342B"/>
  </w:style>
  <w:style w:type="character" w:customStyle="1" w:styleId="Hairspacebreak">
    <w:name w:val="Hairspace_break"/>
    <w:rsid w:val="0083342B"/>
    <w:rPr>
      <w:bdr w:val="single" w:sz="4" w:space="0" w:color="00B0F0"/>
    </w:rPr>
  </w:style>
  <w:style w:type="paragraph" w:customStyle="1" w:styleId="Figurecaptionspaceafter">
    <w:name w:val="Figure caption space after"/>
    <w:basedOn w:val="Figurecaption"/>
    <w:qFormat/>
    <w:rsid w:val="0083342B"/>
    <w:rPr>
      <w:lang w:val="en-US"/>
    </w:rPr>
  </w:style>
  <w:style w:type="paragraph" w:customStyle="1" w:styleId="Heading1NOTocNOindent">
    <w:name w:val="Heading_1 NO Toc NO indent"/>
    <w:basedOn w:val="COVERTITLE"/>
    <w:rsid w:val="0083342B"/>
  </w:style>
  <w:style w:type="character" w:customStyle="1" w:styleId="Hyperlinkitalic0">
    <w:name w:val="Hyperlink italic"/>
    <w:basedOn w:val="Hyperlink"/>
    <w:uiPriority w:val="1"/>
    <w:qFormat/>
    <w:rsid w:val="0083342B"/>
    <w:rPr>
      <w:i/>
      <w:color w:val="0000FF" w:themeColor="hyperlink"/>
      <w:u w:val="none"/>
    </w:rPr>
  </w:style>
  <w:style w:type="paragraph" w:customStyle="1" w:styleId="TOC2digits">
    <w:name w:val="TOC 2 digits"/>
    <w:basedOn w:val="Normal"/>
    <w:uiPriority w:val="1"/>
    <w:rsid w:val="0083342B"/>
  </w:style>
  <w:style w:type="character" w:customStyle="1" w:styleId="Sericitalic">
    <w:name w:val="Seric italic"/>
    <w:basedOn w:val="Italic"/>
    <w:uiPriority w:val="1"/>
    <w:qFormat/>
    <w:rsid w:val="0083342B"/>
    <w:rPr>
      <w:rFonts w:ascii="Times New Roman" w:hAnsi="Times New Roman"/>
      <w:i/>
    </w:rPr>
  </w:style>
  <w:style w:type="character" w:customStyle="1" w:styleId="Serifsubscriptitalic">
    <w:name w:val="Serif subscript italic"/>
    <w:basedOn w:val="Subscriptitalic"/>
    <w:uiPriority w:val="1"/>
    <w:qFormat/>
    <w:rsid w:val="0083342B"/>
    <w:rPr>
      <w:rFonts w:ascii="Times New Roman" w:hAnsi="Times New Roman"/>
      <w:i/>
      <w:vertAlign w:val="subscript"/>
    </w:rPr>
  </w:style>
  <w:style w:type="character" w:customStyle="1" w:styleId="Serifsupersciptitalic">
    <w:name w:val="Serif superscipt italic"/>
    <w:basedOn w:val="Serifsuperscript"/>
    <w:uiPriority w:val="1"/>
    <w:qFormat/>
    <w:rsid w:val="0083342B"/>
    <w:rPr>
      <w:rFonts w:ascii="Times New Roman" w:hAnsi="Times New Roman"/>
      <w:b w:val="0"/>
      <w:i/>
      <w:vertAlign w:val="superscript"/>
    </w:rPr>
  </w:style>
  <w:style w:type="paragraph" w:customStyle="1" w:styleId="Noteindent2Spaceafter">
    <w:name w:val="Note indent 2 Space after"/>
    <w:basedOn w:val="Normal"/>
    <w:uiPriority w:val="1"/>
    <w:rsid w:val="0083342B"/>
  </w:style>
  <w:style w:type="paragraph" w:customStyle="1" w:styleId="Bodytextsemibold0">
    <w:name w:val="Body_text_semibold"/>
    <w:uiPriority w:val="1"/>
    <w:qFormat/>
    <w:rsid w:val="0083342B"/>
    <w:pPr>
      <w:tabs>
        <w:tab w:val="left" w:pos="1120"/>
      </w:tabs>
      <w:spacing w:after="240" w:line="240" w:lineRule="exact"/>
    </w:pPr>
    <w:rPr>
      <w:rFonts w:ascii="Verdana" w:eastAsiaTheme="minorHAnsi" w:hAnsi="Verdana" w:cstheme="majorBidi"/>
      <w:b/>
      <w:color w:val="7F7F7F" w:themeColor="text1" w:themeTint="80"/>
      <w:szCs w:val="22"/>
      <w:lang w:eastAsia="zh-TW"/>
    </w:rPr>
  </w:style>
  <w:style w:type="character" w:customStyle="1" w:styleId="Serifmedium">
    <w:name w:val="Serif medium"/>
    <w:basedOn w:val="Sericitalic"/>
    <w:uiPriority w:val="1"/>
    <w:qFormat/>
    <w:rsid w:val="0083342B"/>
    <w:rPr>
      <w:rFonts w:ascii="Times New Roman" w:hAnsi="Times New Roman"/>
      <w:i w:val="0"/>
    </w:rPr>
  </w:style>
  <w:style w:type="paragraph" w:customStyle="1" w:styleId="COVERSUBTITLE0">
    <w:name w:val="COVER SUBTITLE"/>
    <w:basedOn w:val="Normal"/>
    <w:uiPriority w:val="1"/>
    <w:rsid w:val="0083342B"/>
    <w:pPr>
      <w:spacing w:after="240"/>
    </w:pPr>
    <w:rPr>
      <w:b/>
    </w:rPr>
  </w:style>
  <w:style w:type="paragraph" w:customStyle="1" w:styleId="bracket">
    <w:name w:val="bracket"/>
    <w:basedOn w:val="Tablebody"/>
    <w:uiPriority w:val="1"/>
    <w:qFormat/>
    <w:rsid w:val="0083342B"/>
  </w:style>
  <w:style w:type="character" w:styleId="BookTitle">
    <w:name w:val="Book Title"/>
    <w:basedOn w:val="DefaultParagraphFont"/>
    <w:uiPriority w:val="1"/>
    <w:qFormat/>
    <w:rsid w:val="0083342B"/>
    <w:rPr>
      <w:b/>
      <w:bCs/>
      <w:smallCaps/>
      <w:spacing w:val="5"/>
    </w:rPr>
  </w:style>
  <w:style w:type="paragraph" w:customStyle="1" w:styleId="Tablebodycentredtrackingminus10">
    <w:name w:val="Table body centred tracking minus 10"/>
    <w:qFormat/>
    <w:rsid w:val="0083342B"/>
    <w:pPr>
      <w:spacing w:line="220" w:lineRule="exact"/>
      <w:jc w:val="center"/>
    </w:pPr>
    <w:rPr>
      <w:rFonts w:ascii="Verdana" w:eastAsiaTheme="minorHAnsi" w:hAnsi="Verdana" w:cstheme="majorBidi"/>
      <w:color w:val="000000" w:themeColor="text1"/>
      <w:spacing w:val="-6"/>
      <w:w w:val="99"/>
      <w:sz w:val="18"/>
      <w:lang w:eastAsia="zh-TW"/>
    </w:rPr>
  </w:style>
  <w:style w:type="character" w:customStyle="1" w:styleId="Enspace">
    <w:name w:val="En space"/>
    <w:rsid w:val="0083342B"/>
    <w:rPr>
      <w:bdr w:val="single" w:sz="4" w:space="0" w:color="auto"/>
      <w:lang w:val="fr-FR"/>
    </w:rPr>
  </w:style>
  <w:style w:type="paragraph" w:customStyle="1" w:styleId="Titledividerpage">
    <w:name w:val="Title divider page"/>
    <w:qFormat/>
    <w:rsid w:val="0083342B"/>
    <w:pPr>
      <w:spacing w:after="200"/>
    </w:pPr>
    <w:rPr>
      <w:rFonts w:ascii="Verdana" w:eastAsiaTheme="minorHAnsi" w:hAnsi="Verdana" w:cstheme="majorBidi"/>
      <w:b/>
      <w:color w:val="000000" w:themeColor="text1"/>
      <w:sz w:val="34"/>
      <w:lang w:val="fr-CH" w:eastAsia="zh-TW"/>
    </w:rPr>
  </w:style>
  <w:style w:type="paragraph" w:customStyle="1" w:styleId="TOCBook1">
    <w:name w:val="TOC Book 1"/>
    <w:basedOn w:val="Normal"/>
    <w:rsid w:val="0083342B"/>
  </w:style>
  <w:style w:type="character" w:customStyle="1" w:styleId="Heading3Char">
    <w:name w:val="Heading 3 Char"/>
    <w:basedOn w:val="DefaultParagraphFont"/>
    <w:link w:val="Heading3"/>
    <w:semiHidden/>
    <w:rsid w:val="001D7A54"/>
    <w:rPr>
      <w:rFonts w:asciiTheme="majorHAnsi" w:eastAsiaTheme="majorEastAsia" w:hAnsiTheme="majorHAnsi" w:cstheme="majorBidi"/>
      <w:color w:val="243F60" w:themeColor="accent1" w:themeShade="7F"/>
      <w:sz w:val="24"/>
      <w:szCs w:val="24"/>
      <w:lang w:val="fr-FR" w:eastAsia="zh-TW"/>
    </w:rPr>
  </w:style>
  <w:style w:type="paragraph" w:styleId="ListContinue4">
    <w:name w:val="List Continue 4"/>
    <w:basedOn w:val="Normal"/>
    <w:rsid w:val="003E3783"/>
    <w:pPr>
      <w:spacing w:after="120"/>
      <w:ind w:left="1132"/>
      <w:jc w:val="both"/>
    </w:pPr>
    <w:rPr>
      <w:rFonts w:ascii="Times New Roman" w:eastAsia="Times New Roman" w:hAnsi="Times New Roman" w:cs="Times New Roman"/>
      <w:lang w:eastAsia="fr-FR"/>
    </w:rPr>
  </w:style>
  <w:style w:type="character" w:customStyle="1" w:styleId="Heading2Char">
    <w:name w:val="Heading 2 Char"/>
    <w:basedOn w:val="DefaultParagraphFont"/>
    <w:link w:val="Heading2"/>
    <w:uiPriority w:val="9"/>
    <w:rsid w:val="0052370B"/>
    <w:rPr>
      <w:rFonts w:ascii="Verdana" w:eastAsiaTheme="majorEastAsia" w:hAnsi="Verdana" w:cstheme="majorBidi"/>
      <w:b/>
      <w:bCs/>
      <w:color w:val="4F81BD" w:themeColor="accent1"/>
      <w:sz w:val="26"/>
      <w:szCs w:val="26"/>
      <w:lang w:eastAsia="zh-CN"/>
    </w:rPr>
  </w:style>
  <w:style w:type="paragraph" w:styleId="Title">
    <w:name w:val="Title"/>
    <w:basedOn w:val="Normal"/>
    <w:next w:val="Normal"/>
    <w:link w:val="TitleChar"/>
    <w:uiPriority w:val="10"/>
    <w:qFormat/>
    <w:rsid w:val="0052370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70B"/>
    <w:rPr>
      <w:rFonts w:ascii="Verdana" w:eastAsiaTheme="majorEastAsia" w:hAnsi="Verdana"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rsid w:val="0052370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370B"/>
    <w:rPr>
      <w:rFonts w:ascii="Verdana" w:eastAsiaTheme="majorEastAsia" w:hAnsi="Verdana" w:cstheme="majorBidi"/>
      <w:i/>
      <w:iCs/>
      <w:color w:val="4F81BD" w:themeColor="accent1"/>
      <w:spacing w:val="15"/>
      <w:sz w:val="24"/>
      <w:szCs w:val="24"/>
      <w:lang w:eastAsia="zh-CN"/>
    </w:rPr>
  </w:style>
  <w:style w:type="character" w:styleId="CommentReference">
    <w:name w:val="annotation reference"/>
    <w:basedOn w:val="DefaultParagraphFont"/>
    <w:semiHidden/>
    <w:unhideWhenUsed/>
    <w:rsid w:val="00C40989"/>
    <w:rPr>
      <w:sz w:val="18"/>
      <w:szCs w:val="18"/>
    </w:rPr>
  </w:style>
  <w:style w:type="paragraph" w:styleId="CommentText">
    <w:name w:val="annotation text"/>
    <w:basedOn w:val="Normal"/>
    <w:link w:val="CommentTextChar"/>
    <w:semiHidden/>
    <w:unhideWhenUsed/>
    <w:rsid w:val="00C40989"/>
  </w:style>
  <w:style w:type="character" w:customStyle="1" w:styleId="CommentTextChar">
    <w:name w:val="Comment Text Char"/>
    <w:basedOn w:val="DefaultParagraphFont"/>
    <w:link w:val="CommentText"/>
    <w:semiHidden/>
    <w:rsid w:val="00C40989"/>
    <w:rPr>
      <w:rFonts w:asciiTheme="minorHAnsi" w:eastAsiaTheme="minorEastAsia" w:hAnsiTheme="minorHAnsi" w:cstheme="minorBidi"/>
      <w:sz w:val="24"/>
      <w:szCs w:val="24"/>
      <w:lang w:eastAsia="en-US"/>
    </w:rPr>
  </w:style>
  <w:style w:type="paragraph" w:styleId="CommentSubject">
    <w:name w:val="annotation subject"/>
    <w:basedOn w:val="CommentText"/>
    <w:next w:val="CommentText"/>
    <w:link w:val="CommentSubjectChar"/>
    <w:semiHidden/>
    <w:unhideWhenUsed/>
    <w:rsid w:val="00C40989"/>
    <w:rPr>
      <w:b/>
      <w:bCs/>
      <w:szCs w:val="20"/>
    </w:rPr>
  </w:style>
  <w:style w:type="character" w:customStyle="1" w:styleId="CommentSubjectChar">
    <w:name w:val="Comment Subject Char"/>
    <w:basedOn w:val="CommentTextChar"/>
    <w:link w:val="CommentSubject"/>
    <w:semiHidden/>
    <w:rsid w:val="00C40989"/>
    <w:rPr>
      <w:rFonts w:asciiTheme="minorHAnsi" w:eastAsiaTheme="minorEastAsia" w:hAnsiTheme="minorHAnsi" w:cstheme="minorBidi"/>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1"/>
    <w:lsdException w:name="Strong" w:semiHidden="0" w:unhideWhenUsed="0" w:qFormat="1"/>
    <w:lsdException w:name="Emphasis" w:semiHidden="0" w:unhideWhenUsed="0" w:qFormat="1"/>
    <w:lsdException w:name="No List" w:uiPriority="99"/>
    <w:lsdException w:name="Balloon Text" w:uiPriority="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52370B"/>
    <w:pPr>
      <w:spacing w:after="200" w:line="276" w:lineRule="auto"/>
    </w:pPr>
    <w:rPr>
      <w:rFonts w:ascii="Verdana" w:eastAsiaTheme="minorEastAsia" w:hAnsi="Verdana" w:cstheme="minorBidi"/>
      <w:szCs w:val="22"/>
      <w:lang w:eastAsia="zh-CN"/>
    </w:rPr>
  </w:style>
  <w:style w:type="paragraph" w:styleId="Heading1">
    <w:name w:val="heading 1"/>
    <w:basedOn w:val="Normal"/>
    <w:next w:val="Normal"/>
    <w:link w:val="Heading1Char"/>
    <w:uiPriority w:val="9"/>
    <w:qFormat/>
    <w:rsid w:val="0052370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370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1D7A54"/>
    <w:pPr>
      <w:keepNext/>
      <w:keepLines/>
      <w:spacing w:before="40"/>
      <w:outlineLvl w:val="2"/>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rsid w:val="005237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370B"/>
  </w:style>
  <w:style w:type="character" w:styleId="Hyperlink">
    <w:name w:val="Hyperlink"/>
    <w:basedOn w:val="DefaultParagraphFont"/>
    <w:rsid w:val="0083342B"/>
    <w:rPr>
      <w:color w:val="0000FF" w:themeColor="hyperlink"/>
      <w:u w:val="none"/>
    </w:rPr>
  </w:style>
  <w:style w:type="paragraph" w:styleId="BalloonText">
    <w:name w:val="Balloon Text"/>
    <w:basedOn w:val="Normal"/>
    <w:link w:val="BalloonTextChar"/>
    <w:uiPriority w:val="1"/>
    <w:rsid w:val="002F1C1A"/>
    <w:rPr>
      <w:rFonts w:ascii="Tahoma" w:hAnsi="Tahoma" w:cs="Tahoma"/>
      <w:sz w:val="16"/>
      <w:szCs w:val="16"/>
    </w:rPr>
  </w:style>
  <w:style w:type="character" w:customStyle="1" w:styleId="BalloonTextChar">
    <w:name w:val="Balloon Text Char"/>
    <w:link w:val="BalloonText"/>
    <w:rsid w:val="002F1C1A"/>
    <w:rPr>
      <w:rFonts w:ascii="Tahoma" w:eastAsia="Cambria" w:hAnsi="Tahoma" w:cs="Tahoma"/>
      <w:sz w:val="16"/>
      <w:szCs w:val="16"/>
      <w:lang w:val="en-US"/>
    </w:rPr>
  </w:style>
  <w:style w:type="paragraph" w:styleId="Revision">
    <w:name w:val="Revision"/>
    <w:hidden/>
    <w:uiPriority w:val="99"/>
    <w:semiHidden/>
    <w:rsid w:val="00D93799"/>
    <w:rPr>
      <w:rFonts w:ascii="Cambria" w:eastAsia="Cambria" w:hAnsi="Cambria" w:cs="Cambria"/>
      <w:sz w:val="24"/>
      <w:szCs w:val="24"/>
      <w:lang w:val="en-US" w:eastAsia="zh-CN"/>
    </w:rPr>
  </w:style>
  <w:style w:type="character" w:styleId="FollowedHyperlink">
    <w:name w:val="FollowedHyperlink"/>
    <w:uiPriority w:val="1"/>
    <w:rsid w:val="00827178"/>
    <w:rPr>
      <w:color w:val="800080"/>
      <w:u w:val="single"/>
    </w:rPr>
  </w:style>
  <w:style w:type="paragraph" w:styleId="Footer">
    <w:name w:val="footer"/>
    <w:basedOn w:val="Normal"/>
    <w:link w:val="FooterChar"/>
    <w:uiPriority w:val="99"/>
    <w:unhideWhenUsed/>
    <w:rsid w:val="0052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0B"/>
    <w:rPr>
      <w:rFonts w:ascii="Verdana" w:eastAsiaTheme="minorEastAsia" w:hAnsi="Verdana" w:cstheme="minorBidi"/>
      <w:szCs w:val="22"/>
      <w:lang w:eastAsia="zh-CN"/>
    </w:rPr>
  </w:style>
  <w:style w:type="paragraph" w:customStyle="1" w:styleId="Bodytextsemibold">
    <w:name w:val="Body text semibold"/>
    <w:basedOn w:val="Normal"/>
    <w:rsid w:val="0083342B"/>
    <w:pPr>
      <w:tabs>
        <w:tab w:val="left" w:pos="1120"/>
      </w:tabs>
      <w:spacing w:after="240"/>
    </w:pPr>
    <w:rPr>
      <w:b/>
      <w:color w:val="7F7F7F" w:themeColor="text1" w:themeTint="80"/>
    </w:rPr>
  </w:style>
  <w:style w:type="paragraph" w:customStyle="1" w:styleId="Bodytext">
    <w:name w:val="Body_text"/>
    <w:basedOn w:val="Normal"/>
    <w:qFormat/>
    <w:rsid w:val="0083342B"/>
    <w:pPr>
      <w:tabs>
        <w:tab w:val="left" w:pos="1120"/>
      </w:tabs>
      <w:spacing w:after="240" w:line="240" w:lineRule="exact"/>
    </w:pPr>
  </w:style>
  <w:style w:type="character" w:customStyle="1" w:styleId="Bold">
    <w:name w:val="Bold"/>
    <w:rsid w:val="0083342B"/>
    <w:rPr>
      <w:b/>
    </w:rPr>
  </w:style>
  <w:style w:type="character" w:customStyle="1" w:styleId="Bolditalic">
    <w:name w:val="Bold italic"/>
    <w:rsid w:val="0083342B"/>
    <w:rPr>
      <w:b/>
      <w:i/>
    </w:rPr>
  </w:style>
  <w:style w:type="paragraph" w:customStyle="1" w:styleId="Boxheading">
    <w:name w:val="Box heading"/>
    <w:basedOn w:val="Normal"/>
    <w:rsid w:val="0083342B"/>
    <w:pPr>
      <w:keepNext/>
      <w:spacing w:line="220" w:lineRule="exact"/>
      <w:jc w:val="center"/>
    </w:pPr>
    <w:rPr>
      <w:b/>
      <w:sz w:val="19"/>
    </w:rPr>
  </w:style>
  <w:style w:type="paragraph" w:customStyle="1" w:styleId="Boxtext">
    <w:name w:val="Box text"/>
    <w:basedOn w:val="Normal"/>
    <w:rsid w:val="0083342B"/>
    <w:pPr>
      <w:spacing w:before="110" w:line="220" w:lineRule="exact"/>
    </w:pPr>
    <w:rPr>
      <w:sz w:val="19"/>
    </w:rPr>
  </w:style>
  <w:style w:type="paragraph" w:customStyle="1" w:styleId="Boxtextindent">
    <w:name w:val="Box text indent"/>
    <w:basedOn w:val="Boxtext"/>
    <w:rsid w:val="0083342B"/>
    <w:pPr>
      <w:ind w:left="360" w:hanging="360"/>
    </w:pPr>
  </w:style>
  <w:style w:type="paragraph" w:customStyle="1" w:styleId="Chapterhead">
    <w:name w:val="Chapter head"/>
    <w:qFormat/>
    <w:rsid w:val="0083342B"/>
    <w:pPr>
      <w:keepNext/>
      <w:spacing w:after="560" w:line="280" w:lineRule="exact"/>
      <w:outlineLvl w:val="2"/>
    </w:pPr>
    <w:rPr>
      <w:rFonts w:ascii="Verdana" w:eastAsia="Arial" w:hAnsi="Verdana" w:cs="Arial"/>
      <w:b/>
      <w:caps/>
      <w:color w:val="000000" w:themeColor="text1"/>
      <w:sz w:val="24"/>
      <w:szCs w:val="22"/>
      <w:lang w:eastAsia="en-US"/>
    </w:rPr>
  </w:style>
  <w:style w:type="paragraph" w:customStyle="1" w:styleId="ChapterheadNOTrunninghead">
    <w:name w:val="Chapter head NOT running head"/>
    <w:rsid w:val="0083342B"/>
    <w:pPr>
      <w:keepNext/>
      <w:spacing w:after="560" w:line="280" w:lineRule="exact"/>
      <w:outlineLvl w:val="2"/>
    </w:pPr>
    <w:rPr>
      <w:rFonts w:ascii="Verdana" w:eastAsiaTheme="minorHAnsi" w:hAnsi="Verdana" w:cstheme="majorBidi"/>
      <w:b/>
      <w:caps/>
      <w:color w:val="000000" w:themeColor="text1"/>
      <w:sz w:val="24"/>
      <w:lang w:eastAsia="zh-TW"/>
    </w:rPr>
  </w:style>
  <w:style w:type="paragraph" w:customStyle="1" w:styleId="COVERTITLE">
    <w:name w:val="COVER TITLE"/>
    <w:rsid w:val="0083342B"/>
    <w:pPr>
      <w:spacing w:before="120" w:after="120" w:line="276" w:lineRule="auto"/>
      <w:outlineLvl w:val="0"/>
    </w:pPr>
    <w:rPr>
      <w:rFonts w:ascii="Verdana" w:eastAsiaTheme="minorHAnsi" w:hAnsi="Verdana" w:cstheme="majorBidi"/>
      <w:b/>
      <w:color w:val="000000" w:themeColor="text1"/>
      <w:sz w:val="36"/>
      <w:lang w:eastAsia="zh-TW"/>
    </w:rPr>
  </w:style>
  <w:style w:type="paragraph" w:customStyle="1" w:styleId="Definitionsandothers">
    <w:name w:val="Definitions and others"/>
    <w:basedOn w:val="Normal"/>
    <w:rsid w:val="0083342B"/>
    <w:pPr>
      <w:tabs>
        <w:tab w:val="left" w:pos="480"/>
      </w:tabs>
      <w:spacing w:after="240" w:line="240" w:lineRule="exact"/>
      <w:ind w:left="482" w:hanging="482"/>
    </w:pPr>
  </w:style>
  <w:style w:type="paragraph" w:customStyle="1" w:styleId="Equation">
    <w:name w:val="Equation"/>
    <w:basedOn w:val="Normal"/>
    <w:rsid w:val="0083342B"/>
    <w:pPr>
      <w:tabs>
        <w:tab w:val="left" w:pos="4360"/>
        <w:tab w:val="right" w:pos="8720"/>
      </w:tabs>
    </w:pPr>
  </w:style>
  <w:style w:type="paragraph" w:customStyle="1" w:styleId="Figurecaption">
    <w:name w:val="Figure caption"/>
    <w:basedOn w:val="Normal"/>
    <w:rsid w:val="0083342B"/>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83342B"/>
    <w:pPr>
      <w:jc w:val="center"/>
    </w:pPr>
  </w:style>
  <w:style w:type="paragraph" w:customStyle="1" w:styleId="FigureNOTtaggedleft">
    <w:name w:val="Figure NOT tagged left"/>
    <w:basedOn w:val="Normal"/>
    <w:rsid w:val="0083342B"/>
  </w:style>
  <w:style w:type="paragraph" w:customStyle="1" w:styleId="FigureNOTtaggedright">
    <w:name w:val="Figure NOT tagged right"/>
    <w:basedOn w:val="Normal"/>
    <w:rsid w:val="0083342B"/>
    <w:pPr>
      <w:jc w:val="right"/>
    </w:pPr>
  </w:style>
  <w:style w:type="character" w:styleId="FootnoteReference">
    <w:name w:val="footnote reference"/>
    <w:basedOn w:val="DefaultParagraphFont"/>
    <w:rsid w:val="0083342B"/>
    <w:rPr>
      <w:vertAlign w:val="superscript"/>
    </w:rPr>
  </w:style>
  <w:style w:type="paragraph" w:styleId="FootnoteText">
    <w:name w:val="footnote text"/>
    <w:basedOn w:val="Normal"/>
    <w:link w:val="FootnoteTextChar"/>
    <w:rsid w:val="0083342B"/>
    <w:rPr>
      <w:sz w:val="16"/>
    </w:rPr>
  </w:style>
  <w:style w:type="character" w:customStyle="1" w:styleId="FootnoteTextChar">
    <w:name w:val="Footnote Text Char"/>
    <w:basedOn w:val="DefaultParagraphFont"/>
    <w:link w:val="FootnoteText"/>
    <w:rsid w:val="0083342B"/>
    <w:rPr>
      <w:rFonts w:ascii="Verdana" w:eastAsiaTheme="minorHAnsi" w:hAnsi="Verdana" w:cstheme="majorBidi"/>
      <w:color w:val="000000" w:themeColor="text1"/>
      <w:sz w:val="16"/>
      <w:lang w:val="fr-FR" w:eastAsia="zh-TW"/>
    </w:rPr>
  </w:style>
  <w:style w:type="paragraph" w:customStyle="1" w:styleId="Heading10">
    <w:name w:val="Heading_1"/>
    <w:qFormat/>
    <w:rsid w:val="0083342B"/>
    <w:pPr>
      <w:keepNext/>
      <w:spacing w:before="480" w:after="200" w:line="276" w:lineRule="auto"/>
      <w:ind w:left="1123" w:hanging="1123"/>
      <w:outlineLvl w:val="3"/>
    </w:pPr>
    <w:rPr>
      <w:rFonts w:ascii="Verdana" w:eastAsiaTheme="minorHAnsi" w:hAnsi="Verdana" w:cstheme="majorBidi"/>
      <w:b/>
      <w:bCs/>
      <w:caps/>
      <w:color w:val="000000" w:themeColor="text1"/>
      <w:lang w:eastAsia="zh-TW"/>
    </w:rPr>
  </w:style>
  <w:style w:type="paragraph" w:customStyle="1" w:styleId="Heading1NOToC">
    <w:name w:val="Heading_1 NO ToC"/>
    <w:basedOn w:val="Normal"/>
    <w:rsid w:val="0083342B"/>
    <w:pPr>
      <w:keepNext/>
      <w:tabs>
        <w:tab w:val="left" w:pos="1120"/>
      </w:tabs>
      <w:spacing w:before="480" w:after="240" w:line="240" w:lineRule="exact"/>
      <w:ind w:left="1123" w:hanging="1123"/>
      <w:outlineLvl w:val="3"/>
    </w:pPr>
    <w:rPr>
      <w:b/>
      <w:caps/>
    </w:rPr>
  </w:style>
  <w:style w:type="paragraph" w:customStyle="1" w:styleId="Heading20">
    <w:name w:val="Heading_2"/>
    <w:qFormat/>
    <w:rsid w:val="0083342B"/>
    <w:pPr>
      <w:keepNext/>
      <w:tabs>
        <w:tab w:val="left" w:pos="1120"/>
      </w:tabs>
      <w:spacing w:before="240" w:after="240" w:line="240" w:lineRule="exact"/>
      <w:ind w:left="1123" w:hanging="1123"/>
      <w:outlineLvl w:val="4"/>
    </w:pPr>
    <w:rPr>
      <w:rFonts w:ascii="Verdana" w:eastAsia="Arial" w:hAnsi="Verdana" w:cs="Arial"/>
      <w:b/>
      <w:bCs/>
      <w:color w:val="000000" w:themeColor="text1"/>
      <w:lang w:eastAsia="en-US"/>
    </w:rPr>
  </w:style>
  <w:style w:type="paragraph" w:customStyle="1" w:styleId="Heading30">
    <w:name w:val="Heading_3"/>
    <w:basedOn w:val="Bodytext"/>
    <w:qFormat/>
    <w:rsid w:val="0083342B"/>
    <w:pPr>
      <w:keepNext/>
      <w:spacing w:before="240"/>
      <w:ind w:left="1123" w:hanging="1123"/>
      <w:outlineLvl w:val="5"/>
    </w:pPr>
    <w:rPr>
      <w:b/>
      <w:i/>
    </w:rPr>
  </w:style>
  <w:style w:type="paragraph" w:customStyle="1" w:styleId="Heading4">
    <w:name w:val="Heading_4"/>
    <w:basedOn w:val="Normal"/>
    <w:rsid w:val="0083342B"/>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83342B"/>
    <w:pPr>
      <w:keepNext/>
      <w:tabs>
        <w:tab w:val="left" w:pos="1120"/>
      </w:tabs>
      <w:spacing w:before="240" w:after="240" w:line="240" w:lineRule="exact"/>
      <w:ind w:left="1123" w:hanging="1123"/>
      <w:outlineLvl w:val="7"/>
    </w:pPr>
    <w:rPr>
      <w:b/>
      <w:i/>
      <w:color w:val="7F7F7F" w:themeColor="text1" w:themeTint="80"/>
    </w:rPr>
  </w:style>
  <w:style w:type="paragraph" w:customStyle="1" w:styleId="Indent1">
    <w:name w:val="Indent 1"/>
    <w:qFormat/>
    <w:rsid w:val="0083342B"/>
    <w:pPr>
      <w:tabs>
        <w:tab w:val="left" w:pos="480"/>
      </w:tabs>
      <w:spacing w:after="240" w:line="240" w:lineRule="exact"/>
      <w:ind w:left="480" w:hanging="480"/>
    </w:pPr>
    <w:rPr>
      <w:rFonts w:ascii="Verdana" w:eastAsia="Arial" w:hAnsi="Verdana" w:cs="Arial"/>
      <w:color w:val="000000" w:themeColor="text1"/>
      <w:szCs w:val="22"/>
      <w:lang w:eastAsia="en-US"/>
    </w:rPr>
  </w:style>
  <w:style w:type="paragraph" w:customStyle="1" w:styleId="Indent1NOspaceafter">
    <w:name w:val="Indent 1 NO space after"/>
    <w:basedOn w:val="Indent1"/>
    <w:rsid w:val="0083342B"/>
    <w:pPr>
      <w:spacing w:after="0"/>
      <w:ind w:left="482" w:hanging="482"/>
    </w:pPr>
  </w:style>
  <w:style w:type="paragraph" w:customStyle="1" w:styleId="Indent1semibold">
    <w:name w:val="Indent 1 semi bold"/>
    <w:basedOn w:val="Indent1"/>
    <w:qFormat/>
    <w:rsid w:val="0083342B"/>
    <w:rPr>
      <w:b/>
      <w:color w:val="7F7F7F" w:themeColor="text1" w:themeTint="80"/>
    </w:rPr>
  </w:style>
  <w:style w:type="paragraph" w:customStyle="1" w:styleId="Indent1semiboldNOspaceafter">
    <w:name w:val="Indent 1 semi bold NO space after"/>
    <w:basedOn w:val="Normal"/>
    <w:rsid w:val="0083342B"/>
    <w:pPr>
      <w:ind w:left="480" w:hanging="480"/>
    </w:pPr>
    <w:rPr>
      <w:b/>
      <w:color w:val="7F7F7F" w:themeColor="text1" w:themeTint="80"/>
    </w:rPr>
  </w:style>
  <w:style w:type="paragraph" w:customStyle="1" w:styleId="Indent2">
    <w:name w:val="Indent 2"/>
    <w:qFormat/>
    <w:rsid w:val="0083342B"/>
    <w:pPr>
      <w:tabs>
        <w:tab w:val="left" w:pos="960"/>
      </w:tabs>
      <w:spacing w:after="240" w:line="240" w:lineRule="exact"/>
      <w:ind w:left="962" w:hanging="480"/>
    </w:pPr>
    <w:rPr>
      <w:rFonts w:ascii="Verdana" w:eastAsia="Arial" w:hAnsi="Verdana" w:cs="Arial"/>
      <w:color w:val="000000" w:themeColor="text1"/>
      <w:szCs w:val="22"/>
      <w:lang w:eastAsia="en-US"/>
    </w:rPr>
  </w:style>
  <w:style w:type="paragraph" w:customStyle="1" w:styleId="Indent2NOspaceafter">
    <w:name w:val="Indent 2 NO space after"/>
    <w:basedOn w:val="Indent2"/>
    <w:rsid w:val="0083342B"/>
    <w:pPr>
      <w:spacing w:after="0"/>
      <w:ind w:left="964" w:hanging="482"/>
    </w:pPr>
  </w:style>
  <w:style w:type="paragraph" w:customStyle="1" w:styleId="Indent2semibold">
    <w:name w:val="Indent 2 semi bold"/>
    <w:basedOn w:val="Indent2"/>
    <w:qFormat/>
    <w:rsid w:val="0083342B"/>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83342B"/>
    <w:pPr>
      <w:ind w:left="1080" w:hanging="600"/>
    </w:pPr>
    <w:rPr>
      <w:b/>
      <w:color w:val="7F7F7F" w:themeColor="text1" w:themeTint="80"/>
    </w:rPr>
  </w:style>
  <w:style w:type="paragraph" w:customStyle="1" w:styleId="Indent3">
    <w:name w:val="Indent 3"/>
    <w:basedOn w:val="Normal"/>
    <w:rsid w:val="0083342B"/>
    <w:pPr>
      <w:tabs>
        <w:tab w:val="left" w:pos="1440"/>
      </w:tabs>
      <w:spacing w:after="240" w:line="240" w:lineRule="exact"/>
      <w:ind w:left="1440" w:hanging="482"/>
    </w:pPr>
  </w:style>
  <w:style w:type="paragraph" w:customStyle="1" w:styleId="Indent3NOspaceafter">
    <w:name w:val="Indent 3 NO space after"/>
    <w:basedOn w:val="Indent3"/>
    <w:rsid w:val="0083342B"/>
    <w:pPr>
      <w:spacing w:after="0"/>
    </w:pPr>
  </w:style>
  <w:style w:type="paragraph" w:customStyle="1" w:styleId="Indent3semibold">
    <w:name w:val="Indent 3 semi bold"/>
    <w:basedOn w:val="Indent3"/>
    <w:qFormat/>
    <w:rsid w:val="0083342B"/>
    <w:rPr>
      <w:b/>
      <w:color w:val="7F7F7F" w:themeColor="text1" w:themeTint="80"/>
    </w:rPr>
  </w:style>
  <w:style w:type="paragraph" w:customStyle="1" w:styleId="Indent3semiboldNOspaceafter">
    <w:name w:val="Indent 3 semi bold NO space after"/>
    <w:basedOn w:val="Normal"/>
    <w:rsid w:val="0083342B"/>
    <w:pPr>
      <w:ind w:left="1440" w:hanging="480"/>
    </w:pPr>
    <w:rPr>
      <w:b/>
      <w:color w:val="7F7F7F" w:themeColor="text1" w:themeTint="80"/>
    </w:rPr>
  </w:style>
  <w:style w:type="paragraph" w:customStyle="1" w:styleId="Indent4">
    <w:name w:val="Indent 4"/>
    <w:basedOn w:val="Normal"/>
    <w:rsid w:val="0083342B"/>
    <w:pPr>
      <w:spacing w:after="240"/>
      <w:ind w:left="1920" w:hanging="480"/>
    </w:pPr>
  </w:style>
  <w:style w:type="paragraph" w:customStyle="1" w:styleId="Indent4NOspaceafter">
    <w:name w:val="Indent 4 NO space after"/>
    <w:basedOn w:val="Normal"/>
    <w:rsid w:val="0083342B"/>
    <w:pPr>
      <w:ind w:left="1920" w:hanging="480"/>
    </w:pPr>
  </w:style>
  <w:style w:type="paragraph" w:customStyle="1" w:styleId="Indent4semibold">
    <w:name w:val="Indent 4 semi bold"/>
    <w:basedOn w:val="Normal"/>
    <w:rsid w:val="0083342B"/>
    <w:pPr>
      <w:spacing w:after="240"/>
      <w:ind w:left="1920" w:hanging="480"/>
    </w:pPr>
    <w:rPr>
      <w:b/>
      <w:color w:val="7F7F7F" w:themeColor="text1" w:themeTint="80"/>
    </w:rPr>
  </w:style>
  <w:style w:type="paragraph" w:customStyle="1" w:styleId="Indent4semiboldNOspaceafter">
    <w:name w:val="Indent 4 semi bold NO space after"/>
    <w:basedOn w:val="Normal"/>
    <w:rsid w:val="0083342B"/>
    <w:pPr>
      <w:ind w:left="1920" w:hanging="480"/>
    </w:pPr>
    <w:rPr>
      <w:b/>
      <w:color w:val="7F7F7F" w:themeColor="text1" w:themeTint="80"/>
    </w:rPr>
  </w:style>
  <w:style w:type="character" w:customStyle="1" w:styleId="Italic">
    <w:name w:val="Italic"/>
    <w:basedOn w:val="DefaultParagraphFont"/>
    <w:qFormat/>
    <w:rsid w:val="0083342B"/>
    <w:rPr>
      <w:i/>
    </w:rPr>
  </w:style>
  <w:style w:type="character" w:customStyle="1" w:styleId="Medium">
    <w:name w:val="Medium"/>
    <w:rsid w:val="0083342B"/>
    <w:rPr>
      <w:b w:val="0"/>
    </w:rPr>
  </w:style>
  <w:style w:type="paragraph" w:customStyle="1" w:styleId="Note">
    <w:name w:val="Note"/>
    <w:qFormat/>
    <w:rsid w:val="0083342B"/>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1">
    <w:name w:val="Notes 1"/>
    <w:qFormat/>
    <w:rsid w:val="0083342B"/>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83342B"/>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83342B"/>
    <w:pPr>
      <w:spacing w:after="240"/>
      <w:ind w:left="1080" w:hanging="360"/>
    </w:pPr>
    <w:rPr>
      <w:sz w:val="16"/>
    </w:rPr>
  </w:style>
  <w:style w:type="paragraph" w:customStyle="1" w:styleId="Parttitle">
    <w:name w:val="Part title"/>
    <w:rsid w:val="0083342B"/>
    <w:pPr>
      <w:keepNext/>
      <w:spacing w:after="560" w:line="300" w:lineRule="exact"/>
      <w:outlineLvl w:val="1"/>
    </w:pPr>
    <w:rPr>
      <w:rFonts w:ascii="Verdana" w:eastAsiaTheme="minorHAnsi" w:hAnsi="Verdana" w:cstheme="majorBidi"/>
      <w:b/>
      <w:caps/>
      <w:color w:val="000000" w:themeColor="text1"/>
      <w:sz w:val="26"/>
      <w:lang w:eastAsia="zh-TW"/>
    </w:rPr>
  </w:style>
  <w:style w:type="paragraph" w:customStyle="1" w:styleId="Quotes">
    <w:name w:val="Quotes"/>
    <w:basedOn w:val="Normal"/>
    <w:rsid w:val="0083342B"/>
    <w:pPr>
      <w:tabs>
        <w:tab w:val="left" w:pos="1740"/>
      </w:tabs>
      <w:spacing w:after="240" w:line="240" w:lineRule="exact"/>
      <w:ind w:left="1123" w:right="1123"/>
    </w:pPr>
    <w:rPr>
      <w:sz w:val="18"/>
    </w:rPr>
  </w:style>
  <w:style w:type="paragraph" w:customStyle="1" w:styleId="Quotestab">
    <w:name w:val="Quotes tab"/>
    <w:basedOn w:val="Quotes"/>
    <w:qFormat/>
    <w:rsid w:val="0083342B"/>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83342B"/>
    <w:pPr>
      <w:spacing w:after="240"/>
    </w:pPr>
  </w:style>
  <w:style w:type="paragraph" w:customStyle="1" w:styleId="References">
    <w:name w:val="References"/>
    <w:basedOn w:val="Normal"/>
    <w:rsid w:val="0083342B"/>
    <w:pPr>
      <w:spacing w:line="200" w:lineRule="exact"/>
      <w:ind w:left="960" w:hanging="960"/>
    </w:pPr>
    <w:rPr>
      <w:sz w:val="18"/>
    </w:rPr>
  </w:style>
  <w:style w:type="character" w:customStyle="1" w:styleId="Runningheads">
    <w:name w:val="Running_heads"/>
    <w:rsid w:val="0083342B"/>
  </w:style>
  <w:style w:type="character" w:customStyle="1" w:styleId="Semibold">
    <w:name w:val="Semi bold"/>
    <w:basedOn w:val="DefaultParagraphFont"/>
    <w:qFormat/>
    <w:rsid w:val="0083342B"/>
    <w:rPr>
      <w:b/>
      <w:color w:val="7F7F7F" w:themeColor="text1" w:themeTint="80"/>
    </w:rPr>
  </w:style>
  <w:style w:type="character" w:customStyle="1" w:styleId="Semibolditalic">
    <w:name w:val="Semi bold italic"/>
    <w:qFormat/>
    <w:rsid w:val="0083342B"/>
    <w:rPr>
      <w:b/>
      <w:i/>
      <w:color w:val="7F7F7F" w:themeColor="text1" w:themeTint="80"/>
    </w:rPr>
  </w:style>
  <w:style w:type="character" w:customStyle="1" w:styleId="Serif">
    <w:name w:val="Serif"/>
    <w:basedOn w:val="Medium"/>
    <w:qFormat/>
    <w:rsid w:val="0083342B"/>
    <w:rPr>
      <w:rFonts w:ascii="Times New Roman" w:hAnsi="Times New Roman"/>
      <w:b w:val="0"/>
    </w:rPr>
  </w:style>
  <w:style w:type="character" w:customStyle="1" w:styleId="Serifitalic">
    <w:name w:val="Serif italic"/>
    <w:rsid w:val="0083342B"/>
    <w:rPr>
      <w:rFonts w:ascii="Times New Roman" w:hAnsi="Times New Roman"/>
      <w:i/>
    </w:rPr>
  </w:style>
  <w:style w:type="character" w:customStyle="1" w:styleId="Serifitalicsubscript">
    <w:name w:val="Serif italic subscript"/>
    <w:rsid w:val="0083342B"/>
    <w:rPr>
      <w:rFonts w:ascii="Times New Roman" w:hAnsi="Times New Roman"/>
      <w:i/>
      <w:vertAlign w:val="subscript"/>
    </w:rPr>
  </w:style>
  <w:style w:type="character" w:customStyle="1" w:styleId="Serifitalicsuperscript">
    <w:name w:val="Serif italic superscript"/>
    <w:rsid w:val="0083342B"/>
    <w:rPr>
      <w:rFonts w:ascii="Times New Roman" w:hAnsi="Times New Roman"/>
      <w:i/>
      <w:vertAlign w:val="superscript"/>
    </w:rPr>
  </w:style>
  <w:style w:type="character" w:customStyle="1" w:styleId="Subscript">
    <w:name w:val="Subscript"/>
    <w:rsid w:val="0083342B"/>
    <w:rPr>
      <w:vertAlign w:val="subscript"/>
    </w:rPr>
  </w:style>
  <w:style w:type="character" w:customStyle="1" w:styleId="Serifsubscript">
    <w:name w:val="Serif subscript"/>
    <w:basedOn w:val="Subscript"/>
    <w:qFormat/>
    <w:rsid w:val="0083342B"/>
    <w:rPr>
      <w:rFonts w:ascii="Times New Roman" w:hAnsi="Times New Roman"/>
      <w:vertAlign w:val="subscript"/>
    </w:rPr>
  </w:style>
  <w:style w:type="character" w:customStyle="1" w:styleId="Serifsuperscript">
    <w:name w:val="Serif superscript"/>
    <w:basedOn w:val="Serifsubscript"/>
    <w:qFormat/>
    <w:rsid w:val="0083342B"/>
    <w:rPr>
      <w:rFonts w:ascii="Times New Roman" w:hAnsi="Times New Roman"/>
      <w:b w:val="0"/>
      <w:i w:val="0"/>
      <w:vertAlign w:val="superscript"/>
    </w:rPr>
  </w:style>
  <w:style w:type="paragraph" w:styleId="Signature">
    <w:name w:val="Signature"/>
    <w:basedOn w:val="Normal"/>
    <w:link w:val="SignatureChar"/>
    <w:rsid w:val="0083342B"/>
    <w:pPr>
      <w:spacing w:line="240" w:lineRule="exact"/>
      <w:jc w:val="right"/>
    </w:pPr>
  </w:style>
  <w:style w:type="character" w:customStyle="1" w:styleId="SignatureChar">
    <w:name w:val="Signature Char"/>
    <w:basedOn w:val="DefaultParagraphFont"/>
    <w:link w:val="Signature"/>
    <w:rsid w:val="0083342B"/>
    <w:rPr>
      <w:rFonts w:ascii="Verdana" w:eastAsiaTheme="minorHAnsi" w:hAnsi="Verdana" w:cstheme="majorBidi"/>
      <w:color w:val="000000" w:themeColor="text1"/>
      <w:lang w:val="fr-FR" w:eastAsia="zh-TW"/>
    </w:rPr>
  </w:style>
  <w:style w:type="paragraph" w:customStyle="1" w:styleId="Source">
    <w:name w:val="Source"/>
    <w:basedOn w:val="Normal"/>
    <w:rsid w:val="0083342B"/>
    <w:pPr>
      <w:spacing w:after="240" w:line="200" w:lineRule="exact"/>
      <w:ind w:left="357"/>
    </w:pPr>
    <w:rPr>
      <w:sz w:val="16"/>
    </w:rPr>
  </w:style>
  <w:style w:type="character" w:customStyle="1" w:styleId="Spacenon-breaking">
    <w:name w:val="Space non-breaking"/>
    <w:rsid w:val="0083342B"/>
    <w:rPr>
      <w:bdr w:val="dashed" w:sz="2" w:space="0" w:color="auto"/>
    </w:rPr>
  </w:style>
  <w:style w:type="character" w:customStyle="1" w:styleId="Stix">
    <w:name w:val="Stix"/>
    <w:rsid w:val="0083342B"/>
    <w:rPr>
      <w:rFonts w:ascii="STIX" w:hAnsi="STIX"/>
    </w:rPr>
  </w:style>
  <w:style w:type="character" w:customStyle="1" w:styleId="Stixitalic">
    <w:name w:val="Stix italic"/>
    <w:rsid w:val="0083342B"/>
    <w:rPr>
      <w:rFonts w:ascii="STIX" w:hAnsi="STIX"/>
      <w:i/>
    </w:rPr>
  </w:style>
  <w:style w:type="paragraph" w:customStyle="1" w:styleId="Subheading1">
    <w:name w:val="Subheading_1"/>
    <w:qFormat/>
    <w:rsid w:val="0083342B"/>
    <w:pPr>
      <w:keepNext/>
      <w:tabs>
        <w:tab w:val="left" w:pos="1120"/>
      </w:tabs>
      <w:spacing w:before="240" w:after="240" w:line="240" w:lineRule="exact"/>
      <w:outlineLvl w:val="8"/>
    </w:pPr>
    <w:rPr>
      <w:rFonts w:ascii="Verdana" w:eastAsia="Arial" w:hAnsi="Verdana" w:cs="Arial"/>
      <w:b/>
      <w:color w:val="7F7F7F" w:themeColor="text1" w:themeTint="80"/>
      <w:szCs w:val="22"/>
      <w:lang w:eastAsia="en-US"/>
    </w:rPr>
  </w:style>
  <w:style w:type="paragraph" w:customStyle="1" w:styleId="Subheading2">
    <w:name w:val="Subheading_2"/>
    <w:qFormat/>
    <w:rsid w:val="0083342B"/>
    <w:pPr>
      <w:keepNext/>
      <w:tabs>
        <w:tab w:val="left" w:pos="1120"/>
      </w:tabs>
      <w:spacing w:before="240" w:after="240" w:line="240" w:lineRule="exact"/>
      <w:outlineLvl w:val="8"/>
    </w:pPr>
    <w:rPr>
      <w:rFonts w:ascii="Verdana" w:eastAsia="Arial" w:hAnsi="Verdana" w:cs="Arial"/>
      <w:b/>
      <w:i/>
      <w:color w:val="7F7F7F" w:themeColor="text1" w:themeTint="80"/>
      <w:szCs w:val="22"/>
      <w:lang w:eastAsia="en-US"/>
    </w:rPr>
  </w:style>
  <w:style w:type="character" w:customStyle="1" w:styleId="Subscriptitalic">
    <w:name w:val="Subscript italic"/>
    <w:rsid w:val="0083342B"/>
    <w:rPr>
      <w:i/>
      <w:vertAlign w:val="subscript"/>
    </w:rPr>
  </w:style>
  <w:style w:type="character" w:customStyle="1" w:styleId="Superscript">
    <w:name w:val="Superscript"/>
    <w:basedOn w:val="DefaultParagraphFont"/>
    <w:qFormat/>
    <w:rsid w:val="0083342B"/>
    <w:rPr>
      <w:vertAlign w:val="superscript"/>
    </w:rPr>
  </w:style>
  <w:style w:type="character" w:customStyle="1" w:styleId="Superscriptitalic">
    <w:name w:val="Superscript italic"/>
    <w:rsid w:val="0083342B"/>
    <w:rPr>
      <w:i/>
      <w:vertAlign w:val="superscript"/>
    </w:rPr>
  </w:style>
  <w:style w:type="paragraph" w:customStyle="1" w:styleId="Tableastext">
    <w:name w:val="Table as text"/>
    <w:qFormat/>
    <w:rsid w:val="0083342B"/>
    <w:pPr>
      <w:spacing w:after="120"/>
    </w:pPr>
    <w:rPr>
      <w:rFonts w:ascii="Verdana" w:eastAsiaTheme="minorHAnsi" w:hAnsi="Verdana" w:cstheme="majorBidi"/>
      <w:color w:val="000000" w:themeColor="text1"/>
      <w:szCs w:val="22"/>
      <w:lang w:eastAsia="zh-TW"/>
    </w:rPr>
  </w:style>
  <w:style w:type="paragraph" w:customStyle="1" w:styleId="Tablebody">
    <w:name w:val="Table body"/>
    <w:basedOn w:val="Normal"/>
    <w:rsid w:val="0083342B"/>
    <w:pPr>
      <w:spacing w:line="220" w:lineRule="exact"/>
    </w:pPr>
    <w:rPr>
      <w:spacing w:val="-4"/>
      <w:sz w:val="18"/>
    </w:rPr>
  </w:style>
  <w:style w:type="paragraph" w:customStyle="1" w:styleId="Tablebodycentered">
    <w:name w:val="Table body centered"/>
    <w:basedOn w:val="Normal"/>
    <w:rsid w:val="0083342B"/>
    <w:pPr>
      <w:spacing w:line="220" w:lineRule="exact"/>
      <w:jc w:val="center"/>
    </w:pPr>
    <w:rPr>
      <w:sz w:val="18"/>
    </w:rPr>
  </w:style>
  <w:style w:type="paragraph" w:customStyle="1" w:styleId="Tablebodyindent1">
    <w:name w:val="Table body indent 1"/>
    <w:basedOn w:val="Normal"/>
    <w:rsid w:val="0083342B"/>
    <w:pPr>
      <w:tabs>
        <w:tab w:val="left" w:pos="360"/>
      </w:tabs>
      <w:spacing w:line="220" w:lineRule="exact"/>
      <w:ind w:left="357" w:hanging="357"/>
    </w:pPr>
    <w:rPr>
      <w:sz w:val="18"/>
    </w:rPr>
  </w:style>
  <w:style w:type="paragraph" w:customStyle="1" w:styleId="Tablebodyindent2">
    <w:name w:val="Table body indent 2"/>
    <w:basedOn w:val="Normal"/>
    <w:rsid w:val="0083342B"/>
    <w:pPr>
      <w:tabs>
        <w:tab w:val="left" w:pos="720"/>
      </w:tabs>
      <w:spacing w:line="220" w:lineRule="exact"/>
      <w:ind w:left="714" w:hanging="357"/>
    </w:pPr>
    <w:rPr>
      <w:sz w:val="18"/>
    </w:rPr>
  </w:style>
  <w:style w:type="paragraph" w:customStyle="1" w:styleId="Tablecaption">
    <w:name w:val="Table caption"/>
    <w:basedOn w:val="Normal"/>
    <w:rsid w:val="0083342B"/>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83342B"/>
    <w:pPr>
      <w:spacing w:before="125" w:after="125" w:line="220" w:lineRule="exact"/>
      <w:jc w:val="center"/>
    </w:pPr>
    <w:rPr>
      <w:i/>
      <w:sz w:val="18"/>
      <w:lang w:val="fr-CH"/>
    </w:rPr>
  </w:style>
  <w:style w:type="paragraph" w:customStyle="1" w:styleId="Tablenote">
    <w:name w:val="Table note"/>
    <w:basedOn w:val="Normal"/>
    <w:rsid w:val="0083342B"/>
    <w:pPr>
      <w:spacing w:line="200" w:lineRule="exact"/>
      <w:ind w:left="480" w:hanging="480"/>
    </w:pPr>
    <w:rPr>
      <w:sz w:val="16"/>
    </w:rPr>
  </w:style>
  <w:style w:type="paragraph" w:customStyle="1" w:styleId="Tablenotes">
    <w:name w:val="Table notes"/>
    <w:basedOn w:val="Normal"/>
    <w:rsid w:val="0083342B"/>
    <w:pPr>
      <w:spacing w:line="200" w:lineRule="exact"/>
      <w:ind w:left="240" w:hanging="240"/>
    </w:pPr>
    <w:rPr>
      <w:sz w:val="16"/>
    </w:rPr>
  </w:style>
  <w:style w:type="paragraph" w:customStyle="1" w:styleId="THEEND">
    <w:name w:val="THE END _____"/>
    <w:rsid w:val="0083342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Cs w:val="24"/>
      <w:lang w:eastAsia="fr-CH"/>
    </w:rPr>
  </w:style>
  <w:style w:type="paragraph" w:customStyle="1" w:styleId="THEENDNOspacebefore">
    <w:name w:val="THE END _____ NO space before"/>
    <w:rsid w:val="0083342B"/>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Cs w:val="24"/>
      <w:lang w:val="fr-CH" w:eastAsia="en-US"/>
    </w:rPr>
  </w:style>
  <w:style w:type="paragraph" w:customStyle="1" w:styleId="TITLEPAGE">
    <w:name w:val="TITLE PAGE"/>
    <w:basedOn w:val="Normal"/>
    <w:rsid w:val="0083342B"/>
    <w:pPr>
      <w:spacing w:before="120" w:after="120"/>
    </w:pPr>
    <w:rPr>
      <w:b/>
      <w:sz w:val="32"/>
    </w:rPr>
  </w:style>
  <w:style w:type="paragraph" w:customStyle="1" w:styleId="TOC0digit">
    <w:name w:val="TOC 0 digit"/>
    <w:basedOn w:val="Normal"/>
    <w:rsid w:val="0083342B"/>
  </w:style>
  <w:style w:type="paragraph" w:customStyle="1" w:styleId="TOC1digit">
    <w:name w:val="TOC 1 digit"/>
    <w:basedOn w:val="Normal"/>
    <w:rsid w:val="0083342B"/>
  </w:style>
  <w:style w:type="paragraph" w:customStyle="1" w:styleId="TOC2digit">
    <w:name w:val="TOC 2 digit"/>
    <w:basedOn w:val="Normal"/>
    <w:rsid w:val="0083342B"/>
  </w:style>
  <w:style w:type="paragraph" w:customStyle="1" w:styleId="TOC3digits">
    <w:name w:val="TOC 3 digits"/>
    <w:basedOn w:val="Normal"/>
    <w:rsid w:val="0083342B"/>
  </w:style>
  <w:style w:type="paragraph" w:customStyle="1" w:styleId="ZZZZZZZZZZZZZZZZZZZZZZZZZZ">
    <w:name w:val="ZZZZZZZZZZZZZZZZZZZZZZZZZZ"/>
    <w:basedOn w:val="Normal"/>
    <w:rsid w:val="0083342B"/>
  </w:style>
  <w:style w:type="character" w:customStyle="1" w:styleId="Superscriptsemibold">
    <w:name w:val="Superscript semi bold"/>
    <w:rsid w:val="0083342B"/>
    <w:rPr>
      <w:b/>
      <w:color w:val="7F7F7F" w:themeColor="text1" w:themeTint="80"/>
      <w:vertAlign w:val="superscript"/>
    </w:rPr>
  </w:style>
  <w:style w:type="character" w:customStyle="1" w:styleId="Subscriptsemibold">
    <w:name w:val="Subscript semi bold"/>
    <w:rsid w:val="0083342B"/>
    <w:rPr>
      <w:b/>
      <w:color w:val="808080" w:themeColor="background1" w:themeShade="80"/>
      <w:vertAlign w:val="subscript"/>
    </w:rPr>
  </w:style>
  <w:style w:type="paragraph" w:customStyle="1" w:styleId="ChapterheadNOToC">
    <w:name w:val="Chapter head NO ToC"/>
    <w:basedOn w:val="Normal"/>
    <w:rsid w:val="0083342B"/>
    <w:pPr>
      <w:spacing w:after="560"/>
    </w:pPr>
    <w:rPr>
      <w:b/>
    </w:rPr>
  </w:style>
  <w:style w:type="paragraph" w:customStyle="1" w:styleId="COVERsubtitle">
    <w:name w:val="COVER subtitle"/>
    <w:basedOn w:val="Normal"/>
    <w:rsid w:val="0083342B"/>
    <w:pPr>
      <w:spacing w:before="120" w:after="120"/>
    </w:pPr>
    <w:rPr>
      <w:b/>
      <w:sz w:val="32"/>
    </w:rPr>
  </w:style>
  <w:style w:type="paragraph" w:customStyle="1" w:styleId="TITLEPAGEsubtitle">
    <w:name w:val="TITLE PAGE subtitle"/>
    <w:basedOn w:val="Normal"/>
    <w:rsid w:val="0083342B"/>
    <w:pPr>
      <w:spacing w:before="120" w:after="120"/>
    </w:pPr>
    <w:rPr>
      <w:b/>
      <w:sz w:val="28"/>
    </w:rPr>
  </w:style>
  <w:style w:type="paragraph" w:customStyle="1" w:styleId="TITLEPAGEsub-subtitle">
    <w:name w:val="TITLE PAGE sub-subtitle"/>
    <w:basedOn w:val="Normal"/>
    <w:rsid w:val="0083342B"/>
    <w:pPr>
      <w:spacing w:before="120" w:after="120"/>
    </w:pPr>
    <w:rPr>
      <w:b/>
    </w:rPr>
  </w:style>
  <w:style w:type="paragraph" w:customStyle="1" w:styleId="COVERsub-subtitle">
    <w:name w:val="COVER sub-subtitle"/>
    <w:basedOn w:val="Normal"/>
    <w:rsid w:val="0083342B"/>
    <w:pPr>
      <w:spacing w:before="120" w:after="120"/>
    </w:pPr>
    <w:rPr>
      <w:b/>
      <w:sz w:val="28"/>
    </w:rPr>
  </w:style>
  <w:style w:type="character" w:customStyle="1" w:styleId="HyperlinkItalic">
    <w:name w:val="Hyperlink Italic"/>
    <w:rsid w:val="0083342B"/>
  </w:style>
  <w:style w:type="character" w:customStyle="1" w:styleId="Tiny">
    <w:name w:val="Tiny"/>
    <w:rsid w:val="0083342B"/>
  </w:style>
  <w:style w:type="paragraph" w:customStyle="1" w:styleId="Notesheading">
    <w:name w:val="Notes heading"/>
    <w:next w:val="Notes1"/>
    <w:rsid w:val="0083342B"/>
    <w:pPr>
      <w:keepNext/>
      <w:spacing w:line="276" w:lineRule="auto"/>
    </w:pPr>
    <w:rPr>
      <w:rFonts w:ascii="Verdana" w:eastAsiaTheme="minorHAnsi" w:hAnsi="Verdana" w:cstheme="majorBidi"/>
      <w:color w:val="000000" w:themeColor="text1"/>
      <w:sz w:val="16"/>
      <w:lang w:eastAsia="zh-TW"/>
    </w:rPr>
  </w:style>
  <w:style w:type="character" w:customStyle="1" w:styleId="Serifitalicsemibold">
    <w:name w:val="Serif italic semi bold"/>
    <w:rsid w:val="0083342B"/>
    <w:rPr>
      <w:rFonts w:ascii="Times New Roman" w:hAnsi="Times New Roman"/>
      <w:b/>
      <w:i/>
      <w:color w:val="7F7F7F" w:themeColor="text1" w:themeTint="80"/>
      <w:sz w:val="20"/>
      <w:szCs w:val="20"/>
    </w:rPr>
  </w:style>
  <w:style w:type="character" w:customStyle="1" w:styleId="Serifitalicsubscriptsemibold">
    <w:name w:val="Serif italic subscript semi bold"/>
    <w:rsid w:val="0083342B"/>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83342B"/>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83342B"/>
    <w:rPr>
      <w:rFonts w:ascii="Verdana" w:eastAsiaTheme="minorHAnsi" w:hAnsi="Verdana" w:cstheme="majorBidi"/>
      <w:i/>
      <w:color w:val="000000" w:themeColor="text1"/>
      <w:sz w:val="18"/>
      <w:lang w:val="fr-CH" w:eastAsia="en-US"/>
    </w:rPr>
  </w:style>
  <w:style w:type="paragraph" w:customStyle="1" w:styleId="HeadingCodesFM">
    <w:name w:val="Heading_Codes_FM"/>
    <w:rsid w:val="0083342B"/>
    <w:pPr>
      <w:tabs>
        <w:tab w:val="left" w:pos="2040"/>
      </w:tabs>
      <w:ind w:left="3840" w:hanging="3840"/>
    </w:pPr>
    <w:rPr>
      <w:rFonts w:ascii="Verdana" w:eastAsiaTheme="minorHAnsi" w:hAnsi="Verdana" w:cstheme="majorBidi"/>
      <w:b/>
      <w:caps/>
      <w:color w:val="000000"/>
      <w:szCs w:val="28"/>
      <w:lang w:eastAsia="zh-TW"/>
    </w:rPr>
  </w:style>
  <w:style w:type="paragraph" w:customStyle="1" w:styleId="Footnote">
    <w:name w:val="Footnote"/>
    <w:basedOn w:val="Normal"/>
    <w:rsid w:val="0083342B"/>
    <w:rPr>
      <w:sz w:val="16"/>
    </w:rPr>
  </w:style>
  <w:style w:type="character" w:customStyle="1" w:styleId="Stixsuperscript">
    <w:name w:val="Stix superscript"/>
    <w:rsid w:val="0083342B"/>
    <w:rPr>
      <w:rFonts w:ascii="STIX Math" w:hAnsi="STIX Math"/>
      <w:spacing w:val="0"/>
      <w:vertAlign w:val="superscript"/>
    </w:rPr>
  </w:style>
  <w:style w:type="character" w:customStyle="1" w:styleId="Stixsubscript">
    <w:name w:val="Stix subscript"/>
    <w:rsid w:val="0083342B"/>
    <w:rPr>
      <w:rFonts w:ascii="STIX Math" w:hAnsi="STIX Math"/>
      <w:spacing w:val="0"/>
      <w:vertAlign w:val="subscript"/>
    </w:rPr>
  </w:style>
  <w:style w:type="character" w:customStyle="1" w:styleId="Stixitalicsuperscript">
    <w:name w:val="Stix italic superscript"/>
    <w:rsid w:val="0083342B"/>
    <w:rPr>
      <w:rFonts w:ascii="STIX Math" w:hAnsi="STIX Math"/>
      <w:i/>
      <w:spacing w:val="0"/>
      <w:vertAlign w:val="superscript"/>
    </w:rPr>
  </w:style>
  <w:style w:type="character" w:customStyle="1" w:styleId="Stixitalicsubscript">
    <w:name w:val="Stix italic subscript"/>
    <w:rsid w:val="0083342B"/>
    <w:rPr>
      <w:rFonts w:ascii="STIX Math" w:hAnsi="STIX Math"/>
      <w:i/>
      <w:spacing w:val="0"/>
      <w:vertAlign w:val="subscript"/>
    </w:rPr>
  </w:style>
  <w:style w:type="character" w:customStyle="1" w:styleId="Hairspacenobreak">
    <w:name w:val="Hairspace_no_break"/>
    <w:rsid w:val="0083342B"/>
    <w:rPr>
      <w:spacing w:val="0"/>
      <w:bdr w:val="dotted" w:sz="2" w:space="0" w:color="auto"/>
    </w:rPr>
  </w:style>
  <w:style w:type="paragraph" w:customStyle="1" w:styleId="Heading2NOToC">
    <w:name w:val="Heading_2_NO_ToC"/>
    <w:basedOn w:val="Normal"/>
    <w:rsid w:val="0083342B"/>
    <w:pPr>
      <w:keepNext/>
      <w:spacing w:before="240" w:after="240" w:line="240" w:lineRule="exact"/>
      <w:ind w:left="1124" w:hanging="1124"/>
    </w:pPr>
    <w:rPr>
      <w:b/>
    </w:rPr>
  </w:style>
  <w:style w:type="paragraph" w:customStyle="1" w:styleId="Heading3NOToC">
    <w:name w:val="Heading_3_NO_ToC"/>
    <w:basedOn w:val="Heading30"/>
    <w:qFormat/>
    <w:rsid w:val="0083342B"/>
  </w:style>
  <w:style w:type="paragraph" w:customStyle="1" w:styleId="Chaptersubhead">
    <w:name w:val="Chapter_subhead"/>
    <w:basedOn w:val="Normal"/>
    <w:rsid w:val="0083342B"/>
    <w:pPr>
      <w:spacing w:after="240"/>
    </w:pPr>
    <w:rPr>
      <w:i/>
    </w:rPr>
  </w:style>
  <w:style w:type="paragraph" w:customStyle="1" w:styleId="Indent1note">
    <w:name w:val="Indent 1_note"/>
    <w:basedOn w:val="Normal"/>
    <w:rsid w:val="0083342B"/>
    <w:pPr>
      <w:tabs>
        <w:tab w:val="left" w:pos="1200"/>
      </w:tabs>
      <w:spacing w:after="240"/>
      <w:ind w:left="480"/>
    </w:pPr>
    <w:rPr>
      <w:sz w:val="16"/>
    </w:rPr>
  </w:style>
  <w:style w:type="paragraph" w:customStyle="1" w:styleId="Headingcentred">
    <w:name w:val="Heading_centred"/>
    <w:basedOn w:val="Normal"/>
    <w:rsid w:val="0083342B"/>
  </w:style>
  <w:style w:type="paragraph" w:customStyle="1" w:styleId="Tablebodyshaded">
    <w:name w:val="Table body shaded"/>
    <w:basedOn w:val="Normal"/>
    <w:rsid w:val="0083342B"/>
    <w:rPr>
      <w:sz w:val="18"/>
    </w:rPr>
  </w:style>
  <w:style w:type="character" w:customStyle="1" w:styleId="tablerownobreak">
    <w:name w:val="table row no break"/>
    <w:qFormat/>
    <w:rsid w:val="0083342B"/>
    <w:rPr>
      <w:color w:val="FF33CC"/>
      <w:bdr w:val="single" w:sz="8" w:space="0" w:color="FF33CC"/>
    </w:rPr>
  </w:style>
  <w:style w:type="paragraph" w:customStyle="1" w:styleId="Tablebracket">
    <w:name w:val="Table bracket"/>
    <w:basedOn w:val="Tablebody"/>
    <w:qFormat/>
    <w:rsid w:val="0083342B"/>
  </w:style>
  <w:style w:type="paragraph" w:customStyle="1" w:styleId="Covertitle0">
    <w:name w:val="Cover title"/>
    <w:basedOn w:val="Normal"/>
    <w:rsid w:val="0083342B"/>
  </w:style>
  <w:style w:type="paragraph" w:customStyle="1" w:styleId="Tablebodytrackingminus10">
    <w:name w:val="Table body tracking minus 10"/>
    <w:basedOn w:val="Normal"/>
    <w:rsid w:val="0083342B"/>
    <w:rPr>
      <w:rFonts w:cs="Arial"/>
      <w:color w:val="1A1A1A"/>
      <w:spacing w:val="-6"/>
      <w:w w:val="99"/>
      <w:sz w:val="18"/>
      <w:szCs w:val="25"/>
      <w:lang w:val="fr-CH"/>
    </w:rPr>
  </w:style>
  <w:style w:type="paragraph" w:customStyle="1" w:styleId="TableastextNOspace">
    <w:name w:val="Table as text NO space"/>
    <w:basedOn w:val="Normal"/>
    <w:rsid w:val="0083342B"/>
    <w:pPr>
      <w:spacing w:line="240" w:lineRule="exact"/>
    </w:pPr>
  </w:style>
  <w:style w:type="paragraph" w:customStyle="1" w:styleId="ToCCODES1">
    <w:name w:val="ToC CODES 1"/>
    <w:basedOn w:val="Normal"/>
    <w:rsid w:val="0083342B"/>
  </w:style>
  <w:style w:type="paragraph" w:customStyle="1" w:styleId="ToCCODES2">
    <w:name w:val="ToC CODES 2"/>
    <w:basedOn w:val="Normal"/>
    <w:rsid w:val="0083342B"/>
  </w:style>
  <w:style w:type="paragraph" w:customStyle="1" w:styleId="ToCCODES3">
    <w:name w:val="ToC CODES 3"/>
    <w:basedOn w:val="Normal"/>
    <w:rsid w:val="0083342B"/>
  </w:style>
  <w:style w:type="character" w:customStyle="1" w:styleId="StixMath">
    <w:name w:val="Stix Math"/>
    <w:rsid w:val="0083342B"/>
  </w:style>
  <w:style w:type="character" w:customStyle="1" w:styleId="Heading1Char">
    <w:name w:val="Heading 1 Char"/>
    <w:basedOn w:val="DefaultParagraphFont"/>
    <w:link w:val="Heading1"/>
    <w:uiPriority w:val="9"/>
    <w:rsid w:val="0052370B"/>
    <w:rPr>
      <w:rFonts w:ascii="Verdana" w:eastAsiaTheme="majorEastAsia" w:hAnsi="Verdana" w:cstheme="majorBidi"/>
      <w:b/>
      <w:bCs/>
      <w:color w:val="365F91" w:themeColor="accent1" w:themeShade="BF"/>
      <w:sz w:val="28"/>
      <w:szCs w:val="28"/>
      <w:lang w:eastAsia="zh-CN"/>
    </w:rPr>
  </w:style>
  <w:style w:type="paragraph" w:styleId="Header">
    <w:name w:val="header"/>
    <w:basedOn w:val="Normal"/>
    <w:link w:val="HeaderChar"/>
    <w:uiPriority w:val="99"/>
    <w:unhideWhenUsed/>
    <w:rsid w:val="0052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0B"/>
    <w:rPr>
      <w:rFonts w:ascii="Verdana" w:eastAsiaTheme="minorEastAsia" w:hAnsi="Verdana" w:cstheme="minorBidi"/>
      <w:szCs w:val="22"/>
      <w:lang w:eastAsia="zh-CN"/>
    </w:rPr>
  </w:style>
  <w:style w:type="paragraph" w:customStyle="1" w:styleId="TPSSection">
    <w:name w:val="TPS Section"/>
    <w:basedOn w:val="TPSMarkupBase"/>
    <w:next w:val="Normal"/>
    <w:uiPriority w:val="1"/>
    <w:rsid w:val="008C3056"/>
    <w:pPr>
      <w:pBdr>
        <w:top w:val="single" w:sz="4" w:space="3" w:color="auto"/>
      </w:pBdr>
      <w:shd w:val="clear" w:color="auto" w:fill="87A982"/>
    </w:pPr>
    <w:rPr>
      <w:b/>
    </w:rPr>
  </w:style>
  <w:style w:type="paragraph" w:customStyle="1" w:styleId="TPSMarkupBase">
    <w:name w:val="TPS Markup Base"/>
    <w:uiPriority w:val="1"/>
    <w:rsid w:val="008C3056"/>
    <w:pPr>
      <w:spacing w:line="300" w:lineRule="auto"/>
    </w:pPr>
    <w:rPr>
      <w:rFonts w:ascii="Arial" w:eastAsia="Times New Roman" w:hAnsi="Arial"/>
      <w:color w:val="2F275B"/>
      <w:sz w:val="18"/>
      <w:szCs w:val="24"/>
      <w:lang w:val="en-US" w:eastAsia="en-US"/>
    </w:rPr>
  </w:style>
  <w:style w:type="paragraph" w:customStyle="1" w:styleId="TPSSectionData">
    <w:name w:val="TPS Section Data"/>
    <w:basedOn w:val="TPSMarkupBase"/>
    <w:next w:val="Normal"/>
    <w:uiPriority w:val="1"/>
    <w:rsid w:val="008C3056"/>
    <w:pPr>
      <w:shd w:val="clear" w:color="auto" w:fill="87A982"/>
    </w:pPr>
  </w:style>
  <w:style w:type="paragraph" w:customStyle="1" w:styleId="TPSTable">
    <w:name w:val="TPS Table"/>
    <w:basedOn w:val="TPSMarkupBase"/>
    <w:next w:val="Normal"/>
    <w:uiPriority w:val="1"/>
    <w:rsid w:val="00822358"/>
    <w:pPr>
      <w:pBdr>
        <w:top w:val="single" w:sz="2" w:space="3" w:color="auto"/>
      </w:pBdr>
      <w:shd w:val="clear" w:color="auto" w:fill="C0AB87"/>
    </w:pPr>
    <w:rPr>
      <w:b/>
    </w:rPr>
  </w:style>
  <w:style w:type="paragraph" w:customStyle="1" w:styleId="Notespacebefore">
    <w:name w:val="Note space before"/>
    <w:qFormat/>
    <w:rsid w:val="0083342B"/>
    <w:pPr>
      <w:spacing w:before="240" w:after="200" w:line="276" w:lineRule="auto"/>
    </w:pPr>
    <w:rPr>
      <w:rFonts w:ascii="Verdana" w:eastAsia="Arial" w:hAnsi="Verdana" w:cs="Arial"/>
      <w:color w:val="000000" w:themeColor="text1"/>
      <w:sz w:val="16"/>
      <w:szCs w:val="22"/>
      <w:lang w:eastAsia="en-US"/>
    </w:rPr>
  </w:style>
  <w:style w:type="paragraph" w:customStyle="1" w:styleId="THEENDlandscape">
    <w:name w:val="THE END _____ landscape"/>
    <w:basedOn w:val="Normal"/>
    <w:rsid w:val="0083342B"/>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83342B"/>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83342B"/>
    <w:pPr>
      <w:ind w:left="0" w:firstLine="0"/>
    </w:pPr>
    <w:rPr>
      <w:lang w:val="en-US"/>
    </w:rPr>
  </w:style>
  <w:style w:type="paragraph" w:customStyle="1" w:styleId="OversetWarningHead">
    <w:name w:val="Overset Warning Head"/>
    <w:basedOn w:val="Normal"/>
    <w:rsid w:val="0083342B"/>
  </w:style>
  <w:style w:type="paragraph" w:customStyle="1" w:styleId="OversetWarningDetails">
    <w:name w:val="Overset Warning Details"/>
    <w:basedOn w:val="Normal"/>
    <w:rsid w:val="0083342B"/>
  </w:style>
  <w:style w:type="character" w:customStyle="1" w:styleId="Hairspacebreak">
    <w:name w:val="Hairspace_break"/>
    <w:rsid w:val="0083342B"/>
    <w:rPr>
      <w:bdr w:val="single" w:sz="4" w:space="0" w:color="00B0F0"/>
    </w:rPr>
  </w:style>
  <w:style w:type="paragraph" w:customStyle="1" w:styleId="Figurecaptionspaceafter">
    <w:name w:val="Figure caption space after"/>
    <w:basedOn w:val="Figurecaption"/>
    <w:qFormat/>
    <w:rsid w:val="0083342B"/>
    <w:rPr>
      <w:lang w:val="en-US"/>
    </w:rPr>
  </w:style>
  <w:style w:type="paragraph" w:customStyle="1" w:styleId="Heading1NOTocNOindent">
    <w:name w:val="Heading_1 NO Toc NO indent"/>
    <w:basedOn w:val="COVERTITLE"/>
    <w:rsid w:val="0083342B"/>
  </w:style>
  <w:style w:type="character" w:customStyle="1" w:styleId="Hyperlinkitalic0">
    <w:name w:val="Hyperlink italic"/>
    <w:basedOn w:val="Hyperlink"/>
    <w:uiPriority w:val="1"/>
    <w:qFormat/>
    <w:rsid w:val="0083342B"/>
    <w:rPr>
      <w:i/>
      <w:color w:val="0000FF" w:themeColor="hyperlink"/>
      <w:u w:val="none"/>
    </w:rPr>
  </w:style>
  <w:style w:type="paragraph" w:customStyle="1" w:styleId="TOC2digits">
    <w:name w:val="TOC 2 digits"/>
    <w:basedOn w:val="Normal"/>
    <w:uiPriority w:val="1"/>
    <w:rsid w:val="0083342B"/>
  </w:style>
  <w:style w:type="character" w:customStyle="1" w:styleId="Sericitalic">
    <w:name w:val="Seric italic"/>
    <w:basedOn w:val="Italic"/>
    <w:uiPriority w:val="1"/>
    <w:qFormat/>
    <w:rsid w:val="0083342B"/>
    <w:rPr>
      <w:rFonts w:ascii="Times New Roman" w:hAnsi="Times New Roman"/>
      <w:i/>
    </w:rPr>
  </w:style>
  <w:style w:type="character" w:customStyle="1" w:styleId="Serifsubscriptitalic">
    <w:name w:val="Serif subscript italic"/>
    <w:basedOn w:val="Subscriptitalic"/>
    <w:uiPriority w:val="1"/>
    <w:qFormat/>
    <w:rsid w:val="0083342B"/>
    <w:rPr>
      <w:rFonts w:ascii="Times New Roman" w:hAnsi="Times New Roman"/>
      <w:i/>
      <w:vertAlign w:val="subscript"/>
    </w:rPr>
  </w:style>
  <w:style w:type="character" w:customStyle="1" w:styleId="Serifsupersciptitalic">
    <w:name w:val="Serif superscipt italic"/>
    <w:basedOn w:val="Serifsuperscript"/>
    <w:uiPriority w:val="1"/>
    <w:qFormat/>
    <w:rsid w:val="0083342B"/>
    <w:rPr>
      <w:rFonts w:ascii="Times New Roman" w:hAnsi="Times New Roman"/>
      <w:b w:val="0"/>
      <w:i/>
      <w:vertAlign w:val="superscript"/>
    </w:rPr>
  </w:style>
  <w:style w:type="paragraph" w:customStyle="1" w:styleId="Noteindent2Spaceafter">
    <w:name w:val="Note indent 2 Space after"/>
    <w:basedOn w:val="Normal"/>
    <w:uiPriority w:val="1"/>
    <w:rsid w:val="0083342B"/>
  </w:style>
  <w:style w:type="paragraph" w:customStyle="1" w:styleId="Bodytextsemibold0">
    <w:name w:val="Body_text_semibold"/>
    <w:uiPriority w:val="1"/>
    <w:qFormat/>
    <w:rsid w:val="0083342B"/>
    <w:pPr>
      <w:tabs>
        <w:tab w:val="left" w:pos="1120"/>
      </w:tabs>
      <w:spacing w:after="240" w:line="240" w:lineRule="exact"/>
    </w:pPr>
    <w:rPr>
      <w:rFonts w:ascii="Verdana" w:eastAsiaTheme="minorHAnsi" w:hAnsi="Verdana" w:cstheme="majorBidi"/>
      <w:b/>
      <w:color w:val="7F7F7F" w:themeColor="text1" w:themeTint="80"/>
      <w:szCs w:val="22"/>
      <w:lang w:eastAsia="zh-TW"/>
    </w:rPr>
  </w:style>
  <w:style w:type="character" w:customStyle="1" w:styleId="Serifmedium">
    <w:name w:val="Serif medium"/>
    <w:basedOn w:val="Sericitalic"/>
    <w:uiPriority w:val="1"/>
    <w:qFormat/>
    <w:rsid w:val="0083342B"/>
    <w:rPr>
      <w:rFonts w:ascii="Times New Roman" w:hAnsi="Times New Roman"/>
      <w:i w:val="0"/>
    </w:rPr>
  </w:style>
  <w:style w:type="paragraph" w:customStyle="1" w:styleId="COVERSUBTITLE0">
    <w:name w:val="COVER SUBTITLE"/>
    <w:basedOn w:val="Normal"/>
    <w:uiPriority w:val="1"/>
    <w:rsid w:val="0083342B"/>
    <w:pPr>
      <w:spacing w:after="240"/>
    </w:pPr>
    <w:rPr>
      <w:b/>
    </w:rPr>
  </w:style>
  <w:style w:type="paragraph" w:customStyle="1" w:styleId="bracket">
    <w:name w:val="bracket"/>
    <w:basedOn w:val="Tablebody"/>
    <w:uiPriority w:val="1"/>
    <w:qFormat/>
    <w:rsid w:val="0083342B"/>
  </w:style>
  <w:style w:type="character" w:styleId="BookTitle">
    <w:name w:val="Book Title"/>
    <w:basedOn w:val="DefaultParagraphFont"/>
    <w:uiPriority w:val="1"/>
    <w:qFormat/>
    <w:rsid w:val="0083342B"/>
    <w:rPr>
      <w:b/>
      <w:bCs/>
      <w:smallCaps/>
      <w:spacing w:val="5"/>
    </w:rPr>
  </w:style>
  <w:style w:type="paragraph" w:customStyle="1" w:styleId="Tablebodycentredtrackingminus10">
    <w:name w:val="Table body centred tracking minus 10"/>
    <w:qFormat/>
    <w:rsid w:val="0083342B"/>
    <w:pPr>
      <w:spacing w:line="220" w:lineRule="exact"/>
      <w:jc w:val="center"/>
    </w:pPr>
    <w:rPr>
      <w:rFonts w:ascii="Verdana" w:eastAsiaTheme="minorHAnsi" w:hAnsi="Verdana" w:cstheme="majorBidi"/>
      <w:color w:val="000000" w:themeColor="text1"/>
      <w:spacing w:val="-6"/>
      <w:w w:val="99"/>
      <w:sz w:val="18"/>
      <w:lang w:eastAsia="zh-TW"/>
    </w:rPr>
  </w:style>
  <w:style w:type="character" w:customStyle="1" w:styleId="Enspace">
    <w:name w:val="En space"/>
    <w:rsid w:val="0083342B"/>
    <w:rPr>
      <w:bdr w:val="single" w:sz="4" w:space="0" w:color="auto"/>
      <w:lang w:val="fr-FR"/>
    </w:rPr>
  </w:style>
  <w:style w:type="paragraph" w:customStyle="1" w:styleId="Titledividerpage">
    <w:name w:val="Title divider page"/>
    <w:qFormat/>
    <w:rsid w:val="0083342B"/>
    <w:pPr>
      <w:spacing w:after="200"/>
    </w:pPr>
    <w:rPr>
      <w:rFonts w:ascii="Verdana" w:eastAsiaTheme="minorHAnsi" w:hAnsi="Verdana" w:cstheme="majorBidi"/>
      <w:b/>
      <w:color w:val="000000" w:themeColor="text1"/>
      <w:sz w:val="34"/>
      <w:lang w:val="fr-CH" w:eastAsia="zh-TW"/>
    </w:rPr>
  </w:style>
  <w:style w:type="paragraph" w:customStyle="1" w:styleId="TOCBook1">
    <w:name w:val="TOC Book 1"/>
    <w:basedOn w:val="Normal"/>
    <w:rsid w:val="0083342B"/>
  </w:style>
  <w:style w:type="character" w:customStyle="1" w:styleId="Heading3Char">
    <w:name w:val="Heading 3 Char"/>
    <w:basedOn w:val="DefaultParagraphFont"/>
    <w:link w:val="Heading3"/>
    <w:semiHidden/>
    <w:rsid w:val="001D7A54"/>
    <w:rPr>
      <w:rFonts w:asciiTheme="majorHAnsi" w:eastAsiaTheme="majorEastAsia" w:hAnsiTheme="majorHAnsi" w:cstheme="majorBidi"/>
      <w:color w:val="243F60" w:themeColor="accent1" w:themeShade="7F"/>
      <w:sz w:val="24"/>
      <w:szCs w:val="24"/>
      <w:lang w:val="fr-FR" w:eastAsia="zh-TW"/>
    </w:rPr>
  </w:style>
  <w:style w:type="paragraph" w:styleId="ListContinue4">
    <w:name w:val="List Continue 4"/>
    <w:basedOn w:val="Normal"/>
    <w:rsid w:val="003E3783"/>
    <w:pPr>
      <w:spacing w:after="120"/>
      <w:ind w:left="1132"/>
      <w:jc w:val="both"/>
    </w:pPr>
    <w:rPr>
      <w:rFonts w:ascii="Times New Roman" w:eastAsia="Times New Roman" w:hAnsi="Times New Roman" w:cs="Times New Roman"/>
      <w:lang w:eastAsia="fr-FR"/>
    </w:rPr>
  </w:style>
  <w:style w:type="character" w:customStyle="1" w:styleId="Heading2Char">
    <w:name w:val="Heading 2 Char"/>
    <w:basedOn w:val="DefaultParagraphFont"/>
    <w:link w:val="Heading2"/>
    <w:uiPriority w:val="9"/>
    <w:rsid w:val="0052370B"/>
    <w:rPr>
      <w:rFonts w:ascii="Verdana" w:eastAsiaTheme="majorEastAsia" w:hAnsi="Verdana" w:cstheme="majorBidi"/>
      <w:b/>
      <w:bCs/>
      <w:color w:val="4F81BD" w:themeColor="accent1"/>
      <w:sz w:val="26"/>
      <w:szCs w:val="26"/>
      <w:lang w:eastAsia="zh-CN"/>
    </w:rPr>
  </w:style>
  <w:style w:type="paragraph" w:styleId="Title">
    <w:name w:val="Title"/>
    <w:basedOn w:val="Normal"/>
    <w:next w:val="Normal"/>
    <w:link w:val="TitleChar"/>
    <w:uiPriority w:val="10"/>
    <w:qFormat/>
    <w:rsid w:val="0052370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70B"/>
    <w:rPr>
      <w:rFonts w:ascii="Verdana" w:eastAsiaTheme="majorEastAsia" w:hAnsi="Verdana"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rsid w:val="0052370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370B"/>
    <w:rPr>
      <w:rFonts w:ascii="Verdana" w:eastAsiaTheme="majorEastAsia" w:hAnsi="Verdana" w:cstheme="majorBidi"/>
      <w:i/>
      <w:iCs/>
      <w:color w:val="4F81BD" w:themeColor="accent1"/>
      <w:spacing w:val="15"/>
      <w:sz w:val="24"/>
      <w:szCs w:val="24"/>
      <w:lang w:eastAsia="zh-CN"/>
    </w:rPr>
  </w:style>
  <w:style w:type="character" w:styleId="CommentReference">
    <w:name w:val="annotation reference"/>
    <w:basedOn w:val="DefaultParagraphFont"/>
    <w:semiHidden/>
    <w:unhideWhenUsed/>
    <w:rsid w:val="00C40989"/>
    <w:rPr>
      <w:sz w:val="18"/>
      <w:szCs w:val="18"/>
    </w:rPr>
  </w:style>
  <w:style w:type="paragraph" w:styleId="CommentText">
    <w:name w:val="annotation text"/>
    <w:basedOn w:val="Normal"/>
    <w:link w:val="CommentTextChar"/>
    <w:semiHidden/>
    <w:unhideWhenUsed/>
    <w:rsid w:val="00C40989"/>
  </w:style>
  <w:style w:type="character" w:customStyle="1" w:styleId="CommentTextChar">
    <w:name w:val="Comment Text Char"/>
    <w:basedOn w:val="DefaultParagraphFont"/>
    <w:link w:val="CommentText"/>
    <w:semiHidden/>
    <w:rsid w:val="00C40989"/>
    <w:rPr>
      <w:rFonts w:asciiTheme="minorHAnsi" w:eastAsiaTheme="minorEastAsia" w:hAnsiTheme="minorHAnsi" w:cstheme="minorBidi"/>
      <w:sz w:val="24"/>
      <w:szCs w:val="24"/>
      <w:lang w:eastAsia="en-US"/>
    </w:rPr>
  </w:style>
  <w:style w:type="paragraph" w:styleId="CommentSubject">
    <w:name w:val="annotation subject"/>
    <w:basedOn w:val="CommentText"/>
    <w:next w:val="CommentText"/>
    <w:link w:val="CommentSubjectChar"/>
    <w:semiHidden/>
    <w:unhideWhenUsed/>
    <w:rsid w:val="00C40989"/>
    <w:rPr>
      <w:b/>
      <w:bCs/>
      <w:szCs w:val="20"/>
    </w:rPr>
  </w:style>
  <w:style w:type="character" w:customStyle="1" w:styleId="CommentSubjectChar">
    <w:name w:val="Comment Subject Char"/>
    <w:basedOn w:val="CommentTextChar"/>
    <w:link w:val="CommentSubject"/>
    <w:semiHidden/>
    <w:rsid w:val="00C40989"/>
    <w:rPr>
      <w:rFonts w:asciiTheme="minorHAnsi" w:eastAsiaTheme="minorEastAsia" w:hAnsiTheme="min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52">
      <w:bodyDiv w:val="1"/>
      <w:marLeft w:val="0"/>
      <w:marRight w:val="0"/>
      <w:marTop w:val="0"/>
      <w:marBottom w:val="0"/>
      <w:divBdr>
        <w:top w:val="none" w:sz="0" w:space="0" w:color="auto"/>
        <w:left w:val="none" w:sz="0" w:space="0" w:color="auto"/>
        <w:bottom w:val="none" w:sz="0" w:space="0" w:color="auto"/>
        <w:right w:val="none" w:sz="0" w:space="0" w:color="auto"/>
      </w:divBdr>
    </w:div>
    <w:div w:id="101344361">
      <w:bodyDiv w:val="1"/>
      <w:marLeft w:val="0"/>
      <w:marRight w:val="0"/>
      <w:marTop w:val="0"/>
      <w:marBottom w:val="0"/>
      <w:divBdr>
        <w:top w:val="none" w:sz="0" w:space="0" w:color="auto"/>
        <w:left w:val="none" w:sz="0" w:space="0" w:color="auto"/>
        <w:bottom w:val="none" w:sz="0" w:space="0" w:color="auto"/>
        <w:right w:val="none" w:sz="0" w:space="0" w:color="auto"/>
      </w:divBdr>
    </w:div>
    <w:div w:id="102192610">
      <w:bodyDiv w:val="1"/>
      <w:marLeft w:val="0"/>
      <w:marRight w:val="0"/>
      <w:marTop w:val="0"/>
      <w:marBottom w:val="0"/>
      <w:divBdr>
        <w:top w:val="none" w:sz="0" w:space="0" w:color="auto"/>
        <w:left w:val="none" w:sz="0" w:space="0" w:color="auto"/>
        <w:bottom w:val="none" w:sz="0" w:space="0" w:color="auto"/>
        <w:right w:val="none" w:sz="0" w:space="0" w:color="auto"/>
      </w:divBdr>
    </w:div>
    <w:div w:id="162092743">
      <w:bodyDiv w:val="1"/>
      <w:marLeft w:val="0"/>
      <w:marRight w:val="0"/>
      <w:marTop w:val="0"/>
      <w:marBottom w:val="0"/>
      <w:divBdr>
        <w:top w:val="none" w:sz="0" w:space="0" w:color="auto"/>
        <w:left w:val="none" w:sz="0" w:space="0" w:color="auto"/>
        <w:bottom w:val="none" w:sz="0" w:space="0" w:color="auto"/>
        <w:right w:val="none" w:sz="0" w:space="0" w:color="auto"/>
      </w:divBdr>
    </w:div>
    <w:div w:id="304625868">
      <w:bodyDiv w:val="1"/>
      <w:marLeft w:val="0"/>
      <w:marRight w:val="0"/>
      <w:marTop w:val="0"/>
      <w:marBottom w:val="0"/>
      <w:divBdr>
        <w:top w:val="none" w:sz="0" w:space="0" w:color="auto"/>
        <w:left w:val="none" w:sz="0" w:space="0" w:color="auto"/>
        <w:bottom w:val="none" w:sz="0" w:space="0" w:color="auto"/>
        <w:right w:val="none" w:sz="0" w:space="0" w:color="auto"/>
      </w:divBdr>
    </w:div>
    <w:div w:id="378482488">
      <w:bodyDiv w:val="1"/>
      <w:marLeft w:val="0"/>
      <w:marRight w:val="0"/>
      <w:marTop w:val="0"/>
      <w:marBottom w:val="0"/>
      <w:divBdr>
        <w:top w:val="none" w:sz="0" w:space="0" w:color="auto"/>
        <w:left w:val="none" w:sz="0" w:space="0" w:color="auto"/>
        <w:bottom w:val="none" w:sz="0" w:space="0" w:color="auto"/>
        <w:right w:val="none" w:sz="0" w:space="0" w:color="auto"/>
      </w:divBdr>
    </w:div>
    <w:div w:id="477497778">
      <w:bodyDiv w:val="1"/>
      <w:marLeft w:val="0"/>
      <w:marRight w:val="0"/>
      <w:marTop w:val="0"/>
      <w:marBottom w:val="0"/>
      <w:divBdr>
        <w:top w:val="none" w:sz="0" w:space="0" w:color="auto"/>
        <w:left w:val="none" w:sz="0" w:space="0" w:color="auto"/>
        <w:bottom w:val="none" w:sz="0" w:space="0" w:color="auto"/>
        <w:right w:val="none" w:sz="0" w:space="0" w:color="auto"/>
      </w:divBdr>
    </w:div>
    <w:div w:id="487986840">
      <w:bodyDiv w:val="1"/>
      <w:marLeft w:val="0"/>
      <w:marRight w:val="0"/>
      <w:marTop w:val="0"/>
      <w:marBottom w:val="0"/>
      <w:divBdr>
        <w:top w:val="none" w:sz="0" w:space="0" w:color="auto"/>
        <w:left w:val="none" w:sz="0" w:space="0" w:color="auto"/>
        <w:bottom w:val="none" w:sz="0" w:space="0" w:color="auto"/>
        <w:right w:val="none" w:sz="0" w:space="0" w:color="auto"/>
      </w:divBdr>
    </w:div>
    <w:div w:id="673654283">
      <w:bodyDiv w:val="1"/>
      <w:marLeft w:val="0"/>
      <w:marRight w:val="0"/>
      <w:marTop w:val="0"/>
      <w:marBottom w:val="0"/>
      <w:divBdr>
        <w:top w:val="none" w:sz="0" w:space="0" w:color="auto"/>
        <w:left w:val="none" w:sz="0" w:space="0" w:color="auto"/>
        <w:bottom w:val="none" w:sz="0" w:space="0" w:color="auto"/>
        <w:right w:val="none" w:sz="0" w:space="0" w:color="auto"/>
      </w:divBdr>
    </w:div>
    <w:div w:id="732045840">
      <w:bodyDiv w:val="1"/>
      <w:marLeft w:val="0"/>
      <w:marRight w:val="0"/>
      <w:marTop w:val="0"/>
      <w:marBottom w:val="0"/>
      <w:divBdr>
        <w:top w:val="none" w:sz="0" w:space="0" w:color="auto"/>
        <w:left w:val="none" w:sz="0" w:space="0" w:color="auto"/>
        <w:bottom w:val="none" w:sz="0" w:space="0" w:color="auto"/>
        <w:right w:val="none" w:sz="0" w:space="0" w:color="auto"/>
      </w:divBdr>
    </w:div>
    <w:div w:id="780950533">
      <w:bodyDiv w:val="1"/>
      <w:marLeft w:val="0"/>
      <w:marRight w:val="0"/>
      <w:marTop w:val="0"/>
      <w:marBottom w:val="0"/>
      <w:divBdr>
        <w:top w:val="none" w:sz="0" w:space="0" w:color="auto"/>
        <w:left w:val="none" w:sz="0" w:space="0" w:color="auto"/>
        <w:bottom w:val="none" w:sz="0" w:space="0" w:color="auto"/>
        <w:right w:val="none" w:sz="0" w:space="0" w:color="auto"/>
      </w:divBdr>
    </w:div>
    <w:div w:id="877428211">
      <w:bodyDiv w:val="1"/>
      <w:marLeft w:val="0"/>
      <w:marRight w:val="0"/>
      <w:marTop w:val="0"/>
      <w:marBottom w:val="0"/>
      <w:divBdr>
        <w:top w:val="none" w:sz="0" w:space="0" w:color="auto"/>
        <w:left w:val="none" w:sz="0" w:space="0" w:color="auto"/>
        <w:bottom w:val="none" w:sz="0" w:space="0" w:color="auto"/>
        <w:right w:val="none" w:sz="0" w:space="0" w:color="auto"/>
      </w:divBdr>
    </w:div>
    <w:div w:id="892958637">
      <w:bodyDiv w:val="1"/>
      <w:marLeft w:val="0"/>
      <w:marRight w:val="0"/>
      <w:marTop w:val="0"/>
      <w:marBottom w:val="0"/>
      <w:divBdr>
        <w:top w:val="none" w:sz="0" w:space="0" w:color="auto"/>
        <w:left w:val="none" w:sz="0" w:space="0" w:color="auto"/>
        <w:bottom w:val="none" w:sz="0" w:space="0" w:color="auto"/>
        <w:right w:val="none" w:sz="0" w:space="0" w:color="auto"/>
      </w:divBdr>
    </w:div>
    <w:div w:id="905342458">
      <w:bodyDiv w:val="1"/>
      <w:marLeft w:val="0"/>
      <w:marRight w:val="0"/>
      <w:marTop w:val="0"/>
      <w:marBottom w:val="0"/>
      <w:divBdr>
        <w:top w:val="none" w:sz="0" w:space="0" w:color="auto"/>
        <w:left w:val="none" w:sz="0" w:space="0" w:color="auto"/>
        <w:bottom w:val="none" w:sz="0" w:space="0" w:color="auto"/>
        <w:right w:val="none" w:sz="0" w:space="0" w:color="auto"/>
      </w:divBdr>
    </w:div>
    <w:div w:id="962342263">
      <w:bodyDiv w:val="1"/>
      <w:marLeft w:val="0"/>
      <w:marRight w:val="0"/>
      <w:marTop w:val="0"/>
      <w:marBottom w:val="0"/>
      <w:divBdr>
        <w:top w:val="none" w:sz="0" w:space="0" w:color="auto"/>
        <w:left w:val="none" w:sz="0" w:space="0" w:color="auto"/>
        <w:bottom w:val="none" w:sz="0" w:space="0" w:color="auto"/>
        <w:right w:val="none" w:sz="0" w:space="0" w:color="auto"/>
      </w:divBdr>
    </w:div>
    <w:div w:id="1024477964">
      <w:bodyDiv w:val="1"/>
      <w:marLeft w:val="0"/>
      <w:marRight w:val="0"/>
      <w:marTop w:val="0"/>
      <w:marBottom w:val="0"/>
      <w:divBdr>
        <w:top w:val="none" w:sz="0" w:space="0" w:color="auto"/>
        <w:left w:val="none" w:sz="0" w:space="0" w:color="auto"/>
        <w:bottom w:val="none" w:sz="0" w:space="0" w:color="auto"/>
        <w:right w:val="none" w:sz="0" w:space="0" w:color="auto"/>
      </w:divBdr>
    </w:div>
    <w:div w:id="1074012385">
      <w:bodyDiv w:val="1"/>
      <w:marLeft w:val="0"/>
      <w:marRight w:val="0"/>
      <w:marTop w:val="0"/>
      <w:marBottom w:val="0"/>
      <w:divBdr>
        <w:top w:val="none" w:sz="0" w:space="0" w:color="auto"/>
        <w:left w:val="none" w:sz="0" w:space="0" w:color="auto"/>
        <w:bottom w:val="none" w:sz="0" w:space="0" w:color="auto"/>
        <w:right w:val="none" w:sz="0" w:space="0" w:color="auto"/>
      </w:divBdr>
    </w:div>
    <w:div w:id="1278870107">
      <w:bodyDiv w:val="1"/>
      <w:marLeft w:val="0"/>
      <w:marRight w:val="0"/>
      <w:marTop w:val="0"/>
      <w:marBottom w:val="0"/>
      <w:divBdr>
        <w:top w:val="none" w:sz="0" w:space="0" w:color="auto"/>
        <w:left w:val="none" w:sz="0" w:space="0" w:color="auto"/>
        <w:bottom w:val="none" w:sz="0" w:space="0" w:color="auto"/>
        <w:right w:val="none" w:sz="0" w:space="0" w:color="auto"/>
      </w:divBdr>
    </w:div>
    <w:div w:id="1343702266">
      <w:bodyDiv w:val="1"/>
      <w:marLeft w:val="0"/>
      <w:marRight w:val="0"/>
      <w:marTop w:val="0"/>
      <w:marBottom w:val="0"/>
      <w:divBdr>
        <w:top w:val="none" w:sz="0" w:space="0" w:color="auto"/>
        <w:left w:val="none" w:sz="0" w:space="0" w:color="auto"/>
        <w:bottom w:val="none" w:sz="0" w:space="0" w:color="auto"/>
        <w:right w:val="none" w:sz="0" w:space="0" w:color="auto"/>
      </w:divBdr>
    </w:div>
    <w:div w:id="1476335051">
      <w:bodyDiv w:val="1"/>
      <w:marLeft w:val="0"/>
      <w:marRight w:val="0"/>
      <w:marTop w:val="0"/>
      <w:marBottom w:val="0"/>
      <w:divBdr>
        <w:top w:val="none" w:sz="0" w:space="0" w:color="auto"/>
        <w:left w:val="none" w:sz="0" w:space="0" w:color="auto"/>
        <w:bottom w:val="none" w:sz="0" w:space="0" w:color="auto"/>
        <w:right w:val="none" w:sz="0" w:space="0" w:color="auto"/>
      </w:divBdr>
    </w:div>
    <w:div w:id="1521315614">
      <w:bodyDiv w:val="1"/>
      <w:marLeft w:val="0"/>
      <w:marRight w:val="0"/>
      <w:marTop w:val="0"/>
      <w:marBottom w:val="0"/>
      <w:divBdr>
        <w:top w:val="none" w:sz="0" w:space="0" w:color="auto"/>
        <w:left w:val="none" w:sz="0" w:space="0" w:color="auto"/>
        <w:bottom w:val="none" w:sz="0" w:space="0" w:color="auto"/>
        <w:right w:val="none" w:sz="0" w:space="0" w:color="auto"/>
      </w:divBdr>
    </w:div>
    <w:div w:id="1572235248">
      <w:bodyDiv w:val="1"/>
      <w:marLeft w:val="0"/>
      <w:marRight w:val="0"/>
      <w:marTop w:val="0"/>
      <w:marBottom w:val="0"/>
      <w:divBdr>
        <w:top w:val="none" w:sz="0" w:space="0" w:color="auto"/>
        <w:left w:val="none" w:sz="0" w:space="0" w:color="auto"/>
        <w:bottom w:val="none" w:sz="0" w:space="0" w:color="auto"/>
        <w:right w:val="none" w:sz="0" w:space="0" w:color="auto"/>
      </w:divBdr>
    </w:div>
    <w:div w:id="1582910458">
      <w:bodyDiv w:val="1"/>
      <w:marLeft w:val="0"/>
      <w:marRight w:val="0"/>
      <w:marTop w:val="0"/>
      <w:marBottom w:val="0"/>
      <w:divBdr>
        <w:top w:val="none" w:sz="0" w:space="0" w:color="auto"/>
        <w:left w:val="none" w:sz="0" w:space="0" w:color="auto"/>
        <w:bottom w:val="none" w:sz="0" w:space="0" w:color="auto"/>
        <w:right w:val="none" w:sz="0" w:space="0" w:color="auto"/>
      </w:divBdr>
    </w:div>
    <w:div w:id="18296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www.wmo.int/pages/prog/www/IMOP/publications/IOM-108_IPC-XI_Davos.pdf"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www.wmo.int/pages/prog/www/IMOP/publications/IOM-113_RA-II-RPC-2012.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www/IMOP/publications-IOM-se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C82B-2608-4C4C-9704-580F7766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12495</Words>
  <Characters>71226</Characters>
  <Application>Microsoft Office Word</Application>
  <DocSecurity>0</DocSecurity>
  <Lines>593</Lines>
  <Paragraphs>167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CHAPTER 4</vt:lpstr>
      <vt:lpstr>CHAPTER 4</vt:lpstr>
    </vt:vector>
  </TitlesOfParts>
  <Company>wmo</Company>
  <LinksUpToDate>false</LinksUpToDate>
  <CharactersWithSpaces>83554</CharactersWithSpaces>
  <SharedDoc>false</SharedDoc>
  <HLinks>
    <vt:vector size="18" baseType="variant">
      <vt:variant>
        <vt:i4>5046335</vt:i4>
      </vt:variant>
      <vt:variant>
        <vt:i4>3</vt:i4>
      </vt:variant>
      <vt:variant>
        <vt:i4>0</vt:i4>
      </vt:variant>
      <vt:variant>
        <vt:i4>5</vt:i4>
      </vt:variant>
      <vt:variant>
        <vt:lpwstr>http://www.wmo.int/pages/prog/www/IMOP/publications/IOM-113_RA-II-RPC-2012.pdf</vt:lpwstr>
      </vt:variant>
      <vt:variant>
        <vt:lpwstr/>
      </vt:variant>
      <vt:variant>
        <vt:i4>6488115</vt:i4>
      </vt:variant>
      <vt:variant>
        <vt:i4>0</vt:i4>
      </vt:variant>
      <vt:variant>
        <vt:i4>0</vt:i4>
      </vt:variant>
      <vt:variant>
        <vt:i4>5</vt:i4>
      </vt:variant>
      <vt:variant>
        <vt:lpwstr>http://www.wmo.int/pages/prog/www/IMOP/publications/IOM-108_IPC-XI_Davos.pdf</vt:lpwstr>
      </vt:variant>
      <vt:variant>
        <vt:lpwstr/>
      </vt:variant>
      <vt:variant>
        <vt:i4>3604589</vt:i4>
      </vt:variant>
      <vt:variant>
        <vt:i4>0</vt:i4>
      </vt:variant>
      <vt:variant>
        <vt:i4>0</vt:i4>
      </vt:variant>
      <vt:variant>
        <vt:i4>5</vt:i4>
      </vt:variant>
      <vt:variant>
        <vt:lpwstr>http://www.wmo.int/pages/prog/www/IMOP/publications-IOM-series.html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IRuedi</dc:creator>
  <cp:lastModifiedBy>Krunoslav PREMEC</cp:lastModifiedBy>
  <cp:revision>4</cp:revision>
  <cp:lastPrinted>2016-06-14T08:19:00Z</cp:lastPrinted>
  <dcterms:created xsi:type="dcterms:W3CDTF">2018-01-19T13:43:00Z</dcterms:created>
  <dcterms:modified xsi:type="dcterms:W3CDTF">2018-01-22T17:06:00Z</dcterms:modified>
</cp:coreProperties>
</file>