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15293" w14:textId="77777777" w:rsidR="00196F74" w:rsidRDefault="00FD597B">
      <w:pPr>
        <w:pBdr>
          <w:top w:val="single" w:sz="4" w:space="3" w:color="00000A"/>
        </w:pBdr>
        <w:shd w:val="clear" w:color="auto" w:fill="87A982"/>
        <w:spacing w:line="300" w:lineRule="auto"/>
        <w:rPr>
          <w:ins w:id="86" w:author="Krunoslav PREMEC" w:date="2017-12-19T13:32:00Z"/>
          <w:rFonts w:ascii="Arial" w:eastAsia="Arial" w:hAnsi="Arial" w:cs="Arial"/>
          <w:b/>
          <w:color w:val="2F275B"/>
          <w:sz w:val="18"/>
          <w:szCs w:val="18"/>
        </w:rPr>
      </w:pPr>
      <w:ins w:id="87" w:author="Krunoslav PREMEC" w:date="2017-12-19T13:32:00Z">
        <w:r>
          <w:rPr>
            <w:rFonts w:ascii="Arial" w:eastAsia="Arial" w:hAnsi="Arial" w:cs="Arial"/>
            <w:b/>
            <w:color w:val="2F275B"/>
            <w:sz w:val="18"/>
            <w:szCs w:val="18"/>
          </w:rPr>
          <w:t xml:space="preserve">SECTION: </w:t>
        </w:r>
        <w:proofErr w:type="spellStart"/>
        <w:r>
          <w:rPr>
            <w:rFonts w:ascii="Arial" w:eastAsia="Arial" w:hAnsi="Arial" w:cs="Arial"/>
            <w:b/>
            <w:color w:val="2F275B"/>
            <w:sz w:val="18"/>
            <w:szCs w:val="18"/>
          </w:rPr>
          <w:t>Table_of_Contents_Chapter</w:t>
        </w:r>
        <w:proofErr w:type="spellEnd"/>
      </w:ins>
    </w:p>
    <w:p w14:paraId="58D9B50E" w14:textId="77777777" w:rsidR="00196F74" w:rsidRPr="00C01179" w:rsidRDefault="00FD597B">
      <w:pPr>
        <w:shd w:val="clear" w:color="auto" w:fill="87A982"/>
        <w:spacing w:line="300" w:lineRule="auto"/>
        <w:rPr>
          <w:ins w:id="88" w:author="Krunoslav PREMEC" w:date="2017-12-19T13:32:00Z"/>
          <w:rFonts w:ascii="Arial" w:eastAsia="Arial" w:hAnsi="Arial" w:cs="Arial"/>
          <w:color w:val="2F275B"/>
          <w:sz w:val="18"/>
          <w:szCs w:val="18"/>
          <w:lang w:val="fr-FR"/>
        </w:rPr>
      </w:pPr>
      <w:ins w:id="89" w:author="Krunoslav PREMEC" w:date="2017-12-19T13:32:00Z">
        <w:r>
          <w:rPr>
            <w:rFonts w:ascii="Arial" w:eastAsia="Arial" w:hAnsi="Arial" w:cs="Arial"/>
            <w:color w:val="2F275B"/>
            <w:sz w:val="18"/>
            <w:szCs w:val="18"/>
          </w:rPr>
          <w:t xml:space="preserve">Chapter title in running head: CHAPTER 4. </w:t>
        </w:r>
        <w:r w:rsidRPr="00C01179">
          <w:rPr>
            <w:rFonts w:ascii="Arial" w:eastAsia="Arial" w:hAnsi="Arial" w:cs="Arial"/>
            <w:color w:val="2F275B"/>
            <w:sz w:val="18"/>
            <w:szCs w:val="18"/>
            <w:lang w:val="fr-FR"/>
          </w:rPr>
          <w:t>MARINE OBSERVATIONS</w:t>
        </w:r>
      </w:ins>
    </w:p>
    <w:p w14:paraId="3303CA41" w14:textId="77777777" w:rsidR="00196F74" w:rsidRPr="00C01179" w:rsidRDefault="00FD597B">
      <w:pPr>
        <w:shd w:val="clear" w:color="auto" w:fill="87A982"/>
        <w:spacing w:line="300" w:lineRule="auto"/>
        <w:rPr>
          <w:ins w:id="90" w:author="Krunoslav PREMEC" w:date="2017-12-19T13:32:00Z"/>
          <w:rFonts w:ascii="Arial" w:eastAsia="Arial" w:hAnsi="Arial" w:cs="Arial"/>
          <w:color w:val="2F275B"/>
          <w:sz w:val="18"/>
          <w:szCs w:val="18"/>
          <w:lang w:val="fr-FR"/>
        </w:rPr>
      </w:pPr>
      <w:bookmarkStart w:id="91" w:name="_1fob9te" w:colFirst="0" w:colLast="0"/>
      <w:bookmarkEnd w:id="91"/>
      <w:proofErr w:type="spellStart"/>
      <w:ins w:id="92" w:author="Krunoslav PREMEC" w:date="2017-12-19T13:32:00Z">
        <w:r w:rsidRPr="00C01179">
          <w:rPr>
            <w:rFonts w:ascii="Arial" w:eastAsia="Arial" w:hAnsi="Arial" w:cs="Arial"/>
            <w:color w:val="2F275B"/>
            <w:sz w:val="18"/>
            <w:szCs w:val="18"/>
            <w:lang w:val="fr-FR"/>
          </w:rPr>
          <w:t>Chapter_ID</w:t>
        </w:r>
        <w:proofErr w:type="spellEnd"/>
        <w:r w:rsidRPr="00C01179">
          <w:rPr>
            <w:rFonts w:ascii="Arial" w:eastAsia="Arial" w:hAnsi="Arial" w:cs="Arial"/>
            <w:color w:val="2F275B"/>
            <w:sz w:val="18"/>
            <w:szCs w:val="18"/>
            <w:lang w:val="fr-FR"/>
          </w:rPr>
          <w:t>: 8_II_4_en</w:t>
        </w:r>
      </w:ins>
    </w:p>
    <w:p w14:paraId="3372F63B" w14:textId="77777777" w:rsidR="00196F74" w:rsidRDefault="00FD597B">
      <w:pPr>
        <w:shd w:val="clear" w:color="auto" w:fill="87A982"/>
        <w:spacing w:line="300" w:lineRule="auto"/>
        <w:rPr>
          <w:ins w:id="93" w:author="Krunoslav PREMEC" w:date="2017-12-19T13:32:00Z"/>
          <w:rFonts w:ascii="Arial" w:eastAsia="Arial" w:hAnsi="Arial" w:cs="Arial"/>
          <w:color w:val="2F275B"/>
          <w:sz w:val="18"/>
          <w:szCs w:val="18"/>
        </w:rPr>
      </w:pPr>
      <w:bookmarkStart w:id="94" w:name="_3znysh7" w:colFirst="0" w:colLast="0"/>
      <w:bookmarkEnd w:id="94"/>
      <w:ins w:id="95" w:author="Krunoslav PREMEC" w:date="2017-12-19T13:32:00Z">
        <w:r>
          <w:rPr>
            <w:rFonts w:ascii="Arial" w:eastAsia="Arial" w:hAnsi="Arial" w:cs="Arial"/>
            <w:color w:val="2F275B"/>
            <w:sz w:val="18"/>
            <w:szCs w:val="18"/>
          </w:rPr>
          <w:t>Part title in running head: PART II. OBSERVING SYSTEMS</w:t>
        </w:r>
      </w:ins>
    </w:p>
    <w:p w14:paraId="28CCCC8C" w14:textId="5A53D85C" w:rsidR="007F24E0" w:rsidRDefault="00F27C84">
      <w:pPr>
        <w:keepNext/>
        <w:spacing w:after="560" w:line="280" w:lineRule="auto"/>
        <w:rPr>
          <w:rFonts w:eastAsia="Cambria" w:cs="Cambria"/>
          <w:smallCaps/>
          <w:color w:val="000000"/>
          <w:lang w:val="en-US"/>
          <w:rPrChange w:id="96" w:author="Krunoslav PREMEC" w:date="2017-12-19T13:32:00Z">
            <w:rPr/>
          </w:rPrChange>
        </w:rPr>
        <w:pPrChange w:id="97" w:author="Krunoslav PREMEC" w:date="2017-12-19T13:32:00Z">
          <w:pPr>
            <w:pStyle w:val="Chapterhead"/>
          </w:pPr>
        </w:pPrChange>
      </w:pPr>
      <w:bookmarkStart w:id="98" w:name="_2et92p0" w:colFirst="0" w:colLast="0"/>
      <w:bookmarkStart w:id="99" w:name="_tyjcwt" w:colFirst="0" w:colLast="0"/>
      <w:bookmarkStart w:id="100" w:name="_3dy6vkm" w:colFirst="0" w:colLast="0"/>
      <w:bookmarkStart w:id="101" w:name="_1t3h5sf" w:colFirst="0" w:colLast="0"/>
      <w:bookmarkEnd w:id="98"/>
      <w:bookmarkEnd w:id="99"/>
      <w:bookmarkEnd w:id="100"/>
      <w:bookmarkEnd w:id="101"/>
      <w:r>
        <w:rPr>
          <w:rFonts w:eastAsia="Cambria" w:cs="Cambria"/>
          <w:b/>
          <w:smallCaps/>
          <w:color w:val="000000"/>
          <w:sz w:val="24"/>
          <w:lang w:val="en-US"/>
          <w:rPrChange w:id="102" w:author="Krunoslav PREMEC" w:date="2017-12-19T13:32:00Z">
            <w:rPr>
              <w:b w:val="0"/>
              <w:caps w:val="0"/>
              <w:lang w:eastAsia="en-IN" w:bidi="hi-IN"/>
            </w:rPr>
          </w:rPrChange>
        </w:rPr>
        <w:t>C</w:t>
      </w:r>
      <w:r w:rsidR="00070A88">
        <w:rPr>
          <w:rFonts w:eastAsia="Cambria" w:cs="Cambria"/>
          <w:b/>
          <w:smallCaps/>
          <w:color w:val="000000"/>
          <w:sz w:val="24"/>
          <w:lang w:val="en-US"/>
          <w:rPrChange w:id="103" w:author="Krunoslav PREMEC" w:date="2017-12-19T13:32:00Z">
            <w:rPr>
              <w:b w:val="0"/>
              <w:caps w:val="0"/>
              <w:lang w:eastAsia="en-IN" w:bidi="hi-IN"/>
            </w:rPr>
          </w:rPrChange>
        </w:rPr>
        <w:t>hapter</w:t>
      </w:r>
      <w:r w:rsidR="00024705">
        <w:rPr>
          <w:rFonts w:eastAsia="Cambria" w:cs="Cambria"/>
          <w:b/>
          <w:smallCaps/>
          <w:color w:val="000000"/>
          <w:sz w:val="24"/>
          <w:lang w:val="en-US"/>
          <w:rPrChange w:id="104" w:author="Krunoslav PREMEC" w:date="2017-12-19T13:32:00Z">
            <w:rPr>
              <w:b w:val="0"/>
              <w:caps w:val="0"/>
              <w:lang w:eastAsia="en-IN" w:bidi="hi-IN"/>
            </w:rPr>
          </w:rPrChange>
        </w:rPr>
        <w:t xml:space="preserve"> 4</w:t>
      </w:r>
      <w:r w:rsidR="001D09E0">
        <w:rPr>
          <w:rFonts w:eastAsia="Cambria" w:cs="Cambria"/>
          <w:b/>
          <w:smallCaps/>
          <w:color w:val="000000"/>
          <w:sz w:val="24"/>
          <w:lang w:val="en-US"/>
          <w:rPrChange w:id="105" w:author="Krunoslav PREMEC" w:date="2017-12-19T13:32:00Z">
            <w:rPr>
              <w:b w:val="0"/>
              <w:caps w:val="0"/>
              <w:lang w:eastAsia="en-IN" w:bidi="hi-IN"/>
            </w:rPr>
          </w:rPrChange>
        </w:rPr>
        <w:t xml:space="preserve">. </w:t>
      </w:r>
      <w:r>
        <w:rPr>
          <w:rFonts w:eastAsia="Cambria" w:cs="Cambria"/>
          <w:b/>
          <w:smallCaps/>
          <w:color w:val="000000"/>
          <w:sz w:val="24"/>
          <w:lang w:val="en-US"/>
          <w:rPrChange w:id="106" w:author="Krunoslav PREMEC" w:date="2017-12-19T13:32:00Z">
            <w:rPr>
              <w:b w:val="0"/>
              <w:caps w:val="0"/>
              <w:lang w:eastAsia="en-IN" w:bidi="hi-IN"/>
            </w:rPr>
          </w:rPrChange>
        </w:rPr>
        <w:t>M</w:t>
      </w:r>
      <w:r w:rsidR="00024705">
        <w:rPr>
          <w:rFonts w:eastAsia="Cambria" w:cs="Cambria"/>
          <w:b/>
          <w:smallCaps/>
          <w:color w:val="000000"/>
          <w:sz w:val="24"/>
          <w:lang w:val="en-US"/>
          <w:rPrChange w:id="107" w:author="Krunoslav PREMEC" w:date="2017-12-19T13:32:00Z">
            <w:rPr>
              <w:b w:val="0"/>
              <w:caps w:val="0"/>
              <w:lang w:eastAsia="en-IN" w:bidi="hi-IN"/>
            </w:rPr>
          </w:rPrChange>
        </w:rPr>
        <w:t>arine observations</w:t>
      </w:r>
    </w:p>
    <w:p w14:paraId="53CFEC47" w14:textId="35773380" w:rsidR="007F24E0" w:rsidRDefault="00024705">
      <w:pPr>
        <w:keepNext/>
        <w:spacing w:before="480"/>
        <w:ind w:left="1123" w:hanging="1123"/>
        <w:rPr>
          <w:rFonts w:eastAsia="Cambria" w:cs="Cambria"/>
          <w:smallCaps/>
          <w:color w:val="000000"/>
          <w:lang w:val="en-US"/>
          <w:rPrChange w:id="108" w:author="Krunoslav PREMEC" w:date="2017-12-19T13:32:00Z">
            <w:rPr/>
          </w:rPrChange>
        </w:rPr>
        <w:pPrChange w:id="109" w:author="Krunoslav PREMEC" w:date="2017-12-19T13:32:00Z">
          <w:pPr>
            <w:pStyle w:val="Heading10"/>
          </w:pPr>
        </w:pPrChange>
      </w:pPr>
      <w:r>
        <w:rPr>
          <w:rFonts w:eastAsia="Cambria" w:cs="Cambria"/>
          <w:b/>
          <w:smallCaps/>
          <w:color w:val="000000"/>
          <w:lang w:val="en-US"/>
          <w:rPrChange w:id="110" w:author="Krunoslav PREMEC" w:date="2017-12-19T13:32:00Z">
            <w:rPr>
              <w:b w:val="0"/>
              <w:bCs w:val="0"/>
              <w:caps w:val="0"/>
              <w:lang w:bidi="hi-IN"/>
            </w:rPr>
          </w:rPrChange>
        </w:rPr>
        <w:t>4.1</w:t>
      </w:r>
      <w:r>
        <w:rPr>
          <w:rFonts w:eastAsia="Cambria" w:cs="Cambria"/>
          <w:b/>
          <w:smallCaps/>
          <w:color w:val="000000"/>
          <w:lang w:val="en-US"/>
          <w:rPrChange w:id="111" w:author="Krunoslav PREMEC" w:date="2017-12-19T13:32:00Z">
            <w:rPr>
              <w:b w:val="0"/>
              <w:bCs w:val="0"/>
              <w:caps w:val="0"/>
              <w:lang w:bidi="hi-IN"/>
            </w:rPr>
          </w:rPrChange>
        </w:rPr>
        <w:tab/>
        <w:t>General</w:t>
      </w:r>
    </w:p>
    <w:p w14:paraId="67BE3310" w14:textId="734F50EC" w:rsidR="007F24E0" w:rsidRPr="00B61E1F" w:rsidRDefault="00024705" w:rsidP="00C66D84">
      <w:pPr>
        <w:tabs>
          <w:tab w:val="left" w:pos="1120"/>
        </w:tabs>
        <w:spacing w:after="240" w:line="240" w:lineRule="auto"/>
      </w:pPr>
      <w:r w:rsidRPr="00B61E1F">
        <w:t>Marine observations in the broadest definition cover any meteorological and related environmental observations at the air</w:t>
      </w:r>
      <w:r w:rsidR="00625BD8" w:rsidRPr="00B61E1F">
        <w:t>–</w:t>
      </w:r>
      <w:r w:rsidRPr="00B61E1F">
        <w:t xml:space="preserve">sea interface, below the sea surface and in the </w:t>
      </w:r>
      <w:r w:rsidR="00070A88" w:rsidRPr="00B61E1F">
        <w:t>air</w:t>
      </w:r>
      <w:r w:rsidRPr="00B61E1F">
        <w:t xml:space="preserve"> above the sea </w:t>
      </w:r>
      <w:proofErr w:type="spellStart"/>
      <w:r w:rsidRPr="00B61E1F">
        <w:t>surface</w:t>
      </w:r>
      <w:r w:rsidR="00070A88" w:rsidRPr="00B61E1F">
        <w:t>.</w:t>
      </w:r>
      <w:r w:rsidRPr="00B61E1F">
        <w:t>Observations</w:t>
      </w:r>
      <w:proofErr w:type="spellEnd"/>
      <w:r w:rsidRPr="00B61E1F">
        <w:t xml:space="preserve"> can be made using fixed or moving platforms, and be in</w:t>
      </w:r>
      <w:ins w:id="112" w:author="Krunoslav PREMEC" w:date="2017-12-19T13:32:00Z">
        <w:r w:rsidR="00FD597B">
          <w:t>-</w:t>
        </w:r>
      </w:ins>
      <w:del w:id="113" w:author="Krunoslav PREMEC" w:date="2017-12-19T13:32:00Z">
        <w:r w:rsidRPr="00B61E1F">
          <w:delText xml:space="preserve"> </w:delText>
        </w:r>
      </w:del>
      <w:r w:rsidRPr="00B61E1F">
        <w:t>situ or remote, using surface- or space</w:t>
      </w:r>
      <w:r w:rsidR="00070A88" w:rsidRPr="00B61E1F">
        <w:t>-</w:t>
      </w:r>
      <w:r w:rsidRPr="00B61E1F">
        <w:t>based techniques. In</w:t>
      </w:r>
      <w:ins w:id="114" w:author="Krunoslav PREMEC" w:date="2017-12-19T13:32:00Z">
        <w:r w:rsidR="00FD597B">
          <w:t>-</w:t>
        </w:r>
      </w:ins>
      <w:del w:id="115" w:author="Krunoslav PREMEC" w:date="2017-12-19T13:32:00Z">
        <w:r w:rsidRPr="00B61E1F">
          <w:delText xml:space="preserve"> </w:delText>
        </w:r>
      </w:del>
      <w:r w:rsidRPr="00B61E1F">
        <w:t>situ measurements are essentially single-point observations intended to be representative of the surrounding sea area, as for synoptic meteorology. Remote-sensing techniques lead to large area or volume representation, which is particularly appropriate for observations of sea ice.</w:t>
      </w:r>
    </w:p>
    <w:p w14:paraId="5475E427" w14:textId="4303B46E" w:rsidR="005015B4" w:rsidRPr="006438D4" w:rsidRDefault="00070A88" w:rsidP="00C66D84">
      <w:pPr>
        <w:tabs>
          <w:tab w:val="left" w:pos="1120"/>
        </w:tabs>
        <w:spacing w:after="240" w:line="240" w:lineRule="auto"/>
      </w:pPr>
      <w:r w:rsidRPr="00B61E1F">
        <w:t xml:space="preserve">This chapter </w:t>
      </w:r>
      <w:r w:rsidR="00711FEA" w:rsidRPr="00B61E1F">
        <w:t>discusses</w:t>
      </w:r>
      <w:r w:rsidRPr="00B61E1F">
        <w:t xml:space="preserve"> observations at the air</w:t>
      </w:r>
      <w:r w:rsidR="00625BD8" w:rsidRPr="00B61E1F">
        <w:t>–</w:t>
      </w:r>
      <w:r w:rsidRPr="00B61E1F">
        <w:t>sea interface made in</w:t>
      </w:r>
      <w:ins w:id="116" w:author="Krunoslav PREMEC" w:date="2017-12-19T13:32:00Z">
        <w:r w:rsidR="00FD597B">
          <w:t>-</w:t>
        </w:r>
      </w:ins>
      <w:del w:id="117" w:author="Krunoslav PREMEC" w:date="2017-12-19T13:32:00Z">
        <w:r w:rsidRPr="00B61E1F">
          <w:delText xml:space="preserve"> </w:delText>
        </w:r>
      </w:del>
      <w:r w:rsidRPr="00B61E1F">
        <w:t xml:space="preserve">situ, which include the usual surface parameters </w:t>
      </w:r>
      <w:r w:rsidR="003A75E8" w:rsidRPr="00B61E1F">
        <w:t xml:space="preserve">that are also </w:t>
      </w:r>
      <w:r w:rsidRPr="00B61E1F">
        <w:t>m</w:t>
      </w:r>
      <w:r w:rsidR="00711FEA" w:rsidRPr="00B61E1F">
        <w:t xml:space="preserve">easured </w:t>
      </w:r>
      <w:r w:rsidRPr="00B61E1F">
        <w:t>over land and discussed in that context in Part</w:t>
      </w:r>
      <w:r w:rsidR="00003FDF" w:rsidRPr="00B61E1F">
        <w:t> </w:t>
      </w:r>
      <w:r w:rsidRPr="00B61E1F">
        <w:t>I</w:t>
      </w:r>
      <w:r w:rsidR="000F6252" w:rsidRPr="00B61E1F">
        <w:t xml:space="preserve"> of this Guide</w:t>
      </w:r>
      <w:r w:rsidRPr="00B61E1F">
        <w:t xml:space="preserve">. This chapter also considers </w:t>
      </w:r>
      <w:ins w:id="118" w:author="VK" w:date="2017-12-12T13:41:00Z">
        <w:r w:rsidRPr="00AF2007">
          <w:t>other</w:t>
        </w:r>
      </w:ins>
      <w:ins w:id="119" w:author="Krunoslav PREMEC" w:date="2017-12-19T11:08:00Z">
        <w:r w:rsidR="00FD0C5B">
          <w:t xml:space="preserve"> </w:t>
        </w:r>
      </w:ins>
      <w:ins w:id="120" w:author="VK" w:date="2017-12-12T13:41:00Z">
        <w:r w:rsidRPr="00AF2007">
          <w:t>observations</w:t>
        </w:r>
      </w:ins>
      <w:del w:id="121" w:author="VK" w:date="2017-12-12T13:41:00Z">
        <w:r w:rsidRPr="00C66D84">
          <w:delText>other</w:delText>
        </w:r>
        <w:r w:rsidR="000F6252" w:rsidRPr="00C66D84">
          <w:delText xml:space="preserve"> </w:delText>
        </w:r>
        <w:r w:rsidRPr="006438D4">
          <w:delText>observations</w:delText>
        </w:r>
      </w:del>
      <w:r w:rsidRPr="006438D4">
        <w:t xml:space="preserve"> of importance to marine physics and physical oceanography, including: sea-surface temperature</w:t>
      </w:r>
      <w:r w:rsidR="003A75E8" w:rsidRPr="006438D4">
        <w:t>;</w:t>
      </w:r>
      <w:r w:rsidRPr="006438D4">
        <w:t xml:space="preserve"> ocean waves; sea ice, icebergs and ice accretion; and salinity. Upper-air measurements are taken using techniques that are essentially the same over the sea and over land</w:t>
      </w:r>
      <w:r w:rsidR="004101A6" w:rsidRPr="006438D4">
        <w:t>.</w:t>
      </w:r>
    </w:p>
    <w:p w14:paraId="36012D37" w14:textId="3C150F04" w:rsidR="00BF525E" w:rsidRDefault="00070A88" w:rsidP="006438D4">
      <w:pPr>
        <w:pStyle w:val="PlainText"/>
        <w:rPr>
          <w:ins w:id="122" w:author="Champika Gallage" w:date="2017-12-18T10:30:00Z"/>
        </w:rPr>
      </w:pPr>
      <w:r>
        <w:rPr>
          <w:rPrChange w:id="123" w:author="Krunoslav PREMEC" w:date="2017-12-19T13:32:00Z">
            <w:rPr>
              <w:rFonts w:ascii="Cambria" w:hAnsi="Cambria"/>
            </w:rPr>
          </w:rPrChange>
        </w:rPr>
        <w:t xml:space="preserve">Detailed formal requirements for observations from sea stations are given in the </w:t>
      </w:r>
      <w:r>
        <w:rPr>
          <w:i/>
          <w:rPrChange w:id="124" w:author="Krunoslav PREMEC" w:date="2017-12-19T13:32:00Z">
            <w:rPr>
              <w:rFonts w:ascii="Cambria" w:hAnsi="Cambria"/>
            </w:rPr>
          </w:rPrChange>
        </w:rPr>
        <w:t xml:space="preserve">Manual on the Global Observing System </w:t>
      </w:r>
      <w:r>
        <w:rPr>
          <w:rPrChange w:id="125" w:author="Krunoslav PREMEC" w:date="2017-12-19T13:32:00Z">
            <w:rPr>
              <w:rFonts w:ascii="Cambria" w:hAnsi="Cambria"/>
            </w:rPr>
          </w:rPrChange>
        </w:rPr>
        <w:t>(WMO,</w:t>
      </w:r>
      <w:del w:id="126" w:author="VK" w:date="2017-12-12T13:41:00Z">
        <w:r w:rsidR="00550D19">
          <w:rPr>
            <w:rPrChange w:id="127" w:author="Krunoslav PREMEC" w:date="2017-12-19T13:32:00Z">
              <w:rPr>
                <w:rFonts w:ascii="Cambria" w:hAnsi="Cambria"/>
              </w:rPr>
            </w:rPrChange>
          </w:rPr>
          <w:delText xml:space="preserve"> </w:delText>
        </w:r>
      </w:del>
      <w:r>
        <w:rPr>
          <w:rPrChange w:id="128" w:author="Krunoslav PREMEC" w:date="2017-12-19T13:32:00Z">
            <w:rPr>
              <w:rFonts w:ascii="Cambria" w:hAnsi="Cambria"/>
            </w:rPr>
          </w:rPrChange>
        </w:rPr>
        <w:t>2010</w:t>
      </w:r>
      <w:r w:rsidR="00780C25">
        <w:rPr>
          <w:rPrChange w:id="129" w:author="Krunoslav PREMEC" w:date="2017-12-19T13:32:00Z">
            <w:rPr>
              <w:rFonts w:ascii="Cambria" w:hAnsi="Cambria"/>
            </w:rPr>
          </w:rPrChange>
        </w:rPr>
        <w:t>,</w:t>
      </w:r>
      <w:r>
        <w:rPr>
          <w:rPrChange w:id="130" w:author="Krunoslav PREMEC" w:date="2017-12-19T13:32:00Z">
            <w:rPr>
              <w:rFonts w:ascii="Cambria" w:hAnsi="Cambria"/>
            </w:rPr>
          </w:rPrChange>
        </w:rPr>
        <w:t xml:space="preserve"> 2011</w:t>
      </w:r>
      <w:r w:rsidR="00780C25">
        <w:rPr>
          <w:i/>
          <w:rPrChange w:id="131" w:author="Krunoslav PREMEC" w:date="2017-12-19T13:32:00Z">
            <w:rPr>
              <w:rFonts w:ascii="Cambria" w:hAnsi="Cambria"/>
            </w:rPr>
          </w:rPrChange>
        </w:rPr>
        <w:t>a</w:t>
      </w:r>
      <w:r>
        <w:rPr>
          <w:rPrChange w:id="132" w:author="Krunoslav PREMEC" w:date="2017-12-19T13:32:00Z">
            <w:rPr>
              <w:rFonts w:ascii="Cambria" w:hAnsi="Cambria"/>
            </w:rPr>
          </w:rPrChange>
        </w:rPr>
        <w:t xml:space="preserve">). Advice on requirements and procedures is given in the </w:t>
      </w:r>
      <w:r>
        <w:rPr>
          <w:i/>
          <w:rPrChange w:id="133" w:author="Krunoslav PREMEC" w:date="2017-12-19T13:32:00Z">
            <w:rPr>
              <w:rFonts w:ascii="Cambria" w:hAnsi="Cambria"/>
            </w:rPr>
          </w:rPrChange>
        </w:rPr>
        <w:t>Guide to Marine Meteorological Services</w:t>
      </w:r>
      <w:del w:id="134" w:author="VK" w:date="2017-12-12T13:41:00Z">
        <w:r w:rsidR="00783F74">
          <w:rPr>
            <w:rPrChange w:id="135" w:author="Krunoslav PREMEC" w:date="2017-12-19T13:32:00Z">
              <w:rPr>
                <w:rFonts w:ascii="Cambria" w:hAnsi="Cambria"/>
              </w:rPr>
            </w:rPrChange>
          </w:rPr>
          <w:delText xml:space="preserve"> </w:delText>
        </w:r>
      </w:del>
      <w:r>
        <w:rPr>
          <w:rPrChange w:id="136" w:author="Krunoslav PREMEC" w:date="2017-12-19T13:32:00Z">
            <w:rPr>
              <w:rFonts w:ascii="Cambria" w:hAnsi="Cambria"/>
            </w:rPr>
          </w:rPrChange>
        </w:rPr>
        <w:t>(WMO, 2001).</w:t>
      </w:r>
      <w:del w:id="137" w:author="VK" w:date="2017-12-12T13:41:00Z">
        <w:r w:rsidR="00783F74">
          <w:rPr>
            <w:rPrChange w:id="138" w:author="Krunoslav PREMEC" w:date="2017-12-19T13:32:00Z">
              <w:rPr>
                <w:rFonts w:ascii="Cambria" w:hAnsi="Cambria"/>
              </w:rPr>
            </w:rPrChange>
          </w:rPr>
          <w:delText xml:space="preserve"> </w:delText>
        </w:r>
      </w:del>
      <w:r>
        <w:rPr>
          <w:rPrChange w:id="139" w:author="Krunoslav PREMEC" w:date="2017-12-19T13:32:00Z">
            <w:rPr>
              <w:rFonts w:ascii="Cambria" w:hAnsi="Cambria"/>
            </w:rPr>
          </w:rPrChange>
        </w:rPr>
        <w:t>In</w:t>
      </w:r>
      <w:ins w:id="140" w:author="Krunoslav PREMEC" w:date="2017-12-19T13:32:00Z">
        <w:r w:rsidR="00FD597B">
          <w:t>-</w:t>
        </w:r>
      </w:ins>
      <w:del w:id="141" w:author="Krunoslav PREMEC" w:date="2017-12-19T13:32:00Z">
        <w:r>
          <w:rPr>
            <w:rFonts w:ascii="Cambria" w:hAnsi="Cambria"/>
            <w:rPrChange w:id="142" w:author="R Venkatesan" w:date="2017-12-12T14:13:00Z">
              <w:rPr/>
            </w:rPrChange>
          </w:rPr>
          <w:delText xml:space="preserve"> </w:delText>
        </w:r>
      </w:del>
      <w:r>
        <w:rPr>
          <w:rPrChange w:id="143" w:author="Krunoslav PREMEC" w:date="2017-12-19T13:32:00Z">
            <w:rPr>
              <w:rFonts w:ascii="Cambria" w:hAnsi="Cambria"/>
            </w:rPr>
          </w:rPrChange>
        </w:rPr>
        <w:t>situ marine measurements or observations are made from a variety of platforms. They include ships recruited by WMO Members to participate in the Voluntary Observing Ship</w:t>
      </w:r>
      <w:del w:id="144" w:author="VK" w:date="2017-12-12T13:41:00Z">
        <w:r w:rsidR="00783F74">
          <w:rPr>
            <w:rPrChange w:id="145" w:author="Krunoslav PREMEC" w:date="2017-12-19T13:32:00Z">
              <w:rPr>
                <w:rFonts w:ascii="Cambria" w:hAnsi="Cambria"/>
              </w:rPr>
            </w:rPrChange>
          </w:rPr>
          <w:delText xml:space="preserve"> </w:delText>
        </w:r>
      </w:del>
      <w:r>
        <w:rPr>
          <w:rPrChange w:id="146" w:author="Krunoslav PREMEC" w:date="2017-12-19T13:32:00Z">
            <w:rPr>
              <w:rFonts w:ascii="Cambria" w:hAnsi="Cambria"/>
            </w:rPr>
          </w:rPrChange>
        </w:rPr>
        <w:t xml:space="preserve">(VOS) Scheme, </w:t>
      </w:r>
      <w:del w:id="147" w:author="Kleta Henry" w:date="2017-11-16T12:02:00Z">
        <w:r>
          <w:rPr>
            <w:rPrChange w:id="148" w:author="Krunoslav PREMEC" w:date="2017-12-19T13:32:00Z">
              <w:rPr>
                <w:rFonts w:ascii="Cambria" w:hAnsi="Cambria"/>
              </w:rPr>
            </w:rPrChange>
          </w:rPr>
          <w:delText xml:space="preserve">manned and unmanned </w:delText>
        </w:r>
      </w:del>
      <w:proofErr w:type="spellStart"/>
      <w:ins w:id="149" w:author="Krunoslav PREMEC" w:date="2017-12-19T13:32:00Z">
        <w:r w:rsidR="00FD597B">
          <w:t>lightvessels</w:t>
        </w:r>
      </w:ins>
      <w:proofErr w:type="spellEnd"/>
      <w:del w:id="150" w:author="Krunoslav PREMEC" w:date="2017-12-19T13:32:00Z">
        <w:r>
          <w:rPr>
            <w:rFonts w:ascii="Cambria" w:hAnsi="Cambria"/>
            <w:rPrChange w:id="151" w:author="R Venkatesan" w:date="2017-12-12T14:13:00Z">
              <w:rPr/>
            </w:rPrChange>
          </w:rPr>
          <w:delText>light vessels</w:delText>
        </w:r>
      </w:del>
      <w:r>
        <w:rPr>
          <w:rPrChange w:id="152" w:author="Krunoslav PREMEC" w:date="2017-12-19T13:32:00Z">
            <w:rPr>
              <w:rFonts w:ascii="Cambria" w:hAnsi="Cambria"/>
            </w:rPr>
          </w:rPrChange>
        </w:rPr>
        <w:t>, moored buoys, drifting buoys, towers, oil and gas platforms and rigs, island automatic weather stations (AWS), and ship</w:t>
      </w:r>
      <w:r w:rsidR="0072706A">
        <w:rPr>
          <w:rPrChange w:id="153" w:author="Krunoslav PREMEC" w:date="2017-12-19T13:32:00Z">
            <w:rPr>
              <w:rFonts w:ascii="Cambria" w:hAnsi="Cambria"/>
            </w:rPr>
          </w:rPrChange>
        </w:rPr>
        <w:t>-</w:t>
      </w:r>
      <w:r>
        <w:rPr>
          <w:rPrChange w:id="154" w:author="Krunoslav PREMEC" w:date="2017-12-19T13:32:00Z">
            <w:rPr>
              <w:rFonts w:ascii="Cambria" w:hAnsi="Cambria"/>
            </w:rPr>
          </w:rPrChange>
        </w:rPr>
        <w:t xml:space="preserve">borne AWS systems. </w:t>
      </w:r>
      <w:r w:rsidR="00024705">
        <w:rPr>
          <w:rPrChange w:id="155" w:author="Krunoslav PREMEC" w:date="2017-12-19T13:32:00Z">
            <w:rPr>
              <w:rFonts w:ascii="Cambria" w:hAnsi="Cambria"/>
            </w:rPr>
          </w:rPrChange>
        </w:rPr>
        <w:t xml:space="preserve">The type of platform generally determines the range of elements measured and reported. </w:t>
      </w:r>
      <w:ins w:id="156" w:author="Champika Gallage" w:date="2017-12-19T13:35:00Z">
        <w:r w:rsidR="00165238" w:rsidRPr="00165238">
          <w:t>Thus, ships of the VOS, using both AUTOMATED and manual observation techniques, report the full range of observations required for synoptic meteorology.  In contrast, moored buoys provide only automated observations, but of a wide range of variables which may include: surface air pressure, air temperature and humidity, wind speed and direction, wave height and period, and sea surface temperature (SST).</w:t>
        </w:r>
      </w:ins>
      <w:del w:id="157" w:author="Champika Gallage" w:date="2017-12-19T13:35:00Z">
        <w:r w:rsidR="00024705" w:rsidDel="00165238">
          <w:rPr>
            <w:rPrChange w:id="158" w:author="Krunoslav PREMEC" w:date="2017-12-19T13:32:00Z">
              <w:rPr>
                <w:rFonts w:ascii="Cambria" w:hAnsi="Cambria"/>
              </w:rPr>
            </w:rPrChange>
          </w:rPr>
          <w:delText>Thus, ships of the VOS, using both measured and manual observation techniques, report the full range of observations required for synoptic meteorology.</w:delText>
        </w:r>
      </w:del>
      <w:del w:id="159" w:author="Champika Gallage" w:date="2017-12-18T10:27:00Z">
        <w:r w:rsidR="00024705" w:rsidDel="00BF525E">
          <w:rPr>
            <w:rPrChange w:id="160" w:author="Krunoslav PREMEC" w:date="2017-12-19T13:32:00Z">
              <w:rPr>
                <w:rFonts w:ascii="Cambria" w:hAnsi="Cambria"/>
              </w:rPr>
            </w:rPrChange>
          </w:rPr>
          <w:delText xml:space="preserve"> </w:delText>
        </w:r>
        <w:r w:rsidDel="00BF525E">
          <w:rPr>
            <w:rPrChange w:id="161" w:author="Krunoslav PREMEC" w:date="2017-12-19T13:32:00Z">
              <w:rPr>
                <w:rFonts w:ascii="Cambria" w:hAnsi="Cambria"/>
              </w:rPr>
            </w:rPrChange>
          </w:rPr>
          <w:delText>By contrast</w:delText>
        </w:r>
        <w:r w:rsidR="008975D9" w:rsidDel="00BF525E">
          <w:rPr>
            <w:rPrChange w:id="162" w:author="Krunoslav PREMEC" w:date="2017-12-19T13:32:00Z">
              <w:rPr>
                <w:rFonts w:ascii="Cambria" w:hAnsi="Cambria"/>
              </w:rPr>
            </w:rPrChange>
          </w:rPr>
          <w:delText>,</w:delText>
        </w:r>
        <w:r w:rsidDel="00BF525E">
          <w:rPr>
            <w:rPrChange w:id="163" w:author="Krunoslav PREMEC" w:date="2017-12-19T13:32:00Z">
              <w:rPr>
                <w:rFonts w:ascii="Cambria" w:hAnsi="Cambria"/>
              </w:rPr>
            </w:rPrChange>
          </w:rPr>
          <w:delText xml:space="preserve"> the majority of drifting buoys report only up to three parameters</w:delText>
        </w:r>
        <w:r w:rsidR="008975D9" w:rsidDel="00BF525E">
          <w:rPr>
            <w:rPrChange w:id="164" w:author="Krunoslav PREMEC" w:date="2017-12-19T13:32:00Z">
              <w:rPr>
                <w:rFonts w:ascii="Cambria" w:hAnsi="Cambria"/>
              </w:rPr>
            </w:rPrChange>
          </w:rPr>
          <w:delText>,</w:delText>
        </w:r>
        <w:r w:rsidDel="00BF525E">
          <w:rPr>
            <w:rPrChange w:id="165" w:author="Krunoslav PREMEC" w:date="2017-12-19T13:32:00Z">
              <w:rPr>
                <w:rFonts w:ascii="Cambria" w:hAnsi="Cambria"/>
              </w:rPr>
            </w:rPrChange>
          </w:rPr>
          <w:delText xml:space="preserve"> </w:delText>
        </w:r>
        <w:r w:rsidR="006C76F1" w:rsidDel="00BF525E">
          <w:rPr>
            <w:rPrChange w:id="166" w:author="Krunoslav PREMEC" w:date="2017-12-19T13:32:00Z">
              <w:rPr>
                <w:rFonts w:ascii="Cambria" w:hAnsi="Cambria"/>
              </w:rPr>
            </w:rPrChange>
          </w:rPr>
          <w:delText>namely,</w:delText>
        </w:r>
        <w:r w:rsidDel="00BF525E">
          <w:rPr>
            <w:rPrChange w:id="167" w:author="Krunoslav PREMEC" w:date="2017-12-19T13:32:00Z">
              <w:rPr>
                <w:rFonts w:ascii="Cambria" w:hAnsi="Cambria"/>
              </w:rPr>
            </w:rPrChange>
          </w:rPr>
          <w:delText xml:space="preserve"> position, atmospheric pressure at sea surface, and sea-surface temperature (SST</w:delText>
        </w:r>
      </w:del>
      <w:ins w:id="168" w:author="Krunoslav PREMEC" w:date="2017-12-19T13:32:00Z">
        <w:del w:id="169" w:author="Champika Gallage" w:date="2017-12-19T13:35:00Z">
          <w:r w:rsidR="00FD597B" w:rsidDel="00165238">
            <w:delText xml:space="preserve">). </w:delText>
          </w:r>
        </w:del>
      </w:ins>
      <w:del w:id="170" w:author="Champika Gallage" w:date="2017-12-18T10:27:00Z">
        <w:r w:rsidDel="00BF525E">
          <w:rPr>
            <w:rFonts w:ascii="Cambria" w:hAnsi="Cambria"/>
            <w:rPrChange w:id="171" w:author="R Venkatesan" w:date="2017-12-12T14:13:00Z">
              <w:rPr>
                <w:highlight w:val="yellow"/>
              </w:rPr>
            </w:rPrChange>
          </w:rPr>
          <w:delText>)</w:delText>
        </w:r>
      </w:del>
      <w:ins w:id="172" w:author="Champika Gallage" w:date="2017-12-19T13:36:00Z">
        <w:r w:rsidR="00165238">
          <w:t xml:space="preserve"> </w:t>
        </w:r>
      </w:ins>
      <w:ins w:id="173" w:author="Champika Gallage" w:date="2017-12-18T10:30:00Z">
        <w:r w:rsidR="002F69B7">
          <w:t>The majority of drifting buoys report up to three parameters, namely, position, atmospheric pressure at sea surface, and sea-surface temperature (SST). A smaller fraction of the array measures sea surface salinity, directional wave spectra, subsurface temperatures through the mixed layer, and wind speed and direction.</w:t>
        </w:r>
      </w:ins>
    </w:p>
    <w:p w14:paraId="1CE2E89B" w14:textId="77777777" w:rsidR="002F69B7" w:rsidRDefault="002F69B7" w:rsidP="002F69B7">
      <w:pPr>
        <w:pStyle w:val="PlainText"/>
        <w:rPr>
          <w:ins w:id="174" w:author="Champika Gallage" w:date="2017-12-18T10:29:00Z"/>
        </w:rPr>
      </w:pPr>
    </w:p>
    <w:p w14:paraId="217BADC8" w14:textId="258D0A0F" w:rsidR="002F69B7" w:rsidRDefault="00070A88">
      <w:pPr>
        <w:pStyle w:val="PlainText"/>
        <w:rPr>
          <w:ins w:id="175" w:author="Champika Gallage" w:date="2017-12-18T10:30:00Z"/>
        </w:rPr>
        <w:pPrChange w:id="176" w:author="Champika Gallage" w:date="2017-12-18T10:28:00Z">
          <w:pPr>
            <w:pStyle w:val="Bodytext"/>
          </w:pPr>
        </w:pPrChange>
      </w:pPr>
      <w:del w:id="177" w:author="Champika Gallage" w:date="2017-12-19T13:33:00Z">
        <w:r w:rsidRPr="00491E55" w:rsidDel="00165238">
          <w:rPr>
            <w:rFonts w:ascii="Cambria" w:hAnsi="Cambria"/>
            <w:highlight w:val="yellow"/>
            <w:rPrChange w:id="178" w:author="Champika Gallage" w:date="2017-12-18T16:48:00Z">
              <w:rPr>
                <w:rFonts w:asciiTheme="minorHAnsi" w:hAnsiTheme="minorHAnsi"/>
                <w:highlight w:val="yellow"/>
              </w:rPr>
            </w:rPrChange>
          </w:rPr>
          <w:delText>.</w:delText>
        </w:r>
        <w:r w:rsidDel="00165238">
          <w:rPr>
            <w:rFonts w:ascii="Cambria" w:hAnsi="Cambria"/>
            <w:rPrChange w:id="179" w:author="R Venkatesan" w:date="2017-12-12T14:13:00Z">
              <w:rPr>
                <w:rFonts w:asciiTheme="minorHAnsi" w:hAnsiTheme="minorHAnsi"/>
                <w:highlight w:val="yellow"/>
              </w:rPr>
            </w:rPrChange>
          </w:rPr>
          <w:delText xml:space="preserve"> </w:delText>
        </w:r>
      </w:del>
    </w:p>
    <w:p w14:paraId="10447D44" w14:textId="0B21B73A" w:rsidR="00070A88" w:rsidRPr="00BF525E" w:rsidRDefault="008975D9">
      <w:pPr>
        <w:tabs>
          <w:tab w:val="left" w:pos="1120"/>
        </w:tabs>
        <w:spacing w:after="240" w:line="240" w:lineRule="auto"/>
        <w:rPr>
          <w:del w:id="180" w:author="Kleta Henry" w:date="2017-11-16T14:50:00Z"/>
        </w:rPr>
        <w:pPrChange w:id="181" w:author="Krunoslav PREMEC" w:date="2017-12-19T13:32:00Z">
          <w:pPr>
            <w:pStyle w:val="PlainText"/>
          </w:pPr>
        </w:pPrChange>
      </w:pPr>
      <w:r w:rsidRPr="006438D4">
        <w:t>O</w:t>
      </w:r>
      <w:r w:rsidR="00070A88" w:rsidRPr="006438D4">
        <w:t xml:space="preserve">bservations </w:t>
      </w:r>
      <w:r w:rsidRPr="006438D4">
        <w:t xml:space="preserve">from voluntary observing ships </w:t>
      </w:r>
      <w:r w:rsidR="00070A88" w:rsidRPr="006438D4">
        <w:t>are most commonly compiled and transmitted to shore in a nationally agreed ship-to-shore transmission format, and then distributed internationally in appropriate WMO codes (</w:t>
      </w:r>
      <w:r w:rsidR="006C76F1" w:rsidRPr="006438D4">
        <w:t>for example,</w:t>
      </w:r>
      <w:r w:rsidR="00070A88" w:rsidRPr="006438D4">
        <w:t xml:space="preserve"> FM 94 BUFR</w:t>
      </w:r>
      <w:del w:id="182" w:author="Kleta Henry" w:date="2017-11-16T12:06:00Z">
        <w:r w:rsidR="00070A88" w:rsidRPr="006438D4">
          <w:delText xml:space="preserve"> as of approximately 2012</w:delText>
        </w:r>
      </w:del>
      <w:r w:rsidR="00070A88" w:rsidRPr="006438D4">
        <w:t xml:space="preserve">). WMO codes are documented in the </w:t>
      </w:r>
      <w:r w:rsidR="00070A88">
        <w:rPr>
          <w:i/>
          <w:rPrChange w:id="183" w:author="Krunoslav PREMEC" w:date="2017-12-19T13:32:00Z">
            <w:rPr/>
          </w:rPrChange>
        </w:rPr>
        <w:t>Manual on Codes</w:t>
      </w:r>
      <w:r w:rsidR="00070A88" w:rsidRPr="006438D4">
        <w:t xml:space="preserve"> (WMO,</w:t>
      </w:r>
      <w:del w:id="184" w:author="VK" w:date="2017-12-12T13:41:00Z">
        <w:r w:rsidR="00F95671" w:rsidRPr="006438D4">
          <w:delText xml:space="preserve"> </w:delText>
        </w:r>
      </w:del>
      <w:r w:rsidR="00070A88" w:rsidRPr="006438D4">
        <w:t>2011</w:t>
      </w:r>
      <w:r w:rsidR="00780C25">
        <w:rPr>
          <w:i/>
          <w:rPrChange w:id="185" w:author="Krunoslav PREMEC" w:date="2017-12-19T13:32:00Z">
            <w:rPr/>
          </w:rPrChange>
        </w:rPr>
        <w:t>b</w:t>
      </w:r>
      <w:r w:rsidR="00F95671" w:rsidRPr="006438D4">
        <w:t>, 2011</w:t>
      </w:r>
      <w:r w:rsidR="00780C25">
        <w:rPr>
          <w:i/>
          <w:rPrChange w:id="186" w:author="Krunoslav PREMEC" w:date="2017-12-19T13:32:00Z">
            <w:rPr/>
          </w:rPrChange>
        </w:rPr>
        <w:t>c</w:t>
      </w:r>
      <w:r w:rsidR="00070A88" w:rsidRPr="006438D4">
        <w:t>)</w:t>
      </w:r>
      <w:r w:rsidR="006C76F1" w:rsidRPr="006438D4">
        <w:t>;</w:t>
      </w:r>
      <w:del w:id="187" w:author="VK" w:date="2017-12-12T13:41:00Z">
        <w:r w:rsidR="00070A88" w:rsidRPr="006438D4">
          <w:delText xml:space="preserve"> </w:delText>
        </w:r>
      </w:del>
      <w:r w:rsidR="006C76F1" w:rsidRPr="006438D4">
        <w:t>g</w:t>
      </w:r>
      <w:r w:rsidR="00070A88" w:rsidRPr="006438D4">
        <w:t>eneral information is found in Volume</w:t>
      </w:r>
      <w:r w:rsidR="00003FDF" w:rsidRPr="006438D4">
        <w:t> </w:t>
      </w:r>
      <w:r w:rsidR="00070A88" w:rsidRPr="006438D4">
        <w:t>I.2</w:t>
      </w:r>
      <w:r w:rsidR="00067777" w:rsidRPr="006438D4">
        <w:t>,</w:t>
      </w:r>
      <w:r w:rsidR="00070A88" w:rsidRPr="006438D4">
        <w:t xml:space="preserve"> Part</w:t>
      </w:r>
      <w:r w:rsidR="00003FDF" w:rsidRPr="006438D4">
        <w:t> </w:t>
      </w:r>
      <w:r w:rsidR="00070A88" w:rsidRPr="006438D4">
        <w:t>B</w:t>
      </w:r>
      <w:r w:rsidR="005F2C28" w:rsidRPr="006438D4">
        <w:t>,</w:t>
      </w:r>
      <w:r w:rsidR="00070A88" w:rsidRPr="006438D4">
        <w:t xml:space="preserve"> and templates specific to particular types of marine observations</w:t>
      </w:r>
      <w:ins w:id="188" w:author="Champika Gallage" w:date="2017-12-19T13:50:00Z">
        <w:r w:rsidR="00A74CDD">
          <w:t xml:space="preserve"> </w:t>
        </w:r>
      </w:ins>
      <w:del w:id="189" w:author="Anonymous" w:date="2017-12-13T16:10:00Z">
        <w:r w:rsidR="00070A88" w:rsidRPr="006438D4">
          <w:delText xml:space="preserve">, such as the B/C10 template for SHIP reports, </w:delText>
        </w:r>
      </w:del>
      <w:r w:rsidR="00070A88" w:rsidRPr="006438D4">
        <w:t>are documented in Volume</w:t>
      </w:r>
      <w:r w:rsidR="00003FDF" w:rsidRPr="006438D4">
        <w:t> </w:t>
      </w:r>
      <w:r w:rsidR="00070A88" w:rsidRPr="006438D4">
        <w:t>I.2</w:t>
      </w:r>
      <w:r w:rsidR="00067777" w:rsidRPr="006438D4">
        <w:t>,</w:t>
      </w:r>
      <w:r w:rsidR="00070A88" w:rsidRPr="006438D4">
        <w:t xml:space="preserve"> Part</w:t>
      </w:r>
      <w:r w:rsidR="00003FDF" w:rsidRPr="006438D4">
        <w:t> </w:t>
      </w:r>
      <w:r w:rsidR="00070A88" w:rsidRPr="006438D4">
        <w:t>C.</w:t>
      </w:r>
      <w:r w:rsidR="00672DAE">
        <w:rPr>
          <w:vertAlign w:val="superscript"/>
          <w:rPrChange w:id="190" w:author="Krunoslav PREMEC" w:date="2017-12-19T13:32:00Z">
            <w:rPr/>
          </w:rPrChange>
        </w:rPr>
        <w:footnoteReference w:id="2"/>
      </w:r>
      <w:r w:rsidR="00070A88" w:rsidRPr="006438D4">
        <w:t xml:space="preserve"> Further information can be found in the proceedings of a 2009 meeting on the ocean observing system (Hall et al., 2010), including </w:t>
      </w:r>
      <w:r w:rsidR="006C76F1" w:rsidRPr="006438D4">
        <w:t xml:space="preserve">information </w:t>
      </w:r>
      <w:r w:rsidR="00070A88" w:rsidRPr="006438D4">
        <w:t>on VOS (Kent et al.</w:t>
      </w:r>
      <w:r w:rsidR="00CC5412" w:rsidRPr="006438D4">
        <w:t>,</w:t>
      </w:r>
      <w:r w:rsidR="00070A88" w:rsidRPr="006438D4">
        <w:t xml:space="preserve"> 2010), research vessels (Smith et al., 2010), ship-based oceanographic measurements (</w:t>
      </w:r>
      <w:proofErr w:type="spellStart"/>
      <w:r w:rsidR="00070A88" w:rsidRPr="006438D4">
        <w:t>Goni</w:t>
      </w:r>
      <w:proofErr w:type="spellEnd"/>
      <w:r w:rsidR="00070A88" w:rsidRPr="006438D4">
        <w:t xml:space="preserve"> et al., 2010), profiling floats (Freeland et al., 2010), buoys (Meldrum et al., 2010; </w:t>
      </w:r>
      <w:proofErr w:type="spellStart"/>
      <w:r w:rsidR="00070A88" w:rsidRPr="006438D4">
        <w:t>McPhaden</w:t>
      </w:r>
      <w:proofErr w:type="spellEnd"/>
      <w:r w:rsidR="00070A88" w:rsidRPr="006438D4">
        <w:t xml:space="preserve"> et al., 2010; Send et al., 2010</w:t>
      </w:r>
      <w:r w:rsidR="00EE45CE" w:rsidRPr="006438D4">
        <w:t>;</w:t>
      </w:r>
      <w:r w:rsidR="00070A88" w:rsidRPr="006438D4">
        <w:t xml:space="preserve"> Dohan et al., 2010</w:t>
      </w:r>
      <w:r w:rsidR="00EE45CE" w:rsidRPr="006438D4">
        <w:t>;</w:t>
      </w:r>
      <w:r w:rsidR="00070A88" w:rsidRPr="006438D4">
        <w:t xml:space="preserve"> Keeley et al., 2010), and waves and sea-level (</w:t>
      </w:r>
      <w:proofErr w:type="spellStart"/>
      <w:r w:rsidR="00070A88" w:rsidRPr="006438D4">
        <w:t>Swail</w:t>
      </w:r>
      <w:proofErr w:type="spellEnd"/>
      <w:r w:rsidR="00070A88" w:rsidRPr="006438D4">
        <w:t xml:space="preserve"> et al., 2010</w:t>
      </w:r>
      <w:r w:rsidR="00070A88">
        <w:rPr>
          <w:i/>
          <w:rPrChange w:id="198" w:author="Krunoslav PREMEC" w:date="2017-12-19T13:32:00Z">
            <w:rPr/>
          </w:rPrChange>
        </w:rPr>
        <w:t>a</w:t>
      </w:r>
      <w:r w:rsidR="00070A88" w:rsidRPr="006438D4">
        <w:t xml:space="preserve">; </w:t>
      </w:r>
      <w:proofErr w:type="spellStart"/>
      <w:r w:rsidR="00232006" w:rsidRPr="006438D4">
        <w:t>Swail</w:t>
      </w:r>
      <w:proofErr w:type="spellEnd"/>
      <w:r w:rsidR="00232006" w:rsidRPr="006438D4">
        <w:t xml:space="preserve"> et al., </w:t>
      </w:r>
      <w:r w:rsidR="00070A88" w:rsidRPr="006438D4">
        <w:t>2010</w:t>
      </w:r>
      <w:r w:rsidR="00070A88">
        <w:rPr>
          <w:i/>
          <w:rPrChange w:id="199" w:author="Krunoslav PREMEC" w:date="2017-12-19T13:32:00Z">
            <w:rPr/>
          </w:rPrChange>
        </w:rPr>
        <w:t>b</w:t>
      </w:r>
      <w:r w:rsidR="00070A88" w:rsidRPr="006438D4">
        <w:t>; Merrifield et al., 2010)</w:t>
      </w:r>
      <w:r w:rsidR="00F11F67" w:rsidRPr="006438D4">
        <w:t>.</w:t>
      </w:r>
    </w:p>
    <w:p w14:paraId="2E86495C" w14:textId="081EE902" w:rsidR="00070A88" w:rsidRPr="006438D4" w:rsidRDefault="00070A88" w:rsidP="00C66D84">
      <w:pPr>
        <w:tabs>
          <w:tab w:val="left" w:pos="1120"/>
        </w:tabs>
        <w:spacing w:after="240" w:line="240" w:lineRule="auto"/>
      </w:pPr>
      <w:r w:rsidRPr="00C66D84">
        <w:t xml:space="preserve">On </w:t>
      </w:r>
      <w:r w:rsidRPr="00C66D84">
        <w:lastRenderedPageBreak/>
        <w:t>the recommendation of</w:t>
      </w:r>
      <w:r w:rsidR="000F6252" w:rsidRPr="006438D4">
        <w:t xml:space="preserve"> the Joint WMO</w:t>
      </w:r>
      <w:r w:rsidR="00DB4F8A" w:rsidRPr="006438D4">
        <w:t>/</w:t>
      </w:r>
      <w:r w:rsidR="000F6252" w:rsidRPr="006438D4">
        <w:t>IOC Technical Commission for Oceanography and Marine Meteorology (</w:t>
      </w:r>
      <w:r w:rsidRPr="006438D4">
        <w:t>JCOMM</w:t>
      </w:r>
      <w:r w:rsidR="000F6252" w:rsidRPr="006438D4">
        <w:t>)</w:t>
      </w:r>
      <w:r w:rsidRPr="006438D4">
        <w:t>, a network of WMO</w:t>
      </w:r>
      <w:r w:rsidR="00DB4F8A" w:rsidRPr="006438D4">
        <w:t>/</w:t>
      </w:r>
      <w:r w:rsidR="000F6252" w:rsidRPr="006438D4">
        <w:t xml:space="preserve">Intergovernmental Oceanographic Commission (IOC) </w:t>
      </w:r>
      <w:r w:rsidRPr="006438D4">
        <w:t xml:space="preserve">Regional Marine Instrument Centres (RMICs) has been set </w:t>
      </w:r>
      <w:proofErr w:type="spellStart"/>
      <w:ins w:id="200" w:author="VK" w:date="2017-12-12T13:41:00Z">
        <w:r w:rsidRPr="00AF2007">
          <w:t>upto</w:t>
        </w:r>
      </w:ins>
      <w:proofErr w:type="spellEnd"/>
      <w:del w:id="201" w:author="VK" w:date="2017-12-12T13:41:00Z">
        <w:r w:rsidRPr="00C66D84">
          <w:delText>up</w:delText>
        </w:r>
        <w:r w:rsidR="00783F74" w:rsidRPr="006438D4">
          <w:delText xml:space="preserve"> </w:delText>
        </w:r>
        <w:r w:rsidRPr="006438D4">
          <w:delText>to</w:delText>
        </w:r>
      </w:del>
      <w:r w:rsidRPr="006438D4">
        <w:t xml:space="preserve"> facilitate adherence of observational data</w:t>
      </w:r>
      <w:del w:id="202" w:author="Shawn Smith" w:date="2017-12-15T14:44:00Z">
        <w:r w:rsidRPr="006438D4">
          <w:delText>, metadata,</w:delText>
        </w:r>
      </w:del>
      <w:r w:rsidRPr="006438D4">
        <w:t xml:space="preserve"> and processed observational products to higher level standards for instruments and methods of observation, by providing (</w:t>
      </w:r>
      <w:proofErr w:type="spellStart"/>
      <w:r w:rsidRPr="006438D4">
        <w:t>i</w:t>
      </w:r>
      <w:proofErr w:type="spellEnd"/>
      <w:r w:rsidRPr="006438D4">
        <w:t xml:space="preserve">) facilities for the calibration and maintenance of marine instruments and the monitoring of instrument performance; and (ii) assistance for instrument </w:t>
      </w:r>
      <w:proofErr w:type="spellStart"/>
      <w:r w:rsidRPr="006438D4">
        <w:t>intercomparisons</w:t>
      </w:r>
      <w:proofErr w:type="spellEnd"/>
      <w:r w:rsidRPr="006438D4">
        <w:t>, as well as appropriate training facilities complementing what the manufacturers are also providing. Their terms of reference and locations are given in Annex 4.A.</w:t>
      </w:r>
    </w:p>
    <w:p w14:paraId="70B915FA" w14:textId="77777777" w:rsidR="007F24E0" w:rsidRDefault="00024705" w:rsidP="00C66D84">
      <w:pPr>
        <w:keepNext/>
        <w:spacing w:before="480"/>
        <w:ind w:left="1123" w:hanging="1123"/>
        <w:rPr>
          <w:b/>
          <w:smallCaps/>
          <w:sz w:val="22"/>
          <w:rPrChange w:id="203" w:author="Krunoslav PREMEC" w:date="2017-12-19T13:32:00Z">
            <w:rPr>
              <w:smallCaps/>
              <w:sz w:val="20"/>
              <w:lang w:eastAsia="en-IN"/>
            </w:rPr>
          </w:rPrChange>
        </w:rPr>
      </w:pPr>
      <w:r>
        <w:rPr>
          <w:b/>
          <w:smallCaps/>
          <w:sz w:val="22"/>
          <w:rPrChange w:id="204" w:author="Krunoslav PREMEC" w:date="2017-12-19T13:32:00Z">
            <w:rPr>
              <w:b/>
              <w:smallCaps/>
              <w:sz w:val="20"/>
              <w:lang w:eastAsia="en-IN"/>
            </w:rPr>
          </w:rPrChange>
        </w:rPr>
        <w:t>4.2</w:t>
      </w:r>
      <w:r>
        <w:rPr>
          <w:b/>
          <w:smallCaps/>
          <w:sz w:val="22"/>
          <w:rPrChange w:id="205" w:author="Krunoslav PREMEC" w:date="2017-12-19T13:32:00Z">
            <w:rPr>
              <w:b/>
              <w:smallCaps/>
              <w:sz w:val="20"/>
              <w:lang w:eastAsia="en-IN"/>
            </w:rPr>
          </w:rPrChange>
        </w:rPr>
        <w:tab/>
        <w:t>Observations from ships</w:t>
      </w:r>
    </w:p>
    <w:p w14:paraId="078D0392" w14:textId="32E6F7C2" w:rsidR="007F24E0" w:rsidRPr="00F2351B" w:rsidRDefault="00024705" w:rsidP="006438D4">
      <w:pPr>
        <w:tabs>
          <w:tab w:val="left" w:pos="1120"/>
        </w:tabs>
        <w:spacing w:after="240" w:line="240" w:lineRule="auto"/>
        <w:rPr>
          <w:ins w:id="206" w:author="dfigurskey" w:date="2017-12-02T08:25:00Z"/>
        </w:rPr>
      </w:pPr>
      <w:r w:rsidRPr="00C66D84">
        <w:t>This section contains detailed guidance and advice for taking measurements and making observations on ships. Reference WMO (1991</w:t>
      </w:r>
      <w:r>
        <w:rPr>
          <w:i/>
          <w:rPrChange w:id="207" w:author="Krunoslav PREMEC" w:date="2017-12-19T13:32:00Z">
            <w:rPr/>
          </w:rPrChange>
        </w:rPr>
        <w:t>a</w:t>
      </w:r>
      <w:r w:rsidRPr="00C66D84">
        <w:t xml:space="preserve">) is another source. Details on surface observations to be carried out within the framework of the </w:t>
      </w:r>
      <w:del w:id="208" w:author="Kleta Henry" w:date="2017-11-16T12:10:00Z">
        <w:r w:rsidRPr="006438D4">
          <w:delText xml:space="preserve">WMO </w:delText>
        </w:r>
      </w:del>
      <w:ins w:id="209" w:author="Kleta Henry" w:date="2017-11-16T12:10:00Z">
        <w:r w:rsidR="00FD597B">
          <w:t xml:space="preserve">JCOMM </w:t>
        </w:r>
      </w:ins>
      <w:r w:rsidRPr="00C66D84">
        <w:t xml:space="preserve">VOS </w:t>
      </w:r>
      <w:r w:rsidR="007F24E0" w:rsidRPr="006438D4">
        <w:t>Scheme</w:t>
      </w:r>
      <w:r w:rsidRPr="006438D4">
        <w:t xml:space="preserve"> are provided in WMO (2001), Chapter</w:t>
      </w:r>
      <w:r w:rsidR="00412604" w:rsidRPr="006438D4">
        <w:t> </w:t>
      </w:r>
      <w:r w:rsidRPr="006438D4">
        <w:t xml:space="preserve">6. </w:t>
      </w:r>
      <w:del w:id="210" w:author="Kleta Henry" w:date="2017-11-16T12:11:00Z">
        <w:r w:rsidR="00070A88" w:rsidRPr="006438D4">
          <w:delText xml:space="preserve">WMO (2001) also includes information on the different classes of VOS. </w:delText>
        </w:r>
      </w:del>
      <w:r w:rsidRPr="006438D4">
        <w:t>Studies of the quality of observations from ships are given in WMO (1991</w:t>
      </w:r>
      <w:r>
        <w:rPr>
          <w:i/>
          <w:rPrChange w:id="211" w:author="Krunoslav PREMEC" w:date="2017-12-19T13:32:00Z">
            <w:rPr/>
          </w:rPrChange>
        </w:rPr>
        <w:t>b</w:t>
      </w:r>
      <w:r w:rsidR="000B6F69" w:rsidRPr="00C66D84">
        <w:t>,</w:t>
      </w:r>
      <w:r w:rsidRPr="006438D4">
        <w:t xml:space="preserve"> 1999), Kent</w:t>
      </w:r>
      <w:r w:rsidR="00070A88" w:rsidRPr="006438D4">
        <w:t xml:space="preserve"> et al. (1993</w:t>
      </w:r>
      <w:r w:rsidRPr="006438D4">
        <w:t xml:space="preserve">), </w:t>
      </w:r>
      <w:r w:rsidR="009445B4" w:rsidRPr="006438D4">
        <w:t>WMO/IOC (2003</w:t>
      </w:r>
      <w:r w:rsidR="009445B4">
        <w:rPr>
          <w:i/>
          <w:rPrChange w:id="212" w:author="Krunoslav PREMEC" w:date="2017-12-19T13:32:00Z">
            <w:rPr/>
          </w:rPrChange>
        </w:rPr>
        <w:t>a</w:t>
      </w:r>
      <w:r w:rsidR="009445B4" w:rsidRPr="00C66D84">
        <w:t>, 2003</w:t>
      </w:r>
      <w:r w:rsidR="009445B4">
        <w:rPr>
          <w:i/>
          <w:rPrChange w:id="213" w:author="Krunoslav PREMEC" w:date="2017-12-19T13:32:00Z">
            <w:rPr/>
          </w:rPrChange>
        </w:rPr>
        <w:t>b</w:t>
      </w:r>
      <w:r w:rsidR="000F6252" w:rsidRPr="00C66D84">
        <w:t>)</w:t>
      </w:r>
      <w:r w:rsidR="002C2659" w:rsidRPr="006438D4">
        <w:t>,</w:t>
      </w:r>
      <w:r w:rsidRPr="006438D4">
        <w:t xml:space="preserve"> Kent and Berry (2005</w:t>
      </w:r>
      <w:r w:rsidR="00070A88" w:rsidRPr="006438D4">
        <w:t xml:space="preserve">), </w:t>
      </w:r>
      <w:proofErr w:type="spellStart"/>
      <w:r w:rsidR="00070A88" w:rsidRPr="006438D4">
        <w:t>Ingleby</w:t>
      </w:r>
      <w:proofErr w:type="spellEnd"/>
      <w:r w:rsidR="00070A88" w:rsidRPr="006438D4">
        <w:t xml:space="preserve"> (2010), </w:t>
      </w:r>
      <w:r w:rsidR="002C2659" w:rsidRPr="006438D4">
        <w:t xml:space="preserve">and </w:t>
      </w:r>
      <w:r w:rsidR="00070A88" w:rsidRPr="006438D4">
        <w:t>Kennedy et al. (201</w:t>
      </w:r>
      <w:r w:rsidR="00CD4AB1" w:rsidRPr="006438D4">
        <w:t>2</w:t>
      </w:r>
      <w:r w:rsidRPr="006438D4">
        <w:t xml:space="preserve">). A discussion of good observing practice from the research community is presented by Bradley and </w:t>
      </w:r>
      <w:proofErr w:type="spellStart"/>
      <w:r w:rsidRPr="006438D4">
        <w:t>Fairall</w:t>
      </w:r>
      <w:proofErr w:type="spellEnd"/>
      <w:r w:rsidRPr="006438D4">
        <w:t xml:space="preserve"> (</w:t>
      </w:r>
      <w:r w:rsidR="00070A88" w:rsidRPr="006438D4">
        <w:t>2006) and information on sensors used in the marine environment by Weller et al. (2008</w:t>
      </w:r>
      <w:r w:rsidRPr="006438D4">
        <w:t>).</w:t>
      </w:r>
      <w:ins w:id="214" w:author="dfigurskey" w:date="2017-12-02T08:25:00Z">
        <w:r w:rsidR="00FD597B">
          <w:t xml:space="preserve">  In all instances, the safety of the crew member taking the observation </w:t>
        </w:r>
        <w:del w:id="215" w:author="Anonymous" w:date="2017-12-13T16:11:00Z">
          <w:r w:rsidR="00FD597B">
            <w:delText xml:space="preserve">is </w:delText>
          </w:r>
        </w:del>
        <w:r w:rsidR="00FD597B">
          <w:t>takes priority over the taking, recording, and dissemination of the observation</w:t>
        </w:r>
      </w:ins>
      <w:ins w:id="216" w:author="Anonymous" w:date="2017-12-13T16:11:00Z">
        <w:r w:rsidR="00FD597B">
          <w:t>s</w:t>
        </w:r>
      </w:ins>
      <w:ins w:id="217" w:author="dfigurskey" w:date="2017-12-02T08:25:00Z">
        <w:r w:rsidR="00FD597B">
          <w:t xml:space="preserve"> in whole or in part.</w:t>
        </w:r>
      </w:ins>
    </w:p>
    <w:p w14:paraId="61BBA19F" w14:textId="77777777" w:rsidR="00196F74" w:rsidRDefault="00196F74">
      <w:pPr>
        <w:tabs>
          <w:tab w:val="left" w:pos="1120"/>
        </w:tabs>
        <w:spacing w:after="240" w:line="240" w:lineRule="auto"/>
        <w:rPr>
          <w:ins w:id="218" w:author="Krunoslav PREMEC" w:date="2017-12-19T13:32:00Z"/>
        </w:rPr>
      </w:pPr>
    </w:p>
    <w:p w14:paraId="47CEB34F" w14:textId="6BA64315" w:rsidR="00070A88" w:rsidRDefault="00024705" w:rsidP="00C66D84">
      <w:pPr>
        <w:keepNext/>
        <w:tabs>
          <w:tab w:val="left" w:pos="1120"/>
        </w:tabs>
        <w:spacing w:before="240" w:after="240" w:line="240" w:lineRule="auto"/>
        <w:ind w:left="1123" w:hanging="1123"/>
        <w:rPr>
          <w:rFonts w:eastAsia="Cambria"/>
          <w:b/>
          <w:sz w:val="22"/>
          <w:rPrChange w:id="219" w:author="Krunoslav PREMEC" w:date="2017-12-19T13:32:00Z">
            <w:rPr>
              <w:rFonts w:eastAsiaTheme="minorHAnsi"/>
              <w:sz w:val="20"/>
            </w:rPr>
          </w:rPrChange>
        </w:rPr>
      </w:pPr>
      <w:r>
        <w:rPr>
          <w:rFonts w:eastAsia="Cambria"/>
          <w:b/>
          <w:sz w:val="22"/>
          <w:rPrChange w:id="220" w:author="Krunoslav PREMEC" w:date="2017-12-19T13:32:00Z">
            <w:rPr>
              <w:rFonts w:eastAsiaTheme="minorHAnsi"/>
              <w:b/>
              <w:sz w:val="20"/>
            </w:rPr>
          </w:rPrChange>
        </w:rPr>
        <w:t>4.2.1</w:t>
      </w:r>
      <w:r>
        <w:rPr>
          <w:rFonts w:eastAsia="Cambria"/>
          <w:b/>
          <w:sz w:val="22"/>
          <w:rPrChange w:id="221" w:author="Krunoslav PREMEC" w:date="2017-12-19T13:32:00Z">
            <w:rPr>
              <w:rFonts w:eastAsiaTheme="minorHAnsi"/>
              <w:b/>
              <w:sz w:val="20"/>
            </w:rPr>
          </w:rPrChange>
        </w:rPr>
        <w:tab/>
      </w:r>
      <w:r w:rsidR="00070A88">
        <w:rPr>
          <w:rFonts w:eastAsia="Cambria"/>
          <w:b/>
          <w:sz w:val="22"/>
          <w:rPrChange w:id="222" w:author="Krunoslav PREMEC" w:date="2017-12-19T13:32:00Z">
            <w:rPr>
              <w:rFonts w:eastAsiaTheme="minorHAnsi"/>
              <w:b/>
              <w:sz w:val="20"/>
            </w:rPr>
          </w:rPrChange>
        </w:rPr>
        <w:t xml:space="preserve">Operation of the WMO </w:t>
      </w:r>
      <w:r w:rsidR="000F6252">
        <w:rPr>
          <w:rFonts w:eastAsia="Cambria"/>
          <w:b/>
          <w:sz w:val="22"/>
          <w:rPrChange w:id="223" w:author="Krunoslav PREMEC" w:date="2017-12-19T13:32:00Z">
            <w:rPr>
              <w:rFonts w:eastAsiaTheme="minorHAnsi"/>
              <w:b/>
              <w:sz w:val="20"/>
            </w:rPr>
          </w:rPrChange>
        </w:rPr>
        <w:t xml:space="preserve">Voluntary Observing Ship </w:t>
      </w:r>
      <w:r w:rsidR="00070A88">
        <w:rPr>
          <w:rFonts w:eastAsia="Cambria"/>
          <w:b/>
          <w:sz w:val="22"/>
          <w:rPrChange w:id="224" w:author="Krunoslav PREMEC" w:date="2017-12-19T13:32:00Z">
            <w:rPr>
              <w:rFonts w:eastAsiaTheme="minorHAnsi"/>
              <w:b/>
              <w:sz w:val="20"/>
            </w:rPr>
          </w:rPrChange>
        </w:rPr>
        <w:t>Scheme</w:t>
      </w:r>
    </w:p>
    <w:p w14:paraId="5FC1AB2C" w14:textId="4A3948C8" w:rsidR="00070A88" w:rsidRPr="006438D4" w:rsidRDefault="00070A88" w:rsidP="006438D4">
      <w:pPr>
        <w:tabs>
          <w:tab w:val="left" w:pos="1120"/>
        </w:tabs>
        <w:spacing w:after="240" w:line="240" w:lineRule="auto"/>
      </w:pPr>
      <w:r w:rsidRPr="00C66D84">
        <w:t>The VOS Scheme is operated by National Meteorological and Hydrological Services (NMHS</w:t>
      </w:r>
      <w:r w:rsidR="00231E17" w:rsidRPr="006438D4">
        <w:t>s</w:t>
      </w:r>
      <w:r w:rsidRPr="006438D4">
        <w:t xml:space="preserve">) under the guidance of the JCOMM Ship Observations Team (SOT) and in particular the SOT VOS Panel (VOSP). Full information on the VOS </w:t>
      </w:r>
      <w:r w:rsidR="00231E17" w:rsidRPr="006438D4">
        <w:t>S</w:t>
      </w:r>
      <w:r w:rsidRPr="006438D4">
        <w:t>cheme is given in WMO (2001). VOS Program</w:t>
      </w:r>
      <w:r w:rsidR="00231E17" w:rsidRPr="006438D4">
        <w:t>me</w:t>
      </w:r>
      <w:r w:rsidRPr="006438D4">
        <w:t xml:space="preserve"> Managers work with Port Meteorological Officers (PMOs) </w:t>
      </w:r>
      <w:ins w:id="225" w:author="JB Cohuet" w:date="2017-11-17T09:20:00Z">
        <w:r w:rsidR="00FD597B">
          <w:t xml:space="preserve">and technicians </w:t>
        </w:r>
      </w:ins>
      <w:r w:rsidRPr="00C66D84">
        <w:t xml:space="preserve">who typically act as the link between the VOS operator and the ship. An essential </w:t>
      </w:r>
      <w:r w:rsidR="003E77F3" w:rsidRPr="006438D4">
        <w:t>first</w:t>
      </w:r>
      <w:r w:rsidRPr="006438D4">
        <w:t xml:space="preserve"> step in recruiting VOS is to obtain the permission of the owners and master of the vessel. When permission has been granted and the ship has been identified, PMOs </w:t>
      </w:r>
      <w:ins w:id="226" w:author="JB Cohuet" w:date="2017-11-17T09:20:00Z">
        <w:r w:rsidR="00FD597B">
          <w:t xml:space="preserve">and technicians </w:t>
        </w:r>
      </w:ins>
      <w:r w:rsidRPr="00C66D84">
        <w:t>should do the following:</w:t>
      </w:r>
    </w:p>
    <w:p w14:paraId="18024A45" w14:textId="26A60504" w:rsidR="007F24E0" w:rsidRDefault="00024705" w:rsidP="006438D4">
      <w:pPr>
        <w:tabs>
          <w:tab w:val="left" w:pos="480"/>
        </w:tabs>
        <w:spacing w:after="240" w:line="240" w:lineRule="auto"/>
        <w:ind w:left="480" w:hanging="480"/>
        <w:rPr>
          <w:rFonts w:eastAsia="Cambria"/>
          <w:sz w:val="22"/>
          <w:rPrChange w:id="227" w:author="Krunoslav PREMEC" w:date="2017-12-19T13:32:00Z">
            <w:rPr>
              <w:rFonts w:eastAsiaTheme="minorHAnsi"/>
              <w:sz w:val="20"/>
            </w:rPr>
          </w:rPrChange>
        </w:rPr>
      </w:pPr>
      <w:r>
        <w:rPr>
          <w:rFonts w:eastAsia="Cambria"/>
          <w:sz w:val="22"/>
          <w:rPrChange w:id="228" w:author="Krunoslav PREMEC" w:date="2017-12-19T13:32:00Z">
            <w:rPr>
              <w:rFonts w:eastAsiaTheme="minorHAnsi"/>
              <w:sz w:val="20"/>
            </w:rPr>
          </w:rPrChange>
        </w:rPr>
        <w:t>(a)</w:t>
      </w:r>
      <w:r>
        <w:rPr>
          <w:rFonts w:eastAsia="Cambria"/>
          <w:sz w:val="22"/>
          <w:rPrChange w:id="229" w:author="Krunoslav PREMEC" w:date="2017-12-19T13:32:00Z">
            <w:rPr>
              <w:rFonts w:eastAsiaTheme="minorHAnsi"/>
              <w:sz w:val="20"/>
            </w:rPr>
          </w:rPrChange>
        </w:rPr>
        <w:tab/>
        <w:t>Install calibrated instruments ensuring best exposure;</w:t>
      </w:r>
    </w:p>
    <w:p w14:paraId="12A9F8DA" w14:textId="77777777" w:rsidR="00196F74" w:rsidRDefault="00FD597B">
      <w:pPr>
        <w:tabs>
          <w:tab w:val="left" w:pos="480"/>
        </w:tabs>
        <w:spacing w:after="240" w:line="240" w:lineRule="auto"/>
        <w:ind w:left="480" w:hanging="480"/>
        <w:rPr>
          <w:ins w:id="230" w:author="Krunoslav PREMEC" w:date="2017-12-19T13:32:00Z"/>
          <w:rFonts w:eastAsia="Verdana" w:cs="Verdana"/>
        </w:rPr>
      </w:pPr>
      <w:ins w:id="231" w:author="JB Cohuet" w:date="2017-11-17T09:25:00Z">
        <w:r>
          <w:rPr>
            <w:rFonts w:eastAsia="Verdana" w:cs="Verdana"/>
          </w:rPr>
          <w:tab/>
          <w:t xml:space="preserve">For automatic ships, install an AWS and connect </w:t>
        </w:r>
        <w:del w:id="232" w:author="Shawn Smith" w:date="2017-12-15T14:46:00Z">
          <w:r>
            <w:rPr>
              <w:rFonts w:eastAsia="Verdana" w:cs="Verdana"/>
            </w:rPr>
            <w:delText xml:space="preserve">the </w:delText>
          </w:r>
        </w:del>
        <w:r>
          <w:rPr>
            <w:rFonts w:eastAsia="Verdana" w:cs="Verdana"/>
          </w:rPr>
          <w:t>instrument</w:t>
        </w:r>
      </w:ins>
      <w:ins w:id="233" w:author="Shawn Smith" w:date="2017-12-15T14:46:00Z">
        <w:r>
          <w:rPr>
            <w:rFonts w:eastAsia="Verdana" w:cs="Verdana"/>
          </w:rPr>
          <w:t>s</w:t>
        </w:r>
      </w:ins>
      <w:ins w:id="234" w:author="JB Cohuet" w:date="2017-11-17T09:25:00Z">
        <w:r>
          <w:rPr>
            <w:rFonts w:eastAsia="Verdana" w:cs="Verdana"/>
          </w:rPr>
          <w:t xml:space="preserve"> to </w:t>
        </w:r>
      </w:ins>
      <w:ins w:id="235" w:author="Shawn Smith" w:date="2017-12-15T14:47:00Z">
        <w:r>
          <w:rPr>
            <w:rFonts w:eastAsia="Verdana" w:cs="Verdana"/>
          </w:rPr>
          <w:t>the AWS</w:t>
        </w:r>
      </w:ins>
      <w:ins w:id="236" w:author="JB Cohuet" w:date="2017-11-17T09:25:00Z">
        <w:del w:id="237" w:author="Shawn Smith" w:date="2017-12-15T14:47:00Z">
          <w:r>
            <w:rPr>
              <w:rFonts w:eastAsia="Verdana" w:cs="Verdana"/>
            </w:rPr>
            <w:delText>it</w:delText>
          </w:r>
        </w:del>
        <w:r>
          <w:rPr>
            <w:rFonts w:eastAsia="Verdana" w:cs="Verdana"/>
          </w:rPr>
          <w:t xml:space="preserve"> </w:t>
        </w:r>
      </w:ins>
    </w:p>
    <w:p w14:paraId="2AE7EFD7" w14:textId="60EDE3FE" w:rsidR="007F24E0" w:rsidRDefault="00024705" w:rsidP="00C66D84">
      <w:pPr>
        <w:tabs>
          <w:tab w:val="left" w:pos="480"/>
        </w:tabs>
        <w:spacing w:after="240" w:line="240" w:lineRule="auto"/>
        <w:ind w:left="480" w:hanging="480"/>
        <w:rPr>
          <w:rFonts w:eastAsia="Cambria"/>
          <w:sz w:val="22"/>
          <w:rPrChange w:id="238" w:author="Krunoslav PREMEC" w:date="2017-12-19T13:32:00Z">
            <w:rPr>
              <w:rFonts w:eastAsiaTheme="minorHAnsi"/>
              <w:sz w:val="20"/>
            </w:rPr>
          </w:rPrChange>
        </w:rPr>
      </w:pPr>
      <w:r>
        <w:rPr>
          <w:rFonts w:eastAsia="Cambria"/>
          <w:sz w:val="22"/>
          <w:rPrChange w:id="239" w:author="Krunoslav PREMEC" w:date="2017-12-19T13:32:00Z">
            <w:rPr>
              <w:rFonts w:eastAsiaTheme="minorHAnsi"/>
              <w:sz w:val="20"/>
            </w:rPr>
          </w:rPrChange>
        </w:rPr>
        <w:t>(b)</w:t>
      </w:r>
      <w:r>
        <w:rPr>
          <w:rFonts w:eastAsia="Cambria"/>
          <w:sz w:val="22"/>
          <w:rPrChange w:id="240" w:author="Krunoslav PREMEC" w:date="2017-12-19T13:32:00Z">
            <w:rPr>
              <w:rFonts w:eastAsiaTheme="minorHAnsi"/>
              <w:sz w:val="20"/>
            </w:rPr>
          </w:rPrChange>
        </w:rPr>
        <w:tab/>
      </w:r>
      <w:del w:id="241" w:author="Kleta Henry" w:date="2017-11-16T14:42:00Z">
        <w:r>
          <w:rPr>
            <w:rFonts w:eastAsia="Cambria"/>
            <w:sz w:val="22"/>
            <w:rPrChange w:id="242" w:author="Krunoslav PREMEC" w:date="2017-12-19T13:32:00Z">
              <w:rPr>
                <w:rFonts w:eastAsiaTheme="minorHAnsi"/>
                <w:sz w:val="20"/>
              </w:rPr>
            </w:rPrChange>
          </w:rPr>
          <w:delText xml:space="preserve">Issue stationery or </w:delText>
        </w:r>
        <w:r w:rsidR="00FD597B">
          <w:rPr>
            <w:rFonts w:eastAsia="Verdana" w:cs="Verdana"/>
          </w:rPr>
          <w:delText>i</w:delText>
        </w:r>
      </w:del>
      <w:ins w:id="243" w:author="Kleta Henry" w:date="2017-11-16T14:42:00Z">
        <w:r w:rsidR="00FD597B">
          <w:rPr>
            <w:rFonts w:eastAsia="Verdana" w:cs="Verdana"/>
          </w:rPr>
          <w:t>I</w:t>
        </w:r>
      </w:ins>
      <w:ins w:id="244" w:author="Krunoslav PREMEC" w:date="2017-12-19T13:32:00Z">
        <w:r w:rsidR="00FD597B">
          <w:rPr>
            <w:rFonts w:eastAsia="Verdana" w:cs="Verdana"/>
          </w:rPr>
          <w:t>nstall</w:t>
        </w:r>
      </w:ins>
      <w:del w:id="245" w:author="Krunoslav PREMEC" w:date="2017-12-19T13:32:00Z">
        <w:r>
          <w:rPr>
            <w:rFonts w:eastAsiaTheme="minorHAnsi"/>
            <w:color w:val="000000"/>
            <w:rPrChange w:id="246" w:author="R Venkatesan" w:date="2017-12-12T14:13:00Z">
              <w:rPr>
                <w:rFonts w:eastAsia="Arial" w:cs="Arial"/>
                <w:color w:val="000000" w:themeColor="text1"/>
                <w:lang w:eastAsia="en-IN" w:bidi="hi-IN"/>
              </w:rPr>
            </w:rPrChange>
          </w:rPr>
          <w:delText>install</w:delText>
        </w:r>
      </w:del>
      <w:r>
        <w:rPr>
          <w:rFonts w:eastAsia="Cambria"/>
          <w:sz w:val="22"/>
          <w:rPrChange w:id="247" w:author="Krunoslav PREMEC" w:date="2017-12-19T13:32:00Z">
            <w:rPr>
              <w:rFonts w:eastAsiaTheme="minorHAnsi"/>
              <w:sz w:val="20"/>
            </w:rPr>
          </w:rPrChange>
        </w:rPr>
        <w:t xml:space="preserve"> electronic logbook software</w:t>
      </w:r>
      <w:ins w:id="248" w:author="Kleta Henry" w:date="2017-11-16T12:13:00Z">
        <w:r w:rsidR="00FD597B">
          <w:rPr>
            <w:rFonts w:eastAsia="Verdana" w:cs="Verdana"/>
          </w:rPr>
          <w:t xml:space="preserve"> </w:t>
        </w:r>
      </w:ins>
      <w:del w:id="249" w:author="JB Cohuet" w:date="2017-11-17T09:24:00Z">
        <w:r w:rsidR="00FD597B">
          <w:rPr>
            <w:rFonts w:eastAsia="Verdana" w:cs="Verdana"/>
          </w:rPr>
          <w:delText>or automatic weather station</w:delText>
        </w:r>
        <w:r>
          <w:rPr>
            <w:rFonts w:eastAsia="Cambria"/>
            <w:sz w:val="22"/>
            <w:rPrChange w:id="250" w:author="Krunoslav PREMEC" w:date="2017-12-19T13:32:00Z">
              <w:rPr>
                <w:rFonts w:eastAsiaTheme="minorHAnsi"/>
                <w:sz w:val="20"/>
              </w:rPr>
            </w:rPrChange>
          </w:rPr>
          <w:delText>;</w:delText>
        </w:r>
      </w:del>
    </w:p>
    <w:p w14:paraId="1EE8DC7B" w14:textId="77777777" w:rsidR="007D2034" w:rsidRDefault="00024705" w:rsidP="00C66D84">
      <w:pPr>
        <w:tabs>
          <w:tab w:val="left" w:pos="480"/>
        </w:tabs>
        <w:spacing w:after="240" w:line="240" w:lineRule="auto"/>
        <w:ind w:left="480" w:hanging="480"/>
        <w:rPr>
          <w:rFonts w:eastAsia="Cambria"/>
          <w:sz w:val="22"/>
          <w:rPrChange w:id="251" w:author="Krunoslav PREMEC" w:date="2017-12-19T13:32:00Z">
            <w:rPr>
              <w:rFonts w:eastAsiaTheme="minorHAnsi"/>
              <w:sz w:val="20"/>
            </w:rPr>
          </w:rPrChange>
        </w:rPr>
      </w:pPr>
      <w:r>
        <w:rPr>
          <w:rFonts w:eastAsia="Cambria"/>
          <w:sz w:val="22"/>
          <w:rPrChange w:id="252" w:author="Krunoslav PREMEC" w:date="2017-12-19T13:32:00Z">
            <w:rPr>
              <w:rFonts w:eastAsiaTheme="minorHAnsi"/>
              <w:sz w:val="20"/>
            </w:rPr>
          </w:rPrChange>
        </w:rPr>
        <w:t>(c)</w:t>
      </w:r>
      <w:r>
        <w:rPr>
          <w:rFonts w:eastAsia="Cambria"/>
          <w:sz w:val="22"/>
          <w:rPrChange w:id="253" w:author="Krunoslav PREMEC" w:date="2017-12-19T13:32:00Z">
            <w:rPr>
              <w:rFonts w:eastAsiaTheme="minorHAnsi"/>
              <w:sz w:val="20"/>
            </w:rPr>
          </w:rPrChange>
        </w:rPr>
        <w:tab/>
        <w:t>Train observers on instrument care and operation;</w:t>
      </w:r>
    </w:p>
    <w:p w14:paraId="665F1833" w14:textId="77777777" w:rsidR="007F24E0" w:rsidRDefault="00024705" w:rsidP="006438D4">
      <w:pPr>
        <w:tabs>
          <w:tab w:val="left" w:pos="480"/>
        </w:tabs>
        <w:spacing w:after="240" w:line="240" w:lineRule="auto"/>
        <w:ind w:left="480" w:hanging="480"/>
        <w:rPr>
          <w:rFonts w:eastAsia="Cambria"/>
          <w:sz w:val="22"/>
          <w:rPrChange w:id="254" w:author="Krunoslav PREMEC" w:date="2017-12-19T13:32:00Z">
            <w:rPr>
              <w:rFonts w:eastAsiaTheme="minorHAnsi"/>
              <w:sz w:val="20"/>
            </w:rPr>
          </w:rPrChange>
        </w:rPr>
      </w:pPr>
      <w:r>
        <w:rPr>
          <w:rFonts w:eastAsia="Cambria"/>
          <w:sz w:val="22"/>
          <w:rPrChange w:id="255" w:author="Krunoslav PREMEC" w:date="2017-12-19T13:32:00Z">
            <w:rPr>
              <w:rFonts w:eastAsiaTheme="minorHAnsi"/>
              <w:sz w:val="20"/>
            </w:rPr>
          </w:rPrChange>
        </w:rPr>
        <w:t>(d)</w:t>
      </w:r>
      <w:r>
        <w:rPr>
          <w:rFonts w:eastAsia="Cambria"/>
          <w:sz w:val="22"/>
          <w:rPrChange w:id="256" w:author="Krunoslav PREMEC" w:date="2017-12-19T13:32:00Z">
            <w:rPr>
              <w:rFonts w:eastAsiaTheme="minorHAnsi"/>
              <w:sz w:val="20"/>
            </w:rPr>
          </w:rPrChange>
        </w:rPr>
        <w:tab/>
        <w:t>Train observers in all aspects of observing practices;</w:t>
      </w:r>
    </w:p>
    <w:p w14:paraId="69303B3C" w14:textId="77777777" w:rsidR="007F24E0" w:rsidRDefault="00024705" w:rsidP="006438D4">
      <w:pPr>
        <w:tabs>
          <w:tab w:val="left" w:pos="480"/>
        </w:tabs>
        <w:spacing w:after="240" w:line="240" w:lineRule="auto"/>
        <w:ind w:left="480" w:hanging="480"/>
        <w:rPr>
          <w:rFonts w:eastAsia="Cambria"/>
          <w:sz w:val="22"/>
          <w:rPrChange w:id="257" w:author="Krunoslav PREMEC" w:date="2017-12-19T13:32:00Z">
            <w:rPr>
              <w:rFonts w:eastAsiaTheme="minorHAnsi"/>
              <w:sz w:val="20"/>
            </w:rPr>
          </w:rPrChange>
        </w:rPr>
      </w:pPr>
      <w:r>
        <w:rPr>
          <w:rFonts w:eastAsia="Cambria"/>
          <w:sz w:val="22"/>
          <w:rPrChange w:id="258" w:author="Krunoslav PREMEC" w:date="2017-12-19T13:32:00Z">
            <w:rPr>
              <w:rFonts w:eastAsiaTheme="minorHAnsi"/>
              <w:sz w:val="20"/>
            </w:rPr>
          </w:rPrChange>
        </w:rPr>
        <w:t>(e)</w:t>
      </w:r>
      <w:r>
        <w:rPr>
          <w:rFonts w:eastAsia="Cambria"/>
          <w:sz w:val="22"/>
          <w:rPrChange w:id="259" w:author="Krunoslav PREMEC" w:date="2017-12-19T13:32:00Z">
            <w:rPr>
              <w:rFonts w:eastAsiaTheme="minorHAnsi"/>
              <w:sz w:val="20"/>
            </w:rPr>
          </w:rPrChange>
        </w:rPr>
        <w:tab/>
        <w:t>Demonstrate use of electronic logbook software and compilation of the observation;</w:t>
      </w:r>
    </w:p>
    <w:p w14:paraId="7A5D5D69" w14:textId="2150739F" w:rsidR="00070A88" w:rsidRDefault="00070A88" w:rsidP="006438D4">
      <w:pPr>
        <w:tabs>
          <w:tab w:val="left" w:pos="480"/>
        </w:tabs>
        <w:spacing w:after="240" w:line="240" w:lineRule="auto"/>
        <w:ind w:left="480" w:hanging="480"/>
        <w:rPr>
          <w:rFonts w:eastAsia="Cambria"/>
          <w:sz w:val="22"/>
          <w:rPrChange w:id="260" w:author="Krunoslav PREMEC" w:date="2017-12-19T13:32:00Z">
            <w:rPr>
              <w:rFonts w:eastAsiaTheme="minorHAnsi"/>
              <w:sz w:val="20"/>
            </w:rPr>
          </w:rPrChange>
        </w:rPr>
      </w:pPr>
      <w:r>
        <w:rPr>
          <w:rFonts w:eastAsia="Cambria"/>
          <w:sz w:val="22"/>
          <w:rPrChange w:id="261" w:author="Krunoslav PREMEC" w:date="2017-12-19T13:32:00Z">
            <w:rPr>
              <w:rFonts w:eastAsiaTheme="minorHAnsi"/>
              <w:sz w:val="20"/>
            </w:rPr>
          </w:rPrChange>
        </w:rPr>
        <w:t>(f)</w:t>
      </w:r>
      <w:r>
        <w:rPr>
          <w:rFonts w:eastAsia="Cambria"/>
          <w:sz w:val="22"/>
          <w:rPrChange w:id="262" w:author="Krunoslav PREMEC" w:date="2017-12-19T13:32:00Z">
            <w:rPr>
              <w:rFonts w:eastAsiaTheme="minorHAnsi"/>
              <w:sz w:val="20"/>
            </w:rPr>
          </w:rPrChange>
        </w:rPr>
        <w:tab/>
        <w:t>Record the required ship metadata as required for WMO (</w:t>
      </w:r>
      <w:ins w:id="263" w:author="Krunoslav PREMEC" w:date="2017-12-19T11:57:00Z">
        <w:r w:rsidR="00C01179">
          <w:rPr>
            <w:rFonts w:eastAsia="Verdana" w:cs="Verdana"/>
          </w:rPr>
          <w:t xml:space="preserve">WMO No. </w:t>
        </w:r>
      </w:ins>
      <w:ins w:id="264" w:author="Champika Gallage" w:date="2017-12-14T16:43:00Z">
        <w:del w:id="265" w:author="Krunoslav PREMEC" w:date="2017-12-19T11:57:00Z">
          <w:r w:rsidR="00FD597B" w:rsidDel="00C01179">
            <w:rPr>
              <w:rFonts w:eastAsia="Verdana" w:cs="Verdana"/>
            </w:rPr>
            <w:delText>WIGOS manual here</w:delText>
          </w:r>
        </w:del>
      </w:ins>
      <w:del w:id="266" w:author="Krunoslav PREMEC" w:date="2017-12-19T11:57:00Z">
        <w:r w:rsidR="00C01179" w:rsidDel="00C01179">
          <w:rPr>
            <w:rFonts w:eastAsia="Verdana" w:cs="Verdana"/>
          </w:rPr>
          <w:delText xml:space="preserve"> </w:delText>
        </w:r>
      </w:del>
      <w:ins w:id="267" w:author="Krunoslav PREMEC" w:date="2017-12-19T13:32:00Z">
        <w:r w:rsidR="00C01179">
          <w:rPr>
            <w:rFonts w:eastAsia="Verdana" w:cs="Verdana"/>
          </w:rPr>
          <w:t>1160</w:t>
        </w:r>
      </w:ins>
      <w:del w:id="268" w:author="Champika Gallage" w:date="2017-12-14T16:43:00Z">
        <w:r>
          <w:rPr>
            <w:rFonts w:eastAsia="Cambria"/>
            <w:sz w:val="22"/>
            <w:rPrChange w:id="269" w:author="Krunoslav PREMEC" w:date="2017-12-19T13:32:00Z">
              <w:rPr>
                <w:rFonts w:eastAsiaTheme="minorHAnsi"/>
                <w:sz w:val="20"/>
              </w:rPr>
            </w:rPrChange>
          </w:rPr>
          <w:delText>1955–</w:delText>
        </w:r>
      </w:del>
      <w:r>
        <w:rPr>
          <w:rFonts w:eastAsia="Cambria"/>
          <w:sz w:val="22"/>
          <w:rPrChange w:id="270" w:author="Krunoslav PREMEC" w:date="2017-12-19T13:32:00Z">
            <w:rPr>
              <w:rFonts w:eastAsiaTheme="minorHAnsi"/>
              <w:sz w:val="20"/>
            </w:rPr>
          </w:rPrChange>
        </w:rPr>
        <w:t>);</w:t>
      </w:r>
    </w:p>
    <w:p w14:paraId="6AD58592" w14:textId="26706744" w:rsidR="00070A88" w:rsidRDefault="00070A88" w:rsidP="006438D4">
      <w:pPr>
        <w:tabs>
          <w:tab w:val="left" w:pos="480"/>
        </w:tabs>
        <w:spacing w:after="240" w:line="240" w:lineRule="auto"/>
        <w:ind w:left="480" w:hanging="480"/>
        <w:rPr>
          <w:rFonts w:eastAsia="Cambria"/>
          <w:sz w:val="22"/>
          <w:rPrChange w:id="271" w:author="Krunoslav PREMEC" w:date="2017-12-19T13:32:00Z">
            <w:rPr>
              <w:rFonts w:eastAsiaTheme="minorHAnsi"/>
              <w:sz w:val="20"/>
            </w:rPr>
          </w:rPrChange>
        </w:rPr>
      </w:pPr>
      <w:r>
        <w:rPr>
          <w:rFonts w:eastAsia="Cambria"/>
          <w:sz w:val="22"/>
          <w:rPrChange w:id="272" w:author="Krunoslav PREMEC" w:date="2017-12-19T13:32:00Z">
            <w:rPr>
              <w:rFonts w:eastAsiaTheme="minorHAnsi"/>
              <w:sz w:val="20"/>
            </w:rPr>
          </w:rPrChange>
        </w:rPr>
        <w:t>(g)</w:t>
      </w:r>
      <w:r>
        <w:rPr>
          <w:rFonts w:eastAsia="Cambria"/>
          <w:sz w:val="22"/>
          <w:rPrChange w:id="273" w:author="Krunoslav PREMEC" w:date="2017-12-19T13:32:00Z">
            <w:rPr>
              <w:rFonts w:eastAsiaTheme="minorHAnsi"/>
              <w:sz w:val="20"/>
            </w:rPr>
          </w:rPrChange>
        </w:rPr>
        <w:tab/>
        <w:t>Demonstrate methods of report transmission</w:t>
      </w:r>
      <w:ins w:id="274" w:author="JB Cohuet" w:date="2017-11-17T09:23:00Z">
        <w:r w:rsidR="00FD597B">
          <w:rPr>
            <w:rFonts w:eastAsia="Verdana" w:cs="Verdana"/>
          </w:rPr>
          <w:t xml:space="preserve"> for </w:t>
        </w:r>
      </w:ins>
      <w:ins w:id="275" w:author="Shawn Smith" w:date="2017-12-15T15:29:00Z">
        <w:r w:rsidR="00FD597B">
          <w:rPr>
            <w:rFonts w:eastAsia="Verdana" w:cs="Verdana"/>
          </w:rPr>
          <w:t>ships not equipped with an AWS (</w:t>
        </w:r>
      </w:ins>
      <w:ins w:id="276" w:author="JB Cohuet" w:date="2017-11-17T09:23:00Z">
        <w:r w:rsidR="00FD597B">
          <w:rPr>
            <w:rFonts w:eastAsia="Verdana" w:cs="Verdana"/>
          </w:rPr>
          <w:t>conventional ships</w:t>
        </w:r>
      </w:ins>
      <w:ins w:id="277" w:author="Shawn Smith" w:date="2017-12-15T15:29:00Z">
        <w:r w:rsidR="00FD597B">
          <w:rPr>
            <w:rFonts w:eastAsia="Verdana" w:cs="Verdana"/>
          </w:rPr>
          <w:t>)</w:t>
        </w:r>
      </w:ins>
      <w:ins w:id="278" w:author="Krunoslav PREMEC" w:date="2017-12-19T13:32:00Z">
        <w:r w:rsidR="00FD597B">
          <w:rPr>
            <w:rFonts w:eastAsia="Verdana" w:cs="Verdana"/>
          </w:rPr>
          <w:t>;</w:t>
        </w:r>
      </w:ins>
      <w:del w:id="279" w:author="Krunoslav PREMEC" w:date="2017-12-19T13:32:00Z">
        <w:r>
          <w:rPr>
            <w:rFonts w:eastAsiaTheme="minorHAnsi"/>
            <w:color w:val="000000"/>
            <w:rPrChange w:id="280" w:author="R Venkatesan" w:date="2017-12-12T14:13:00Z">
              <w:rPr>
                <w:rFonts w:eastAsia="Arial" w:cs="Arial"/>
                <w:color w:val="000000" w:themeColor="text1"/>
                <w:lang w:eastAsia="en-IN" w:bidi="hi-IN"/>
              </w:rPr>
            </w:rPrChange>
          </w:rPr>
          <w:delText>;</w:delText>
        </w:r>
      </w:del>
    </w:p>
    <w:p w14:paraId="1C7218C5" w14:textId="77777777" w:rsidR="00070A88" w:rsidRDefault="00070A88" w:rsidP="006438D4">
      <w:pPr>
        <w:tabs>
          <w:tab w:val="left" w:pos="480"/>
        </w:tabs>
        <w:spacing w:after="240" w:line="240" w:lineRule="auto"/>
        <w:ind w:left="480" w:hanging="480"/>
        <w:rPr>
          <w:rFonts w:eastAsia="Cambria"/>
          <w:sz w:val="22"/>
          <w:rPrChange w:id="281" w:author="Krunoslav PREMEC" w:date="2017-12-19T13:32:00Z">
            <w:rPr>
              <w:rFonts w:eastAsiaTheme="minorHAnsi"/>
              <w:sz w:val="20"/>
            </w:rPr>
          </w:rPrChange>
        </w:rPr>
      </w:pPr>
      <w:r>
        <w:rPr>
          <w:rFonts w:eastAsia="Cambria"/>
          <w:sz w:val="22"/>
          <w:rPrChange w:id="282" w:author="Krunoslav PREMEC" w:date="2017-12-19T13:32:00Z">
            <w:rPr>
              <w:rFonts w:eastAsiaTheme="minorHAnsi"/>
              <w:sz w:val="20"/>
            </w:rPr>
          </w:rPrChange>
        </w:rPr>
        <w:t>(h)</w:t>
      </w:r>
      <w:r>
        <w:rPr>
          <w:rFonts w:eastAsia="Cambria"/>
          <w:sz w:val="22"/>
          <w:rPrChange w:id="283" w:author="Krunoslav PREMEC" w:date="2017-12-19T13:32:00Z">
            <w:rPr>
              <w:rFonts w:eastAsiaTheme="minorHAnsi"/>
              <w:sz w:val="20"/>
            </w:rPr>
          </w:rPrChange>
        </w:rPr>
        <w:tab/>
        <w:t>Explain NMHS marine forecast products.</w:t>
      </w:r>
    </w:p>
    <w:p w14:paraId="602CF23D" w14:textId="07AC21DA" w:rsidR="00070A88" w:rsidRPr="006438D4" w:rsidRDefault="00070A88" w:rsidP="006438D4">
      <w:pPr>
        <w:tabs>
          <w:tab w:val="left" w:pos="1120"/>
        </w:tabs>
        <w:spacing w:after="240" w:line="240" w:lineRule="auto"/>
      </w:pPr>
      <w:r w:rsidRPr="00C66D84">
        <w:t>Once a ship has been recruited, the PMO should ideally endeavour to visit it at least every three months (subject to shipping movements and staf</w:t>
      </w:r>
      <w:r w:rsidRPr="006438D4">
        <w:t>f resources; if not practicable, less frequent visits can be considered) to check the accuracy of the instruments</w:t>
      </w:r>
      <w:ins w:id="284" w:author="Champika Gallage" w:date="2017-12-19T13:38:00Z">
        <w:r w:rsidR="003149FC">
          <w:t>,</w:t>
        </w:r>
      </w:ins>
      <w:r w:rsidRPr="006438D4">
        <w:t xml:space="preserve"> </w:t>
      </w:r>
      <w:ins w:id="285" w:author="Champika Gallage" w:date="2017-12-19T13:39:00Z">
        <w:r w:rsidR="003149FC">
          <w:t>update</w:t>
        </w:r>
      </w:ins>
      <w:ins w:id="286" w:author="Champika Gallage" w:date="2017-12-19T13:38:00Z">
        <w:r w:rsidR="003149FC">
          <w:t xml:space="preserve"> electronic logbook software</w:t>
        </w:r>
      </w:ins>
      <w:ins w:id="287" w:author="Champika Gallage" w:date="2017-12-19T13:39:00Z">
        <w:r w:rsidR="003149FC">
          <w:t>,</w:t>
        </w:r>
      </w:ins>
      <w:ins w:id="288" w:author="Champika Gallage" w:date="2017-12-19T13:38:00Z">
        <w:r w:rsidR="003149FC">
          <w:t xml:space="preserve"> </w:t>
        </w:r>
      </w:ins>
      <w:r w:rsidRPr="006438D4">
        <w:t xml:space="preserve">and </w:t>
      </w:r>
      <w:r w:rsidRPr="006438D4">
        <w:lastRenderedPageBreak/>
        <w:t>renew the supply of forms, documents and so on</w:t>
      </w:r>
      <w:r w:rsidRPr="00C66D84">
        <w:t xml:space="preserve">. </w:t>
      </w:r>
      <w:r w:rsidR="00024705" w:rsidRPr="006438D4">
        <w:t>A</w:t>
      </w:r>
      <w:r w:rsidR="00EE1A0B" w:rsidRPr="006438D4">
        <w:t>utomatic weather stations</w:t>
      </w:r>
      <w:r w:rsidR="00024705" w:rsidRPr="006438D4">
        <w:t xml:space="preserve"> and digital sensors may allow a longer checking period of one year.</w:t>
      </w:r>
      <w:r w:rsidRPr="006438D4">
        <w:t xml:space="preserve"> The PMO should take the opportunity to foster interest in meteorology</w:t>
      </w:r>
      <w:r w:rsidR="002E7272" w:rsidRPr="006438D4">
        <w:t xml:space="preserve"> and</w:t>
      </w:r>
      <w:r w:rsidRPr="006438D4">
        <w:t xml:space="preserve"> explain the mutual value to seafarers and meteorologists of accurate weather observations.</w:t>
      </w:r>
    </w:p>
    <w:p w14:paraId="37560299" w14:textId="7577B6BD" w:rsidR="00070A88" w:rsidRPr="006438D4" w:rsidRDefault="00070A88" w:rsidP="006438D4">
      <w:pPr>
        <w:tabs>
          <w:tab w:val="left" w:pos="1120"/>
        </w:tabs>
        <w:spacing w:after="240" w:line="240" w:lineRule="auto"/>
      </w:pPr>
      <w:r w:rsidRPr="006438D4">
        <w:t xml:space="preserve">In some instances, a company </w:t>
      </w:r>
      <w:del w:id="289" w:author="Kleta Henry" w:date="2017-11-16T14:44:00Z">
        <w:r w:rsidRPr="006438D4">
          <w:delText xml:space="preserve">(usually oil or gas) </w:delText>
        </w:r>
      </w:del>
      <w:r w:rsidRPr="006438D4">
        <w:t xml:space="preserve">operating a ship or platform takes observations/measurements for its own use and makes them available on the GTS without much participation from a PMO. The installation, maintenance and training on the </w:t>
      </w:r>
      <w:ins w:id="290" w:author="Krunoslav PREMEC" w:date="2017-12-19T12:00:00Z">
        <w:r w:rsidR="00024752">
          <w:t xml:space="preserve">meteorological </w:t>
        </w:r>
      </w:ins>
      <w:ins w:id="291" w:author="Krunoslav PREMEC" w:date="2017-12-19T12:01:00Z">
        <w:r w:rsidR="00024752">
          <w:t xml:space="preserve">and </w:t>
        </w:r>
        <w:proofErr w:type="spellStart"/>
        <w:r w:rsidR="00024752">
          <w:t>oceanographic</w:t>
        </w:r>
      </w:ins>
      <w:del w:id="292" w:author="Kleta Henry" w:date="2017-11-16T14:45:00Z">
        <w:r w:rsidRPr="00C66D84">
          <w:delText xml:space="preserve">metocean </w:delText>
        </w:r>
      </w:del>
      <w:r w:rsidRPr="006438D4">
        <w:t>equipment</w:t>
      </w:r>
      <w:proofErr w:type="spellEnd"/>
      <w:r w:rsidRPr="006438D4">
        <w:t xml:space="preserve"> may be done under contract. In cases where the vessel/station was not recruited by a PMO, efforts should be made to ensure that the relevant metadata are made available through the appropriate WMO </w:t>
      </w:r>
      <w:r w:rsidR="004041BF" w:rsidRPr="006438D4">
        <w:t>c</w:t>
      </w:r>
      <w:r w:rsidRPr="006438D4">
        <w:t>hannels.</w:t>
      </w:r>
    </w:p>
    <w:p w14:paraId="38348C0F" w14:textId="729B4EB4" w:rsidR="00070A88" w:rsidRDefault="00070A88" w:rsidP="006438D4">
      <w:pPr>
        <w:keepNext/>
        <w:tabs>
          <w:tab w:val="left" w:pos="1120"/>
        </w:tabs>
        <w:spacing w:before="240" w:after="240" w:line="240" w:lineRule="auto"/>
        <w:ind w:left="1123" w:hanging="1123"/>
        <w:rPr>
          <w:rFonts w:eastAsia="Cambria"/>
          <w:b/>
          <w:sz w:val="22"/>
          <w:rPrChange w:id="293" w:author="Krunoslav PREMEC" w:date="2017-12-19T13:32:00Z">
            <w:rPr>
              <w:rFonts w:eastAsiaTheme="minorHAnsi"/>
              <w:sz w:val="20"/>
            </w:rPr>
          </w:rPrChange>
        </w:rPr>
      </w:pPr>
      <w:r>
        <w:rPr>
          <w:rFonts w:eastAsia="Cambria"/>
          <w:b/>
          <w:sz w:val="22"/>
          <w:rPrChange w:id="294" w:author="Krunoslav PREMEC" w:date="2017-12-19T13:32:00Z">
            <w:rPr>
              <w:rFonts w:eastAsiaTheme="minorHAnsi"/>
              <w:b/>
              <w:sz w:val="20"/>
            </w:rPr>
          </w:rPrChange>
        </w:rPr>
        <w:t>4.2.2</w:t>
      </w:r>
      <w:r>
        <w:rPr>
          <w:rFonts w:eastAsia="Cambria"/>
          <w:b/>
          <w:sz w:val="22"/>
          <w:rPrChange w:id="295" w:author="Krunoslav PREMEC" w:date="2017-12-19T13:32:00Z">
            <w:rPr>
              <w:rFonts w:eastAsiaTheme="minorHAnsi"/>
              <w:b/>
              <w:sz w:val="20"/>
            </w:rPr>
          </w:rPrChange>
        </w:rPr>
        <w:tab/>
      </w:r>
      <w:r w:rsidR="000F6252">
        <w:rPr>
          <w:rFonts w:eastAsia="Cambria"/>
          <w:b/>
          <w:sz w:val="22"/>
          <w:rPrChange w:id="296" w:author="Krunoslav PREMEC" w:date="2017-12-19T13:32:00Z">
            <w:rPr>
              <w:rFonts w:eastAsiaTheme="minorHAnsi"/>
              <w:b/>
              <w:sz w:val="20"/>
            </w:rPr>
          </w:rPrChange>
        </w:rPr>
        <w:t xml:space="preserve">Voluntary Observing Ship </w:t>
      </w:r>
      <w:r w:rsidR="004041BF">
        <w:rPr>
          <w:rFonts w:eastAsia="Cambria"/>
          <w:b/>
          <w:sz w:val="22"/>
          <w:rPrChange w:id="297" w:author="Krunoslav PREMEC" w:date="2017-12-19T13:32:00Z">
            <w:rPr>
              <w:rFonts w:eastAsiaTheme="minorHAnsi"/>
              <w:b/>
              <w:sz w:val="20"/>
            </w:rPr>
          </w:rPrChange>
        </w:rPr>
        <w:t>o</w:t>
      </w:r>
      <w:r>
        <w:rPr>
          <w:rFonts w:eastAsia="Cambria"/>
          <w:b/>
          <w:sz w:val="22"/>
          <w:rPrChange w:id="298" w:author="Krunoslav PREMEC" w:date="2017-12-19T13:32:00Z">
            <w:rPr>
              <w:rFonts w:eastAsiaTheme="minorHAnsi"/>
              <w:b/>
              <w:sz w:val="20"/>
            </w:rPr>
          </w:rPrChange>
        </w:rPr>
        <w:t>bservations</w:t>
      </w:r>
    </w:p>
    <w:p w14:paraId="52EDFB95" w14:textId="4DA2DBAB" w:rsidR="007F24E0" w:rsidRDefault="00070A88" w:rsidP="006438D4">
      <w:pPr>
        <w:keepNext/>
        <w:tabs>
          <w:tab w:val="left" w:pos="1120"/>
        </w:tabs>
        <w:spacing w:before="240" w:after="240" w:line="240" w:lineRule="auto"/>
        <w:ind w:left="1123" w:hanging="1123"/>
        <w:rPr>
          <w:b/>
          <w:i/>
          <w:rPrChange w:id="299" w:author="Krunoslav PREMEC" w:date="2017-12-19T13:32:00Z">
            <w:rPr/>
          </w:rPrChange>
        </w:rPr>
      </w:pPr>
      <w:r w:rsidRPr="00C66D84">
        <w:rPr>
          <w:b/>
          <w:i/>
        </w:rPr>
        <w:t>4.2.2.1</w:t>
      </w:r>
      <w:r w:rsidR="007C356A" w:rsidRPr="006438D4">
        <w:rPr>
          <w:b/>
          <w:i/>
        </w:rPr>
        <w:tab/>
      </w:r>
      <w:r w:rsidR="00024705" w:rsidRPr="006438D4">
        <w:rPr>
          <w:b/>
          <w:i/>
        </w:rPr>
        <w:t xml:space="preserve">Elements </w:t>
      </w:r>
      <w:r w:rsidR="004041BF" w:rsidRPr="006438D4">
        <w:rPr>
          <w:b/>
          <w:i/>
        </w:rPr>
        <w:t>o</w:t>
      </w:r>
      <w:r w:rsidRPr="006438D4">
        <w:rPr>
          <w:b/>
          <w:i/>
        </w:rPr>
        <w:t>bserved</w:t>
      </w:r>
    </w:p>
    <w:p w14:paraId="0ED95EB2" w14:textId="0CAA7A4F" w:rsidR="007F24E0" w:rsidRPr="006438D4" w:rsidRDefault="00024705">
      <w:pPr>
        <w:tabs>
          <w:tab w:val="left" w:pos="1120"/>
        </w:tabs>
        <w:spacing w:after="240" w:line="240" w:lineRule="auto"/>
        <w:rPr>
          <w:del w:id="300" w:author="Kleta Henry" w:date="2017-11-16T14:50:00Z"/>
        </w:rPr>
      </w:pPr>
      <w:r w:rsidRPr="00C66D84">
        <w:t xml:space="preserve">Ships </w:t>
      </w:r>
      <w:r w:rsidR="00070A88" w:rsidRPr="006438D4">
        <w:t>participating in the VOS</w:t>
      </w:r>
      <w:r w:rsidR="00672DAE">
        <w:rPr>
          <w:vertAlign w:val="superscript"/>
          <w:rPrChange w:id="301" w:author="Krunoslav PREMEC" w:date="2017-12-19T13:32:00Z">
            <w:rPr/>
          </w:rPrChange>
        </w:rPr>
        <w:footnoteReference w:id="3"/>
      </w:r>
      <w:r w:rsidR="00070A88" w:rsidRPr="00C66D84">
        <w:t xml:space="preserve"> Scheme undertaking</w:t>
      </w:r>
      <w:r w:rsidRPr="006438D4">
        <w:t xml:space="preserve"> meteorological observations should </w:t>
      </w:r>
      <w:r w:rsidR="00070A88" w:rsidRPr="006438D4">
        <w:t>ideally observe</w:t>
      </w:r>
      <w:ins w:id="309" w:author="Shawn Smith" w:date="2017-12-15T14:54:00Z">
        <w:r w:rsidR="00FD597B">
          <w:t xml:space="preserve">, at times described in section 4.2.2.4, </w:t>
        </w:r>
      </w:ins>
      <w:r w:rsidRPr="00C66D84">
        <w:t xml:space="preserve"> the following elements:</w:t>
      </w:r>
    </w:p>
    <w:p w14:paraId="0322CFBE" w14:textId="77777777" w:rsidR="00196F74" w:rsidRDefault="00196F74">
      <w:pPr>
        <w:tabs>
          <w:tab w:val="left" w:pos="1120"/>
        </w:tabs>
        <w:spacing w:after="240" w:line="240" w:lineRule="auto"/>
        <w:rPr>
          <w:ins w:id="310" w:author="Shawn R. Smith" w:date="2017-11-27T12:58:00Z"/>
        </w:rPr>
      </w:pPr>
    </w:p>
    <w:p w14:paraId="157D2715" w14:textId="7D1CC268" w:rsidR="007D2034" w:rsidRDefault="00024705">
      <w:pPr>
        <w:tabs>
          <w:tab w:val="left" w:pos="1120"/>
        </w:tabs>
        <w:spacing w:after="240" w:line="240" w:lineRule="auto"/>
        <w:ind w:left="480" w:hanging="480"/>
        <w:rPr>
          <w:rFonts w:eastAsia="Cambria"/>
          <w:sz w:val="22"/>
          <w:rPrChange w:id="311" w:author="Krunoslav PREMEC" w:date="2017-12-19T13:32:00Z">
            <w:rPr>
              <w:rFonts w:eastAsiaTheme="minorHAnsi"/>
              <w:sz w:val="20"/>
            </w:rPr>
          </w:rPrChange>
        </w:rPr>
        <w:pPrChange w:id="312" w:author="Shawn R. Smith" w:date="2017-12-19T13:32:00Z">
          <w:pPr>
            <w:tabs>
              <w:tab w:val="left" w:pos="480"/>
            </w:tabs>
            <w:spacing w:after="240" w:line="240" w:lineRule="auto"/>
            <w:ind w:left="480" w:hanging="480"/>
          </w:pPr>
        </w:pPrChange>
      </w:pPr>
      <w:r>
        <w:rPr>
          <w:rFonts w:eastAsia="Cambria"/>
          <w:sz w:val="22"/>
          <w:rPrChange w:id="313" w:author="Krunoslav PREMEC" w:date="2017-12-19T13:32:00Z">
            <w:rPr>
              <w:rFonts w:eastAsiaTheme="minorHAnsi"/>
              <w:sz w:val="20"/>
            </w:rPr>
          </w:rPrChange>
        </w:rPr>
        <w:t>(a)</w:t>
      </w:r>
      <w:r>
        <w:rPr>
          <w:rFonts w:eastAsia="Cambria"/>
          <w:sz w:val="22"/>
          <w:rPrChange w:id="314" w:author="Krunoslav PREMEC" w:date="2017-12-19T13:32:00Z">
            <w:rPr>
              <w:rFonts w:eastAsiaTheme="minorHAnsi"/>
              <w:sz w:val="20"/>
            </w:rPr>
          </w:rPrChange>
        </w:rPr>
        <w:tab/>
        <w:t>Ship position</w:t>
      </w:r>
      <w:r w:rsidR="00070A88">
        <w:rPr>
          <w:rFonts w:eastAsia="Cambria"/>
          <w:sz w:val="22"/>
          <w:rPrChange w:id="315" w:author="Krunoslav PREMEC" w:date="2017-12-19T13:32:00Z">
            <w:rPr>
              <w:rFonts w:eastAsiaTheme="minorHAnsi"/>
              <w:sz w:val="20"/>
            </w:rPr>
          </w:rPrChange>
        </w:rPr>
        <w:t xml:space="preserve"> (from ship's navigation system);</w:t>
      </w:r>
    </w:p>
    <w:p w14:paraId="7D51011B" w14:textId="535B1CF2" w:rsidR="007D2034" w:rsidRDefault="00024705" w:rsidP="00C66D84">
      <w:pPr>
        <w:tabs>
          <w:tab w:val="left" w:pos="480"/>
        </w:tabs>
        <w:spacing w:after="240" w:line="240" w:lineRule="auto"/>
        <w:ind w:left="480" w:hanging="480"/>
        <w:rPr>
          <w:rFonts w:eastAsia="Cambria"/>
          <w:sz w:val="22"/>
          <w:rPrChange w:id="316" w:author="Krunoslav PREMEC" w:date="2017-12-19T13:32:00Z">
            <w:rPr>
              <w:rFonts w:eastAsiaTheme="minorHAnsi"/>
              <w:sz w:val="20"/>
            </w:rPr>
          </w:rPrChange>
        </w:rPr>
      </w:pPr>
      <w:r>
        <w:rPr>
          <w:rFonts w:eastAsia="Cambria"/>
          <w:sz w:val="22"/>
          <w:rPrChange w:id="317" w:author="Krunoslav PREMEC" w:date="2017-12-19T13:32:00Z">
            <w:rPr>
              <w:rFonts w:eastAsiaTheme="minorHAnsi"/>
              <w:sz w:val="20"/>
            </w:rPr>
          </w:rPrChange>
        </w:rPr>
        <w:t>(b)</w:t>
      </w:r>
      <w:r>
        <w:rPr>
          <w:rFonts w:eastAsia="Cambria"/>
          <w:sz w:val="22"/>
          <w:rPrChange w:id="318" w:author="Krunoslav PREMEC" w:date="2017-12-19T13:32:00Z">
            <w:rPr>
              <w:rFonts w:eastAsiaTheme="minorHAnsi"/>
              <w:sz w:val="20"/>
            </w:rPr>
          </w:rPrChange>
        </w:rPr>
        <w:tab/>
        <w:t>Ship course and speed</w:t>
      </w:r>
      <w:r w:rsidR="00070A88">
        <w:rPr>
          <w:rFonts w:eastAsia="Cambria"/>
          <w:sz w:val="22"/>
          <w:rPrChange w:id="319" w:author="Krunoslav PREMEC" w:date="2017-12-19T13:32:00Z">
            <w:rPr>
              <w:rFonts w:eastAsiaTheme="minorHAnsi"/>
              <w:sz w:val="20"/>
            </w:rPr>
          </w:rPrChange>
        </w:rPr>
        <w:t xml:space="preserve"> (from ship's navigation system);</w:t>
      </w:r>
    </w:p>
    <w:p w14:paraId="27A456A8" w14:textId="77777777" w:rsidR="00070A88" w:rsidRDefault="00070A88" w:rsidP="006438D4">
      <w:pPr>
        <w:tabs>
          <w:tab w:val="left" w:pos="480"/>
        </w:tabs>
        <w:spacing w:after="240" w:line="240" w:lineRule="auto"/>
        <w:ind w:left="480" w:hanging="480"/>
        <w:rPr>
          <w:rFonts w:eastAsia="Cambria"/>
          <w:sz w:val="22"/>
          <w:rPrChange w:id="320" w:author="Krunoslav PREMEC" w:date="2017-12-19T13:32:00Z">
            <w:rPr>
              <w:rFonts w:eastAsiaTheme="minorHAnsi"/>
              <w:sz w:val="20"/>
            </w:rPr>
          </w:rPrChange>
        </w:rPr>
      </w:pPr>
      <w:r>
        <w:rPr>
          <w:rFonts w:eastAsia="Cambria"/>
          <w:sz w:val="22"/>
          <w:rPrChange w:id="321" w:author="Krunoslav PREMEC" w:date="2017-12-19T13:32:00Z">
            <w:rPr>
              <w:rFonts w:eastAsiaTheme="minorHAnsi"/>
              <w:sz w:val="20"/>
            </w:rPr>
          </w:rPrChange>
        </w:rPr>
        <w:t>(c)</w:t>
      </w:r>
      <w:r>
        <w:rPr>
          <w:rFonts w:eastAsia="Cambria"/>
          <w:sz w:val="22"/>
          <w:rPrChange w:id="322" w:author="Krunoslav PREMEC" w:date="2017-12-19T13:32:00Z">
            <w:rPr>
              <w:rFonts w:eastAsiaTheme="minorHAnsi"/>
              <w:sz w:val="20"/>
            </w:rPr>
          </w:rPrChange>
        </w:rPr>
        <w:tab/>
        <w:t xml:space="preserve">Wind speed and direction </w:t>
      </w:r>
      <w:del w:id="323" w:author="Anonymous" w:date="2017-12-13T16:11:00Z">
        <w:r>
          <w:rPr>
            <w:rFonts w:eastAsia="Cambria"/>
            <w:sz w:val="22"/>
            <w:rPrChange w:id="324" w:author="Krunoslav PREMEC" w:date="2017-12-19T13:32:00Z">
              <w:rPr>
                <w:rFonts w:eastAsiaTheme="minorHAnsi"/>
                <w:sz w:val="20"/>
              </w:rPr>
            </w:rPrChange>
          </w:rPr>
          <w:delText>(measured or visually estimated)</w:delText>
        </w:r>
      </w:del>
      <w:r>
        <w:rPr>
          <w:rFonts w:eastAsia="Cambria"/>
          <w:sz w:val="22"/>
          <w:rPrChange w:id="325" w:author="Krunoslav PREMEC" w:date="2017-12-19T13:32:00Z">
            <w:rPr>
              <w:rFonts w:eastAsiaTheme="minorHAnsi"/>
              <w:sz w:val="20"/>
            </w:rPr>
          </w:rPrChange>
        </w:rPr>
        <w:t>;</w:t>
      </w:r>
    </w:p>
    <w:p w14:paraId="669D2998" w14:textId="52B79E9A" w:rsidR="007D2034" w:rsidRDefault="00070A88" w:rsidP="006438D4">
      <w:pPr>
        <w:tabs>
          <w:tab w:val="left" w:pos="480"/>
        </w:tabs>
        <w:spacing w:after="240" w:line="240" w:lineRule="auto"/>
        <w:ind w:left="480" w:hanging="480"/>
        <w:rPr>
          <w:rFonts w:eastAsia="Cambria"/>
          <w:sz w:val="22"/>
          <w:rPrChange w:id="326" w:author="Krunoslav PREMEC" w:date="2017-12-19T13:32:00Z">
            <w:rPr>
              <w:rFonts w:eastAsiaTheme="minorHAnsi"/>
              <w:sz w:val="20"/>
            </w:rPr>
          </w:rPrChange>
        </w:rPr>
      </w:pPr>
      <w:r>
        <w:rPr>
          <w:rFonts w:eastAsia="Cambria"/>
          <w:sz w:val="22"/>
          <w:rPrChange w:id="327" w:author="Krunoslav PREMEC" w:date="2017-12-19T13:32:00Z">
            <w:rPr>
              <w:rFonts w:eastAsiaTheme="minorHAnsi"/>
              <w:sz w:val="20"/>
            </w:rPr>
          </w:rPrChange>
        </w:rPr>
        <w:t>(d</w:t>
      </w:r>
      <w:r w:rsidR="00024705">
        <w:rPr>
          <w:rFonts w:eastAsia="Cambria"/>
          <w:sz w:val="22"/>
          <w:rPrChange w:id="328" w:author="Krunoslav PREMEC" w:date="2017-12-19T13:32:00Z">
            <w:rPr>
              <w:rFonts w:eastAsiaTheme="minorHAnsi"/>
              <w:sz w:val="20"/>
            </w:rPr>
          </w:rPrChange>
        </w:rPr>
        <w:t>)</w:t>
      </w:r>
      <w:r w:rsidR="00024705">
        <w:rPr>
          <w:rFonts w:eastAsia="Cambria"/>
          <w:sz w:val="22"/>
          <w:rPrChange w:id="329" w:author="Krunoslav PREMEC" w:date="2017-12-19T13:32:00Z">
            <w:rPr>
              <w:rFonts w:eastAsiaTheme="minorHAnsi"/>
              <w:sz w:val="20"/>
            </w:rPr>
          </w:rPrChange>
        </w:rPr>
        <w:tab/>
        <w:t>Atmospheric pressure</w:t>
      </w:r>
      <w:r>
        <w:rPr>
          <w:rFonts w:eastAsia="Cambria"/>
          <w:sz w:val="22"/>
          <w:rPrChange w:id="330" w:author="Krunoslav PREMEC" w:date="2017-12-19T13:32:00Z">
            <w:rPr>
              <w:rFonts w:eastAsiaTheme="minorHAnsi"/>
              <w:sz w:val="20"/>
            </w:rPr>
          </w:rPrChange>
        </w:rPr>
        <w:t xml:space="preserve"> </w:t>
      </w:r>
      <w:del w:id="331" w:author="Anonymous" w:date="2017-12-13T16:12:00Z">
        <w:r>
          <w:rPr>
            <w:rFonts w:eastAsia="Cambria"/>
            <w:sz w:val="22"/>
            <w:rPrChange w:id="332" w:author="Krunoslav PREMEC" w:date="2017-12-19T13:32:00Z">
              <w:rPr>
                <w:rFonts w:eastAsiaTheme="minorHAnsi"/>
                <w:sz w:val="20"/>
              </w:rPr>
            </w:rPrChange>
          </w:rPr>
          <w:delText>(measured)</w:delText>
        </w:r>
      </w:del>
      <w:r w:rsidR="000E2488">
        <w:rPr>
          <w:rFonts w:eastAsia="Cambria"/>
          <w:sz w:val="22"/>
          <w:rPrChange w:id="333" w:author="Krunoslav PREMEC" w:date="2017-12-19T13:32:00Z">
            <w:rPr>
              <w:rFonts w:eastAsiaTheme="minorHAnsi"/>
              <w:sz w:val="20"/>
            </w:rPr>
          </w:rPrChange>
        </w:rPr>
        <w:t>;</w:t>
      </w:r>
      <w:del w:id="334" w:author="VK" w:date="2017-12-12T13:41:00Z">
        <w:r>
          <w:rPr>
            <w:rFonts w:eastAsia="Cambria"/>
            <w:sz w:val="22"/>
            <w:rPrChange w:id="335" w:author="Krunoslav PREMEC" w:date="2017-12-19T13:32:00Z">
              <w:rPr>
                <w:rFonts w:eastAsiaTheme="minorHAnsi"/>
                <w:sz w:val="20"/>
              </w:rPr>
            </w:rPrChange>
          </w:rPr>
          <w:delText xml:space="preserve"> </w:delText>
        </w:r>
      </w:del>
    </w:p>
    <w:p w14:paraId="36519FC2" w14:textId="77777777" w:rsidR="00070A88" w:rsidRDefault="00070A88" w:rsidP="006438D4">
      <w:pPr>
        <w:tabs>
          <w:tab w:val="left" w:pos="480"/>
        </w:tabs>
        <w:spacing w:after="240" w:line="240" w:lineRule="auto"/>
        <w:ind w:left="480" w:hanging="480"/>
        <w:rPr>
          <w:rFonts w:eastAsia="Cambria"/>
          <w:sz w:val="22"/>
          <w:rPrChange w:id="336" w:author="Krunoslav PREMEC" w:date="2017-12-19T13:32:00Z">
            <w:rPr>
              <w:rFonts w:eastAsiaTheme="minorHAnsi"/>
              <w:sz w:val="20"/>
            </w:rPr>
          </w:rPrChange>
        </w:rPr>
      </w:pPr>
      <w:r>
        <w:rPr>
          <w:rFonts w:eastAsia="Cambria"/>
          <w:sz w:val="22"/>
          <w:rPrChange w:id="337" w:author="Krunoslav PREMEC" w:date="2017-12-19T13:32:00Z">
            <w:rPr>
              <w:rFonts w:eastAsiaTheme="minorHAnsi"/>
              <w:sz w:val="20"/>
            </w:rPr>
          </w:rPrChange>
        </w:rPr>
        <w:t>(e)</w:t>
      </w:r>
      <w:r>
        <w:rPr>
          <w:rFonts w:eastAsia="Cambria"/>
          <w:sz w:val="22"/>
          <w:rPrChange w:id="338" w:author="Krunoslav PREMEC" w:date="2017-12-19T13:32:00Z">
            <w:rPr>
              <w:rFonts w:eastAsiaTheme="minorHAnsi"/>
              <w:sz w:val="20"/>
            </w:rPr>
          </w:rPrChange>
        </w:rPr>
        <w:tab/>
        <w:t xml:space="preserve">Pressure tendency and its characteristics </w:t>
      </w:r>
      <w:del w:id="339" w:author="Anonymous" w:date="2017-12-13T16:12:00Z">
        <w:r>
          <w:rPr>
            <w:rFonts w:eastAsia="Cambria"/>
            <w:sz w:val="22"/>
            <w:rPrChange w:id="340" w:author="Krunoslav PREMEC" w:date="2017-12-19T13:32:00Z">
              <w:rPr>
                <w:rFonts w:eastAsiaTheme="minorHAnsi"/>
                <w:sz w:val="20"/>
              </w:rPr>
            </w:rPrChange>
          </w:rPr>
          <w:delText>(measured or estimated from barograph trace)</w:delText>
        </w:r>
      </w:del>
      <w:r>
        <w:rPr>
          <w:rFonts w:eastAsia="Cambria"/>
          <w:sz w:val="22"/>
          <w:rPrChange w:id="341" w:author="Krunoslav PREMEC" w:date="2017-12-19T13:32:00Z">
            <w:rPr>
              <w:rFonts w:eastAsiaTheme="minorHAnsi"/>
              <w:sz w:val="20"/>
            </w:rPr>
          </w:rPrChange>
        </w:rPr>
        <w:t>;</w:t>
      </w:r>
    </w:p>
    <w:p w14:paraId="746AB2C2" w14:textId="2ECA081E" w:rsidR="007D2034" w:rsidRDefault="00070A88" w:rsidP="006438D4">
      <w:pPr>
        <w:tabs>
          <w:tab w:val="left" w:pos="480"/>
        </w:tabs>
        <w:spacing w:after="240" w:line="240" w:lineRule="auto"/>
        <w:ind w:left="480" w:hanging="480"/>
        <w:rPr>
          <w:rFonts w:eastAsia="Cambria"/>
          <w:sz w:val="22"/>
          <w:rPrChange w:id="342" w:author="Krunoslav PREMEC" w:date="2017-12-19T13:32:00Z">
            <w:rPr>
              <w:rFonts w:eastAsiaTheme="minorHAnsi"/>
              <w:sz w:val="20"/>
            </w:rPr>
          </w:rPrChange>
        </w:rPr>
      </w:pPr>
      <w:r>
        <w:rPr>
          <w:rFonts w:eastAsia="Cambria"/>
          <w:sz w:val="22"/>
          <w:rPrChange w:id="343" w:author="Krunoslav PREMEC" w:date="2017-12-19T13:32:00Z">
            <w:rPr>
              <w:rFonts w:eastAsiaTheme="minorHAnsi"/>
              <w:sz w:val="20"/>
            </w:rPr>
          </w:rPrChange>
        </w:rPr>
        <w:t>(f</w:t>
      </w:r>
      <w:r w:rsidR="00024705">
        <w:rPr>
          <w:rFonts w:eastAsia="Cambria"/>
          <w:sz w:val="22"/>
          <w:rPrChange w:id="344" w:author="Krunoslav PREMEC" w:date="2017-12-19T13:32:00Z">
            <w:rPr>
              <w:rFonts w:eastAsiaTheme="minorHAnsi"/>
              <w:sz w:val="20"/>
            </w:rPr>
          </w:rPrChange>
        </w:rPr>
        <w:t>)</w:t>
      </w:r>
      <w:r w:rsidR="00024705">
        <w:rPr>
          <w:rFonts w:eastAsia="Cambria"/>
          <w:sz w:val="22"/>
          <w:rPrChange w:id="345" w:author="Krunoslav PREMEC" w:date="2017-12-19T13:32:00Z">
            <w:rPr>
              <w:rFonts w:eastAsiaTheme="minorHAnsi"/>
              <w:sz w:val="20"/>
            </w:rPr>
          </w:rPrChange>
        </w:rPr>
        <w:tab/>
        <w:t>Air temperature</w:t>
      </w:r>
      <w:r>
        <w:rPr>
          <w:rFonts w:eastAsia="Cambria"/>
          <w:sz w:val="22"/>
          <w:rPrChange w:id="346" w:author="Krunoslav PREMEC" w:date="2017-12-19T13:32:00Z">
            <w:rPr>
              <w:rFonts w:eastAsiaTheme="minorHAnsi"/>
              <w:sz w:val="20"/>
            </w:rPr>
          </w:rPrChange>
        </w:rPr>
        <w:t xml:space="preserve"> </w:t>
      </w:r>
      <w:del w:id="347" w:author="Anonymous" w:date="2017-12-13T16:12:00Z">
        <w:r>
          <w:rPr>
            <w:rFonts w:eastAsia="Cambria"/>
            <w:sz w:val="22"/>
            <w:rPrChange w:id="348" w:author="Krunoslav PREMEC" w:date="2017-12-19T13:32:00Z">
              <w:rPr>
                <w:rFonts w:eastAsiaTheme="minorHAnsi"/>
                <w:sz w:val="20"/>
              </w:rPr>
            </w:rPrChange>
          </w:rPr>
          <w:delText>(measured)</w:delText>
        </w:r>
      </w:del>
      <w:r>
        <w:rPr>
          <w:rFonts w:eastAsia="Cambria"/>
          <w:sz w:val="22"/>
          <w:rPrChange w:id="349" w:author="Krunoslav PREMEC" w:date="2017-12-19T13:32:00Z">
            <w:rPr>
              <w:rFonts w:eastAsiaTheme="minorHAnsi"/>
              <w:sz w:val="20"/>
            </w:rPr>
          </w:rPrChange>
        </w:rPr>
        <w:t>;</w:t>
      </w:r>
    </w:p>
    <w:p w14:paraId="3C58C226" w14:textId="5DEF1CC6" w:rsidR="007D2034" w:rsidRDefault="00024705" w:rsidP="006438D4">
      <w:pPr>
        <w:tabs>
          <w:tab w:val="left" w:pos="480"/>
        </w:tabs>
        <w:spacing w:after="240" w:line="240" w:lineRule="auto"/>
        <w:ind w:left="480" w:hanging="480"/>
        <w:rPr>
          <w:rFonts w:eastAsia="Cambria"/>
          <w:sz w:val="22"/>
          <w:rPrChange w:id="350" w:author="Krunoslav PREMEC" w:date="2017-12-19T13:32:00Z">
            <w:rPr>
              <w:rFonts w:eastAsiaTheme="minorHAnsi"/>
              <w:sz w:val="20"/>
            </w:rPr>
          </w:rPrChange>
        </w:rPr>
      </w:pPr>
      <w:r>
        <w:rPr>
          <w:rFonts w:eastAsia="Cambria"/>
          <w:sz w:val="22"/>
          <w:rPrChange w:id="351" w:author="Krunoslav PREMEC" w:date="2017-12-19T13:32:00Z">
            <w:rPr>
              <w:rFonts w:eastAsiaTheme="minorHAnsi"/>
              <w:sz w:val="20"/>
            </w:rPr>
          </w:rPrChange>
        </w:rPr>
        <w:t>(</w:t>
      </w:r>
      <w:r w:rsidR="00070A88">
        <w:rPr>
          <w:rFonts w:eastAsia="Cambria"/>
          <w:sz w:val="22"/>
          <w:rPrChange w:id="352" w:author="Krunoslav PREMEC" w:date="2017-12-19T13:32:00Z">
            <w:rPr>
              <w:rFonts w:eastAsiaTheme="minorHAnsi"/>
              <w:sz w:val="20"/>
            </w:rPr>
          </w:rPrChange>
        </w:rPr>
        <w:t>g</w:t>
      </w:r>
      <w:r>
        <w:rPr>
          <w:rFonts w:eastAsia="Cambria"/>
          <w:sz w:val="22"/>
          <w:rPrChange w:id="353" w:author="Krunoslav PREMEC" w:date="2017-12-19T13:32:00Z">
            <w:rPr>
              <w:rFonts w:eastAsiaTheme="minorHAnsi"/>
              <w:sz w:val="20"/>
            </w:rPr>
          </w:rPrChange>
        </w:rPr>
        <w:t>)</w:t>
      </w:r>
      <w:r>
        <w:rPr>
          <w:rFonts w:eastAsia="Cambria"/>
          <w:sz w:val="22"/>
          <w:rPrChange w:id="354" w:author="Krunoslav PREMEC" w:date="2017-12-19T13:32:00Z">
            <w:rPr>
              <w:rFonts w:eastAsiaTheme="minorHAnsi"/>
              <w:sz w:val="20"/>
            </w:rPr>
          </w:rPrChange>
        </w:rPr>
        <w:tab/>
        <w:t xml:space="preserve">Humidity </w:t>
      </w:r>
      <w:del w:id="355" w:author="Anonymous" w:date="2017-12-13T16:12:00Z">
        <w:r>
          <w:rPr>
            <w:rFonts w:eastAsia="Cambria"/>
            <w:sz w:val="22"/>
            <w:rPrChange w:id="356" w:author="Krunoslav PREMEC" w:date="2017-12-19T13:32:00Z">
              <w:rPr>
                <w:rFonts w:eastAsiaTheme="minorHAnsi"/>
                <w:sz w:val="20"/>
              </w:rPr>
            </w:rPrChange>
          </w:rPr>
          <w:delText>(</w:delText>
        </w:r>
        <w:r w:rsidR="00070A88">
          <w:rPr>
            <w:rFonts w:eastAsia="Cambria"/>
            <w:sz w:val="22"/>
            <w:rPrChange w:id="357" w:author="Krunoslav PREMEC" w:date="2017-12-19T13:32:00Z">
              <w:rPr>
                <w:rFonts w:eastAsiaTheme="minorHAnsi"/>
                <w:sz w:val="20"/>
              </w:rPr>
            </w:rPrChange>
          </w:rPr>
          <w:delText>measured</w:delText>
        </w:r>
        <w:r>
          <w:rPr>
            <w:rFonts w:eastAsia="Cambria"/>
            <w:sz w:val="22"/>
            <w:rPrChange w:id="358" w:author="Krunoslav PREMEC" w:date="2017-12-19T13:32:00Z">
              <w:rPr>
                <w:rFonts w:eastAsiaTheme="minorHAnsi"/>
                <w:sz w:val="20"/>
              </w:rPr>
            </w:rPrChange>
          </w:rPr>
          <w:delText>)</w:delText>
        </w:r>
      </w:del>
      <w:r>
        <w:rPr>
          <w:rFonts w:eastAsia="Cambria"/>
          <w:sz w:val="22"/>
          <w:rPrChange w:id="359" w:author="Krunoslav PREMEC" w:date="2017-12-19T13:32:00Z">
            <w:rPr>
              <w:rFonts w:eastAsiaTheme="minorHAnsi"/>
              <w:sz w:val="20"/>
            </w:rPr>
          </w:rPrChange>
        </w:rPr>
        <w:t>;</w:t>
      </w:r>
    </w:p>
    <w:p w14:paraId="58B35982" w14:textId="67FEAB23" w:rsidR="007D2034" w:rsidRDefault="00024705" w:rsidP="006438D4">
      <w:pPr>
        <w:tabs>
          <w:tab w:val="left" w:pos="480"/>
        </w:tabs>
        <w:spacing w:after="240" w:line="240" w:lineRule="auto"/>
        <w:ind w:left="480" w:hanging="480"/>
        <w:rPr>
          <w:rFonts w:eastAsia="Cambria"/>
          <w:sz w:val="22"/>
          <w:rPrChange w:id="360" w:author="Krunoslav PREMEC" w:date="2017-12-19T13:32:00Z">
            <w:rPr>
              <w:rFonts w:eastAsiaTheme="minorHAnsi"/>
              <w:sz w:val="20"/>
            </w:rPr>
          </w:rPrChange>
        </w:rPr>
      </w:pPr>
      <w:r>
        <w:rPr>
          <w:rFonts w:eastAsia="Cambria"/>
          <w:sz w:val="22"/>
          <w:rPrChange w:id="361" w:author="Krunoslav PREMEC" w:date="2017-12-19T13:32:00Z">
            <w:rPr>
              <w:rFonts w:eastAsiaTheme="minorHAnsi"/>
              <w:sz w:val="20"/>
            </w:rPr>
          </w:rPrChange>
        </w:rPr>
        <w:t>(</w:t>
      </w:r>
      <w:r w:rsidR="00070A88">
        <w:rPr>
          <w:rFonts w:eastAsia="Cambria"/>
          <w:sz w:val="22"/>
          <w:rPrChange w:id="362" w:author="Krunoslav PREMEC" w:date="2017-12-19T13:32:00Z">
            <w:rPr>
              <w:rFonts w:eastAsiaTheme="minorHAnsi"/>
              <w:sz w:val="20"/>
            </w:rPr>
          </w:rPrChange>
        </w:rPr>
        <w:t>h)</w:t>
      </w:r>
      <w:r w:rsidR="00070A88">
        <w:rPr>
          <w:rFonts w:eastAsia="Cambria"/>
          <w:sz w:val="22"/>
          <w:rPrChange w:id="363" w:author="Krunoslav PREMEC" w:date="2017-12-19T13:32:00Z">
            <w:rPr>
              <w:rFonts w:eastAsiaTheme="minorHAnsi"/>
              <w:sz w:val="20"/>
            </w:rPr>
          </w:rPrChange>
        </w:rPr>
        <w:tab/>
      </w:r>
      <w:r w:rsidR="000F6252">
        <w:rPr>
          <w:rFonts w:eastAsia="Cambria"/>
          <w:sz w:val="22"/>
          <w:rPrChange w:id="364" w:author="Krunoslav PREMEC" w:date="2017-12-19T13:32:00Z">
            <w:rPr>
              <w:rFonts w:eastAsiaTheme="minorHAnsi"/>
              <w:sz w:val="20"/>
            </w:rPr>
          </w:rPrChange>
        </w:rPr>
        <w:t>Sea</w:t>
      </w:r>
      <w:r w:rsidR="006C2251">
        <w:rPr>
          <w:rFonts w:eastAsia="Cambria"/>
          <w:sz w:val="22"/>
          <w:rPrChange w:id="365" w:author="Krunoslav PREMEC" w:date="2017-12-19T13:32:00Z">
            <w:rPr>
              <w:rFonts w:eastAsiaTheme="minorHAnsi"/>
              <w:sz w:val="20"/>
            </w:rPr>
          </w:rPrChange>
        </w:rPr>
        <w:t>-s</w:t>
      </w:r>
      <w:r w:rsidR="000F6252">
        <w:rPr>
          <w:rFonts w:eastAsia="Cambria"/>
          <w:sz w:val="22"/>
          <w:rPrChange w:id="366" w:author="Krunoslav PREMEC" w:date="2017-12-19T13:32:00Z">
            <w:rPr>
              <w:rFonts w:eastAsiaTheme="minorHAnsi"/>
              <w:sz w:val="20"/>
            </w:rPr>
          </w:rPrChange>
        </w:rPr>
        <w:t xml:space="preserve">urface </w:t>
      </w:r>
      <w:r w:rsidR="006C2251">
        <w:rPr>
          <w:rFonts w:eastAsia="Cambria"/>
          <w:sz w:val="22"/>
          <w:rPrChange w:id="367" w:author="Krunoslav PREMEC" w:date="2017-12-19T13:32:00Z">
            <w:rPr>
              <w:rFonts w:eastAsiaTheme="minorHAnsi"/>
              <w:sz w:val="20"/>
            </w:rPr>
          </w:rPrChange>
        </w:rPr>
        <w:t>t</w:t>
      </w:r>
      <w:r w:rsidR="000F6252">
        <w:rPr>
          <w:rFonts w:eastAsia="Cambria"/>
          <w:sz w:val="22"/>
          <w:rPrChange w:id="368" w:author="Krunoslav PREMEC" w:date="2017-12-19T13:32:00Z">
            <w:rPr>
              <w:rFonts w:eastAsiaTheme="minorHAnsi"/>
              <w:sz w:val="20"/>
            </w:rPr>
          </w:rPrChange>
        </w:rPr>
        <w:t>emperature</w:t>
      </w:r>
      <w:r w:rsidR="00070A88">
        <w:rPr>
          <w:rFonts w:eastAsia="Cambria"/>
          <w:sz w:val="22"/>
          <w:rPrChange w:id="369" w:author="Krunoslav PREMEC" w:date="2017-12-19T13:32:00Z">
            <w:rPr>
              <w:rFonts w:eastAsiaTheme="minorHAnsi"/>
              <w:sz w:val="20"/>
            </w:rPr>
          </w:rPrChange>
        </w:rPr>
        <w:t xml:space="preserve"> </w:t>
      </w:r>
      <w:del w:id="370" w:author="Anonymous" w:date="2017-12-13T16:12:00Z">
        <w:r w:rsidR="00070A88">
          <w:rPr>
            <w:rFonts w:eastAsia="Cambria"/>
            <w:sz w:val="22"/>
            <w:rPrChange w:id="371" w:author="Krunoslav PREMEC" w:date="2017-12-19T13:32:00Z">
              <w:rPr>
                <w:rFonts w:eastAsiaTheme="minorHAnsi"/>
                <w:sz w:val="20"/>
              </w:rPr>
            </w:rPrChange>
          </w:rPr>
          <w:delText>(</w:delText>
        </w:r>
        <w:r>
          <w:rPr>
            <w:rFonts w:eastAsia="Cambria"/>
            <w:sz w:val="22"/>
            <w:rPrChange w:id="372" w:author="Krunoslav PREMEC" w:date="2017-12-19T13:32:00Z">
              <w:rPr>
                <w:rFonts w:eastAsiaTheme="minorHAnsi"/>
                <w:sz w:val="20"/>
              </w:rPr>
            </w:rPrChange>
          </w:rPr>
          <w:delText>measured</w:delText>
        </w:r>
        <w:r w:rsidR="00070A88">
          <w:rPr>
            <w:rFonts w:eastAsia="Cambria"/>
            <w:sz w:val="22"/>
            <w:rPrChange w:id="373" w:author="Krunoslav PREMEC" w:date="2017-12-19T13:32:00Z">
              <w:rPr>
                <w:rFonts w:eastAsiaTheme="minorHAnsi"/>
                <w:sz w:val="20"/>
              </w:rPr>
            </w:rPrChange>
          </w:rPr>
          <w:delText>)</w:delText>
        </w:r>
      </w:del>
      <w:r w:rsidR="00070A88">
        <w:rPr>
          <w:rFonts w:eastAsia="Cambria"/>
          <w:sz w:val="22"/>
          <w:rPrChange w:id="374" w:author="Krunoslav PREMEC" w:date="2017-12-19T13:32:00Z">
            <w:rPr>
              <w:rFonts w:eastAsiaTheme="minorHAnsi"/>
              <w:sz w:val="20"/>
            </w:rPr>
          </w:rPrChange>
        </w:rPr>
        <w:t>;</w:t>
      </w:r>
    </w:p>
    <w:p w14:paraId="737DB9CC" w14:textId="6491450D" w:rsidR="007D2034" w:rsidRDefault="00024705" w:rsidP="006438D4">
      <w:pPr>
        <w:tabs>
          <w:tab w:val="left" w:pos="480"/>
        </w:tabs>
        <w:spacing w:after="240" w:line="240" w:lineRule="auto"/>
        <w:ind w:left="480" w:hanging="480"/>
        <w:rPr>
          <w:rFonts w:eastAsia="Cambria"/>
          <w:sz w:val="22"/>
          <w:rPrChange w:id="375" w:author="Krunoslav PREMEC" w:date="2017-12-19T13:32:00Z">
            <w:rPr>
              <w:rFonts w:eastAsiaTheme="minorHAnsi"/>
              <w:sz w:val="20"/>
            </w:rPr>
          </w:rPrChange>
        </w:rPr>
      </w:pPr>
      <w:r>
        <w:rPr>
          <w:rFonts w:eastAsia="Cambria"/>
          <w:sz w:val="22"/>
          <w:rPrChange w:id="376" w:author="Krunoslav PREMEC" w:date="2017-12-19T13:32:00Z">
            <w:rPr>
              <w:rFonts w:eastAsiaTheme="minorHAnsi"/>
              <w:sz w:val="20"/>
            </w:rPr>
          </w:rPrChange>
        </w:rPr>
        <w:t>(</w:t>
      </w:r>
      <w:proofErr w:type="spellStart"/>
      <w:r w:rsidR="00070A88">
        <w:rPr>
          <w:rFonts w:eastAsia="Cambria"/>
          <w:sz w:val="22"/>
          <w:rPrChange w:id="377" w:author="Krunoslav PREMEC" w:date="2017-12-19T13:32:00Z">
            <w:rPr>
              <w:rFonts w:eastAsiaTheme="minorHAnsi"/>
              <w:sz w:val="20"/>
            </w:rPr>
          </w:rPrChange>
        </w:rPr>
        <w:t>i</w:t>
      </w:r>
      <w:proofErr w:type="spellEnd"/>
      <w:r>
        <w:rPr>
          <w:rFonts w:eastAsia="Cambria"/>
          <w:sz w:val="22"/>
          <w:rPrChange w:id="378" w:author="Krunoslav PREMEC" w:date="2017-12-19T13:32:00Z">
            <w:rPr>
              <w:rFonts w:eastAsiaTheme="minorHAnsi"/>
              <w:sz w:val="20"/>
            </w:rPr>
          </w:rPrChange>
        </w:rPr>
        <w:t>)</w:t>
      </w:r>
      <w:r>
        <w:rPr>
          <w:rFonts w:eastAsia="Cambria"/>
          <w:sz w:val="22"/>
          <w:rPrChange w:id="379" w:author="Krunoslav PREMEC" w:date="2017-12-19T13:32:00Z">
            <w:rPr>
              <w:rFonts w:eastAsiaTheme="minorHAnsi"/>
              <w:sz w:val="20"/>
            </w:rPr>
          </w:rPrChange>
        </w:rPr>
        <w:tab/>
        <w:t>Present and past weather, and weather phenomena</w:t>
      </w:r>
      <w:r w:rsidR="00070A88">
        <w:rPr>
          <w:rFonts w:eastAsia="Cambria"/>
          <w:sz w:val="22"/>
          <w:rPrChange w:id="380" w:author="Krunoslav PREMEC" w:date="2017-12-19T13:32:00Z">
            <w:rPr>
              <w:rFonts w:eastAsiaTheme="minorHAnsi"/>
              <w:sz w:val="20"/>
            </w:rPr>
          </w:rPrChange>
        </w:rPr>
        <w:t xml:space="preserve"> </w:t>
      </w:r>
      <w:del w:id="381" w:author="Anonymous" w:date="2017-12-13T16:12:00Z">
        <w:r w:rsidR="00070A88">
          <w:rPr>
            <w:rFonts w:eastAsia="Cambria"/>
            <w:sz w:val="22"/>
            <w:rPrChange w:id="382" w:author="Krunoslav PREMEC" w:date="2017-12-19T13:32:00Z">
              <w:rPr>
                <w:rFonts w:eastAsiaTheme="minorHAnsi"/>
                <w:sz w:val="20"/>
              </w:rPr>
            </w:rPrChange>
          </w:rPr>
          <w:delText>(visually estimated)</w:delText>
        </w:r>
      </w:del>
      <w:r w:rsidR="00070A88">
        <w:rPr>
          <w:rFonts w:eastAsia="Cambria"/>
          <w:sz w:val="22"/>
          <w:rPrChange w:id="383" w:author="Krunoslav PREMEC" w:date="2017-12-19T13:32:00Z">
            <w:rPr>
              <w:rFonts w:eastAsiaTheme="minorHAnsi"/>
              <w:sz w:val="20"/>
            </w:rPr>
          </w:rPrChange>
        </w:rPr>
        <w:t>;</w:t>
      </w:r>
    </w:p>
    <w:p w14:paraId="394DC4B1" w14:textId="3412FB76" w:rsidR="007D2034" w:rsidRDefault="00024705" w:rsidP="006438D4">
      <w:pPr>
        <w:tabs>
          <w:tab w:val="left" w:pos="480"/>
        </w:tabs>
        <w:spacing w:after="240" w:line="240" w:lineRule="auto"/>
        <w:ind w:left="480" w:hanging="480"/>
        <w:rPr>
          <w:rFonts w:eastAsia="Cambria"/>
          <w:sz w:val="22"/>
          <w:rPrChange w:id="384" w:author="Krunoslav PREMEC" w:date="2017-12-19T13:32:00Z">
            <w:rPr>
              <w:rFonts w:eastAsiaTheme="minorHAnsi"/>
              <w:sz w:val="20"/>
            </w:rPr>
          </w:rPrChange>
        </w:rPr>
      </w:pPr>
      <w:r>
        <w:rPr>
          <w:rFonts w:eastAsia="Cambria"/>
          <w:sz w:val="22"/>
          <w:rPrChange w:id="385" w:author="Krunoslav PREMEC" w:date="2017-12-19T13:32:00Z">
            <w:rPr>
              <w:rFonts w:eastAsiaTheme="minorHAnsi"/>
              <w:sz w:val="20"/>
            </w:rPr>
          </w:rPrChange>
        </w:rPr>
        <w:t>(</w:t>
      </w:r>
      <w:r w:rsidR="00070A88">
        <w:rPr>
          <w:rFonts w:eastAsia="Cambria"/>
          <w:sz w:val="22"/>
          <w:rPrChange w:id="386" w:author="Krunoslav PREMEC" w:date="2017-12-19T13:32:00Z">
            <w:rPr>
              <w:rFonts w:eastAsiaTheme="minorHAnsi"/>
              <w:sz w:val="20"/>
            </w:rPr>
          </w:rPrChange>
        </w:rPr>
        <w:t>j)</w:t>
      </w:r>
      <w:r w:rsidR="00070A88">
        <w:rPr>
          <w:rFonts w:eastAsia="Cambria"/>
          <w:sz w:val="22"/>
          <w:rPrChange w:id="387" w:author="Krunoslav PREMEC" w:date="2017-12-19T13:32:00Z">
            <w:rPr>
              <w:rFonts w:eastAsiaTheme="minorHAnsi"/>
              <w:sz w:val="20"/>
            </w:rPr>
          </w:rPrChange>
        </w:rPr>
        <w:tab/>
        <w:t xml:space="preserve">Cloud </w:t>
      </w:r>
      <w:r>
        <w:rPr>
          <w:rFonts w:eastAsia="Cambria"/>
          <w:sz w:val="22"/>
          <w:rPrChange w:id="388" w:author="Krunoslav PREMEC" w:date="2017-12-19T13:32:00Z">
            <w:rPr>
              <w:rFonts w:eastAsiaTheme="minorHAnsi"/>
              <w:sz w:val="20"/>
            </w:rPr>
          </w:rPrChange>
        </w:rPr>
        <w:t>amount, type and base height</w:t>
      </w:r>
      <w:r w:rsidR="00070A88">
        <w:rPr>
          <w:rFonts w:eastAsia="Cambria"/>
          <w:sz w:val="22"/>
          <w:rPrChange w:id="389" w:author="Krunoslav PREMEC" w:date="2017-12-19T13:32:00Z">
            <w:rPr>
              <w:rFonts w:eastAsiaTheme="minorHAnsi"/>
              <w:sz w:val="20"/>
            </w:rPr>
          </w:rPrChange>
        </w:rPr>
        <w:t xml:space="preserve"> </w:t>
      </w:r>
      <w:del w:id="390" w:author="Anonymous" w:date="2017-12-13T16:12:00Z">
        <w:r w:rsidR="00070A88">
          <w:rPr>
            <w:rFonts w:eastAsia="Cambria"/>
            <w:sz w:val="22"/>
            <w:rPrChange w:id="391" w:author="Krunoslav PREMEC" w:date="2017-12-19T13:32:00Z">
              <w:rPr>
                <w:rFonts w:eastAsiaTheme="minorHAnsi"/>
                <w:sz w:val="20"/>
              </w:rPr>
            </w:rPrChange>
          </w:rPr>
          <w:delText>(visually estimated</w:delText>
        </w:r>
        <w:r>
          <w:rPr>
            <w:rFonts w:eastAsia="Cambria"/>
            <w:sz w:val="22"/>
            <w:rPrChange w:id="392" w:author="Krunoslav PREMEC" w:date="2017-12-19T13:32:00Z">
              <w:rPr>
                <w:rFonts w:eastAsiaTheme="minorHAnsi"/>
                <w:sz w:val="20"/>
              </w:rPr>
            </w:rPrChange>
          </w:rPr>
          <w:delText>)</w:delText>
        </w:r>
      </w:del>
      <w:r>
        <w:rPr>
          <w:rFonts w:eastAsia="Cambria"/>
          <w:sz w:val="22"/>
          <w:rPrChange w:id="393" w:author="Krunoslav PREMEC" w:date="2017-12-19T13:32:00Z">
            <w:rPr>
              <w:rFonts w:eastAsiaTheme="minorHAnsi"/>
              <w:sz w:val="20"/>
            </w:rPr>
          </w:rPrChange>
        </w:rPr>
        <w:t>;</w:t>
      </w:r>
    </w:p>
    <w:p w14:paraId="711BA083" w14:textId="6CCB1AFC" w:rsidR="00070A88" w:rsidRDefault="00070A88" w:rsidP="006438D4">
      <w:pPr>
        <w:tabs>
          <w:tab w:val="left" w:pos="480"/>
        </w:tabs>
        <w:spacing w:after="240" w:line="240" w:lineRule="auto"/>
        <w:ind w:left="480" w:hanging="480"/>
        <w:rPr>
          <w:rFonts w:eastAsia="Cambria"/>
          <w:sz w:val="22"/>
          <w:rPrChange w:id="394" w:author="Krunoslav PREMEC" w:date="2017-12-19T13:32:00Z">
            <w:rPr>
              <w:rFonts w:eastAsiaTheme="minorHAnsi"/>
              <w:sz w:val="20"/>
            </w:rPr>
          </w:rPrChange>
        </w:rPr>
      </w:pPr>
      <w:r>
        <w:rPr>
          <w:rFonts w:eastAsia="Cambria"/>
          <w:sz w:val="22"/>
          <w:rPrChange w:id="395" w:author="Krunoslav PREMEC" w:date="2017-12-19T13:32:00Z">
            <w:rPr>
              <w:rFonts w:eastAsiaTheme="minorHAnsi"/>
              <w:sz w:val="20"/>
            </w:rPr>
          </w:rPrChange>
        </w:rPr>
        <w:t>(</w:t>
      </w:r>
      <w:r w:rsidR="000E2488">
        <w:rPr>
          <w:rFonts w:eastAsia="Cambria"/>
          <w:sz w:val="22"/>
          <w:rPrChange w:id="396" w:author="Krunoslav PREMEC" w:date="2017-12-19T13:32:00Z">
            <w:rPr>
              <w:rFonts w:eastAsiaTheme="minorHAnsi"/>
              <w:sz w:val="20"/>
            </w:rPr>
          </w:rPrChange>
        </w:rPr>
        <w:t>k</w:t>
      </w:r>
      <w:r>
        <w:rPr>
          <w:rFonts w:eastAsia="Cambria"/>
          <w:sz w:val="22"/>
          <w:rPrChange w:id="397" w:author="Krunoslav PREMEC" w:date="2017-12-19T13:32:00Z">
            <w:rPr>
              <w:rFonts w:eastAsiaTheme="minorHAnsi"/>
              <w:sz w:val="20"/>
            </w:rPr>
          </w:rPrChange>
        </w:rPr>
        <w:t>)</w:t>
      </w:r>
      <w:r>
        <w:rPr>
          <w:rFonts w:eastAsia="Cambria"/>
          <w:sz w:val="22"/>
          <w:rPrChange w:id="398" w:author="Krunoslav PREMEC" w:date="2017-12-19T13:32:00Z">
            <w:rPr>
              <w:rFonts w:eastAsiaTheme="minorHAnsi"/>
              <w:sz w:val="20"/>
            </w:rPr>
          </w:rPrChange>
        </w:rPr>
        <w:tab/>
        <w:t>Precipitation</w:t>
      </w:r>
      <w:r w:rsidR="00783F74">
        <w:rPr>
          <w:rFonts w:eastAsia="Cambria"/>
          <w:sz w:val="22"/>
          <w:rPrChange w:id="399" w:author="Krunoslav PREMEC" w:date="2017-12-19T13:32:00Z">
            <w:rPr>
              <w:rFonts w:eastAsiaTheme="minorHAnsi"/>
              <w:sz w:val="20"/>
            </w:rPr>
          </w:rPrChange>
        </w:rPr>
        <w:t xml:space="preserve"> </w:t>
      </w:r>
      <w:del w:id="400" w:author="Anonymous" w:date="2017-12-13T16:12:00Z">
        <w:r w:rsidR="00783F74">
          <w:rPr>
            <w:rFonts w:eastAsia="Cambria"/>
            <w:sz w:val="22"/>
            <w:rPrChange w:id="401" w:author="Krunoslav PREMEC" w:date="2017-12-19T13:32:00Z">
              <w:rPr>
                <w:rFonts w:eastAsiaTheme="minorHAnsi"/>
                <w:sz w:val="20"/>
              </w:rPr>
            </w:rPrChange>
          </w:rPr>
          <w:delText>(often visually estimated)</w:delText>
        </w:r>
      </w:del>
      <w:r>
        <w:rPr>
          <w:rFonts w:eastAsia="Cambria"/>
          <w:sz w:val="22"/>
          <w:rPrChange w:id="402" w:author="Krunoslav PREMEC" w:date="2017-12-19T13:32:00Z">
            <w:rPr>
              <w:rFonts w:eastAsiaTheme="minorHAnsi"/>
              <w:sz w:val="20"/>
            </w:rPr>
          </w:rPrChange>
        </w:rPr>
        <w:t>;</w:t>
      </w:r>
    </w:p>
    <w:p w14:paraId="63F543F2" w14:textId="6A4306C0" w:rsidR="00070A88" w:rsidRDefault="00070A88" w:rsidP="006438D4">
      <w:pPr>
        <w:tabs>
          <w:tab w:val="left" w:pos="480"/>
        </w:tabs>
        <w:spacing w:after="240" w:line="240" w:lineRule="auto"/>
        <w:ind w:left="480" w:hanging="480"/>
        <w:rPr>
          <w:rFonts w:eastAsia="Cambria"/>
          <w:sz w:val="22"/>
          <w:rPrChange w:id="403" w:author="Krunoslav PREMEC" w:date="2017-12-19T13:32:00Z">
            <w:rPr>
              <w:rFonts w:eastAsiaTheme="minorHAnsi"/>
              <w:sz w:val="20"/>
            </w:rPr>
          </w:rPrChange>
        </w:rPr>
      </w:pPr>
      <w:r>
        <w:rPr>
          <w:rFonts w:eastAsia="Cambria"/>
          <w:sz w:val="22"/>
          <w:rPrChange w:id="404" w:author="Krunoslav PREMEC" w:date="2017-12-19T13:32:00Z">
            <w:rPr>
              <w:rFonts w:eastAsiaTheme="minorHAnsi"/>
              <w:sz w:val="20"/>
            </w:rPr>
          </w:rPrChange>
        </w:rPr>
        <w:t>(</w:t>
      </w:r>
      <w:r w:rsidR="000E2488">
        <w:rPr>
          <w:rFonts w:eastAsia="Cambria"/>
          <w:sz w:val="22"/>
          <w:rPrChange w:id="405" w:author="Krunoslav PREMEC" w:date="2017-12-19T13:32:00Z">
            <w:rPr>
              <w:rFonts w:eastAsiaTheme="minorHAnsi"/>
              <w:sz w:val="20"/>
            </w:rPr>
          </w:rPrChange>
        </w:rPr>
        <w:t>l</w:t>
      </w:r>
      <w:r>
        <w:rPr>
          <w:rFonts w:eastAsia="Cambria"/>
          <w:sz w:val="22"/>
          <w:rPrChange w:id="406" w:author="Krunoslav PREMEC" w:date="2017-12-19T13:32:00Z">
            <w:rPr>
              <w:rFonts w:eastAsiaTheme="minorHAnsi"/>
              <w:sz w:val="20"/>
            </w:rPr>
          </w:rPrChange>
        </w:rPr>
        <w:t>)</w:t>
      </w:r>
      <w:r>
        <w:rPr>
          <w:rFonts w:eastAsia="Cambria"/>
          <w:sz w:val="22"/>
          <w:rPrChange w:id="407" w:author="Krunoslav PREMEC" w:date="2017-12-19T13:32:00Z">
            <w:rPr>
              <w:rFonts w:eastAsiaTheme="minorHAnsi"/>
              <w:sz w:val="20"/>
            </w:rPr>
          </w:rPrChange>
        </w:rPr>
        <w:tab/>
        <w:t>Visibility</w:t>
      </w:r>
      <w:del w:id="408" w:author="VK" w:date="2017-12-12T13:41:00Z">
        <w:r w:rsidR="0029334A">
          <w:rPr>
            <w:rFonts w:eastAsia="Cambria"/>
            <w:sz w:val="22"/>
            <w:rPrChange w:id="409" w:author="Krunoslav PREMEC" w:date="2017-12-19T13:32:00Z">
              <w:rPr>
                <w:rFonts w:eastAsiaTheme="minorHAnsi"/>
                <w:sz w:val="20"/>
              </w:rPr>
            </w:rPrChange>
          </w:rPr>
          <w:delText xml:space="preserve"> </w:delText>
        </w:r>
      </w:del>
      <w:del w:id="410" w:author="Anonymous" w:date="2017-12-13T16:12:00Z">
        <w:r>
          <w:rPr>
            <w:rFonts w:eastAsia="Cambria"/>
            <w:sz w:val="22"/>
            <w:rPrChange w:id="411" w:author="Krunoslav PREMEC" w:date="2017-12-19T13:32:00Z">
              <w:rPr>
                <w:rFonts w:eastAsiaTheme="minorHAnsi"/>
                <w:sz w:val="20"/>
              </w:rPr>
            </w:rPrChange>
          </w:rPr>
          <w:delText>(visually estimated)</w:delText>
        </w:r>
      </w:del>
      <w:r>
        <w:rPr>
          <w:rFonts w:eastAsia="Cambria"/>
          <w:sz w:val="22"/>
          <w:rPrChange w:id="412" w:author="Krunoslav PREMEC" w:date="2017-12-19T13:32:00Z">
            <w:rPr>
              <w:rFonts w:eastAsiaTheme="minorHAnsi"/>
              <w:sz w:val="20"/>
            </w:rPr>
          </w:rPrChange>
        </w:rPr>
        <w:t>;</w:t>
      </w:r>
    </w:p>
    <w:p w14:paraId="533C919A" w14:textId="24DDA86D" w:rsidR="007D2034" w:rsidRDefault="00024705" w:rsidP="006438D4">
      <w:pPr>
        <w:tabs>
          <w:tab w:val="left" w:pos="480"/>
        </w:tabs>
        <w:spacing w:after="240" w:line="240" w:lineRule="auto"/>
        <w:ind w:left="480" w:hanging="480"/>
        <w:rPr>
          <w:rFonts w:eastAsia="Cambria"/>
          <w:sz w:val="22"/>
          <w:rPrChange w:id="413" w:author="Krunoslav PREMEC" w:date="2017-12-19T13:32:00Z">
            <w:rPr>
              <w:rFonts w:eastAsiaTheme="minorHAnsi"/>
              <w:sz w:val="20"/>
            </w:rPr>
          </w:rPrChange>
        </w:rPr>
      </w:pPr>
      <w:r>
        <w:rPr>
          <w:rFonts w:eastAsia="Cambria"/>
          <w:sz w:val="22"/>
          <w:rPrChange w:id="414" w:author="Krunoslav PREMEC" w:date="2017-12-19T13:32:00Z">
            <w:rPr>
              <w:rFonts w:eastAsiaTheme="minorHAnsi"/>
              <w:sz w:val="20"/>
            </w:rPr>
          </w:rPrChange>
        </w:rPr>
        <w:t>(</w:t>
      </w:r>
      <w:r w:rsidR="000E2488">
        <w:rPr>
          <w:rFonts w:eastAsia="Cambria"/>
          <w:sz w:val="22"/>
          <w:rPrChange w:id="415" w:author="Krunoslav PREMEC" w:date="2017-12-19T13:32:00Z">
            <w:rPr>
              <w:rFonts w:eastAsiaTheme="minorHAnsi"/>
              <w:sz w:val="20"/>
            </w:rPr>
          </w:rPrChange>
        </w:rPr>
        <w:t>m</w:t>
      </w:r>
      <w:r>
        <w:rPr>
          <w:rFonts w:eastAsia="Cambria"/>
          <w:sz w:val="22"/>
          <w:rPrChange w:id="416" w:author="Krunoslav PREMEC" w:date="2017-12-19T13:32:00Z">
            <w:rPr>
              <w:rFonts w:eastAsiaTheme="minorHAnsi"/>
              <w:sz w:val="20"/>
            </w:rPr>
          </w:rPrChange>
        </w:rPr>
        <w:t>)</w:t>
      </w:r>
      <w:r>
        <w:rPr>
          <w:rFonts w:eastAsia="Cambria"/>
          <w:sz w:val="22"/>
          <w:rPrChange w:id="417" w:author="Krunoslav PREMEC" w:date="2017-12-19T13:32:00Z">
            <w:rPr>
              <w:rFonts w:eastAsiaTheme="minorHAnsi"/>
              <w:sz w:val="20"/>
            </w:rPr>
          </w:rPrChange>
        </w:rPr>
        <w:tab/>
        <w:t xml:space="preserve">Ocean </w:t>
      </w:r>
      <w:r w:rsidR="00070A88">
        <w:rPr>
          <w:rFonts w:eastAsia="Cambria"/>
          <w:sz w:val="22"/>
          <w:rPrChange w:id="418" w:author="Krunoslav PREMEC" w:date="2017-12-19T13:32:00Z">
            <w:rPr>
              <w:rFonts w:eastAsiaTheme="minorHAnsi"/>
              <w:sz w:val="20"/>
            </w:rPr>
          </w:rPrChange>
        </w:rPr>
        <w:t xml:space="preserve">wind </w:t>
      </w:r>
      <w:proofErr w:type="spellStart"/>
      <w:ins w:id="419" w:author="VK" w:date="2017-12-12T13:41:00Z">
        <w:r w:rsidR="00070A88" w:rsidRPr="009C618B">
          <w:t>wavesand</w:t>
        </w:r>
      </w:ins>
      <w:proofErr w:type="spellEnd"/>
      <w:del w:id="420" w:author="VK" w:date="2017-12-12T13:41:00Z">
        <w:r w:rsidR="00070A88">
          <w:rPr>
            <w:rFonts w:eastAsia="Cambria"/>
            <w:sz w:val="22"/>
            <w:rPrChange w:id="421" w:author="Krunoslav PREMEC" w:date="2017-12-19T13:32:00Z">
              <w:rPr>
                <w:rFonts w:eastAsiaTheme="minorHAnsi"/>
                <w:sz w:val="20"/>
              </w:rPr>
            </w:rPrChange>
          </w:rPr>
          <w:delText>waves</w:delText>
        </w:r>
        <w:r w:rsidR="00783F74">
          <w:rPr>
            <w:rFonts w:eastAsia="Cambria"/>
            <w:sz w:val="22"/>
            <w:rPrChange w:id="422" w:author="Krunoslav PREMEC" w:date="2017-12-19T13:32:00Z">
              <w:rPr>
                <w:rFonts w:eastAsiaTheme="minorHAnsi"/>
                <w:sz w:val="20"/>
              </w:rPr>
            </w:rPrChange>
          </w:rPr>
          <w:delText xml:space="preserve"> </w:delText>
        </w:r>
        <w:r w:rsidR="00070A88">
          <w:rPr>
            <w:rFonts w:eastAsia="Cambria"/>
            <w:sz w:val="22"/>
            <w:rPrChange w:id="423" w:author="Krunoslav PREMEC" w:date="2017-12-19T13:32:00Z">
              <w:rPr>
                <w:rFonts w:eastAsiaTheme="minorHAnsi"/>
                <w:sz w:val="20"/>
              </w:rPr>
            </w:rPrChange>
          </w:rPr>
          <w:delText>and</w:delText>
        </w:r>
      </w:del>
      <w:r w:rsidR="00070A88">
        <w:rPr>
          <w:rFonts w:eastAsia="Cambria"/>
          <w:sz w:val="22"/>
          <w:rPrChange w:id="424" w:author="Krunoslav PREMEC" w:date="2017-12-19T13:32:00Z">
            <w:rPr>
              <w:rFonts w:eastAsiaTheme="minorHAnsi"/>
              <w:sz w:val="20"/>
            </w:rPr>
          </w:rPrChange>
        </w:rPr>
        <w:t xml:space="preserve"> swell</w:t>
      </w:r>
      <w:r w:rsidR="00AA367B">
        <w:rPr>
          <w:rFonts w:eastAsia="Cambria"/>
          <w:sz w:val="22"/>
          <w:rPrChange w:id="425" w:author="Krunoslav PREMEC" w:date="2017-12-19T13:32:00Z">
            <w:rPr>
              <w:rFonts w:eastAsiaTheme="minorHAnsi"/>
              <w:sz w:val="20"/>
            </w:rPr>
          </w:rPrChange>
        </w:rPr>
        <w:t>, including</w:t>
      </w:r>
      <w:r>
        <w:rPr>
          <w:rFonts w:eastAsia="Cambria"/>
          <w:sz w:val="22"/>
          <w:rPrChange w:id="426" w:author="Krunoslav PREMEC" w:date="2017-12-19T13:32:00Z">
            <w:rPr>
              <w:rFonts w:eastAsiaTheme="minorHAnsi"/>
              <w:sz w:val="20"/>
            </w:rPr>
          </w:rPrChange>
        </w:rPr>
        <w:t xml:space="preserve"> height, period and direction</w:t>
      </w:r>
      <w:del w:id="427" w:author="VK" w:date="2017-12-12T13:41:00Z">
        <w:r w:rsidR="00070A88">
          <w:rPr>
            <w:rFonts w:eastAsia="Cambria"/>
            <w:sz w:val="22"/>
            <w:rPrChange w:id="428" w:author="Krunoslav PREMEC" w:date="2017-12-19T13:32:00Z">
              <w:rPr>
                <w:rFonts w:eastAsiaTheme="minorHAnsi"/>
                <w:sz w:val="20"/>
              </w:rPr>
            </w:rPrChange>
          </w:rPr>
          <w:delText xml:space="preserve"> </w:delText>
        </w:r>
      </w:del>
      <w:del w:id="429" w:author="Anonymous" w:date="2017-12-13T16:13:00Z">
        <w:r w:rsidR="00070A88">
          <w:rPr>
            <w:rFonts w:eastAsia="Cambria"/>
            <w:sz w:val="22"/>
            <w:rPrChange w:id="430" w:author="Krunoslav PREMEC" w:date="2017-12-19T13:32:00Z">
              <w:rPr>
                <w:rFonts w:eastAsiaTheme="minorHAnsi"/>
                <w:sz w:val="20"/>
              </w:rPr>
            </w:rPrChange>
          </w:rPr>
          <w:delText>(</w:delText>
        </w:r>
        <w:r w:rsidR="00AA367B">
          <w:rPr>
            <w:rFonts w:eastAsia="Cambria"/>
            <w:sz w:val="22"/>
            <w:rPrChange w:id="431" w:author="Krunoslav PREMEC" w:date="2017-12-19T13:32:00Z">
              <w:rPr>
                <w:rFonts w:eastAsiaTheme="minorHAnsi"/>
                <w:sz w:val="20"/>
              </w:rPr>
            </w:rPrChange>
          </w:rPr>
          <w:delText xml:space="preserve">often </w:delText>
        </w:r>
        <w:r w:rsidR="00070A88">
          <w:rPr>
            <w:rFonts w:eastAsia="Cambria"/>
            <w:sz w:val="22"/>
            <w:rPrChange w:id="432" w:author="Krunoslav PREMEC" w:date="2017-12-19T13:32:00Z">
              <w:rPr>
                <w:rFonts w:eastAsiaTheme="minorHAnsi"/>
                <w:sz w:val="20"/>
              </w:rPr>
            </w:rPrChange>
          </w:rPr>
          <w:delText>visually estimated)</w:delText>
        </w:r>
      </w:del>
      <w:r w:rsidR="00070A88">
        <w:rPr>
          <w:rFonts w:eastAsia="Cambria"/>
          <w:sz w:val="22"/>
          <w:rPrChange w:id="433" w:author="Krunoslav PREMEC" w:date="2017-12-19T13:32:00Z">
            <w:rPr>
              <w:rFonts w:eastAsiaTheme="minorHAnsi"/>
              <w:sz w:val="20"/>
            </w:rPr>
          </w:rPrChange>
        </w:rPr>
        <w:t>;</w:t>
      </w:r>
    </w:p>
    <w:p w14:paraId="55AA8FFE" w14:textId="66932800" w:rsidR="007D2034" w:rsidRDefault="00024705" w:rsidP="006438D4">
      <w:pPr>
        <w:tabs>
          <w:tab w:val="left" w:pos="480"/>
        </w:tabs>
        <w:spacing w:after="240" w:line="240" w:lineRule="auto"/>
        <w:ind w:left="480" w:hanging="480"/>
        <w:rPr>
          <w:rFonts w:eastAsia="Cambria"/>
          <w:sz w:val="22"/>
          <w:rPrChange w:id="434" w:author="Krunoslav PREMEC" w:date="2017-12-19T13:32:00Z">
            <w:rPr>
              <w:rFonts w:eastAsiaTheme="minorHAnsi"/>
              <w:sz w:val="20"/>
            </w:rPr>
          </w:rPrChange>
        </w:rPr>
      </w:pPr>
      <w:r>
        <w:rPr>
          <w:rFonts w:eastAsia="Cambria"/>
          <w:sz w:val="22"/>
          <w:rPrChange w:id="435" w:author="Krunoslav PREMEC" w:date="2017-12-19T13:32:00Z">
            <w:rPr>
              <w:rFonts w:eastAsiaTheme="minorHAnsi"/>
              <w:sz w:val="20"/>
            </w:rPr>
          </w:rPrChange>
        </w:rPr>
        <w:t>(</w:t>
      </w:r>
      <w:r w:rsidR="000E2488">
        <w:rPr>
          <w:rFonts w:eastAsia="Cambria"/>
          <w:sz w:val="22"/>
          <w:rPrChange w:id="436" w:author="Krunoslav PREMEC" w:date="2017-12-19T13:32:00Z">
            <w:rPr>
              <w:rFonts w:eastAsiaTheme="minorHAnsi"/>
              <w:sz w:val="20"/>
            </w:rPr>
          </w:rPrChange>
        </w:rPr>
        <w:t>n</w:t>
      </w:r>
      <w:r>
        <w:rPr>
          <w:rFonts w:eastAsia="Cambria"/>
          <w:sz w:val="22"/>
          <w:rPrChange w:id="437" w:author="Krunoslav PREMEC" w:date="2017-12-19T13:32:00Z">
            <w:rPr>
              <w:rFonts w:eastAsiaTheme="minorHAnsi"/>
              <w:sz w:val="20"/>
            </w:rPr>
          </w:rPrChange>
        </w:rPr>
        <w:t>)</w:t>
      </w:r>
      <w:r>
        <w:rPr>
          <w:rFonts w:eastAsia="Cambria"/>
          <w:sz w:val="22"/>
          <w:rPrChange w:id="438" w:author="Krunoslav PREMEC" w:date="2017-12-19T13:32:00Z">
            <w:rPr>
              <w:rFonts w:eastAsiaTheme="minorHAnsi"/>
              <w:sz w:val="20"/>
            </w:rPr>
          </w:rPrChange>
        </w:rPr>
        <w:tab/>
      </w:r>
      <w:proofErr w:type="spellStart"/>
      <w:ins w:id="439" w:author="VK" w:date="2017-12-12T13:41:00Z">
        <w:r w:rsidRPr="00056CB7">
          <w:t>Sea</w:t>
        </w:r>
        <w:r w:rsidR="00070A88" w:rsidRPr="009C618B">
          <w:t>ice</w:t>
        </w:r>
      </w:ins>
      <w:proofErr w:type="spellEnd"/>
      <w:del w:id="440" w:author="VK" w:date="2017-12-12T13:41:00Z">
        <w:r>
          <w:rPr>
            <w:rFonts w:eastAsia="Cambria"/>
            <w:sz w:val="22"/>
            <w:rPrChange w:id="441" w:author="Krunoslav PREMEC" w:date="2017-12-19T13:32:00Z">
              <w:rPr>
                <w:rFonts w:eastAsiaTheme="minorHAnsi"/>
                <w:sz w:val="20"/>
              </w:rPr>
            </w:rPrChange>
          </w:rPr>
          <w:delText>Sea</w:delText>
        </w:r>
        <w:r w:rsidR="0029334A">
          <w:rPr>
            <w:rFonts w:eastAsia="Cambria"/>
            <w:sz w:val="22"/>
            <w:rPrChange w:id="442" w:author="Krunoslav PREMEC" w:date="2017-12-19T13:32:00Z">
              <w:rPr>
                <w:rFonts w:eastAsiaTheme="minorHAnsi"/>
                <w:sz w:val="20"/>
              </w:rPr>
            </w:rPrChange>
          </w:rPr>
          <w:delText xml:space="preserve"> </w:delText>
        </w:r>
        <w:r w:rsidR="00070A88">
          <w:rPr>
            <w:rFonts w:eastAsia="Cambria"/>
            <w:sz w:val="22"/>
            <w:rPrChange w:id="443" w:author="Krunoslav PREMEC" w:date="2017-12-19T13:32:00Z">
              <w:rPr>
                <w:rFonts w:eastAsiaTheme="minorHAnsi"/>
                <w:sz w:val="20"/>
              </w:rPr>
            </w:rPrChange>
          </w:rPr>
          <w:delText>ice</w:delText>
        </w:r>
      </w:del>
      <w:r w:rsidR="00783F74">
        <w:rPr>
          <w:rFonts w:eastAsia="Cambria"/>
          <w:sz w:val="22"/>
          <w:rPrChange w:id="444" w:author="Krunoslav PREMEC" w:date="2017-12-19T13:32:00Z">
            <w:rPr>
              <w:rFonts w:eastAsiaTheme="minorHAnsi"/>
              <w:sz w:val="20"/>
            </w:rPr>
          </w:rPrChange>
        </w:rPr>
        <w:t xml:space="preserve"> </w:t>
      </w:r>
      <w:del w:id="445" w:author="Anonymous" w:date="2017-12-13T16:13:00Z">
        <w:r w:rsidR="00783F74">
          <w:rPr>
            <w:rFonts w:eastAsia="Cambria"/>
            <w:sz w:val="22"/>
            <w:rPrChange w:id="446" w:author="Krunoslav PREMEC" w:date="2017-12-19T13:32:00Z">
              <w:rPr>
                <w:rFonts w:eastAsiaTheme="minorHAnsi"/>
                <w:sz w:val="20"/>
              </w:rPr>
            </w:rPrChange>
          </w:rPr>
          <w:delText>(often visually estimated)</w:delText>
        </w:r>
        <w:r>
          <w:rPr>
            <w:rFonts w:eastAsia="Cambria"/>
            <w:sz w:val="22"/>
            <w:rPrChange w:id="447" w:author="Krunoslav PREMEC" w:date="2017-12-19T13:32:00Z">
              <w:rPr>
                <w:rFonts w:eastAsiaTheme="minorHAnsi"/>
                <w:sz w:val="20"/>
              </w:rPr>
            </w:rPrChange>
          </w:rPr>
          <w:delText xml:space="preserve"> </w:delText>
        </w:r>
      </w:del>
      <w:r>
        <w:rPr>
          <w:rFonts w:eastAsia="Cambria"/>
          <w:sz w:val="22"/>
          <w:rPrChange w:id="448" w:author="Krunoslav PREMEC" w:date="2017-12-19T13:32:00Z">
            <w:rPr>
              <w:rFonts w:eastAsiaTheme="minorHAnsi"/>
              <w:sz w:val="20"/>
            </w:rPr>
          </w:rPrChange>
        </w:rPr>
        <w:t>and/or ice accretion</w:t>
      </w:r>
      <w:r w:rsidR="00783F74">
        <w:rPr>
          <w:rFonts w:eastAsia="Cambria"/>
          <w:sz w:val="22"/>
          <w:rPrChange w:id="449" w:author="Krunoslav PREMEC" w:date="2017-12-19T13:32:00Z">
            <w:rPr>
              <w:rFonts w:eastAsiaTheme="minorHAnsi"/>
              <w:sz w:val="20"/>
            </w:rPr>
          </w:rPrChange>
        </w:rPr>
        <w:t xml:space="preserve"> </w:t>
      </w:r>
      <w:del w:id="450" w:author="Anonymous" w:date="2017-12-13T16:13:00Z">
        <w:r w:rsidR="00783F74">
          <w:rPr>
            <w:rFonts w:eastAsia="Cambria"/>
            <w:sz w:val="22"/>
            <w:rPrChange w:id="451" w:author="Krunoslav PREMEC" w:date="2017-12-19T13:32:00Z">
              <w:rPr>
                <w:rFonts w:eastAsiaTheme="minorHAnsi"/>
                <w:sz w:val="20"/>
              </w:rPr>
            </w:rPrChange>
          </w:rPr>
          <w:delText>(often visually estimated)</w:delText>
        </w:r>
        <w:r>
          <w:rPr>
            <w:rFonts w:eastAsia="Cambria"/>
            <w:sz w:val="22"/>
            <w:rPrChange w:id="452" w:author="Krunoslav PREMEC" w:date="2017-12-19T13:32:00Z">
              <w:rPr>
                <w:rFonts w:eastAsiaTheme="minorHAnsi"/>
                <w:sz w:val="20"/>
              </w:rPr>
            </w:rPrChange>
          </w:rPr>
          <w:delText xml:space="preserve"> </w:delText>
        </w:r>
      </w:del>
      <w:r>
        <w:rPr>
          <w:rFonts w:eastAsia="Cambria"/>
          <w:sz w:val="22"/>
          <w:rPrChange w:id="453" w:author="Krunoslav PREMEC" w:date="2017-12-19T13:32:00Z">
            <w:rPr>
              <w:rFonts w:eastAsiaTheme="minorHAnsi"/>
              <w:sz w:val="20"/>
            </w:rPr>
          </w:rPrChange>
        </w:rPr>
        <w:t>on board ship, when appropriate</w:t>
      </w:r>
      <w:r w:rsidR="00070A88">
        <w:rPr>
          <w:rFonts w:eastAsia="Cambria"/>
          <w:sz w:val="22"/>
          <w:rPrChange w:id="454" w:author="Krunoslav PREMEC" w:date="2017-12-19T13:32:00Z">
            <w:rPr>
              <w:rFonts w:eastAsiaTheme="minorHAnsi"/>
              <w:sz w:val="20"/>
            </w:rPr>
          </w:rPrChange>
        </w:rPr>
        <w:t>;</w:t>
      </w:r>
    </w:p>
    <w:p w14:paraId="0B62F551" w14:textId="1AF67834" w:rsidR="00070A88" w:rsidRDefault="00070A88" w:rsidP="006438D4">
      <w:pPr>
        <w:tabs>
          <w:tab w:val="left" w:pos="480"/>
        </w:tabs>
        <w:spacing w:after="240" w:line="240" w:lineRule="auto"/>
        <w:ind w:left="480" w:hanging="480"/>
        <w:rPr>
          <w:rFonts w:eastAsia="Cambria"/>
          <w:sz w:val="22"/>
          <w:rPrChange w:id="455" w:author="Krunoslav PREMEC" w:date="2017-12-19T13:32:00Z">
            <w:rPr>
              <w:rFonts w:eastAsiaTheme="minorHAnsi"/>
              <w:sz w:val="20"/>
            </w:rPr>
          </w:rPrChange>
        </w:rPr>
      </w:pPr>
      <w:r>
        <w:rPr>
          <w:rFonts w:eastAsia="Cambria"/>
          <w:sz w:val="22"/>
          <w:rPrChange w:id="456" w:author="Krunoslav PREMEC" w:date="2017-12-19T13:32:00Z">
            <w:rPr>
              <w:rFonts w:eastAsiaTheme="minorHAnsi"/>
              <w:sz w:val="20"/>
            </w:rPr>
          </w:rPrChange>
        </w:rPr>
        <w:t>(</w:t>
      </w:r>
      <w:r w:rsidR="000E2488">
        <w:rPr>
          <w:rFonts w:eastAsia="Cambria"/>
          <w:sz w:val="22"/>
          <w:rPrChange w:id="457" w:author="Krunoslav PREMEC" w:date="2017-12-19T13:32:00Z">
            <w:rPr>
              <w:rFonts w:eastAsiaTheme="minorHAnsi"/>
              <w:sz w:val="20"/>
            </w:rPr>
          </w:rPrChange>
        </w:rPr>
        <w:t>o</w:t>
      </w:r>
      <w:r>
        <w:rPr>
          <w:rFonts w:eastAsia="Cambria"/>
          <w:sz w:val="22"/>
          <w:rPrChange w:id="458" w:author="Krunoslav PREMEC" w:date="2017-12-19T13:32:00Z">
            <w:rPr>
              <w:rFonts w:eastAsiaTheme="minorHAnsi"/>
              <w:sz w:val="20"/>
            </w:rPr>
          </w:rPrChange>
        </w:rPr>
        <w:t>)</w:t>
      </w:r>
      <w:r>
        <w:rPr>
          <w:rFonts w:eastAsia="Cambria"/>
          <w:sz w:val="22"/>
          <w:rPrChange w:id="459" w:author="Krunoslav PREMEC" w:date="2017-12-19T13:32:00Z">
            <w:rPr>
              <w:rFonts w:eastAsiaTheme="minorHAnsi"/>
              <w:sz w:val="20"/>
            </w:rPr>
          </w:rPrChange>
        </w:rPr>
        <w:tab/>
        <w:t xml:space="preserve">Special phenomena </w:t>
      </w:r>
      <w:del w:id="460" w:author="Anonymous" w:date="2017-12-13T16:12:00Z">
        <w:r>
          <w:rPr>
            <w:rFonts w:eastAsia="Cambria"/>
            <w:sz w:val="22"/>
            <w:rPrChange w:id="461" w:author="Krunoslav PREMEC" w:date="2017-12-19T13:32:00Z">
              <w:rPr>
                <w:rFonts w:eastAsiaTheme="minorHAnsi"/>
                <w:sz w:val="20"/>
              </w:rPr>
            </w:rPrChange>
          </w:rPr>
          <w:delText>(visually estimated)</w:delText>
        </w:r>
      </w:del>
      <w:r w:rsidR="00B108AA">
        <w:rPr>
          <w:rFonts w:eastAsia="Cambria"/>
          <w:sz w:val="22"/>
          <w:rPrChange w:id="462" w:author="Krunoslav PREMEC" w:date="2017-12-19T13:32:00Z">
            <w:rPr>
              <w:rFonts w:eastAsiaTheme="minorHAnsi"/>
              <w:sz w:val="20"/>
            </w:rPr>
          </w:rPrChange>
        </w:rPr>
        <w:t>.</w:t>
      </w:r>
    </w:p>
    <w:p w14:paraId="6988517C" w14:textId="77777777" w:rsidR="00196F74" w:rsidRPr="00196F74" w:rsidRDefault="00FD597B">
      <w:pPr>
        <w:tabs>
          <w:tab w:val="left" w:pos="1120"/>
        </w:tabs>
        <w:spacing w:after="240" w:line="240" w:lineRule="auto"/>
        <w:rPr>
          <w:ins w:id="463" w:author="Anonymous" w:date="2017-12-13T16:13:00Z"/>
          <w:rFonts w:ascii="Cambria" w:eastAsia="Cambria" w:hAnsi="Cambria" w:cs="Cambria"/>
          <w:rPrChange w:id="464" w:author="Anonymous" w:date="2017-12-13T16:13:00Z">
            <w:rPr>
              <w:ins w:id="465" w:author="Anonymous" w:date="2017-12-13T16:13:00Z"/>
              <w:rFonts w:ascii="Verdana" w:eastAsia="Verdana" w:hAnsi="Verdana" w:cs="Verdana"/>
            </w:rPr>
          </w:rPrChange>
        </w:rPr>
      </w:pPr>
      <w:ins w:id="466" w:author="Anonymous" w:date="2017-12-13T16:13:00Z">
        <w:r>
          <w:rPr>
            <w:rFonts w:ascii="Cambria" w:eastAsia="Cambria" w:hAnsi="Cambria" w:cs="Cambria"/>
            <w:rPrChange w:id="467" w:author="Anonymous" w:date="2017-12-13T16:13:00Z">
              <w:rPr>
                <w:rFonts w:ascii="Verdana" w:eastAsia="Verdana" w:hAnsi="Verdana" w:cs="Verdana"/>
              </w:rPr>
            </w:rPrChange>
          </w:rPr>
          <w:t xml:space="preserve">Above listed observations are </w:t>
        </w:r>
      </w:ins>
      <w:ins w:id="468" w:author="Anonymous" w:date="2017-12-13T16:14:00Z">
        <w:r>
          <w:rPr>
            <w:rFonts w:eastAsia="Verdana" w:cs="Verdana"/>
          </w:rPr>
          <w:t xml:space="preserve">measured, </w:t>
        </w:r>
      </w:ins>
      <w:ins w:id="469" w:author="Anonymous" w:date="2017-12-13T16:15:00Z">
        <w:r>
          <w:rPr>
            <w:rFonts w:eastAsia="Verdana" w:cs="Verdana"/>
          </w:rPr>
          <w:t xml:space="preserve">observed </w:t>
        </w:r>
      </w:ins>
      <w:ins w:id="470" w:author="Anonymous" w:date="2017-12-13T16:14:00Z">
        <w:del w:id="471" w:author="Anonymous" w:date="2017-12-13T16:15:00Z">
          <w:r>
            <w:rPr>
              <w:rFonts w:eastAsia="Verdana" w:cs="Verdana"/>
            </w:rPr>
            <w:delText xml:space="preserve">estimated </w:delText>
          </w:r>
        </w:del>
        <w:r>
          <w:rPr>
            <w:rFonts w:eastAsia="Verdana" w:cs="Verdana"/>
          </w:rPr>
          <w:t>or visually</w:t>
        </w:r>
      </w:ins>
      <w:ins w:id="472" w:author="Anonymous" w:date="2017-12-13T16:15:00Z">
        <w:r>
          <w:rPr>
            <w:rFonts w:eastAsia="Verdana" w:cs="Verdana"/>
          </w:rPr>
          <w:t xml:space="preserve"> estimated based on the capabilities o</w:t>
        </w:r>
        <w:del w:id="473" w:author="Anonymous" w:date="2017-12-13T16:15:00Z">
          <w:r>
            <w:rPr>
              <w:rFonts w:eastAsia="Verdana" w:cs="Verdana"/>
            </w:rPr>
            <w:delText>o</w:delText>
          </w:r>
        </w:del>
        <w:r>
          <w:rPr>
            <w:rFonts w:eastAsia="Verdana" w:cs="Verdana"/>
          </w:rPr>
          <w:t>f the measuring equipment onboard</w:t>
        </w:r>
      </w:ins>
      <w:ins w:id="474" w:author="Anonymous" w:date="2017-12-13T16:16:00Z">
        <w:r>
          <w:rPr>
            <w:rFonts w:eastAsia="Verdana" w:cs="Verdana"/>
          </w:rPr>
          <w:t xml:space="preserve"> the ship.</w:t>
        </w:r>
      </w:ins>
      <w:ins w:id="475" w:author="Anonymous" w:date="2017-12-13T16:15:00Z">
        <w:del w:id="476" w:author="Anonymous" w:date="2017-12-13T16:15:00Z">
          <w:r>
            <w:rPr>
              <w:rFonts w:eastAsia="Verdana" w:cs="Verdana"/>
            </w:rPr>
            <w:delText>systemn l</w:delText>
          </w:r>
        </w:del>
      </w:ins>
      <w:ins w:id="477" w:author="Anonymous" w:date="2017-12-13T16:14:00Z">
        <w:r>
          <w:rPr>
            <w:rFonts w:eastAsia="Verdana" w:cs="Verdana"/>
          </w:rPr>
          <w:t xml:space="preserve"> </w:t>
        </w:r>
        <w:del w:id="478" w:author="Anonymous" w:date="2017-12-13T16:14:00Z">
          <w:r>
            <w:rPr>
              <w:rFonts w:eastAsia="Verdana" w:cs="Verdana"/>
            </w:rPr>
            <w:delText>ob mesaured</w:delText>
          </w:r>
        </w:del>
        <w:r>
          <w:rPr>
            <w:rFonts w:eastAsia="Verdana" w:cs="Verdana"/>
          </w:rPr>
          <w:t xml:space="preserve"> </w:t>
        </w:r>
      </w:ins>
    </w:p>
    <w:p w14:paraId="702D2C53" w14:textId="1379C5D3" w:rsidR="00070A88" w:rsidRPr="006438D4" w:rsidRDefault="00070A88" w:rsidP="00C66D84">
      <w:pPr>
        <w:tabs>
          <w:tab w:val="left" w:pos="1120"/>
        </w:tabs>
        <w:spacing w:after="240" w:line="240" w:lineRule="auto"/>
      </w:pPr>
      <w:r w:rsidRPr="00C66D84">
        <w:lastRenderedPageBreak/>
        <w:t xml:space="preserve">Some specially equipped ships, for example research </w:t>
      </w:r>
      <w:del w:id="479" w:author="Kleta Henry" w:date="2017-11-16T14:48:00Z">
        <w:r w:rsidRPr="006438D4">
          <w:delText xml:space="preserve">or light </w:delText>
        </w:r>
      </w:del>
      <w:r w:rsidRPr="006438D4">
        <w:t xml:space="preserve">vessels, may make instrumentally measured </w:t>
      </w:r>
      <w:r w:rsidR="001E4609" w:rsidRPr="006438D4">
        <w:t xml:space="preserve">observations and </w:t>
      </w:r>
      <w:r w:rsidRPr="006438D4">
        <w:t>reports of precipitation, radiation, visibility, cloud parameters</w:t>
      </w:r>
      <w:ins w:id="480" w:author="Kleta Henry" w:date="2017-11-16T14:49:00Z">
        <w:r w:rsidR="00FD597B">
          <w:t xml:space="preserve">, </w:t>
        </w:r>
      </w:ins>
      <w:del w:id="481" w:author="Kleta Henry" w:date="2017-11-16T14:49:00Z">
        <w:r w:rsidRPr="00C66D84">
          <w:delText xml:space="preserve"> or </w:delText>
        </w:r>
      </w:del>
      <w:r w:rsidRPr="006438D4">
        <w:t>wave parameters</w:t>
      </w:r>
      <w:ins w:id="482" w:author="Kleta Henry" w:date="2017-11-16T14:49:00Z">
        <w:r w:rsidR="00FD597B">
          <w:t xml:space="preserve"> and others if applicable</w:t>
        </w:r>
      </w:ins>
      <w:r w:rsidRPr="00C66D84">
        <w:t>.</w:t>
      </w:r>
    </w:p>
    <w:p w14:paraId="7A113AA2" w14:textId="0BE8BF3C" w:rsidR="007D2034" w:rsidRPr="006438D4" w:rsidRDefault="006455CC" w:rsidP="006438D4">
      <w:pPr>
        <w:tabs>
          <w:tab w:val="left" w:pos="1120"/>
        </w:tabs>
        <w:spacing w:after="240" w:line="240" w:lineRule="auto"/>
        <w:rPr>
          <w:ins w:id="483" w:author="dfigurskey" w:date="2017-12-02T08:26:00Z"/>
        </w:rPr>
      </w:pPr>
      <w:r w:rsidRPr="006438D4">
        <w:t>I</w:t>
      </w:r>
      <w:r w:rsidR="00024705" w:rsidRPr="006438D4">
        <w:t>n general, instrumental observations requiring the use of a light at night should be ideally made after non-instrumental ones, so that the observer’s eyes can adapt to the darkness without being impaired.</w:t>
      </w:r>
    </w:p>
    <w:p w14:paraId="41A6FB7B" w14:textId="77777777" w:rsidR="00196F74" w:rsidRDefault="00FD597B" w:rsidP="00024752">
      <w:pPr>
        <w:tabs>
          <w:tab w:val="left" w:pos="1120"/>
        </w:tabs>
        <w:spacing w:after="240" w:line="240" w:lineRule="auto"/>
        <w:rPr>
          <w:ins w:id="484" w:author="dfigurskey" w:date="2017-12-02T08:26:00Z"/>
          <w:rFonts w:eastAsia="Verdana" w:cs="Verdana"/>
          <w:szCs w:val="20"/>
        </w:rPr>
      </w:pPr>
      <w:ins w:id="485" w:author="dfigurskey" w:date="2017-12-02T08:26:00Z">
        <w:r>
          <w:t xml:space="preserve">Where time and conditions warrant, or other factors, of highest priority for meteorological observations are items a) through </w:t>
        </w:r>
        <w:del w:id="486" w:author="Krunoslav PREMEC" w:date="2017-12-19T12:04:00Z">
          <w:r w:rsidDel="00024752">
            <w:delText>e)</w:delText>
          </w:r>
        </w:del>
        <w:r>
          <w:t>.</w:t>
        </w:r>
      </w:ins>
      <w:ins w:id="487" w:author="Darin Figurskey - NOAA Federal" w:date="2017-12-16T01:47:00Z">
        <w:r>
          <w:t>f</w:t>
        </w:r>
      </w:ins>
      <w:ins w:id="488" w:author="Krunoslav PREMEC" w:date="2017-12-19T12:04:00Z">
        <w:r w:rsidR="00024752">
          <w:t>).</w:t>
        </w:r>
      </w:ins>
    </w:p>
    <w:p w14:paraId="3E0A70A1" w14:textId="77777777" w:rsidR="00196F74" w:rsidRDefault="00196F74">
      <w:pPr>
        <w:tabs>
          <w:tab w:val="left" w:pos="1120"/>
        </w:tabs>
        <w:spacing w:after="240" w:line="240" w:lineRule="auto"/>
        <w:rPr>
          <w:ins w:id="489" w:author="Krunoslav PREMEC" w:date="2017-12-19T13:32:00Z"/>
        </w:rPr>
      </w:pPr>
    </w:p>
    <w:p w14:paraId="51A80C02" w14:textId="703F3E63" w:rsidR="007F24E0" w:rsidRDefault="00024705" w:rsidP="00C66D84">
      <w:pPr>
        <w:keepNext/>
        <w:tabs>
          <w:tab w:val="left" w:pos="1120"/>
        </w:tabs>
        <w:spacing w:before="240" w:after="240" w:line="240" w:lineRule="auto"/>
        <w:ind w:left="1123" w:hanging="1123"/>
        <w:rPr>
          <w:b/>
          <w:i/>
          <w:rPrChange w:id="490" w:author="Krunoslav PREMEC" w:date="2017-12-19T13:32:00Z">
            <w:rPr/>
          </w:rPrChange>
        </w:rPr>
      </w:pPr>
      <w:r w:rsidRPr="00C66D84">
        <w:rPr>
          <w:b/>
          <w:i/>
        </w:rPr>
        <w:t>4.2.2</w:t>
      </w:r>
      <w:r w:rsidR="00070A88" w:rsidRPr="006438D4">
        <w:rPr>
          <w:b/>
          <w:i/>
        </w:rPr>
        <w:t>.2</w:t>
      </w:r>
      <w:r w:rsidR="000D1627" w:rsidRPr="006438D4">
        <w:rPr>
          <w:b/>
          <w:i/>
        </w:rPr>
        <w:tab/>
      </w:r>
      <w:r w:rsidR="00070A88" w:rsidRPr="006438D4">
        <w:rPr>
          <w:b/>
          <w:i/>
        </w:rPr>
        <w:t>Equipment</w:t>
      </w:r>
      <w:r w:rsidRPr="006438D4">
        <w:rPr>
          <w:b/>
          <w:i/>
        </w:rPr>
        <w:t xml:space="preserve"> required</w:t>
      </w:r>
    </w:p>
    <w:p w14:paraId="36E181E5" w14:textId="77777777" w:rsidR="007F24E0" w:rsidRPr="006438D4" w:rsidRDefault="00024705" w:rsidP="006438D4">
      <w:pPr>
        <w:tabs>
          <w:tab w:val="left" w:pos="1120"/>
        </w:tabs>
        <w:spacing w:after="240" w:line="240" w:lineRule="auto"/>
      </w:pPr>
      <w:r w:rsidRPr="00C66D84">
        <w:t>The following instruments are suitable for use on ships:</w:t>
      </w:r>
    </w:p>
    <w:p w14:paraId="0440FE85" w14:textId="6235105E" w:rsidR="007F24E0" w:rsidRDefault="00024705" w:rsidP="006438D4">
      <w:pPr>
        <w:tabs>
          <w:tab w:val="left" w:pos="480"/>
        </w:tabs>
        <w:spacing w:after="240" w:line="240" w:lineRule="auto"/>
        <w:ind w:left="480" w:hanging="480"/>
        <w:rPr>
          <w:rFonts w:eastAsia="Cambria"/>
          <w:sz w:val="22"/>
          <w:rPrChange w:id="491" w:author="Krunoslav PREMEC" w:date="2017-12-19T13:32:00Z">
            <w:rPr>
              <w:rFonts w:eastAsiaTheme="minorHAnsi"/>
              <w:sz w:val="20"/>
            </w:rPr>
          </w:rPrChange>
        </w:rPr>
      </w:pPr>
      <w:r>
        <w:rPr>
          <w:rFonts w:eastAsia="Cambria"/>
          <w:sz w:val="22"/>
          <w:rPrChange w:id="492" w:author="Krunoslav PREMEC" w:date="2017-12-19T13:32:00Z">
            <w:rPr>
              <w:rFonts w:eastAsiaTheme="minorHAnsi"/>
              <w:sz w:val="20"/>
            </w:rPr>
          </w:rPrChange>
        </w:rPr>
        <w:t>(a)</w:t>
      </w:r>
      <w:r>
        <w:rPr>
          <w:rFonts w:eastAsia="Cambria"/>
          <w:sz w:val="22"/>
          <w:rPrChange w:id="493" w:author="Krunoslav PREMEC" w:date="2017-12-19T13:32:00Z">
            <w:rPr>
              <w:rFonts w:eastAsiaTheme="minorHAnsi"/>
              <w:sz w:val="20"/>
            </w:rPr>
          </w:rPrChange>
        </w:rPr>
        <w:tab/>
        <w:t>A precision aneroid, dial aneroid or electronic digital barometer</w:t>
      </w:r>
      <w:r w:rsidR="00070A88">
        <w:rPr>
          <w:rFonts w:eastAsia="Cambria"/>
          <w:sz w:val="22"/>
          <w:rPrChange w:id="494" w:author="Krunoslav PREMEC" w:date="2017-12-19T13:32:00Z">
            <w:rPr>
              <w:rFonts w:eastAsiaTheme="minorHAnsi"/>
              <w:sz w:val="20"/>
            </w:rPr>
          </w:rPrChange>
        </w:rPr>
        <w:t xml:space="preserve"> (Part</w:t>
      </w:r>
      <w:r w:rsidR="00412604">
        <w:rPr>
          <w:rFonts w:eastAsia="Cambria"/>
          <w:sz w:val="22"/>
          <w:rPrChange w:id="495" w:author="Krunoslav PREMEC" w:date="2017-12-19T13:32:00Z">
            <w:rPr>
              <w:rFonts w:eastAsiaTheme="minorHAnsi"/>
              <w:sz w:val="20"/>
            </w:rPr>
          </w:rPrChange>
        </w:rPr>
        <w:t> </w:t>
      </w:r>
      <w:r w:rsidR="00070A88">
        <w:rPr>
          <w:rFonts w:eastAsia="Cambria"/>
          <w:sz w:val="22"/>
          <w:rPrChange w:id="496" w:author="Krunoslav PREMEC" w:date="2017-12-19T13:32:00Z">
            <w:rPr>
              <w:rFonts w:eastAsiaTheme="minorHAnsi"/>
              <w:sz w:val="20"/>
            </w:rPr>
          </w:rPrChange>
        </w:rPr>
        <w:t>I, Chapter</w:t>
      </w:r>
      <w:r w:rsidR="00412604">
        <w:rPr>
          <w:rFonts w:eastAsia="Cambria"/>
          <w:sz w:val="22"/>
          <w:rPrChange w:id="497" w:author="Krunoslav PREMEC" w:date="2017-12-19T13:32:00Z">
            <w:rPr>
              <w:rFonts w:eastAsiaTheme="minorHAnsi"/>
              <w:sz w:val="20"/>
            </w:rPr>
          </w:rPrChange>
        </w:rPr>
        <w:t> </w:t>
      </w:r>
      <w:r w:rsidR="00070A88">
        <w:rPr>
          <w:rFonts w:eastAsia="Cambria"/>
          <w:sz w:val="22"/>
          <w:rPrChange w:id="498" w:author="Krunoslav PREMEC" w:date="2017-12-19T13:32:00Z">
            <w:rPr>
              <w:rFonts w:eastAsiaTheme="minorHAnsi"/>
              <w:sz w:val="20"/>
            </w:rPr>
          </w:rPrChange>
        </w:rPr>
        <w:t>3);</w:t>
      </w:r>
    </w:p>
    <w:p w14:paraId="20DB3B0B" w14:textId="132BC9B8" w:rsidR="007F24E0" w:rsidRDefault="00070A88" w:rsidP="006438D4">
      <w:pPr>
        <w:tabs>
          <w:tab w:val="left" w:pos="480"/>
        </w:tabs>
        <w:spacing w:after="240" w:line="240" w:lineRule="auto"/>
        <w:ind w:left="480" w:hanging="480"/>
        <w:rPr>
          <w:rFonts w:eastAsia="Cambria"/>
          <w:sz w:val="22"/>
          <w:rPrChange w:id="499" w:author="Krunoslav PREMEC" w:date="2017-12-19T13:32:00Z">
            <w:rPr>
              <w:rFonts w:eastAsiaTheme="minorHAnsi"/>
              <w:sz w:val="20"/>
            </w:rPr>
          </w:rPrChange>
        </w:rPr>
      </w:pPr>
      <w:r>
        <w:rPr>
          <w:rFonts w:eastAsia="Cambria"/>
          <w:sz w:val="22"/>
          <w:rPrChange w:id="500" w:author="Krunoslav PREMEC" w:date="2017-12-19T13:32:00Z">
            <w:rPr>
              <w:rFonts w:eastAsiaTheme="minorHAnsi"/>
              <w:sz w:val="20"/>
            </w:rPr>
          </w:rPrChange>
        </w:rPr>
        <w:t>(b</w:t>
      </w:r>
      <w:r w:rsidR="00024705">
        <w:rPr>
          <w:rFonts w:eastAsia="Cambria"/>
          <w:sz w:val="22"/>
          <w:rPrChange w:id="501" w:author="Krunoslav PREMEC" w:date="2017-12-19T13:32:00Z">
            <w:rPr>
              <w:rFonts w:eastAsiaTheme="minorHAnsi"/>
              <w:sz w:val="20"/>
            </w:rPr>
          </w:rPrChange>
        </w:rPr>
        <w:t>)</w:t>
      </w:r>
      <w:r w:rsidR="00024705">
        <w:rPr>
          <w:rFonts w:eastAsia="Cambria"/>
          <w:sz w:val="22"/>
          <w:rPrChange w:id="502" w:author="Krunoslav PREMEC" w:date="2017-12-19T13:32:00Z">
            <w:rPr>
              <w:rFonts w:eastAsiaTheme="minorHAnsi"/>
              <w:sz w:val="20"/>
            </w:rPr>
          </w:rPrChange>
        </w:rPr>
        <w:tab/>
        <w:t>A barograph, preferably open scale (desirable but not mandated) or a digital barometer that includes a barometric tendency trace</w:t>
      </w:r>
      <w:r>
        <w:rPr>
          <w:rFonts w:eastAsia="Cambria"/>
          <w:sz w:val="22"/>
          <w:rPrChange w:id="503" w:author="Krunoslav PREMEC" w:date="2017-12-19T13:32:00Z">
            <w:rPr>
              <w:rFonts w:eastAsiaTheme="minorHAnsi"/>
              <w:sz w:val="20"/>
            </w:rPr>
          </w:rPrChange>
        </w:rPr>
        <w:t xml:space="preserve"> (Part</w:t>
      </w:r>
      <w:r w:rsidR="00412604">
        <w:rPr>
          <w:rFonts w:eastAsia="Cambria"/>
          <w:sz w:val="22"/>
          <w:rPrChange w:id="504" w:author="Krunoslav PREMEC" w:date="2017-12-19T13:32:00Z">
            <w:rPr>
              <w:rFonts w:eastAsiaTheme="minorHAnsi"/>
              <w:sz w:val="20"/>
            </w:rPr>
          </w:rPrChange>
        </w:rPr>
        <w:t> </w:t>
      </w:r>
      <w:r>
        <w:rPr>
          <w:rFonts w:eastAsia="Cambria"/>
          <w:sz w:val="22"/>
          <w:rPrChange w:id="505" w:author="Krunoslav PREMEC" w:date="2017-12-19T13:32:00Z">
            <w:rPr>
              <w:rFonts w:eastAsiaTheme="minorHAnsi"/>
              <w:sz w:val="20"/>
            </w:rPr>
          </w:rPrChange>
        </w:rPr>
        <w:t>I, Chapter</w:t>
      </w:r>
      <w:r w:rsidR="00412604">
        <w:rPr>
          <w:rFonts w:eastAsia="Cambria"/>
          <w:sz w:val="22"/>
          <w:rPrChange w:id="506" w:author="Krunoslav PREMEC" w:date="2017-12-19T13:32:00Z">
            <w:rPr>
              <w:rFonts w:eastAsiaTheme="minorHAnsi"/>
              <w:sz w:val="20"/>
            </w:rPr>
          </w:rPrChange>
        </w:rPr>
        <w:t> </w:t>
      </w:r>
      <w:r>
        <w:rPr>
          <w:rFonts w:eastAsia="Cambria"/>
          <w:sz w:val="22"/>
          <w:rPrChange w:id="507" w:author="Krunoslav PREMEC" w:date="2017-12-19T13:32:00Z">
            <w:rPr>
              <w:rFonts w:eastAsiaTheme="minorHAnsi"/>
              <w:sz w:val="20"/>
            </w:rPr>
          </w:rPrChange>
        </w:rPr>
        <w:t>3);</w:t>
      </w:r>
    </w:p>
    <w:p w14:paraId="1574DA02" w14:textId="26FECAB1" w:rsidR="00070A88" w:rsidRDefault="00070A88" w:rsidP="006438D4">
      <w:pPr>
        <w:tabs>
          <w:tab w:val="left" w:pos="480"/>
        </w:tabs>
        <w:spacing w:after="240" w:line="240" w:lineRule="auto"/>
        <w:ind w:left="480" w:hanging="480"/>
        <w:rPr>
          <w:rFonts w:eastAsia="Cambria"/>
          <w:sz w:val="22"/>
          <w:rPrChange w:id="508" w:author="Krunoslav PREMEC" w:date="2017-12-19T13:32:00Z">
            <w:rPr>
              <w:rFonts w:eastAsiaTheme="minorHAnsi"/>
              <w:sz w:val="20"/>
            </w:rPr>
          </w:rPrChange>
        </w:rPr>
      </w:pPr>
      <w:r>
        <w:rPr>
          <w:rFonts w:eastAsia="Cambria"/>
          <w:sz w:val="22"/>
          <w:rPrChange w:id="509" w:author="Krunoslav PREMEC" w:date="2017-12-19T13:32:00Z">
            <w:rPr>
              <w:rFonts w:eastAsiaTheme="minorHAnsi"/>
              <w:sz w:val="20"/>
            </w:rPr>
          </w:rPrChange>
        </w:rPr>
        <w:t>(c)</w:t>
      </w:r>
      <w:r>
        <w:rPr>
          <w:rFonts w:eastAsia="Cambria"/>
          <w:sz w:val="22"/>
          <w:rPrChange w:id="510" w:author="Krunoslav PREMEC" w:date="2017-12-19T13:32:00Z">
            <w:rPr>
              <w:rFonts w:eastAsiaTheme="minorHAnsi"/>
              <w:sz w:val="20"/>
            </w:rPr>
          </w:rPrChange>
        </w:rPr>
        <w:tab/>
        <w:t xml:space="preserve">A liquid-in-glass </w:t>
      </w:r>
      <w:ins w:id="511" w:author="Krunoslav PREMEC" w:date="2018-01-22T17:22:00Z">
        <w:r w:rsidR="00F2351B">
          <w:rPr>
            <w:rStyle w:val="FootnoteReference"/>
            <w:rFonts w:eastAsia="Cambria"/>
            <w:sz w:val="22"/>
          </w:rPr>
          <w:footnoteReference w:id="4"/>
        </w:r>
      </w:ins>
      <w:del w:id="519" w:author="Krunoslav PREMEC" w:date="2017-12-19T12:06:00Z">
        <w:r>
          <w:rPr>
            <w:rFonts w:eastAsia="Cambria"/>
            <w:sz w:val="22"/>
            <w:rPrChange w:id="520" w:author="Krunoslav PREMEC" w:date="2017-12-19T13:32:00Z">
              <w:rPr>
                <w:rFonts w:eastAsiaTheme="minorHAnsi"/>
                <w:sz w:val="20"/>
              </w:rPr>
            </w:rPrChange>
          </w:rPr>
          <w:delText>(mercury</w:delText>
        </w:r>
        <w:r w:rsidR="00672DAE">
          <w:rPr>
            <w:rFonts w:eastAsia="Cambria"/>
            <w:sz w:val="22"/>
            <w:vertAlign w:val="superscript"/>
            <w:rPrChange w:id="521" w:author="Krunoslav PREMEC" w:date="2017-12-19T13:32:00Z">
              <w:rPr>
                <w:rFonts w:eastAsiaTheme="minorHAnsi"/>
                <w:sz w:val="20"/>
              </w:rPr>
            </w:rPrChange>
          </w:rPr>
          <w:footnoteReference w:id="5"/>
        </w:r>
        <w:r>
          <w:rPr>
            <w:rFonts w:eastAsia="Cambria"/>
            <w:sz w:val="22"/>
            <w:rPrChange w:id="526" w:author="Krunoslav PREMEC" w:date="2017-12-19T13:32:00Z">
              <w:rPr>
                <w:rFonts w:eastAsiaTheme="minorHAnsi"/>
                <w:sz w:val="20"/>
              </w:rPr>
            </w:rPrChange>
          </w:rPr>
          <w:delText xml:space="preserve"> or</w:delText>
        </w:r>
        <w:r w:rsidR="00FD597B" w:rsidDel="00024752">
          <w:rPr>
            <w:rFonts w:eastAsia="Verdana" w:cs="Verdana"/>
          </w:rPr>
          <w:delText xml:space="preserve"> </w:delText>
        </w:r>
      </w:del>
      <w:ins w:id="527" w:author="Kleta Henry" w:date="2017-11-16T14:50:00Z">
        <w:del w:id="528" w:author="Krunoslav PREMEC" w:date="2017-12-19T12:06:00Z">
          <w:r w:rsidR="00FD597B" w:rsidDel="00024752">
            <w:rPr>
              <w:rFonts w:eastAsia="Verdana" w:cs="Verdana"/>
            </w:rPr>
            <w:delText>non mercury, i.e.</w:delText>
          </w:r>
          <w:r>
            <w:rPr>
              <w:rFonts w:eastAsia="Cambria"/>
              <w:sz w:val="22"/>
              <w:rPrChange w:id="529" w:author="Krunoslav PREMEC" w:date="2017-12-19T13:32:00Z">
                <w:rPr>
                  <w:rFonts w:eastAsiaTheme="minorHAnsi"/>
                  <w:sz w:val="20"/>
                </w:rPr>
              </w:rPrChange>
            </w:rPr>
            <w:delText xml:space="preserve"> </w:delText>
          </w:r>
        </w:del>
      </w:ins>
      <w:del w:id="530" w:author="Krunoslav PREMEC" w:date="2017-12-19T12:06:00Z">
        <w:r>
          <w:rPr>
            <w:rFonts w:eastAsia="Cambria"/>
            <w:sz w:val="22"/>
            <w:rPrChange w:id="531" w:author="Krunoslav PREMEC" w:date="2017-12-19T13:32:00Z">
              <w:rPr>
                <w:rFonts w:eastAsiaTheme="minorHAnsi"/>
                <w:sz w:val="20"/>
              </w:rPr>
            </w:rPrChange>
          </w:rPr>
          <w:delText xml:space="preserve">alcohol) </w:delText>
        </w:r>
      </w:del>
      <w:r>
        <w:rPr>
          <w:rFonts w:eastAsia="Cambria"/>
          <w:sz w:val="22"/>
          <w:rPrChange w:id="532" w:author="Krunoslav PREMEC" w:date="2017-12-19T13:32:00Z">
            <w:rPr>
              <w:rFonts w:eastAsiaTheme="minorHAnsi"/>
              <w:sz w:val="20"/>
            </w:rPr>
          </w:rPrChange>
        </w:rPr>
        <w:t>or electrical resistance thermometer (Part</w:t>
      </w:r>
      <w:r w:rsidR="00412604">
        <w:rPr>
          <w:rFonts w:eastAsia="Cambria"/>
          <w:sz w:val="22"/>
          <w:rPrChange w:id="533" w:author="Krunoslav PREMEC" w:date="2017-12-19T13:32:00Z">
            <w:rPr>
              <w:rFonts w:eastAsiaTheme="minorHAnsi"/>
              <w:sz w:val="20"/>
            </w:rPr>
          </w:rPrChange>
        </w:rPr>
        <w:t> </w:t>
      </w:r>
      <w:r>
        <w:rPr>
          <w:rFonts w:eastAsia="Cambria"/>
          <w:sz w:val="22"/>
          <w:rPrChange w:id="534" w:author="Krunoslav PREMEC" w:date="2017-12-19T13:32:00Z">
            <w:rPr>
              <w:rFonts w:eastAsiaTheme="minorHAnsi"/>
              <w:sz w:val="20"/>
            </w:rPr>
          </w:rPrChange>
        </w:rPr>
        <w:t>I, Chapter</w:t>
      </w:r>
      <w:r w:rsidR="00412604">
        <w:rPr>
          <w:rFonts w:eastAsia="Cambria"/>
          <w:sz w:val="22"/>
          <w:rPrChange w:id="535" w:author="Krunoslav PREMEC" w:date="2017-12-19T13:32:00Z">
            <w:rPr>
              <w:rFonts w:eastAsiaTheme="minorHAnsi"/>
              <w:sz w:val="20"/>
            </w:rPr>
          </w:rPrChange>
        </w:rPr>
        <w:t> </w:t>
      </w:r>
      <w:r>
        <w:rPr>
          <w:rFonts w:eastAsia="Cambria"/>
          <w:sz w:val="22"/>
          <w:rPrChange w:id="536" w:author="Krunoslav PREMEC" w:date="2017-12-19T13:32:00Z">
            <w:rPr>
              <w:rFonts w:eastAsiaTheme="minorHAnsi"/>
              <w:sz w:val="20"/>
            </w:rPr>
          </w:rPrChange>
        </w:rPr>
        <w:t>2);</w:t>
      </w:r>
    </w:p>
    <w:p w14:paraId="3EDC3D5E" w14:textId="207BC9C2" w:rsidR="00070A88" w:rsidRDefault="00024705" w:rsidP="006438D4">
      <w:pPr>
        <w:tabs>
          <w:tab w:val="left" w:pos="480"/>
        </w:tabs>
        <w:spacing w:after="240" w:line="240" w:lineRule="auto"/>
        <w:ind w:left="480" w:hanging="480"/>
        <w:rPr>
          <w:rFonts w:eastAsia="Cambria"/>
          <w:sz w:val="22"/>
          <w:rPrChange w:id="537" w:author="Krunoslav PREMEC" w:date="2017-12-19T13:32:00Z">
            <w:rPr>
              <w:rFonts w:eastAsiaTheme="minorHAnsi"/>
              <w:sz w:val="20"/>
            </w:rPr>
          </w:rPrChange>
        </w:rPr>
      </w:pPr>
      <w:r>
        <w:rPr>
          <w:rFonts w:eastAsia="Cambria"/>
          <w:sz w:val="22"/>
          <w:rPrChange w:id="538" w:author="Krunoslav PREMEC" w:date="2017-12-19T13:32:00Z">
            <w:rPr>
              <w:rFonts w:eastAsiaTheme="minorHAnsi"/>
              <w:sz w:val="20"/>
            </w:rPr>
          </w:rPrChange>
        </w:rPr>
        <w:t>(d)</w:t>
      </w:r>
      <w:r>
        <w:rPr>
          <w:rFonts w:eastAsia="Cambria"/>
          <w:sz w:val="22"/>
          <w:rPrChange w:id="539" w:author="Krunoslav PREMEC" w:date="2017-12-19T13:32:00Z">
            <w:rPr>
              <w:rFonts w:eastAsiaTheme="minorHAnsi"/>
              <w:sz w:val="20"/>
            </w:rPr>
          </w:rPrChange>
        </w:rPr>
        <w:tab/>
        <w:t xml:space="preserve">A </w:t>
      </w:r>
      <w:r w:rsidR="00070A88">
        <w:rPr>
          <w:rFonts w:eastAsia="Cambria"/>
          <w:sz w:val="22"/>
          <w:rPrChange w:id="540" w:author="Krunoslav PREMEC" w:date="2017-12-19T13:32:00Z">
            <w:rPr>
              <w:rFonts w:eastAsiaTheme="minorHAnsi"/>
              <w:sz w:val="20"/>
            </w:rPr>
          </w:rPrChange>
        </w:rPr>
        <w:t xml:space="preserve">hygrometer or </w:t>
      </w:r>
      <w:proofErr w:type="spellStart"/>
      <w:r w:rsidR="00070A88">
        <w:rPr>
          <w:rFonts w:eastAsia="Cambria"/>
          <w:sz w:val="22"/>
          <w:rPrChange w:id="541" w:author="Krunoslav PREMEC" w:date="2017-12-19T13:32:00Z">
            <w:rPr>
              <w:rFonts w:eastAsiaTheme="minorHAnsi"/>
              <w:sz w:val="20"/>
            </w:rPr>
          </w:rPrChange>
        </w:rPr>
        <w:t>psychrometer</w:t>
      </w:r>
      <w:proofErr w:type="spellEnd"/>
      <w:r w:rsidR="00070A88">
        <w:rPr>
          <w:rFonts w:eastAsia="Cambria"/>
          <w:sz w:val="22"/>
          <w:rPrChange w:id="542" w:author="Krunoslav PREMEC" w:date="2017-12-19T13:32:00Z">
            <w:rPr>
              <w:rFonts w:eastAsiaTheme="minorHAnsi"/>
              <w:sz w:val="20"/>
            </w:rPr>
          </w:rPrChange>
        </w:rPr>
        <w:t xml:space="preserve"> (Part</w:t>
      </w:r>
      <w:r w:rsidR="00412604">
        <w:rPr>
          <w:rFonts w:eastAsia="Cambria"/>
          <w:sz w:val="22"/>
          <w:rPrChange w:id="543" w:author="Krunoslav PREMEC" w:date="2017-12-19T13:32:00Z">
            <w:rPr>
              <w:rFonts w:eastAsiaTheme="minorHAnsi"/>
              <w:sz w:val="20"/>
            </w:rPr>
          </w:rPrChange>
        </w:rPr>
        <w:t> </w:t>
      </w:r>
      <w:r w:rsidR="00070A88">
        <w:rPr>
          <w:rFonts w:eastAsia="Cambria"/>
          <w:sz w:val="22"/>
          <w:rPrChange w:id="544" w:author="Krunoslav PREMEC" w:date="2017-12-19T13:32:00Z">
            <w:rPr>
              <w:rFonts w:eastAsiaTheme="minorHAnsi"/>
              <w:sz w:val="20"/>
            </w:rPr>
          </w:rPrChange>
        </w:rPr>
        <w:t>I, Chapter</w:t>
      </w:r>
      <w:r w:rsidR="00412604">
        <w:rPr>
          <w:rFonts w:eastAsia="Cambria"/>
          <w:sz w:val="22"/>
          <w:rPrChange w:id="545" w:author="Krunoslav PREMEC" w:date="2017-12-19T13:32:00Z">
            <w:rPr>
              <w:rFonts w:eastAsiaTheme="minorHAnsi"/>
              <w:sz w:val="20"/>
            </w:rPr>
          </w:rPrChange>
        </w:rPr>
        <w:t> </w:t>
      </w:r>
      <w:r w:rsidR="00070A88">
        <w:rPr>
          <w:rFonts w:eastAsia="Cambria"/>
          <w:sz w:val="22"/>
          <w:rPrChange w:id="546" w:author="Krunoslav PREMEC" w:date="2017-12-19T13:32:00Z">
            <w:rPr>
              <w:rFonts w:eastAsiaTheme="minorHAnsi"/>
              <w:sz w:val="20"/>
            </w:rPr>
          </w:rPrChange>
        </w:rPr>
        <w:t>4);</w:t>
      </w:r>
    </w:p>
    <w:p w14:paraId="222B134C" w14:textId="5EE96726" w:rsidR="007D2034" w:rsidRDefault="00070A88" w:rsidP="006438D4">
      <w:pPr>
        <w:tabs>
          <w:tab w:val="left" w:pos="480"/>
        </w:tabs>
        <w:spacing w:after="240" w:line="240" w:lineRule="auto"/>
        <w:ind w:left="480" w:hanging="480"/>
        <w:rPr>
          <w:rFonts w:eastAsia="Cambria"/>
          <w:sz w:val="22"/>
          <w:rPrChange w:id="547" w:author="Krunoslav PREMEC" w:date="2017-12-19T13:32:00Z">
            <w:rPr>
              <w:rFonts w:eastAsiaTheme="minorHAnsi"/>
              <w:sz w:val="20"/>
            </w:rPr>
          </w:rPrChange>
        </w:rPr>
      </w:pPr>
      <w:r>
        <w:rPr>
          <w:rFonts w:eastAsia="Cambria"/>
          <w:sz w:val="22"/>
          <w:rPrChange w:id="548" w:author="Krunoslav PREMEC" w:date="2017-12-19T13:32:00Z">
            <w:rPr>
              <w:rFonts w:eastAsiaTheme="minorHAnsi"/>
              <w:sz w:val="20"/>
            </w:rPr>
          </w:rPrChange>
        </w:rPr>
        <w:t>(e)</w:t>
      </w:r>
      <w:r>
        <w:rPr>
          <w:rFonts w:eastAsia="Cambria"/>
          <w:sz w:val="22"/>
          <w:rPrChange w:id="549" w:author="Krunoslav PREMEC" w:date="2017-12-19T13:32:00Z">
            <w:rPr>
              <w:rFonts w:eastAsiaTheme="minorHAnsi"/>
              <w:sz w:val="20"/>
            </w:rPr>
          </w:rPrChange>
        </w:rPr>
        <w:tab/>
        <w:t xml:space="preserve">A </w:t>
      </w:r>
      <w:r w:rsidR="00024705">
        <w:rPr>
          <w:rFonts w:eastAsia="Cambria"/>
          <w:sz w:val="22"/>
          <w:rPrChange w:id="550" w:author="Krunoslav PREMEC" w:date="2017-12-19T13:32:00Z">
            <w:rPr>
              <w:rFonts w:eastAsiaTheme="minorHAnsi"/>
              <w:sz w:val="20"/>
            </w:rPr>
          </w:rPrChange>
        </w:rPr>
        <w:t>sea</w:t>
      </w:r>
      <w:r>
        <w:rPr>
          <w:rFonts w:eastAsia="Cambria"/>
          <w:sz w:val="22"/>
          <w:rPrChange w:id="551" w:author="Krunoslav PREMEC" w:date="2017-12-19T13:32:00Z">
            <w:rPr>
              <w:rFonts w:eastAsiaTheme="minorHAnsi"/>
              <w:sz w:val="20"/>
            </w:rPr>
          </w:rPrChange>
        </w:rPr>
        <w:t>-</w:t>
      </w:r>
      <w:r w:rsidR="00024705">
        <w:rPr>
          <w:rFonts w:eastAsia="Cambria"/>
          <w:sz w:val="22"/>
          <w:rPrChange w:id="552" w:author="Krunoslav PREMEC" w:date="2017-12-19T13:32:00Z">
            <w:rPr>
              <w:rFonts w:eastAsiaTheme="minorHAnsi"/>
              <w:sz w:val="20"/>
            </w:rPr>
          </w:rPrChange>
        </w:rPr>
        <w:t>temperature thermometer and suitable receptacle for obtaining a sample of seawater, or a continuously immersed sensor</w:t>
      </w:r>
      <w:ins w:id="553" w:author="Shawn R. Smith" w:date="2017-11-27T13:01:00Z">
        <w:r w:rsidR="00024705">
          <w:rPr>
            <w:rFonts w:eastAsia="Cambria"/>
            <w:sz w:val="22"/>
            <w:rPrChange w:id="554" w:author="Krunoslav PREMEC" w:date="2017-12-19T13:32:00Z">
              <w:rPr>
                <w:rFonts w:eastAsiaTheme="minorHAnsi"/>
                <w:sz w:val="20"/>
              </w:rPr>
            </w:rPrChange>
          </w:rPr>
          <w:t xml:space="preserve"> </w:t>
        </w:r>
        <w:r w:rsidR="00FD597B">
          <w:rPr>
            <w:rFonts w:eastAsia="Verdana" w:cs="Verdana"/>
          </w:rPr>
          <w:t>(e.g., engine intake thermometer)</w:t>
        </w:r>
      </w:ins>
      <w:ins w:id="555" w:author="Krunoslav PREMEC" w:date="2017-12-19T13:32:00Z">
        <w:r w:rsidR="00FD597B">
          <w:rPr>
            <w:rFonts w:eastAsia="Verdana" w:cs="Verdana"/>
          </w:rPr>
          <w:t xml:space="preserve"> </w:t>
        </w:r>
      </w:ins>
      <w:proofErr w:type="spellStart"/>
      <w:ins w:id="556" w:author="VK" w:date="2017-12-12T13:41:00Z">
        <w:r w:rsidR="00024705">
          <w:rPr>
            <w:rFonts w:eastAsiaTheme="minorHAnsi"/>
            <w:color w:val="000000"/>
            <w:rPrChange w:id="557" w:author="R Venkatesan" w:date="2017-12-12T14:13:00Z">
              <w:rPr>
                <w:rFonts w:eastAsia="Arial" w:cs="Arial"/>
                <w:color w:val="000000" w:themeColor="text1"/>
                <w:lang w:eastAsia="en-IN" w:bidi="hi-IN"/>
              </w:rPr>
            </w:rPrChange>
          </w:rPr>
          <w:t>or</w:t>
        </w:r>
      </w:ins>
      <w:del w:id="558" w:author="Krunoslav PREMEC" w:date="2017-12-19T13:32:00Z">
        <w:r w:rsidR="00C24A31">
          <w:rPr>
            <w:rFonts w:eastAsiaTheme="minorHAnsi"/>
            <w:color w:val="000000"/>
            <w:rPrChange w:id="559" w:author="R Venkatesan" w:date="2017-12-12T14:13:00Z">
              <w:rPr>
                <w:rFonts w:eastAsia="Arial" w:cs="Arial"/>
                <w:color w:val="000000" w:themeColor="text1"/>
                <w:lang w:eastAsia="en-IN" w:bidi="hi-IN"/>
              </w:rPr>
            </w:rPrChange>
          </w:rPr>
          <w:delText xml:space="preserve"> </w:delText>
        </w:r>
      </w:del>
      <w:ins w:id="560" w:author="VK" w:date="2017-12-12T13:41:00Z">
        <w:r w:rsidR="00024705" w:rsidRPr="00056CB7">
          <w:t>hull</w:t>
        </w:r>
      </w:ins>
      <w:proofErr w:type="spellEnd"/>
      <w:del w:id="561" w:author="VK" w:date="2017-12-12T13:41:00Z">
        <w:r w:rsidR="00024705" w:rsidRPr="00F2351B">
          <w:delText>or</w:delText>
        </w:r>
        <w:r w:rsidR="00364C47" w:rsidRPr="00F2351B">
          <w:delText xml:space="preserve"> </w:delText>
        </w:r>
        <w:r w:rsidR="00024705">
          <w:rPr>
            <w:rFonts w:eastAsia="Cambria"/>
            <w:sz w:val="22"/>
            <w:rPrChange w:id="562" w:author="Krunoslav PREMEC" w:date="2017-12-19T13:32:00Z">
              <w:rPr>
                <w:rFonts w:eastAsiaTheme="minorHAnsi"/>
                <w:sz w:val="20"/>
              </w:rPr>
            </w:rPrChange>
          </w:rPr>
          <w:delText>hull</w:delText>
        </w:r>
      </w:del>
      <w:r w:rsidR="00024705">
        <w:rPr>
          <w:rFonts w:eastAsia="Cambria"/>
          <w:sz w:val="22"/>
          <w:rPrChange w:id="563" w:author="Krunoslav PREMEC" w:date="2017-12-19T13:32:00Z">
            <w:rPr>
              <w:rFonts w:eastAsiaTheme="minorHAnsi"/>
              <w:sz w:val="20"/>
            </w:rPr>
          </w:rPrChange>
        </w:rPr>
        <w:t xml:space="preserve"> contact sensor with remote indicator</w:t>
      </w:r>
      <w:r w:rsidR="007F24E0">
        <w:rPr>
          <w:rFonts w:eastAsia="Cambria"/>
          <w:sz w:val="22"/>
          <w:rPrChange w:id="564" w:author="Krunoslav PREMEC" w:date="2017-12-19T13:32:00Z">
            <w:rPr>
              <w:rFonts w:eastAsiaTheme="minorHAnsi"/>
              <w:sz w:val="20"/>
            </w:rPr>
          </w:rPrChange>
        </w:rPr>
        <w:t>.</w:t>
      </w:r>
    </w:p>
    <w:p w14:paraId="53F984D4" w14:textId="4D306E3E" w:rsidR="007F24E0" w:rsidRPr="006438D4" w:rsidRDefault="00024705" w:rsidP="006438D4">
      <w:pPr>
        <w:tabs>
          <w:tab w:val="left" w:pos="1120"/>
        </w:tabs>
        <w:spacing w:after="240" w:line="240" w:lineRule="auto"/>
      </w:pPr>
      <w:r w:rsidRPr="00C66D84">
        <w:t>The use of anemometers with suitable exposure as an alternative to the visual estimation of wind force is encouraged, provided that such instruments are routinely checked to ensure that they remain within calibration. Precipitation gauges are rarely provid</w:t>
      </w:r>
      <w:r w:rsidRPr="006438D4">
        <w:t xml:space="preserve">ed for use on </w:t>
      </w:r>
      <w:r w:rsidR="00070A88" w:rsidRPr="006438D4">
        <w:t xml:space="preserve">VOS. </w:t>
      </w:r>
    </w:p>
    <w:p w14:paraId="26699122" w14:textId="3B26F8AB" w:rsidR="007F24E0" w:rsidRPr="006438D4" w:rsidRDefault="00024705" w:rsidP="006438D4">
      <w:pPr>
        <w:tabs>
          <w:tab w:val="left" w:pos="1120"/>
        </w:tabs>
        <w:spacing w:after="240" w:line="240" w:lineRule="auto"/>
      </w:pPr>
      <w:r w:rsidRPr="006438D4">
        <w:t xml:space="preserve">The instruments used on ships should conform to the requirements laid down or recommended in other chapters of this Guide, apart from the modifications described in the following sections of this chapter. Instruments supplied to ships should be regularly tested and inspected by </w:t>
      </w:r>
      <w:ins w:id="565" w:author="Steventon, Emma" w:date="2017-11-20T09:28:00Z">
        <w:r w:rsidR="00FD597B">
          <w:t xml:space="preserve">(or on behalf of) </w:t>
        </w:r>
      </w:ins>
      <w:r w:rsidRPr="00C66D84">
        <w:t xml:space="preserve">the </w:t>
      </w:r>
      <w:r w:rsidR="00070A88" w:rsidRPr="006438D4">
        <w:t>NMHSs</w:t>
      </w:r>
      <w:r w:rsidRPr="006438D4">
        <w:t xml:space="preserve"> concerned.</w:t>
      </w:r>
    </w:p>
    <w:p w14:paraId="531FDFE8" w14:textId="77777777" w:rsidR="007D2034" w:rsidRDefault="00024705" w:rsidP="006438D4">
      <w:pPr>
        <w:keepNext/>
        <w:tabs>
          <w:tab w:val="left" w:pos="1120"/>
        </w:tabs>
        <w:spacing w:before="240" w:after="240" w:line="240" w:lineRule="auto"/>
        <w:ind w:left="1123" w:hanging="1123"/>
        <w:rPr>
          <w:b/>
          <w:i/>
          <w:rPrChange w:id="566" w:author="Krunoslav PREMEC" w:date="2017-12-19T13:32:00Z">
            <w:rPr/>
          </w:rPrChange>
        </w:rPr>
      </w:pPr>
      <w:r w:rsidRPr="006438D4">
        <w:rPr>
          <w:b/>
          <w:i/>
        </w:rPr>
        <w:t>4.2.2.3</w:t>
      </w:r>
      <w:r w:rsidRPr="006438D4">
        <w:rPr>
          <w:b/>
          <w:i/>
        </w:rPr>
        <w:tab/>
        <w:t>Automation of ship observations</w:t>
      </w:r>
    </w:p>
    <w:p w14:paraId="3CFBCB96" w14:textId="611E861F" w:rsidR="007F24E0" w:rsidRPr="006438D4" w:rsidRDefault="00070A88" w:rsidP="006438D4">
      <w:pPr>
        <w:tabs>
          <w:tab w:val="left" w:pos="1120"/>
        </w:tabs>
        <w:spacing w:after="240" w:line="240" w:lineRule="auto"/>
      </w:pPr>
      <w:r w:rsidRPr="00C66D84">
        <w:t xml:space="preserve">Automatic </w:t>
      </w:r>
      <w:r w:rsidR="00AD68A4" w:rsidRPr="006438D4">
        <w:t>w</w:t>
      </w:r>
      <w:r w:rsidRPr="006438D4">
        <w:t xml:space="preserve">eather </w:t>
      </w:r>
      <w:r w:rsidR="00AD68A4" w:rsidRPr="006438D4">
        <w:t>s</w:t>
      </w:r>
      <w:r w:rsidRPr="006438D4">
        <w:t>tations</w:t>
      </w:r>
      <w:r w:rsidR="00024705" w:rsidRPr="006438D4">
        <w:t xml:space="preserve"> or partially automated systems are increasingly being used</w:t>
      </w:r>
      <w:r w:rsidRPr="006438D4">
        <w:t xml:space="preserve"> on observing ships</w:t>
      </w:r>
      <w:r w:rsidR="00024705" w:rsidRPr="006438D4">
        <w:t xml:space="preserve"> for both observation and data transmission purposes. </w:t>
      </w:r>
      <w:ins w:id="567" w:author="Shawn Smith" w:date="2017-12-15T15:17:00Z">
        <w:r w:rsidR="00FD597B">
          <w:t>Two</w:t>
        </w:r>
      </w:ins>
      <w:del w:id="568" w:author="Shawn Smith" w:date="2017-12-15T15:17:00Z">
        <w:r w:rsidR="00024705" w:rsidRPr="00C66D84">
          <w:delText>Three</w:delText>
        </w:r>
      </w:del>
      <w:r w:rsidR="00024705" w:rsidRPr="006438D4">
        <w:t xml:space="preserve"> basic modes of operation are used, as follows:</w:t>
      </w:r>
    </w:p>
    <w:p w14:paraId="22BDFF1A" w14:textId="48CB5A96" w:rsidR="007F24E0" w:rsidRDefault="00024705">
      <w:pPr>
        <w:tabs>
          <w:tab w:val="left" w:pos="480"/>
        </w:tabs>
        <w:spacing w:after="240" w:line="240" w:lineRule="auto"/>
        <w:ind w:left="480" w:hanging="480"/>
        <w:rPr>
          <w:del w:id="569" w:author="Shawn Smith" w:date="2017-12-15T15:18:00Z"/>
          <w:rFonts w:eastAsia="Cambria"/>
          <w:sz w:val="22"/>
          <w:rPrChange w:id="570" w:author="Krunoslav PREMEC" w:date="2017-12-19T13:32:00Z">
            <w:rPr>
              <w:del w:id="571" w:author="Shawn Smith" w:date="2017-12-15T15:18:00Z"/>
              <w:rFonts w:eastAsiaTheme="minorHAnsi"/>
              <w:sz w:val="20"/>
            </w:rPr>
          </w:rPrChange>
        </w:rPr>
      </w:pPr>
      <w:r>
        <w:rPr>
          <w:rFonts w:eastAsia="Cambria"/>
          <w:sz w:val="22"/>
          <w:rPrChange w:id="572" w:author="Krunoslav PREMEC" w:date="2017-12-19T13:32:00Z">
            <w:rPr>
              <w:rFonts w:eastAsiaTheme="minorHAnsi"/>
              <w:sz w:val="20"/>
            </w:rPr>
          </w:rPrChange>
        </w:rPr>
        <w:t>(a)</w:t>
      </w:r>
      <w:r>
        <w:rPr>
          <w:rFonts w:eastAsia="Cambria"/>
          <w:sz w:val="22"/>
          <w:rPrChange w:id="573" w:author="Krunoslav PREMEC" w:date="2017-12-19T13:32:00Z">
            <w:rPr>
              <w:rFonts w:eastAsiaTheme="minorHAnsi"/>
              <w:sz w:val="20"/>
            </w:rPr>
          </w:rPrChange>
        </w:rPr>
        <w:tab/>
      </w:r>
      <w:del w:id="574" w:author="Shawn Smith" w:date="2017-12-15T15:18:00Z">
        <w:r>
          <w:rPr>
            <w:rFonts w:eastAsia="Cambria"/>
            <w:sz w:val="22"/>
            <w:rPrChange w:id="575" w:author="Krunoslav PREMEC" w:date="2017-12-19T13:32:00Z">
              <w:rPr>
                <w:rFonts w:eastAsiaTheme="minorHAnsi"/>
                <w:sz w:val="20"/>
              </w:rPr>
            </w:rPrChange>
          </w:rPr>
          <w:delText>The observation is made manually, typically entered into an electronic logbook</w:delText>
        </w:r>
        <w:r w:rsidR="00672DAE">
          <w:rPr>
            <w:rFonts w:eastAsia="Cambria"/>
            <w:sz w:val="22"/>
            <w:vertAlign w:val="superscript"/>
            <w:rPrChange w:id="576" w:author="Krunoslav PREMEC" w:date="2017-12-19T13:32:00Z">
              <w:rPr>
                <w:rFonts w:eastAsiaTheme="minorHAnsi"/>
                <w:sz w:val="20"/>
              </w:rPr>
            </w:rPrChange>
          </w:rPr>
          <w:footnoteReference w:id="6"/>
        </w:r>
        <w:r>
          <w:rPr>
            <w:rFonts w:eastAsia="Cambria"/>
            <w:sz w:val="22"/>
            <w:rPrChange w:id="585" w:author="Krunoslav PREMEC" w:date="2017-12-19T13:32:00Z">
              <w:rPr>
                <w:rFonts w:eastAsiaTheme="minorHAnsi"/>
                <w:sz w:val="20"/>
              </w:rPr>
            </w:rPrChange>
          </w:rPr>
          <w:delText xml:space="preserve"> on a computer, coded, as necessary, and formatted for automatic or manually initiated</w:delText>
        </w:r>
        <w:r w:rsidR="00070A88">
          <w:rPr>
            <w:rFonts w:eastAsia="Cambria"/>
            <w:sz w:val="22"/>
            <w:rPrChange w:id="586" w:author="Krunoslav PREMEC" w:date="2017-12-19T13:32:00Z">
              <w:rPr>
                <w:rFonts w:eastAsiaTheme="minorHAnsi"/>
                <w:sz w:val="20"/>
              </w:rPr>
            </w:rPrChange>
          </w:rPr>
          <w:delText xml:space="preserve"> report</w:delText>
        </w:r>
        <w:r>
          <w:rPr>
            <w:rFonts w:eastAsia="Cambria"/>
            <w:sz w:val="22"/>
            <w:rPrChange w:id="587" w:author="Krunoslav PREMEC" w:date="2017-12-19T13:32:00Z">
              <w:rPr>
                <w:rFonts w:eastAsiaTheme="minorHAnsi"/>
                <w:sz w:val="20"/>
              </w:rPr>
            </w:rPrChange>
          </w:rPr>
          <w:delText xml:space="preserve"> transmission;</w:delText>
        </w:r>
      </w:del>
    </w:p>
    <w:p w14:paraId="6DF05877" w14:textId="6B0C3078" w:rsidR="007F24E0" w:rsidRDefault="00024705" w:rsidP="006438D4">
      <w:pPr>
        <w:tabs>
          <w:tab w:val="left" w:pos="480"/>
        </w:tabs>
        <w:spacing w:after="240" w:line="240" w:lineRule="auto"/>
        <w:ind w:left="480" w:hanging="480"/>
        <w:rPr>
          <w:rFonts w:eastAsia="Cambria"/>
          <w:sz w:val="22"/>
          <w:rPrChange w:id="588" w:author="Krunoslav PREMEC" w:date="2017-12-19T13:32:00Z">
            <w:rPr>
              <w:rFonts w:eastAsiaTheme="minorHAnsi"/>
              <w:sz w:val="20"/>
            </w:rPr>
          </w:rPrChange>
        </w:rPr>
      </w:pPr>
      <w:r>
        <w:rPr>
          <w:rFonts w:eastAsia="Cambria"/>
          <w:sz w:val="22"/>
          <w:rPrChange w:id="589" w:author="Krunoslav PREMEC" w:date="2017-12-19T13:32:00Z">
            <w:rPr>
              <w:rFonts w:eastAsiaTheme="minorHAnsi"/>
              <w:sz w:val="20"/>
            </w:rPr>
          </w:rPrChange>
        </w:rPr>
        <w:t>(</w:t>
      </w:r>
      <w:ins w:id="590" w:author="Shawn Smith" w:date="2017-12-15T15:18:00Z">
        <w:r w:rsidR="00FD597B">
          <w:rPr>
            <w:rFonts w:eastAsia="Verdana" w:cs="Verdana"/>
          </w:rPr>
          <w:t>a</w:t>
        </w:r>
      </w:ins>
      <w:del w:id="591" w:author="Shawn Smith" w:date="2017-12-15T15:18:00Z">
        <w:r>
          <w:rPr>
            <w:rFonts w:eastAsia="Cambria"/>
            <w:sz w:val="22"/>
            <w:rPrChange w:id="592" w:author="Krunoslav PREMEC" w:date="2017-12-19T13:32:00Z">
              <w:rPr>
                <w:rFonts w:eastAsiaTheme="minorHAnsi"/>
                <w:sz w:val="20"/>
              </w:rPr>
            </w:rPrChange>
          </w:rPr>
          <w:delText>b</w:delText>
        </w:r>
      </w:del>
      <w:r>
        <w:rPr>
          <w:rFonts w:eastAsia="Cambria"/>
          <w:sz w:val="22"/>
          <w:rPrChange w:id="593" w:author="Krunoslav PREMEC" w:date="2017-12-19T13:32:00Z">
            <w:rPr>
              <w:rFonts w:eastAsiaTheme="minorHAnsi"/>
              <w:sz w:val="20"/>
            </w:rPr>
          </w:rPrChange>
        </w:rPr>
        <w:t>)</w:t>
      </w:r>
      <w:r>
        <w:rPr>
          <w:rFonts w:eastAsia="Cambria"/>
          <w:sz w:val="22"/>
          <w:rPrChange w:id="594" w:author="Krunoslav PREMEC" w:date="2017-12-19T13:32:00Z">
            <w:rPr>
              <w:rFonts w:eastAsiaTheme="minorHAnsi"/>
              <w:sz w:val="20"/>
            </w:rPr>
          </w:rPrChange>
        </w:rPr>
        <w:tab/>
        <w:t xml:space="preserve">The observation is made automatically using </w:t>
      </w:r>
      <w:del w:id="595" w:author="Kleta Henry" w:date="2017-11-16T14:53:00Z">
        <w:r>
          <w:rPr>
            <w:rFonts w:eastAsia="Cambria"/>
            <w:sz w:val="22"/>
            <w:rPrChange w:id="596" w:author="Krunoslav PREMEC" w:date="2017-12-19T13:32:00Z">
              <w:rPr>
                <w:rFonts w:eastAsiaTheme="minorHAnsi"/>
                <w:sz w:val="20"/>
              </w:rPr>
            </w:rPrChange>
          </w:rPr>
          <w:delText xml:space="preserve">standard </w:delText>
        </w:r>
      </w:del>
      <w:r w:rsidR="00070A88">
        <w:rPr>
          <w:rFonts w:eastAsia="Cambria"/>
          <w:sz w:val="22"/>
          <w:rPrChange w:id="597" w:author="Krunoslav PREMEC" w:date="2017-12-19T13:32:00Z">
            <w:rPr>
              <w:rFonts w:eastAsiaTheme="minorHAnsi"/>
              <w:sz w:val="20"/>
            </w:rPr>
          </w:rPrChange>
        </w:rPr>
        <w:t>AWS</w:t>
      </w:r>
      <w:r>
        <w:rPr>
          <w:rFonts w:eastAsia="Cambria"/>
          <w:sz w:val="22"/>
          <w:rPrChange w:id="598" w:author="Krunoslav PREMEC" w:date="2017-12-19T13:32:00Z">
            <w:rPr>
              <w:rFonts w:eastAsiaTheme="minorHAnsi"/>
              <w:sz w:val="20"/>
            </w:rPr>
          </w:rPrChange>
        </w:rPr>
        <w:t xml:space="preserve"> techniques, as described in Part</w:t>
      </w:r>
      <w:r w:rsidR="00412604">
        <w:rPr>
          <w:rFonts w:eastAsia="Cambria"/>
          <w:sz w:val="22"/>
          <w:rPrChange w:id="599" w:author="Krunoslav PREMEC" w:date="2017-12-19T13:32:00Z">
            <w:rPr>
              <w:rFonts w:eastAsiaTheme="minorHAnsi"/>
              <w:sz w:val="20"/>
            </w:rPr>
          </w:rPrChange>
        </w:rPr>
        <w:t> </w:t>
      </w:r>
      <w:r>
        <w:rPr>
          <w:rFonts w:eastAsia="Cambria"/>
          <w:sz w:val="22"/>
          <w:rPrChange w:id="600" w:author="Krunoslav PREMEC" w:date="2017-12-19T13:32:00Z">
            <w:rPr>
              <w:rFonts w:eastAsiaTheme="minorHAnsi"/>
              <w:sz w:val="20"/>
            </w:rPr>
          </w:rPrChange>
        </w:rPr>
        <w:t>II, Chapter</w:t>
      </w:r>
      <w:r w:rsidR="00412604">
        <w:rPr>
          <w:rFonts w:eastAsia="Cambria"/>
          <w:sz w:val="22"/>
          <w:rPrChange w:id="601" w:author="Krunoslav PREMEC" w:date="2017-12-19T13:32:00Z">
            <w:rPr>
              <w:rFonts w:eastAsiaTheme="minorHAnsi"/>
              <w:sz w:val="20"/>
            </w:rPr>
          </w:rPrChange>
        </w:rPr>
        <w:t> </w:t>
      </w:r>
      <w:r>
        <w:rPr>
          <w:rFonts w:eastAsia="Cambria"/>
          <w:sz w:val="22"/>
          <w:rPrChange w:id="602" w:author="Krunoslav PREMEC" w:date="2017-12-19T13:32:00Z">
            <w:rPr>
              <w:rFonts w:eastAsiaTheme="minorHAnsi"/>
              <w:sz w:val="20"/>
            </w:rPr>
          </w:rPrChange>
        </w:rPr>
        <w:t>1. The position, course and speed of a ship are taken from its navigation system or computed independently using a satellite navigation system, usually the Global Positioning System (GPS). The transmission of such observations can be either purely automatic or initiated manually according to the communications facilities;</w:t>
      </w:r>
    </w:p>
    <w:p w14:paraId="387ECD22" w14:textId="4DAC6A4C" w:rsidR="007F24E0" w:rsidRDefault="00024705" w:rsidP="006438D4">
      <w:pPr>
        <w:tabs>
          <w:tab w:val="left" w:pos="480"/>
        </w:tabs>
        <w:spacing w:after="240" w:line="240" w:lineRule="auto"/>
        <w:ind w:left="480" w:hanging="480"/>
        <w:rPr>
          <w:rFonts w:eastAsia="Cambria"/>
          <w:sz w:val="22"/>
          <w:rPrChange w:id="603" w:author="Krunoslav PREMEC" w:date="2017-12-19T13:32:00Z">
            <w:rPr>
              <w:rFonts w:eastAsiaTheme="minorHAnsi"/>
              <w:sz w:val="20"/>
            </w:rPr>
          </w:rPrChange>
        </w:rPr>
      </w:pPr>
      <w:r>
        <w:rPr>
          <w:rFonts w:eastAsia="Cambria"/>
          <w:sz w:val="22"/>
          <w:rPrChange w:id="604" w:author="Krunoslav PREMEC" w:date="2017-12-19T13:32:00Z">
            <w:rPr>
              <w:rFonts w:eastAsiaTheme="minorHAnsi"/>
              <w:sz w:val="20"/>
            </w:rPr>
          </w:rPrChange>
        </w:rPr>
        <w:lastRenderedPageBreak/>
        <w:t>(</w:t>
      </w:r>
      <w:ins w:id="605" w:author="Shawn Smith" w:date="2017-12-15T15:18:00Z">
        <w:r w:rsidR="00FD597B">
          <w:rPr>
            <w:rFonts w:eastAsia="Verdana" w:cs="Verdana"/>
          </w:rPr>
          <w:t>b</w:t>
        </w:r>
      </w:ins>
      <w:del w:id="606" w:author="Shawn Smith" w:date="2017-12-15T15:18:00Z">
        <w:r>
          <w:rPr>
            <w:rFonts w:eastAsia="Cambria"/>
            <w:sz w:val="22"/>
            <w:rPrChange w:id="607" w:author="Krunoslav PREMEC" w:date="2017-12-19T13:32:00Z">
              <w:rPr>
                <w:rFonts w:eastAsiaTheme="minorHAnsi"/>
                <w:sz w:val="20"/>
              </w:rPr>
            </w:rPrChange>
          </w:rPr>
          <w:delText>c</w:delText>
        </w:r>
      </w:del>
      <w:r>
        <w:rPr>
          <w:rFonts w:eastAsia="Cambria"/>
          <w:sz w:val="22"/>
          <w:rPrChange w:id="608" w:author="Krunoslav PREMEC" w:date="2017-12-19T13:32:00Z">
            <w:rPr>
              <w:rFonts w:eastAsiaTheme="minorHAnsi"/>
              <w:sz w:val="20"/>
            </w:rPr>
          </w:rPrChange>
        </w:rPr>
        <w:t>)</w:t>
      </w:r>
      <w:r>
        <w:rPr>
          <w:rFonts w:eastAsia="Cambria"/>
          <w:sz w:val="22"/>
          <w:rPrChange w:id="609" w:author="Krunoslav PREMEC" w:date="2017-12-19T13:32:00Z">
            <w:rPr>
              <w:rFonts w:eastAsiaTheme="minorHAnsi"/>
              <w:sz w:val="20"/>
            </w:rPr>
          </w:rPrChange>
        </w:rPr>
        <w:tab/>
        <w:t>The observations</w:t>
      </w:r>
      <w:r w:rsidR="00070A88">
        <w:rPr>
          <w:rFonts w:eastAsia="Cambria"/>
          <w:sz w:val="22"/>
          <w:rPrChange w:id="610" w:author="Krunoslav PREMEC" w:date="2017-12-19T13:32:00Z">
            <w:rPr>
              <w:rFonts w:eastAsiaTheme="minorHAnsi"/>
              <w:sz w:val="20"/>
            </w:rPr>
          </w:rPrChange>
        </w:rPr>
        <w:t xml:space="preserve"> making up the marine report</w:t>
      </w:r>
      <w:r>
        <w:rPr>
          <w:rFonts w:eastAsia="Cambria"/>
          <w:sz w:val="22"/>
          <w:rPrChange w:id="611" w:author="Krunoslav PREMEC" w:date="2017-12-19T13:32:00Z">
            <w:rPr>
              <w:rFonts w:eastAsiaTheme="minorHAnsi"/>
              <w:sz w:val="20"/>
            </w:rPr>
          </w:rPrChange>
        </w:rPr>
        <w:t xml:space="preserve"> are a combination of automated and manual observations, namely, automated observations augmented with visual observations entered by the observer before transmission (i.e. adding visibility, weather codes, cloud amounts, types and heights, wave heights, periods and directions, ice parameters and wind speed and direction where not measured using an anemometer).</w:t>
      </w:r>
    </w:p>
    <w:p w14:paraId="73906D96" w14:textId="7D74A75A" w:rsidR="00070A88" w:rsidRDefault="00024705" w:rsidP="006438D4">
      <w:pPr>
        <w:keepNext/>
        <w:tabs>
          <w:tab w:val="left" w:pos="1120"/>
        </w:tabs>
        <w:spacing w:before="240" w:after="240" w:line="240" w:lineRule="auto"/>
        <w:ind w:left="1123" w:hanging="1123"/>
        <w:rPr>
          <w:b/>
          <w:i/>
          <w:rPrChange w:id="612" w:author="Krunoslav PREMEC" w:date="2017-12-19T13:32:00Z">
            <w:rPr/>
          </w:rPrChange>
        </w:rPr>
      </w:pPr>
      <w:r w:rsidRPr="00C66D84">
        <w:rPr>
          <w:b/>
          <w:i/>
        </w:rPr>
        <w:t>4.2.</w:t>
      </w:r>
      <w:r w:rsidR="00070A88" w:rsidRPr="006438D4">
        <w:rPr>
          <w:b/>
          <w:i/>
        </w:rPr>
        <w:t>2.4</w:t>
      </w:r>
      <w:r w:rsidR="000F6252" w:rsidRPr="006438D4">
        <w:rPr>
          <w:b/>
          <w:i/>
        </w:rPr>
        <w:tab/>
      </w:r>
      <w:r w:rsidR="00070A88" w:rsidRPr="006438D4">
        <w:rPr>
          <w:b/>
          <w:i/>
        </w:rPr>
        <w:t>Times</w:t>
      </w:r>
      <w:r w:rsidRPr="006438D4">
        <w:rPr>
          <w:b/>
          <w:i/>
        </w:rPr>
        <w:t xml:space="preserve"> of </w:t>
      </w:r>
      <w:r w:rsidR="00070A88" w:rsidRPr="006438D4">
        <w:rPr>
          <w:b/>
          <w:i/>
        </w:rPr>
        <w:t>observation</w:t>
      </w:r>
    </w:p>
    <w:p w14:paraId="06C90457" w14:textId="67F899E2" w:rsidR="00070A88" w:rsidRPr="006438D4" w:rsidRDefault="00070A88" w:rsidP="006438D4">
      <w:pPr>
        <w:tabs>
          <w:tab w:val="left" w:pos="1120"/>
        </w:tabs>
        <w:spacing w:after="240" w:line="240" w:lineRule="auto"/>
      </w:pPr>
      <w:r w:rsidRPr="00C66D84">
        <w:t xml:space="preserve">When </w:t>
      </w:r>
      <w:r w:rsidR="00FA0B5C" w:rsidRPr="006438D4">
        <w:t>done manually</w:t>
      </w:r>
      <w:r w:rsidRPr="006438D4">
        <w:t>, the observation of elements other than pressure should be made within 10</w:t>
      </w:r>
      <w:r w:rsidR="00847AE4" w:rsidRPr="006438D4">
        <w:t> </w:t>
      </w:r>
      <w:r w:rsidRPr="006438D4">
        <w:t>min preceding the standard time for the synoptic observation</w:t>
      </w:r>
      <w:r w:rsidR="00FA0B5C" w:rsidRPr="006438D4">
        <w:t>.</w:t>
      </w:r>
      <w:r w:rsidR="00F04D6F" w:rsidRPr="006438D4">
        <w:t xml:space="preserve"> A</w:t>
      </w:r>
      <w:r w:rsidRPr="006438D4">
        <w:t>tmospheric pressure</w:t>
      </w:r>
      <w:r w:rsidR="00F04D6F" w:rsidRPr="006438D4">
        <w:t>, however,</w:t>
      </w:r>
      <w:r w:rsidRPr="006438D4">
        <w:t xml:space="preserve"> should be read at the exact time or as close as possible to the standard time.</w:t>
      </w:r>
    </w:p>
    <w:p w14:paraId="7AB061C9" w14:textId="77777777" w:rsidR="007F24E0" w:rsidRPr="006438D4" w:rsidRDefault="00024705" w:rsidP="006438D4">
      <w:pPr>
        <w:tabs>
          <w:tab w:val="left" w:pos="1120"/>
        </w:tabs>
        <w:spacing w:after="240" w:line="240" w:lineRule="auto"/>
      </w:pPr>
      <w:r w:rsidRPr="006438D4">
        <w:t>Surface observations on board ships are typically made as follows:</w:t>
      </w:r>
    </w:p>
    <w:p w14:paraId="48762ADB" w14:textId="67B2E111" w:rsidR="007F24E0" w:rsidRDefault="00024705" w:rsidP="006438D4">
      <w:pPr>
        <w:tabs>
          <w:tab w:val="left" w:pos="480"/>
        </w:tabs>
        <w:spacing w:after="240" w:line="240" w:lineRule="auto"/>
        <w:ind w:left="480" w:hanging="480"/>
        <w:rPr>
          <w:rFonts w:eastAsia="Cambria"/>
          <w:sz w:val="22"/>
          <w:rPrChange w:id="613" w:author="Krunoslav PREMEC" w:date="2017-12-19T13:32:00Z">
            <w:rPr>
              <w:rFonts w:eastAsiaTheme="minorHAnsi"/>
              <w:sz w:val="20"/>
            </w:rPr>
          </w:rPrChange>
        </w:rPr>
      </w:pPr>
      <w:r>
        <w:rPr>
          <w:rFonts w:eastAsia="Cambria"/>
          <w:sz w:val="22"/>
          <w:rPrChange w:id="614" w:author="Krunoslav PREMEC" w:date="2017-12-19T13:32:00Z">
            <w:rPr>
              <w:rFonts w:eastAsiaTheme="minorHAnsi"/>
              <w:sz w:val="20"/>
            </w:rPr>
          </w:rPrChange>
        </w:rPr>
        <w:t>(a)</w:t>
      </w:r>
      <w:r>
        <w:rPr>
          <w:rFonts w:eastAsia="Cambria"/>
          <w:sz w:val="22"/>
          <w:rPrChange w:id="615" w:author="Krunoslav PREMEC" w:date="2017-12-19T13:32:00Z">
            <w:rPr>
              <w:rFonts w:eastAsiaTheme="minorHAnsi"/>
              <w:sz w:val="20"/>
            </w:rPr>
          </w:rPrChange>
        </w:rPr>
        <w:tab/>
        <w:t xml:space="preserve">Synoptic observations from </w:t>
      </w:r>
      <w:ins w:id="616" w:author="Shawn Smith" w:date="2017-12-15T15:20:00Z">
        <w:r w:rsidR="00FD597B">
          <w:rPr>
            <w:rFonts w:eastAsia="Verdana" w:cs="Verdana"/>
          </w:rPr>
          <w:t xml:space="preserve">staffed </w:t>
        </w:r>
      </w:ins>
      <w:del w:id="617" w:author="Shawn Smith" w:date="2017-12-15T15:20:00Z">
        <w:r>
          <w:rPr>
            <w:rFonts w:eastAsia="Cambria"/>
            <w:sz w:val="22"/>
            <w:rPrChange w:id="618" w:author="Krunoslav PREMEC" w:date="2017-12-19T13:32:00Z">
              <w:rPr>
                <w:rFonts w:eastAsiaTheme="minorHAnsi"/>
                <w:sz w:val="20"/>
              </w:rPr>
            </w:rPrChange>
          </w:rPr>
          <w:delText>manually reporting observing</w:delText>
        </w:r>
      </w:del>
      <w:r>
        <w:rPr>
          <w:rFonts w:eastAsia="Cambria"/>
          <w:sz w:val="22"/>
          <w:rPrChange w:id="619" w:author="Krunoslav PREMEC" w:date="2017-12-19T13:32:00Z">
            <w:rPr>
              <w:rFonts w:eastAsiaTheme="minorHAnsi"/>
              <w:sz w:val="20"/>
            </w:rPr>
          </w:rPrChange>
        </w:rPr>
        <w:t xml:space="preserve"> ships</w:t>
      </w:r>
      <w:ins w:id="620" w:author="Shawn Smith" w:date="2017-12-15T15:22:00Z">
        <w:r>
          <w:rPr>
            <w:rFonts w:eastAsia="Cambria"/>
            <w:sz w:val="22"/>
            <w:rPrChange w:id="621" w:author="Krunoslav PREMEC" w:date="2017-12-19T13:32:00Z">
              <w:rPr>
                <w:rFonts w:eastAsiaTheme="minorHAnsi"/>
                <w:sz w:val="20"/>
              </w:rPr>
            </w:rPrChange>
          </w:rPr>
          <w:t xml:space="preserve"> </w:t>
        </w:r>
        <w:r w:rsidR="00FD597B">
          <w:rPr>
            <w:rFonts w:eastAsia="Verdana" w:cs="Verdana"/>
          </w:rPr>
          <w:t>are accepted at any time; however, they</w:t>
        </w:r>
      </w:ins>
      <w:ins w:id="622" w:author="Krunoslav PREMEC" w:date="2017-12-19T13:32:00Z">
        <w:r w:rsidR="00FD597B">
          <w:rPr>
            <w:rFonts w:eastAsia="Verdana" w:cs="Verdana"/>
          </w:rPr>
          <w:t xml:space="preserve"> </w:t>
        </w:r>
      </w:ins>
      <w:ins w:id="623" w:author="Shawn Smith" w:date="2017-12-15T15:20:00Z">
        <w:r w:rsidR="00FD597B">
          <w:rPr>
            <w:rFonts w:eastAsia="Verdana" w:cs="Verdana"/>
          </w:rPr>
          <w:t xml:space="preserve">are traditionally </w:t>
        </w:r>
      </w:ins>
      <w:del w:id="624" w:author="Shawn Smith" w:date="2017-12-15T15:20:00Z">
        <w:r>
          <w:rPr>
            <w:rFonts w:eastAsia="Cambria"/>
            <w:sz w:val="22"/>
            <w:rPrChange w:id="625" w:author="Krunoslav PREMEC" w:date="2017-12-19T13:32:00Z">
              <w:rPr>
                <w:rFonts w:eastAsiaTheme="minorHAnsi"/>
                <w:sz w:val="20"/>
              </w:rPr>
            </w:rPrChange>
          </w:rPr>
          <w:delText>should be</w:delText>
        </w:r>
      </w:del>
      <w:r>
        <w:rPr>
          <w:rFonts w:eastAsia="Cambria"/>
          <w:sz w:val="22"/>
          <w:rPrChange w:id="626" w:author="Krunoslav PREMEC" w:date="2017-12-19T13:32:00Z">
            <w:rPr>
              <w:rFonts w:eastAsiaTheme="minorHAnsi"/>
              <w:sz w:val="20"/>
            </w:rPr>
          </w:rPrChange>
        </w:rPr>
        <w:t xml:space="preserve"> made at main standard times: 0000, 0600, 1200 and 1800</w:t>
      </w:r>
      <w:r w:rsidR="00847AE4">
        <w:rPr>
          <w:rFonts w:eastAsia="Cambria"/>
          <w:sz w:val="22"/>
          <w:rPrChange w:id="627" w:author="Krunoslav PREMEC" w:date="2017-12-19T13:32:00Z">
            <w:rPr>
              <w:rFonts w:eastAsiaTheme="minorHAnsi"/>
              <w:sz w:val="20"/>
            </w:rPr>
          </w:rPrChange>
        </w:rPr>
        <w:t> </w:t>
      </w:r>
      <w:r>
        <w:rPr>
          <w:rFonts w:eastAsia="Cambria"/>
          <w:sz w:val="22"/>
          <w:rPrChange w:id="628" w:author="Krunoslav PREMEC" w:date="2017-12-19T13:32:00Z">
            <w:rPr>
              <w:rFonts w:eastAsiaTheme="minorHAnsi"/>
              <w:sz w:val="20"/>
            </w:rPr>
          </w:rPrChange>
        </w:rPr>
        <w:t>UTC</w:t>
      </w:r>
      <w:ins w:id="629" w:author="Shawn Smith" w:date="2017-12-15T15:22:00Z">
        <w:r w:rsidR="00FD597B">
          <w:rPr>
            <w:rFonts w:eastAsia="Verdana" w:cs="Verdana"/>
          </w:rPr>
          <w:t xml:space="preserve"> </w:t>
        </w:r>
      </w:ins>
      <w:ins w:id="630" w:author="Darin Figurskey - NOAA Federal" w:date="2017-12-16T01:54:00Z">
        <w:r w:rsidR="00FD597B">
          <w:rPr>
            <w:rFonts w:eastAsia="Verdana" w:cs="Verdana"/>
          </w:rPr>
          <w:t>and/</w:t>
        </w:r>
      </w:ins>
      <w:ins w:id="631" w:author="Shawn Smith" w:date="2017-12-15T15:22:00Z">
        <w:r w:rsidR="00FD597B">
          <w:rPr>
            <w:rFonts w:eastAsia="Verdana" w:cs="Verdana"/>
          </w:rPr>
          <w:t xml:space="preserve">or </w:t>
        </w:r>
      </w:ins>
      <w:del w:id="632" w:author="Shawn Smith" w:date="2017-12-15T15:22:00Z">
        <w:r>
          <w:rPr>
            <w:rFonts w:eastAsia="Cambria"/>
            <w:sz w:val="22"/>
            <w:rPrChange w:id="633" w:author="Krunoslav PREMEC" w:date="2017-12-19T13:32:00Z">
              <w:rPr>
                <w:rFonts w:eastAsiaTheme="minorHAnsi"/>
                <w:sz w:val="20"/>
              </w:rPr>
            </w:rPrChange>
          </w:rPr>
          <w:delText>. When additional observations are required, they should be made</w:delText>
        </w:r>
      </w:del>
      <w:r>
        <w:rPr>
          <w:rFonts w:eastAsia="Cambria"/>
          <w:sz w:val="22"/>
          <w:rPrChange w:id="634" w:author="Krunoslav PREMEC" w:date="2017-12-19T13:32:00Z">
            <w:rPr>
              <w:rFonts w:eastAsiaTheme="minorHAnsi"/>
              <w:sz w:val="20"/>
            </w:rPr>
          </w:rPrChange>
        </w:rPr>
        <w:t xml:space="preserve"> at one or more of the intermediate standard times: 0300, 0900, 1500 and 2100</w:t>
      </w:r>
      <w:r w:rsidR="00847AE4">
        <w:rPr>
          <w:rFonts w:eastAsia="Cambria"/>
          <w:sz w:val="22"/>
          <w:rPrChange w:id="635" w:author="Krunoslav PREMEC" w:date="2017-12-19T13:32:00Z">
            <w:rPr>
              <w:rFonts w:eastAsiaTheme="minorHAnsi"/>
              <w:sz w:val="20"/>
            </w:rPr>
          </w:rPrChange>
        </w:rPr>
        <w:t> </w:t>
      </w:r>
      <w:r>
        <w:rPr>
          <w:rFonts w:eastAsia="Cambria"/>
          <w:sz w:val="22"/>
          <w:rPrChange w:id="636" w:author="Krunoslav PREMEC" w:date="2017-12-19T13:32:00Z">
            <w:rPr>
              <w:rFonts w:eastAsiaTheme="minorHAnsi"/>
              <w:sz w:val="20"/>
            </w:rPr>
          </w:rPrChange>
        </w:rPr>
        <w:t>UTC</w:t>
      </w:r>
      <w:ins w:id="637" w:author="Shawn Smith" w:date="2017-12-15T15:22:00Z">
        <w:r w:rsidR="00FD597B">
          <w:rPr>
            <w:rFonts w:eastAsia="Verdana" w:cs="Verdana"/>
          </w:rPr>
          <w:t xml:space="preserve">. </w:t>
        </w:r>
      </w:ins>
      <w:r>
        <w:rPr>
          <w:rFonts w:eastAsia="Cambria"/>
          <w:sz w:val="22"/>
          <w:rPrChange w:id="638" w:author="Krunoslav PREMEC" w:date="2017-12-19T13:32:00Z">
            <w:rPr>
              <w:rFonts w:eastAsiaTheme="minorHAnsi"/>
              <w:sz w:val="20"/>
            </w:rPr>
          </w:rPrChange>
        </w:rPr>
        <w:t>;</w:t>
      </w:r>
    </w:p>
    <w:p w14:paraId="7856E394" w14:textId="54712E1A" w:rsidR="00070A88" w:rsidRDefault="00070A88" w:rsidP="006438D4">
      <w:pPr>
        <w:tabs>
          <w:tab w:val="left" w:pos="480"/>
        </w:tabs>
        <w:spacing w:after="240" w:line="240" w:lineRule="auto"/>
        <w:ind w:left="480" w:hanging="480"/>
        <w:rPr>
          <w:rFonts w:eastAsia="Cambria"/>
          <w:sz w:val="22"/>
          <w:rPrChange w:id="639" w:author="Krunoslav PREMEC" w:date="2017-12-19T13:32:00Z">
            <w:rPr>
              <w:rFonts w:eastAsiaTheme="minorHAnsi"/>
              <w:sz w:val="20"/>
            </w:rPr>
          </w:rPrChange>
        </w:rPr>
      </w:pPr>
      <w:r>
        <w:rPr>
          <w:rFonts w:eastAsia="Cambria"/>
          <w:sz w:val="22"/>
          <w:rPrChange w:id="640" w:author="Krunoslav PREMEC" w:date="2017-12-19T13:32:00Z">
            <w:rPr>
              <w:rFonts w:eastAsiaTheme="minorHAnsi"/>
              <w:sz w:val="20"/>
            </w:rPr>
          </w:rPrChange>
        </w:rPr>
        <w:t>(b)</w:t>
      </w:r>
      <w:r>
        <w:rPr>
          <w:rFonts w:eastAsia="Cambria"/>
          <w:sz w:val="22"/>
          <w:rPrChange w:id="641" w:author="Krunoslav PREMEC" w:date="2017-12-19T13:32:00Z">
            <w:rPr>
              <w:rFonts w:eastAsiaTheme="minorHAnsi"/>
              <w:sz w:val="20"/>
            </w:rPr>
          </w:rPrChange>
        </w:rPr>
        <w:tab/>
        <w:t>Hourly observations should be made when an automated system is used (</w:t>
      </w:r>
      <w:ins w:id="642" w:author="Shawn Smith" w:date="2017-12-15T15:26:00Z">
        <w:r w:rsidR="00FD597B">
          <w:rPr>
            <w:rFonts w:eastAsia="Verdana" w:cs="Verdana"/>
          </w:rPr>
          <w:t xml:space="preserve">augmented as frequently as possible with </w:t>
        </w:r>
      </w:ins>
      <w:del w:id="643" w:author="Shawn Smith" w:date="2017-12-15T15:26:00Z">
        <w:r>
          <w:rPr>
            <w:rFonts w:eastAsia="Cambria"/>
            <w:sz w:val="22"/>
            <w:rPrChange w:id="644" w:author="Krunoslav PREMEC" w:date="2017-12-19T13:32:00Z">
              <w:rPr>
                <w:rFonts w:eastAsiaTheme="minorHAnsi"/>
                <w:sz w:val="20"/>
              </w:rPr>
            </w:rPrChange>
          </w:rPr>
          <w:delText xml:space="preserve">using manual input, ship observers may in addition provide complete synoptic observations at synoptic times, including </w:delText>
        </w:r>
      </w:del>
      <w:r>
        <w:rPr>
          <w:rFonts w:eastAsia="Cambria"/>
          <w:sz w:val="22"/>
          <w:rPrChange w:id="645" w:author="Krunoslav PREMEC" w:date="2017-12-19T13:32:00Z">
            <w:rPr>
              <w:rFonts w:eastAsiaTheme="minorHAnsi"/>
              <w:sz w:val="20"/>
            </w:rPr>
          </w:rPrChange>
        </w:rPr>
        <w:t>the additional visual elements);</w:t>
      </w:r>
    </w:p>
    <w:p w14:paraId="3865A4AB" w14:textId="77777777" w:rsidR="00070A88" w:rsidRDefault="00070A88">
      <w:pPr>
        <w:tabs>
          <w:tab w:val="left" w:pos="480"/>
        </w:tabs>
        <w:spacing w:after="240" w:line="240" w:lineRule="auto"/>
        <w:ind w:left="480" w:hanging="480"/>
        <w:rPr>
          <w:del w:id="646" w:author="Shawn Smith" w:date="2017-12-15T15:27:00Z"/>
          <w:rFonts w:eastAsia="Cambria"/>
          <w:sz w:val="22"/>
          <w:rPrChange w:id="647" w:author="Krunoslav PREMEC" w:date="2017-12-19T13:32:00Z">
            <w:rPr>
              <w:del w:id="648" w:author="Shawn Smith" w:date="2017-12-15T15:27:00Z"/>
              <w:rFonts w:eastAsiaTheme="minorHAnsi"/>
              <w:sz w:val="20"/>
            </w:rPr>
          </w:rPrChange>
        </w:rPr>
      </w:pPr>
      <w:r>
        <w:rPr>
          <w:rFonts w:eastAsia="Cambria"/>
          <w:sz w:val="22"/>
          <w:rPrChange w:id="649" w:author="Krunoslav PREMEC" w:date="2017-12-19T13:32:00Z">
            <w:rPr>
              <w:rFonts w:eastAsiaTheme="minorHAnsi"/>
              <w:sz w:val="20"/>
            </w:rPr>
          </w:rPrChange>
        </w:rPr>
        <w:t>(c)</w:t>
      </w:r>
      <w:r>
        <w:rPr>
          <w:rFonts w:eastAsia="Cambria"/>
          <w:sz w:val="22"/>
          <w:rPrChange w:id="650" w:author="Krunoslav PREMEC" w:date="2017-12-19T13:32:00Z">
            <w:rPr>
              <w:rFonts w:eastAsiaTheme="minorHAnsi"/>
              <w:sz w:val="20"/>
            </w:rPr>
          </w:rPrChange>
        </w:rPr>
        <w:tab/>
      </w:r>
      <w:del w:id="651" w:author="Shawn Smith" w:date="2017-12-15T15:27:00Z">
        <w:r>
          <w:rPr>
            <w:rFonts w:eastAsia="Cambria"/>
            <w:sz w:val="22"/>
            <w:rPrChange w:id="652" w:author="Krunoslav PREMEC" w:date="2017-12-19T13:32:00Z">
              <w:rPr>
                <w:rFonts w:eastAsiaTheme="minorHAnsi"/>
                <w:sz w:val="20"/>
              </w:rPr>
            </w:rPrChange>
          </w:rPr>
          <w:delText>When operational difficulties on board ships make it impracticable to make the synoptic observation at a main standard time, the actual time of observation should be as near as possible to the main standard times;</w:delText>
        </w:r>
      </w:del>
    </w:p>
    <w:p w14:paraId="2E6B105C" w14:textId="1E3436D6" w:rsidR="007F24E0" w:rsidRDefault="00024705">
      <w:pPr>
        <w:tabs>
          <w:tab w:val="left" w:pos="480"/>
        </w:tabs>
        <w:spacing w:after="0"/>
        <w:rPr>
          <w:rFonts w:eastAsia="Cambria"/>
          <w:sz w:val="22"/>
          <w:rPrChange w:id="653" w:author="Krunoslav PREMEC" w:date="2017-12-19T13:32:00Z">
            <w:rPr>
              <w:rFonts w:eastAsiaTheme="minorHAnsi"/>
              <w:sz w:val="20"/>
            </w:rPr>
          </w:rPrChange>
        </w:rPr>
        <w:pPrChange w:id="654" w:author="dfigurskey" w:date="2017-12-19T13:32:00Z">
          <w:pPr>
            <w:tabs>
              <w:tab w:val="left" w:pos="480"/>
            </w:tabs>
            <w:spacing w:after="240" w:line="240" w:lineRule="auto"/>
            <w:ind w:left="480" w:hanging="480"/>
          </w:pPr>
        </w:pPrChange>
      </w:pPr>
      <w:r>
        <w:rPr>
          <w:rFonts w:eastAsia="Cambria"/>
          <w:sz w:val="22"/>
          <w:rPrChange w:id="655" w:author="Krunoslav PREMEC" w:date="2017-12-19T13:32:00Z">
            <w:rPr>
              <w:rFonts w:eastAsiaTheme="minorHAnsi"/>
              <w:sz w:val="20"/>
            </w:rPr>
          </w:rPrChange>
        </w:rPr>
        <w:t>(</w:t>
      </w:r>
      <w:ins w:id="656" w:author="Shawn Smith" w:date="2017-12-15T15:27:00Z">
        <w:r w:rsidR="00FD597B">
          <w:rPr>
            <w:rFonts w:eastAsia="Verdana" w:cs="Verdana"/>
          </w:rPr>
          <w:t>c</w:t>
        </w:r>
      </w:ins>
      <w:del w:id="657" w:author="Shawn Smith" w:date="2017-12-15T15:27:00Z">
        <w:r>
          <w:rPr>
            <w:rFonts w:eastAsia="Cambria"/>
            <w:sz w:val="22"/>
            <w:rPrChange w:id="658" w:author="Krunoslav PREMEC" w:date="2017-12-19T13:32:00Z">
              <w:rPr>
                <w:rFonts w:eastAsiaTheme="minorHAnsi"/>
                <w:sz w:val="20"/>
              </w:rPr>
            </w:rPrChange>
          </w:rPr>
          <w:delText>d</w:delText>
        </w:r>
      </w:del>
      <w:r>
        <w:rPr>
          <w:rFonts w:eastAsia="Cambria"/>
          <w:sz w:val="22"/>
          <w:rPrChange w:id="659" w:author="Krunoslav PREMEC" w:date="2017-12-19T13:32:00Z">
            <w:rPr>
              <w:rFonts w:eastAsiaTheme="minorHAnsi"/>
              <w:sz w:val="20"/>
            </w:rPr>
          </w:rPrChange>
        </w:rPr>
        <w:t>)</w:t>
      </w:r>
      <w:r>
        <w:rPr>
          <w:rFonts w:eastAsia="Cambria"/>
          <w:sz w:val="22"/>
          <w:rPrChange w:id="660" w:author="Krunoslav PREMEC" w:date="2017-12-19T13:32:00Z">
            <w:rPr>
              <w:rFonts w:eastAsiaTheme="minorHAnsi"/>
              <w:sz w:val="20"/>
            </w:rPr>
          </w:rPrChange>
        </w:rPr>
        <w:tab/>
        <w:t>Observations should be made more frequently than at the main standard times whenever storm</w:t>
      </w:r>
      <w:ins w:id="661" w:author="Krunoslav PREMEC" w:date="2017-12-19T13:32:00Z">
        <w:r w:rsidR="00FD597B">
          <w:rPr>
            <w:rFonts w:eastAsia="Verdana" w:cs="Verdana"/>
          </w:rPr>
          <w:t xml:space="preserve"> </w:t>
        </w:r>
      </w:ins>
      <w:ins w:id="662" w:author="dfigurskey" w:date="2017-12-02T08:28:00Z">
        <w:r w:rsidR="00FD597B">
          <w:rPr>
            <w:rFonts w:eastAsia="Verdana" w:cs="Verdana"/>
          </w:rPr>
          <w:t>or stronger conditions</w:t>
        </w:r>
        <w:r>
          <w:rPr>
            <w:rFonts w:ascii="Times New Roman" w:eastAsia="Cambria" w:hAnsi="Times New Roman"/>
            <w:sz w:val="24"/>
            <w:rPrChange w:id="663" w:author="Krunoslav PREMEC" w:date="2017-12-19T13:32:00Z">
              <w:rPr>
                <w:rFonts w:eastAsiaTheme="minorHAnsi"/>
                <w:sz w:val="20"/>
              </w:rPr>
            </w:rPrChange>
          </w:rPr>
          <w:t xml:space="preserve"> </w:t>
        </w:r>
      </w:ins>
      <w:del w:id="664" w:author="dfigurskey" w:date="2017-12-02T08:28:00Z">
        <w:r>
          <w:rPr>
            <w:rFonts w:eastAsia="Cambria"/>
            <w:sz w:val="22"/>
            <w:rPrChange w:id="665" w:author="Krunoslav PREMEC" w:date="2017-12-19T13:32:00Z">
              <w:rPr>
                <w:rFonts w:eastAsiaTheme="minorHAnsi"/>
                <w:sz w:val="20"/>
              </w:rPr>
            </w:rPrChange>
          </w:rPr>
          <w:delText xml:space="preserve">conditions </w:delText>
        </w:r>
      </w:del>
      <w:r>
        <w:rPr>
          <w:rFonts w:eastAsia="Cambria"/>
          <w:sz w:val="22"/>
          <w:rPrChange w:id="666" w:author="Krunoslav PREMEC" w:date="2017-12-19T13:32:00Z">
            <w:rPr>
              <w:rFonts w:eastAsiaTheme="minorHAnsi"/>
              <w:sz w:val="20"/>
            </w:rPr>
          </w:rPrChange>
        </w:rPr>
        <w:t>threaten or prevail;</w:t>
      </w:r>
    </w:p>
    <w:p w14:paraId="5C5F63E6" w14:textId="4C074855" w:rsidR="007F24E0" w:rsidRDefault="00024705" w:rsidP="00C66D84">
      <w:pPr>
        <w:tabs>
          <w:tab w:val="left" w:pos="480"/>
        </w:tabs>
        <w:spacing w:after="240" w:line="240" w:lineRule="auto"/>
        <w:ind w:left="480" w:hanging="480"/>
        <w:rPr>
          <w:rFonts w:eastAsia="Cambria"/>
          <w:sz w:val="22"/>
          <w:rPrChange w:id="667" w:author="Krunoslav PREMEC" w:date="2017-12-19T13:32:00Z">
            <w:rPr>
              <w:rFonts w:eastAsiaTheme="minorHAnsi"/>
              <w:sz w:val="20"/>
            </w:rPr>
          </w:rPrChange>
        </w:rPr>
      </w:pPr>
      <w:r>
        <w:rPr>
          <w:rFonts w:eastAsia="Cambria"/>
          <w:sz w:val="22"/>
          <w:rPrChange w:id="668" w:author="Krunoslav PREMEC" w:date="2017-12-19T13:32:00Z">
            <w:rPr>
              <w:rFonts w:eastAsiaTheme="minorHAnsi"/>
              <w:sz w:val="20"/>
            </w:rPr>
          </w:rPrChange>
        </w:rPr>
        <w:t>(e)</w:t>
      </w:r>
      <w:r>
        <w:rPr>
          <w:rFonts w:eastAsia="Cambria"/>
          <w:sz w:val="22"/>
          <w:rPrChange w:id="669" w:author="Krunoslav PREMEC" w:date="2017-12-19T13:32:00Z">
            <w:rPr>
              <w:rFonts w:eastAsiaTheme="minorHAnsi"/>
              <w:sz w:val="20"/>
            </w:rPr>
          </w:rPrChange>
        </w:rPr>
        <w:tab/>
        <w:t>When sudden and dangerous weather developments are encountered, observations should be made for immediate transmission without regard to the standard times of observation (</w:t>
      </w:r>
      <w:r w:rsidR="00AB272E">
        <w:rPr>
          <w:rFonts w:eastAsia="Cambria"/>
          <w:sz w:val="22"/>
          <w:rPrChange w:id="670" w:author="Krunoslav PREMEC" w:date="2017-12-19T13:32:00Z">
            <w:rPr>
              <w:rFonts w:eastAsiaTheme="minorHAnsi"/>
              <w:sz w:val="20"/>
            </w:rPr>
          </w:rPrChange>
        </w:rPr>
        <w:t>for example,</w:t>
      </w:r>
      <w:r>
        <w:rPr>
          <w:rFonts w:eastAsia="Cambria"/>
          <w:sz w:val="22"/>
          <w:rPrChange w:id="671" w:author="Krunoslav PREMEC" w:date="2017-12-19T13:32:00Z">
            <w:rPr>
              <w:rFonts w:eastAsiaTheme="minorHAnsi"/>
              <w:sz w:val="20"/>
            </w:rPr>
          </w:rPrChange>
        </w:rPr>
        <w:t xml:space="preserve"> within 300</w:t>
      </w:r>
      <w:r w:rsidR="00847AE4">
        <w:rPr>
          <w:rFonts w:eastAsia="Cambria"/>
          <w:sz w:val="22"/>
          <w:rPrChange w:id="672" w:author="Krunoslav PREMEC" w:date="2017-12-19T13:32:00Z">
            <w:rPr>
              <w:rFonts w:eastAsiaTheme="minorHAnsi"/>
              <w:sz w:val="20"/>
            </w:rPr>
          </w:rPrChange>
        </w:rPr>
        <w:t> </w:t>
      </w:r>
      <w:r>
        <w:rPr>
          <w:rFonts w:eastAsia="Cambria"/>
          <w:sz w:val="22"/>
          <w:rPrChange w:id="673" w:author="Krunoslav PREMEC" w:date="2017-12-19T13:32:00Z">
            <w:rPr>
              <w:rFonts w:eastAsiaTheme="minorHAnsi"/>
              <w:sz w:val="20"/>
            </w:rPr>
          </w:rPrChange>
        </w:rPr>
        <w:t>nautical miles of a named tropical system);</w:t>
      </w:r>
    </w:p>
    <w:p w14:paraId="52885D86" w14:textId="77777777" w:rsidR="007D2034" w:rsidRDefault="00024705" w:rsidP="006438D4">
      <w:pPr>
        <w:tabs>
          <w:tab w:val="left" w:pos="480"/>
        </w:tabs>
        <w:spacing w:after="240" w:line="240" w:lineRule="auto"/>
        <w:ind w:left="480" w:hanging="480"/>
        <w:rPr>
          <w:rFonts w:eastAsia="Cambria"/>
          <w:sz w:val="22"/>
          <w:rPrChange w:id="674" w:author="Krunoslav PREMEC" w:date="2017-12-19T13:32:00Z">
            <w:rPr>
              <w:rFonts w:eastAsiaTheme="minorHAnsi"/>
              <w:sz w:val="20"/>
            </w:rPr>
          </w:rPrChange>
        </w:rPr>
      </w:pPr>
      <w:r>
        <w:rPr>
          <w:rFonts w:eastAsia="Cambria"/>
          <w:sz w:val="22"/>
          <w:rPrChange w:id="675" w:author="Krunoslav PREMEC" w:date="2017-12-19T13:32:00Z">
            <w:rPr>
              <w:rFonts w:eastAsiaTheme="minorHAnsi"/>
              <w:sz w:val="20"/>
            </w:rPr>
          </w:rPrChange>
        </w:rPr>
        <w:t>(f)</w:t>
      </w:r>
      <w:r>
        <w:rPr>
          <w:rFonts w:eastAsia="Cambria"/>
          <w:sz w:val="22"/>
          <w:rPrChange w:id="676" w:author="Krunoslav PREMEC" w:date="2017-12-19T13:32:00Z">
            <w:rPr>
              <w:rFonts w:eastAsiaTheme="minorHAnsi"/>
              <w:sz w:val="20"/>
            </w:rPr>
          </w:rPrChange>
        </w:rPr>
        <w:tab/>
        <w:t>Marine observations are just as valuable in coastal zones as in the open ocean and observations should be continued during the whole journey.</w:t>
      </w:r>
    </w:p>
    <w:p w14:paraId="36339A58" w14:textId="7D5B50CF" w:rsidR="007D2034" w:rsidRDefault="00070A88" w:rsidP="006438D4">
      <w:pPr>
        <w:keepNext/>
        <w:tabs>
          <w:tab w:val="left" w:pos="1120"/>
        </w:tabs>
        <w:spacing w:before="240" w:after="240" w:line="240" w:lineRule="auto"/>
        <w:ind w:left="1123" w:hanging="1123"/>
        <w:rPr>
          <w:b/>
          <w:i/>
          <w:rPrChange w:id="677" w:author="Krunoslav PREMEC" w:date="2017-12-19T13:32:00Z">
            <w:rPr/>
          </w:rPrChange>
        </w:rPr>
      </w:pPr>
      <w:r w:rsidRPr="00C66D84">
        <w:rPr>
          <w:b/>
          <w:i/>
        </w:rPr>
        <w:t>4.2.2.5</w:t>
      </w:r>
      <w:r w:rsidR="000F6252" w:rsidRPr="006438D4">
        <w:rPr>
          <w:b/>
          <w:i/>
        </w:rPr>
        <w:tab/>
      </w:r>
      <w:r w:rsidRPr="006438D4">
        <w:rPr>
          <w:b/>
          <w:i/>
        </w:rPr>
        <w:t>Transmission of ship's</w:t>
      </w:r>
      <w:r w:rsidR="00024705" w:rsidRPr="006438D4">
        <w:rPr>
          <w:b/>
          <w:i/>
        </w:rPr>
        <w:t xml:space="preserve"> observations</w:t>
      </w:r>
    </w:p>
    <w:p w14:paraId="74B4E6C0" w14:textId="542868B0" w:rsidR="007F24E0" w:rsidRPr="00C66D84" w:rsidRDefault="00024705">
      <w:pPr>
        <w:tabs>
          <w:tab w:val="left" w:pos="1120"/>
        </w:tabs>
        <w:spacing w:after="240" w:line="240" w:lineRule="auto"/>
        <w:rPr>
          <w:del w:id="678" w:author="Krunoslav PREMEC" w:date="2017-12-19T12:11:00Z"/>
          <w:moveTo w:id="679" w:author="Krunoslav PREMEC" w:date="2017-12-19T12:10:00Z"/>
        </w:rPr>
      </w:pPr>
      <w:r w:rsidRPr="00C66D84">
        <w:t xml:space="preserve">Satellite communication systems are now in widespread use for disseminating </w:t>
      </w:r>
      <w:r w:rsidRPr="006438D4">
        <w:t>ship observations. Details are given in WMO (2001), section</w:t>
      </w:r>
      <w:r w:rsidR="00847AE4" w:rsidRPr="006438D4">
        <w:t> </w:t>
      </w:r>
      <w:r w:rsidRPr="006438D4">
        <w:t xml:space="preserve">6.6. The following </w:t>
      </w:r>
      <w:del w:id="680" w:author="JB Cohuet" w:date="2017-11-17T09:36:00Z">
        <w:r w:rsidRPr="006438D4">
          <w:delText>four</w:delText>
        </w:r>
      </w:del>
      <w:r w:rsidRPr="006438D4">
        <w:t xml:space="preserve"> methods are </w:t>
      </w:r>
      <w:r w:rsidR="00070A88" w:rsidRPr="006438D4">
        <w:t>most commonly used</w:t>
      </w:r>
      <w:ins w:id="681" w:author="Krunoslav PREMEC" w:date="2017-12-19T12:10:00Z">
        <w:r w:rsidR="00A070B7">
          <w:t xml:space="preserve"> </w:t>
        </w:r>
      </w:ins>
      <w:moveToRangeStart w:id="682" w:author="Krunoslav PREMEC" w:date="2017-12-19T12:10:00Z" w:name="move501448786"/>
      <w:moveTo w:id="683" w:author="Krunoslav PREMEC" w:date="2017-12-19T12:10:00Z">
        <w:del w:id="684" w:author="Krunoslav PREMEC" w:date="2017-12-19T12:11:00Z">
          <w:r w:rsidR="00A070B7" w:rsidDel="00A070B7">
            <w:delText>F</w:delText>
          </w:r>
        </w:del>
      </w:moveTo>
      <w:ins w:id="685" w:author="Krunoslav PREMEC" w:date="2017-12-19T12:11:00Z">
        <w:r w:rsidR="00A070B7">
          <w:t>f</w:t>
        </w:r>
      </w:ins>
      <w:moveTo w:id="686" w:author="Krunoslav PREMEC" w:date="2017-12-19T12:10:00Z">
        <w:r w:rsidR="00A070B7">
          <w:t xml:space="preserve">or </w:t>
        </w:r>
        <w:del w:id="687" w:author="Krunoslav PREMEC" w:date="2017-12-19T12:11:00Z">
          <w:r w:rsidR="00A070B7" w:rsidDel="00A070B7">
            <w:delText>C</w:delText>
          </w:r>
        </w:del>
      </w:moveTo>
      <w:ins w:id="688" w:author="Krunoslav PREMEC" w:date="2017-12-19T12:11:00Z">
        <w:r w:rsidR="00A070B7">
          <w:t>c</w:t>
        </w:r>
      </w:ins>
      <w:moveTo w:id="689" w:author="Krunoslav PREMEC" w:date="2017-12-19T12:10:00Z">
        <w:r w:rsidR="00A070B7">
          <w:t>onventional VOS</w:t>
        </w:r>
      </w:moveTo>
      <w:del w:id="690" w:author="Krunoslav PREMEC" w:date="2017-12-19T13:32:00Z">
        <w:r w:rsidRPr="00C66D84">
          <w:delText>:</w:delText>
        </w:r>
      </w:del>
    </w:p>
    <w:moveToRangeEnd w:id="682"/>
    <w:p w14:paraId="2D450394" w14:textId="77777777" w:rsidR="00196F74" w:rsidRDefault="00FD597B" w:rsidP="00A070B7">
      <w:pPr>
        <w:tabs>
          <w:tab w:val="left" w:pos="1120"/>
        </w:tabs>
        <w:spacing w:after="240" w:line="240" w:lineRule="auto"/>
        <w:rPr>
          <w:ins w:id="691" w:author="Krunoslav PREMEC" w:date="2017-12-19T13:32:00Z"/>
        </w:rPr>
      </w:pPr>
      <w:ins w:id="692" w:author="Krunoslav PREMEC" w:date="2017-12-19T13:32:00Z">
        <w:r>
          <w:t>:</w:t>
        </w:r>
      </w:ins>
    </w:p>
    <w:p w14:paraId="4BA6FDDC" w14:textId="77777777" w:rsidR="00196F74" w:rsidDel="00A070B7" w:rsidRDefault="00FD597B">
      <w:pPr>
        <w:tabs>
          <w:tab w:val="left" w:pos="1120"/>
        </w:tabs>
        <w:spacing w:after="240" w:line="240" w:lineRule="auto"/>
        <w:rPr>
          <w:moveFrom w:id="693" w:author="Krunoslav PREMEC" w:date="2017-12-19T12:10:00Z"/>
        </w:rPr>
      </w:pPr>
      <w:moveFromRangeStart w:id="694" w:author="Krunoslav PREMEC" w:date="2017-12-19T12:10:00Z" w:name="move501448786"/>
      <w:moveFrom w:id="695" w:author="Krunoslav PREMEC" w:date="2017-12-19T12:10:00Z">
        <w:ins w:id="696" w:author="JB Cohuet" w:date="2017-11-17T09:36:00Z">
          <w:r w:rsidDel="00A070B7">
            <w:t>For Conventional VOS</w:t>
          </w:r>
        </w:ins>
      </w:moveFrom>
    </w:p>
    <w:moveFromRangeEnd w:id="694"/>
    <w:p w14:paraId="6065CA7F" w14:textId="77777777" w:rsidR="00196F74" w:rsidRDefault="00196F74">
      <w:pPr>
        <w:tabs>
          <w:tab w:val="left" w:pos="1120"/>
        </w:tabs>
        <w:spacing w:after="240" w:line="240" w:lineRule="auto"/>
        <w:rPr>
          <w:ins w:id="697" w:author="Krunoslav PREMEC" w:date="2017-12-19T13:32:00Z"/>
        </w:rPr>
      </w:pPr>
    </w:p>
    <w:p w14:paraId="74FCDA32" w14:textId="3C16415B" w:rsidR="007F24E0" w:rsidRDefault="00FD597B">
      <w:pPr>
        <w:tabs>
          <w:tab w:val="left" w:pos="480"/>
        </w:tabs>
        <w:spacing w:after="240" w:line="240" w:lineRule="auto"/>
        <w:ind w:left="480" w:hanging="480"/>
        <w:rPr>
          <w:del w:id="698" w:author="Krunoslav PREMEC" w:date="2017-12-19T13:32:00Z"/>
          <w:rFonts w:asciiTheme="minorHAnsi" w:eastAsiaTheme="minorHAnsi" w:hAnsiTheme="minorHAnsi"/>
          <w:color w:val="000000"/>
          <w:lang w:val="en-US"/>
          <w:rPrChange w:id="699" w:author="R Venkatesan" w:date="2017-12-12T14:13:00Z">
            <w:rPr>
              <w:del w:id="700" w:author="Krunoslav PREMEC" w:date="2017-12-19T13:32:00Z"/>
            </w:rPr>
          </w:rPrChange>
        </w:rPr>
        <w:pPrChange w:id="701" w:author="R Venkatesan" w:date="2017-12-12T14:13:00Z">
          <w:pPr>
            <w:pStyle w:val="Indent1"/>
          </w:pPr>
        </w:pPrChange>
      </w:pPr>
      <w:ins w:id="702" w:author="Krunoslav PREMEC" w:date="2017-12-19T13:32:00Z">
        <w:r>
          <w:rPr>
            <w:rFonts w:eastAsia="Verdana" w:cs="Verdana"/>
          </w:rPr>
          <w:t>(a</w:t>
        </w:r>
      </w:ins>
      <w:del w:id="703" w:author="Krunoslav PREMEC" w:date="2017-12-19T13:32:00Z">
        <w:r w:rsidR="00024705">
          <w:rPr>
            <w:rFonts w:ascii="Cambria" w:eastAsiaTheme="minorHAnsi" w:hAnsi="Cambria"/>
            <w:color w:val="000000"/>
            <w:lang w:val="en-US"/>
            <w:rPrChange w:id="704" w:author="R Venkatesan" w:date="2017-12-12T14:13:00Z">
              <w:rPr>
                <w:lang w:eastAsia="en-IN" w:bidi="hi-IN"/>
              </w:rPr>
            </w:rPrChange>
          </w:rPr>
          <w:delText>(a)</w:delText>
        </w:r>
        <w:r w:rsidR="00024705">
          <w:rPr>
            <w:rFonts w:ascii="Cambria" w:eastAsiaTheme="minorHAnsi" w:hAnsi="Cambria"/>
            <w:color w:val="000000"/>
            <w:lang w:val="en-US"/>
            <w:rPrChange w:id="705" w:author="R Venkatesan" w:date="2017-12-12T14:13:00Z">
              <w:rPr>
                <w:lang w:eastAsia="en-IN" w:bidi="hi-IN"/>
              </w:rPr>
            </w:rPrChange>
          </w:rPr>
          <w:tab/>
          <w:delText xml:space="preserve">The International Data Collection System through the meteorological geosynchronous (GOES, METEOSAT, MTSAT) satellites. This system, funded mainly by </w:delText>
        </w:r>
        <w:r w:rsidR="00070A88">
          <w:rPr>
            <w:rFonts w:ascii="Cambria" w:eastAsiaTheme="minorHAnsi" w:hAnsi="Cambria"/>
            <w:color w:val="000000"/>
            <w:lang w:val="en-US"/>
            <w:rPrChange w:id="706" w:author="R Venkatesan" w:date="2017-12-12T14:13:00Z">
              <w:rPr>
                <w:lang w:eastAsia="en-IN" w:bidi="hi-IN"/>
              </w:rPr>
            </w:rPrChange>
          </w:rPr>
          <w:delText>NMHSs</w:delText>
        </w:r>
        <w:r w:rsidR="00024705">
          <w:rPr>
            <w:rFonts w:ascii="Cambria" w:eastAsiaTheme="minorHAnsi" w:hAnsi="Cambria"/>
            <w:color w:val="000000"/>
            <w:lang w:val="en-US"/>
            <w:rPrChange w:id="707" w:author="R Venkatesan" w:date="2017-12-12T14:13:00Z">
              <w:rPr>
                <w:lang w:eastAsia="en-IN" w:bidi="hi-IN"/>
              </w:rPr>
            </w:rPrChange>
          </w:rPr>
          <w:delText>, allows for purely automatic data communication at predetermined time slots, once an hour. Data transmission is one</w:delText>
        </w:r>
        <w:r w:rsidR="00070A88">
          <w:rPr>
            <w:rFonts w:ascii="Cambria" w:eastAsiaTheme="minorHAnsi" w:hAnsi="Cambria"/>
            <w:color w:val="000000"/>
            <w:lang w:val="en-US"/>
            <w:rPrChange w:id="708" w:author="R Venkatesan" w:date="2017-12-12T14:13:00Z">
              <w:rPr>
                <w:lang w:eastAsia="en-IN" w:bidi="hi-IN"/>
              </w:rPr>
            </w:rPrChange>
          </w:rPr>
          <w:delText>-</w:delText>
        </w:r>
        <w:r w:rsidR="00024705">
          <w:rPr>
            <w:rFonts w:ascii="Cambria" w:eastAsiaTheme="minorHAnsi" w:hAnsi="Cambria"/>
            <w:color w:val="000000"/>
            <w:lang w:val="en-US"/>
            <w:rPrChange w:id="709" w:author="R Venkatesan" w:date="2017-12-12T14:13:00Z">
              <w:rPr>
                <w:lang w:eastAsia="en-IN" w:bidi="hi-IN"/>
              </w:rPr>
            </w:rPrChange>
          </w:rPr>
          <w:delText xml:space="preserve">way only and error rates can be significant. It is </w:delText>
        </w:r>
        <w:r w:rsidR="00070A88">
          <w:rPr>
            <w:rFonts w:ascii="Cambria" w:eastAsiaTheme="minorHAnsi" w:hAnsi="Cambria"/>
            <w:color w:val="000000"/>
            <w:lang w:val="en-US"/>
            <w:rPrChange w:id="710" w:author="R Venkatesan" w:date="2017-12-12T14:13:00Z">
              <w:rPr>
                <w:lang w:eastAsia="en-IN" w:bidi="hi-IN"/>
              </w:rPr>
            </w:rPrChange>
          </w:rPr>
          <w:delText>primarily</w:delText>
        </w:r>
        <w:r w:rsidR="00024705">
          <w:rPr>
            <w:rFonts w:ascii="Cambria" w:eastAsiaTheme="minorHAnsi" w:hAnsi="Cambria"/>
            <w:color w:val="000000"/>
            <w:lang w:val="en-US"/>
            <w:rPrChange w:id="711" w:author="R Venkatesan" w:date="2017-12-12T14:13:00Z">
              <w:rPr>
                <w:lang w:eastAsia="en-IN" w:bidi="hi-IN"/>
              </w:rPr>
            </w:rPrChange>
          </w:rPr>
          <w:delText xml:space="preserve"> used in connection with </w:delText>
        </w:r>
        <w:r w:rsidR="00070A88">
          <w:rPr>
            <w:rFonts w:ascii="Cambria" w:eastAsiaTheme="minorHAnsi" w:hAnsi="Cambria"/>
            <w:color w:val="000000"/>
            <w:lang w:val="en-US"/>
            <w:rPrChange w:id="712" w:author="R Venkatesan" w:date="2017-12-12T14:13:00Z">
              <w:rPr>
                <w:lang w:eastAsia="en-IN" w:bidi="hi-IN"/>
              </w:rPr>
            </w:rPrChange>
          </w:rPr>
          <w:delText>moored buoys but is also used for some</w:delText>
        </w:r>
        <w:r w:rsidR="00024705">
          <w:rPr>
            <w:rFonts w:ascii="Cambria" w:eastAsiaTheme="minorHAnsi" w:hAnsi="Cambria"/>
            <w:color w:val="000000"/>
            <w:lang w:val="en-US"/>
            <w:rPrChange w:id="713" w:author="R Venkatesan" w:date="2017-12-12T14:13:00Z">
              <w:rPr>
                <w:lang w:eastAsia="en-IN" w:bidi="hi-IN"/>
              </w:rPr>
            </w:rPrChange>
          </w:rPr>
          <w:delText xml:space="preserve"> shipboard AWS systems;</w:delText>
        </w:r>
      </w:del>
    </w:p>
    <w:p w14:paraId="3CD60405" w14:textId="77777777" w:rsidR="00196F74" w:rsidRDefault="00024705" w:rsidP="00A070B7">
      <w:pPr>
        <w:tabs>
          <w:tab w:val="left" w:pos="480"/>
        </w:tabs>
        <w:spacing w:after="240" w:line="240" w:lineRule="auto"/>
        <w:ind w:left="480" w:hanging="480"/>
        <w:rPr>
          <w:ins w:id="714" w:author="Krunoslav PREMEC" w:date="2017-12-19T13:32:00Z"/>
          <w:rFonts w:eastAsia="Verdana" w:cs="Verdana"/>
        </w:rPr>
      </w:pPr>
      <w:del w:id="715" w:author="Krunoslav PREMEC" w:date="2017-12-19T13:32:00Z">
        <w:r>
          <w:rPr>
            <w:rFonts w:eastAsiaTheme="minorHAnsi"/>
            <w:color w:val="000000"/>
            <w:rPrChange w:id="716" w:author="R Venkatesan" w:date="2017-12-12T14:13:00Z">
              <w:rPr>
                <w:rFonts w:eastAsia="Arial" w:cs="Arial"/>
                <w:color w:val="000000" w:themeColor="text1"/>
                <w:lang w:eastAsia="en-IN" w:bidi="hi-IN"/>
              </w:rPr>
            </w:rPrChange>
          </w:rPr>
          <w:delText>(b</w:delText>
        </w:r>
      </w:del>
      <w:r>
        <w:rPr>
          <w:rFonts w:eastAsia="Cambria"/>
          <w:sz w:val="22"/>
          <w:rPrChange w:id="717" w:author="Krunoslav PREMEC" w:date="2017-12-19T13:32:00Z">
            <w:rPr>
              <w:rFonts w:eastAsiaTheme="minorHAnsi"/>
              <w:sz w:val="20"/>
            </w:rPr>
          </w:rPrChange>
        </w:rPr>
        <w:t>)</w:t>
      </w:r>
      <w:r>
        <w:rPr>
          <w:rFonts w:eastAsia="Cambria"/>
          <w:sz w:val="22"/>
          <w:rPrChange w:id="718" w:author="Krunoslav PREMEC" w:date="2017-12-19T13:32:00Z">
            <w:rPr>
              <w:rFonts w:eastAsiaTheme="minorHAnsi"/>
              <w:sz w:val="20"/>
            </w:rPr>
          </w:rPrChange>
        </w:rPr>
        <w:tab/>
      </w:r>
      <w:ins w:id="719" w:author="JB Cohuet" w:date="2017-11-17T09:33:00Z">
        <w:r>
          <w:rPr>
            <w:rFonts w:eastAsia="Cambria"/>
            <w:sz w:val="22"/>
            <w:rPrChange w:id="720" w:author="Krunoslav PREMEC" w:date="2017-12-19T13:32:00Z">
              <w:rPr>
                <w:rFonts w:eastAsiaTheme="minorHAnsi"/>
                <w:sz w:val="20"/>
              </w:rPr>
            </w:rPrChange>
          </w:rPr>
          <w:t xml:space="preserve">Commercial satellite systems through the </w:t>
        </w:r>
        <w:r w:rsidR="00070A88">
          <w:rPr>
            <w:rFonts w:eastAsia="Cambria"/>
            <w:sz w:val="22"/>
            <w:rPrChange w:id="721" w:author="Krunoslav PREMEC" w:date="2017-12-19T13:32:00Z">
              <w:rPr>
                <w:rFonts w:eastAsiaTheme="minorHAnsi"/>
                <w:sz w:val="20"/>
              </w:rPr>
            </w:rPrChange>
          </w:rPr>
          <w:t>INMARSAT</w:t>
        </w:r>
        <w:r>
          <w:rPr>
            <w:rFonts w:eastAsia="Cambria"/>
            <w:sz w:val="22"/>
            <w:rPrChange w:id="722" w:author="Krunoslav PREMEC" w:date="2017-12-19T13:32:00Z">
              <w:rPr>
                <w:rFonts w:eastAsiaTheme="minorHAnsi"/>
                <w:sz w:val="20"/>
              </w:rPr>
            </w:rPrChange>
          </w:rPr>
          <w:t xml:space="preserve">-C system which is carried by most </w:t>
        </w:r>
      </w:ins>
      <w:ins w:id="723" w:author="VK" w:date="2017-12-12T13:41:00Z">
        <w:r w:rsidRPr="00056CB7">
          <w:t>oceangoing</w:t>
        </w:r>
      </w:ins>
      <w:ins w:id="724" w:author="JB Cohuet" w:date="2017-11-17T09:33:00Z">
        <w:del w:id="725" w:author="VK" w:date="2017-12-12T13:41:00Z">
          <w:r>
            <w:rPr>
              <w:rFonts w:eastAsia="Cambria"/>
              <w:sz w:val="22"/>
              <w:rPrChange w:id="726" w:author="Krunoslav PREMEC" w:date="2017-12-19T13:32:00Z">
                <w:rPr>
                  <w:rFonts w:eastAsiaTheme="minorHAnsi"/>
                  <w:sz w:val="20"/>
                </w:rPr>
              </w:rPrChange>
            </w:rPr>
            <w:delText>ocean</w:delText>
          </w:r>
          <w:r w:rsidR="00070A88">
            <w:rPr>
              <w:rFonts w:eastAsia="Cambria"/>
              <w:sz w:val="22"/>
              <w:rPrChange w:id="727" w:author="Krunoslav PREMEC" w:date="2017-12-19T13:32:00Z">
                <w:rPr>
                  <w:rFonts w:eastAsiaTheme="minorHAnsi"/>
                  <w:sz w:val="20"/>
                </w:rPr>
              </w:rPrChange>
            </w:rPr>
            <w:delText xml:space="preserve"> </w:delText>
          </w:r>
          <w:r>
            <w:rPr>
              <w:rFonts w:eastAsia="Cambria"/>
              <w:sz w:val="22"/>
              <w:rPrChange w:id="728" w:author="Krunoslav PREMEC" w:date="2017-12-19T13:32:00Z">
                <w:rPr>
                  <w:rFonts w:eastAsiaTheme="minorHAnsi"/>
                  <w:sz w:val="20"/>
                </w:rPr>
              </w:rPrChange>
            </w:rPr>
            <w:delText>going</w:delText>
          </w:r>
        </w:del>
        <w:r>
          <w:rPr>
            <w:rFonts w:eastAsia="Cambria"/>
            <w:sz w:val="22"/>
            <w:rPrChange w:id="729" w:author="Krunoslav PREMEC" w:date="2017-12-19T13:32:00Z">
              <w:rPr>
                <w:rFonts w:eastAsiaTheme="minorHAnsi"/>
                <w:sz w:val="20"/>
              </w:rPr>
            </w:rPrChange>
          </w:rPr>
          <w:t xml:space="preserve"> ships for compliance with the International Convention </w:t>
        </w:r>
        <w:r w:rsidR="007F24E0">
          <w:rPr>
            <w:rFonts w:eastAsia="Cambria"/>
            <w:sz w:val="22"/>
            <w:rPrChange w:id="730" w:author="Krunoslav PREMEC" w:date="2017-12-19T13:32:00Z">
              <w:rPr>
                <w:rFonts w:eastAsiaTheme="minorHAnsi"/>
                <w:sz w:val="20"/>
              </w:rPr>
            </w:rPrChange>
          </w:rPr>
          <w:t>for</w:t>
        </w:r>
        <w:r>
          <w:rPr>
            <w:rFonts w:eastAsia="Cambria"/>
            <w:sz w:val="22"/>
            <w:rPrChange w:id="731" w:author="Krunoslav PREMEC" w:date="2017-12-19T13:32:00Z">
              <w:rPr>
                <w:rFonts w:eastAsiaTheme="minorHAnsi"/>
                <w:sz w:val="20"/>
              </w:rPr>
            </w:rPrChange>
          </w:rPr>
          <w:t xml:space="preserve"> the Safety of Life at Sea (SOLAS</w:t>
        </w:r>
        <w:r w:rsidR="00070A88">
          <w:rPr>
            <w:rFonts w:eastAsia="Cambria"/>
            <w:sz w:val="22"/>
            <w:rPrChange w:id="732" w:author="Krunoslav PREMEC" w:date="2017-12-19T13:32:00Z">
              <w:rPr>
                <w:rFonts w:eastAsiaTheme="minorHAnsi"/>
                <w:sz w:val="20"/>
              </w:rPr>
            </w:rPrChange>
          </w:rPr>
          <w:t>) and Global Maritime Distress and Safety System (GMDSS) requirements.</w:t>
        </w:r>
        <w:r>
          <w:rPr>
            <w:rFonts w:eastAsia="Cambria"/>
            <w:sz w:val="22"/>
            <w:rPrChange w:id="733" w:author="Krunoslav PREMEC" w:date="2017-12-19T13:32:00Z">
              <w:rPr>
                <w:rFonts w:eastAsiaTheme="minorHAnsi"/>
                <w:sz w:val="20"/>
              </w:rPr>
            </w:rPrChange>
          </w:rPr>
          <w:t xml:space="preserve"> Weather observations are normally sent to a </w:t>
        </w:r>
        <w:r w:rsidR="00070A88">
          <w:rPr>
            <w:rFonts w:eastAsia="Cambria"/>
            <w:sz w:val="22"/>
            <w:rPrChange w:id="734" w:author="Krunoslav PREMEC" w:date="2017-12-19T13:32:00Z">
              <w:rPr>
                <w:rFonts w:eastAsiaTheme="minorHAnsi"/>
                <w:sz w:val="20"/>
              </w:rPr>
            </w:rPrChange>
          </w:rPr>
          <w:t xml:space="preserve">suitable Land Earth Station (LES) via </w:t>
        </w:r>
        <w:r>
          <w:rPr>
            <w:rFonts w:eastAsia="Cambria"/>
            <w:sz w:val="22"/>
            <w:rPrChange w:id="735" w:author="Krunoslav PREMEC" w:date="2017-12-19T13:32:00Z">
              <w:rPr>
                <w:rFonts w:eastAsiaTheme="minorHAnsi"/>
                <w:sz w:val="20"/>
              </w:rPr>
            </w:rPrChange>
          </w:rPr>
          <w:t xml:space="preserve">a </w:t>
        </w:r>
        <w:r w:rsidR="006A5E82">
          <w:rPr>
            <w:rFonts w:eastAsia="Cambria"/>
            <w:sz w:val="22"/>
            <w:rPrChange w:id="736" w:author="Krunoslav PREMEC" w:date="2017-12-19T13:32:00Z">
              <w:rPr>
                <w:rFonts w:eastAsiaTheme="minorHAnsi"/>
                <w:sz w:val="20"/>
              </w:rPr>
            </w:rPrChange>
          </w:rPr>
          <w:t>s</w:t>
        </w:r>
        <w:r w:rsidR="00070A88">
          <w:rPr>
            <w:rFonts w:eastAsia="Cambria"/>
            <w:sz w:val="22"/>
            <w:rPrChange w:id="737" w:author="Krunoslav PREMEC" w:date="2017-12-19T13:32:00Z">
              <w:rPr>
                <w:rFonts w:eastAsiaTheme="minorHAnsi"/>
                <w:sz w:val="20"/>
              </w:rPr>
            </w:rPrChange>
          </w:rPr>
          <w:t xml:space="preserve">pecial </w:t>
        </w:r>
        <w:r w:rsidR="006A5E82">
          <w:rPr>
            <w:rFonts w:eastAsia="Cambria"/>
            <w:sz w:val="22"/>
            <w:rPrChange w:id="738" w:author="Krunoslav PREMEC" w:date="2017-12-19T13:32:00Z">
              <w:rPr>
                <w:rFonts w:eastAsiaTheme="minorHAnsi"/>
                <w:sz w:val="20"/>
              </w:rPr>
            </w:rPrChange>
          </w:rPr>
          <w:t>a</w:t>
        </w:r>
        <w:r w:rsidR="00070A88">
          <w:rPr>
            <w:rFonts w:eastAsia="Cambria"/>
            <w:sz w:val="22"/>
            <w:rPrChange w:id="739" w:author="Krunoslav PREMEC" w:date="2017-12-19T13:32:00Z">
              <w:rPr>
                <w:rFonts w:eastAsiaTheme="minorHAnsi"/>
                <w:sz w:val="20"/>
              </w:rPr>
            </w:rPrChange>
          </w:rPr>
          <w:t xml:space="preserve">ccess </w:t>
        </w:r>
        <w:r w:rsidR="006A5E82">
          <w:rPr>
            <w:rFonts w:eastAsia="Cambria"/>
            <w:sz w:val="22"/>
            <w:rPrChange w:id="740" w:author="Krunoslav PREMEC" w:date="2017-12-19T13:32:00Z">
              <w:rPr>
                <w:rFonts w:eastAsiaTheme="minorHAnsi"/>
                <w:sz w:val="20"/>
              </w:rPr>
            </w:rPrChange>
          </w:rPr>
          <w:t>c</w:t>
        </w:r>
        <w:r w:rsidR="00070A88">
          <w:rPr>
            <w:rFonts w:eastAsia="Cambria"/>
            <w:sz w:val="22"/>
            <w:rPrChange w:id="741" w:author="Krunoslav PREMEC" w:date="2017-12-19T13:32:00Z">
              <w:rPr>
                <w:rFonts w:eastAsiaTheme="minorHAnsi"/>
                <w:sz w:val="20"/>
              </w:rPr>
            </w:rPrChange>
          </w:rPr>
          <w:t>ode (SAC)</w:t>
        </w:r>
        <w:r w:rsidR="00847AE4">
          <w:rPr>
            <w:rFonts w:eastAsia="Cambria"/>
            <w:sz w:val="22"/>
            <w:rPrChange w:id="742" w:author="Krunoslav PREMEC" w:date="2017-12-19T13:32:00Z">
              <w:rPr>
                <w:rFonts w:eastAsiaTheme="minorHAnsi"/>
                <w:sz w:val="20"/>
              </w:rPr>
            </w:rPrChange>
          </w:rPr>
          <w:t> </w:t>
        </w:r>
        <w:r>
          <w:rPr>
            <w:rFonts w:eastAsia="Cambria"/>
            <w:sz w:val="22"/>
            <w:rPrChange w:id="743" w:author="Krunoslav PREMEC" w:date="2017-12-19T13:32:00Z">
              <w:rPr>
                <w:rFonts w:eastAsiaTheme="minorHAnsi"/>
                <w:sz w:val="20"/>
              </w:rPr>
            </w:rPrChange>
          </w:rPr>
          <w:t xml:space="preserve">41 </w:t>
        </w:r>
        <w:r w:rsidR="00070A88">
          <w:rPr>
            <w:rFonts w:eastAsia="Cambria"/>
            <w:sz w:val="22"/>
            <w:rPrChange w:id="744" w:author="Krunoslav PREMEC" w:date="2017-12-19T13:32:00Z">
              <w:rPr>
                <w:rFonts w:eastAsiaTheme="minorHAnsi"/>
                <w:sz w:val="20"/>
              </w:rPr>
            </w:rPrChange>
          </w:rPr>
          <w:t>message which allows the costs of</w:t>
        </w:r>
        <w:r>
          <w:rPr>
            <w:rFonts w:eastAsia="Cambria"/>
            <w:sz w:val="22"/>
            <w:rPrChange w:id="745" w:author="Krunoslav PREMEC" w:date="2017-12-19T13:32:00Z">
              <w:rPr>
                <w:rFonts w:eastAsiaTheme="minorHAnsi"/>
                <w:sz w:val="20"/>
              </w:rPr>
            </w:rPrChange>
          </w:rPr>
          <w:t xml:space="preserve"> the </w:t>
        </w:r>
        <w:r w:rsidR="00070A88">
          <w:rPr>
            <w:rFonts w:eastAsia="Cambria"/>
            <w:sz w:val="22"/>
            <w:rPrChange w:id="746" w:author="Krunoslav PREMEC" w:date="2017-12-19T13:32:00Z">
              <w:rPr>
                <w:rFonts w:eastAsiaTheme="minorHAnsi"/>
                <w:sz w:val="20"/>
              </w:rPr>
            </w:rPrChange>
          </w:rPr>
          <w:t>report to be borne by the NMHS. A list of the acceptable LES</w:t>
        </w:r>
        <w:r w:rsidR="006A5E82">
          <w:rPr>
            <w:rFonts w:eastAsia="Cambria"/>
            <w:sz w:val="22"/>
            <w:rPrChange w:id="747" w:author="Krunoslav PREMEC" w:date="2017-12-19T13:32:00Z">
              <w:rPr>
                <w:rFonts w:eastAsiaTheme="minorHAnsi"/>
                <w:sz w:val="20"/>
              </w:rPr>
            </w:rPrChange>
          </w:rPr>
          <w:t>s</w:t>
        </w:r>
        <w:r w:rsidR="00070A88">
          <w:rPr>
            <w:rFonts w:eastAsia="Cambria"/>
            <w:sz w:val="22"/>
            <w:rPrChange w:id="748" w:author="Krunoslav PREMEC" w:date="2017-12-19T13:32:00Z">
              <w:rPr>
                <w:rFonts w:eastAsiaTheme="minorHAnsi"/>
                <w:sz w:val="20"/>
              </w:rPr>
            </w:rPrChange>
          </w:rPr>
          <w:t xml:space="preserve"> for SAC messages is maintained on the WMO website at </w:t>
        </w:r>
        <w:r w:rsidR="00FD597B">
          <w:fldChar w:fldCharType="begin"/>
        </w:r>
        <w:r w:rsidR="00FD597B">
          <w:instrText>HYPERLINK "http://www.wmo.int/pages/prog/amp/mmop/inmarsat_les.html"</w:instrText>
        </w:r>
        <w:r w:rsidR="00FD597B">
          <w:fldChar w:fldCharType="separate"/>
        </w:r>
        <w:r w:rsidR="00FD597B">
          <w:rPr>
            <w:rFonts w:eastAsia="Verdana" w:cs="Verdana"/>
            <w:color w:val="0000FF"/>
          </w:rPr>
          <w:t>http://www.wmo.int/pages/prog/amp/mmop/inmarsat_les.html</w:t>
        </w:r>
        <w:r w:rsidR="00FD597B">
          <w:fldChar w:fldCharType="end"/>
        </w:r>
        <w:r w:rsidR="00FD597B">
          <w:rPr>
            <w:rFonts w:eastAsia="Verdana" w:cs="Verdana"/>
          </w:rPr>
          <w:t xml:space="preserve">. INMARSAT-C has near-global coverage, but very high latitudes are not covered.  </w:t>
        </w:r>
        <w:r w:rsidR="00FD597B">
          <w:rPr>
            <w:rFonts w:eastAsia="Verdana" w:cs="Verdana"/>
            <w:sz w:val="24"/>
            <w:szCs w:val="24"/>
          </w:rPr>
          <w:t xml:space="preserve">This transmission technique is </w:t>
        </w:r>
      </w:ins>
      <w:ins w:id="749" w:author="Krunoslav PREMEC" w:date="2017-12-19T12:11:00Z">
        <w:r w:rsidR="00A070B7">
          <w:rPr>
            <w:rFonts w:eastAsia="Verdana" w:cs="Verdana"/>
            <w:sz w:val="24"/>
            <w:szCs w:val="24"/>
          </w:rPr>
          <w:t xml:space="preserve">no longer </w:t>
        </w:r>
      </w:ins>
      <w:ins w:id="750" w:author="JB Cohuet" w:date="2017-11-17T09:33:00Z">
        <w:del w:id="751" w:author="Krunoslav PREMEC" w:date="2017-12-19T12:11:00Z">
          <w:r w:rsidR="00FD597B" w:rsidDel="00A070B7">
            <w:rPr>
              <w:rFonts w:eastAsia="Verdana" w:cs="Verdana"/>
              <w:sz w:val="24"/>
              <w:szCs w:val="24"/>
            </w:rPr>
            <w:delText xml:space="preserve">not </w:delText>
          </w:r>
        </w:del>
        <w:r w:rsidR="00FD597B">
          <w:rPr>
            <w:rFonts w:eastAsia="Verdana" w:cs="Verdana"/>
            <w:sz w:val="24"/>
            <w:szCs w:val="24"/>
          </w:rPr>
          <w:t>recommended as transmission costs are unfair, as they are endorsed by the NMHSs located in the country where the LES are</w:t>
        </w:r>
      </w:ins>
      <w:ins w:id="752" w:author="Shawn R. Smith" w:date="2017-11-27T13:05:00Z">
        <w:r w:rsidR="00FD597B">
          <w:rPr>
            <w:rFonts w:eastAsia="Verdana" w:cs="Verdana"/>
            <w:sz w:val="24"/>
            <w:szCs w:val="24"/>
          </w:rPr>
          <w:t xml:space="preserve"> located</w:t>
        </w:r>
      </w:ins>
      <w:ins w:id="753" w:author="JB Cohuet" w:date="2017-11-17T09:33:00Z">
        <w:r w:rsidR="00FD597B">
          <w:rPr>
            <w:rFonts w:eastAsia="Verdana" w:cs="Verdana"/>
            <w:sz w:val="24"/>
            <w:szCs w:val="24"/>
          </w:rPr>
          <w:t xml:space="preserve">.  However, other dedicated SACs are now being set up to allow ship-to-shore messages to be sent in a compressed format, thereby allowing </w:t>
        </w:r>
        <w:del w:id="754" w:author="Shawn R. Smith" w:date="2017-11-27T13:05:00Z">
          <w:r w:rsidR="00FD597B">
            <w:rPr>
              <w:rFonts w:eastAsia="Verdana" w:cs="Verdana"/>
              <w:sz w:val="24"/>
              <w:szCs w:val="24"/>
            </w:rPr>
            <w:delText>National Meteorological Services</w:delText>
          </w:r>
        </w:del>
      </w:ins>
      <w:ins w:id="755" w:author="Shawn R. Smith" w:date="2017-11-27T13:05:00Z">
        <w:r w:rsidR="00FD597B">
          <w:rPr>
            <w:rFonts w:eastAsia="Verdana" w:cs="Verdana"/>
            <w:sz w:val="24"/>
            <w:szCs w:val="24"/>
          </w:rPr>
          <w:t>NMHS</w:t>
        </w:r>
      </w:ins>
      <w:ins w:id="756" w:author="JB Cohuet" w:date="2017-11-17T09:33:00Z">
        <w:r w:rsidR="00FD597B">
          <w:rPr>
            <w:rFonts w:eastAsia="Verdana" w:cs="Verdana"/>
            <w:sz w:val="24"/>
            <w:szCs w:val="24"/>
          </w:rPr>
          <w:t xml:space="preserve"> to reduce the transmission costs of their national observing fleets.</w:t>
        </w:r>
        <w:r w:rsidR="00FD597B">
          <w:rPr>
            <w:rFonts w:eastAsia="Verdana" w:cs="Verdana"/>
          </w:rPr>
          <w:t xml:space="preserve"> </w:t>
        </w:r>
      </w:ins>
    </w:p>
    <w:p w14:paraId="796503FD" w14:textId="77777777" w:rsidR="00196F74" w:rsidRDefault="00FD597B">
      <w:pPr>
        <w:tabs>
          <w:tab w:val="left" w:pos="480"/>
        </w:tabs>
        <w:spacing w:after="240" w:line="240" w:lineRule="auto"/>
        <w:ind w:left="480"/>
        <w:rPr>
          <w:ins w:id="757" w:author="Krunoslav PREMEC" w:date="2017-12-19T13:32:00Z"/>
          <w:rFonts w:eastAsia="Verdana" w:cs="Verdana"/>
        </w:rPr>
      </w:pPr>
      <w:ins w:id="758" w:author="JB Cohuet" w:date="2017-11-17T09:35:00Z">
        <w:r>
          <w:rPr>
            <w:rFonts w:eastAsia="Verdana" w:cs="Verdana"/>
            <w:sz w:val="24"/>
            <w:szCs w:val="24"/>
          </w:rPr>
          <w:lastRenderedPageBreak/>
          <w:t xml:space="preserve">  (b) E-mails from the ship, whatever system hidden behind (Iridium, Inmarsat, </w:t>
        </w:r>
        <w:proofErr w:type="spellStart"/>
        <w:r>
          <w:rPr>
            <w:rFonts w:eastAsia="Verdana" w:cs="Verdana"/>
            <w:sz w:val="24"/>
            <w:szCs w:val="24"/>
          </w:rPr>
          <w:t>Vsat</w:t>
        </w:r>
        <w:proofErr w:type="spellEnd"/>
        <w:r>
          <w:rPr>
            <w:rFonts w:eastAsia="Verdana" w:cs="Verdana"/>
            <w:sz w:val="24"/>
            <w:szCs w:val="24"/>
          </w:rPr>
          <w:t xml:space="preserve">). </w:t>
        </w:r>
        <w:r>
          <w:rPr>
            <w:rFonts w:eastAsia="Verdana" w:cs="Verdana"/>
            <w:sz w:val="24"/>
            <w:szCs w:val="24"/>
          </w:rPr>
          <w:tab/>
        </w:r>
        <w:del w:id="759" w:author="Steventon, Emma" w:date="2017-11-20T09:37:00Z">
          <w:r>
            <w:rPr>
              <w:rFonts w:eastAsia="Verdana" w:cs="Verdana"/>
              <w:sz w:val="24"/>
              <w:szCs w:val="24"/>
            </w:rPr>
            <w:delText>That</w:delText>
          </w:r>
        </w:del>
      </w:ins>
      <w:ins w:id="760" w:author="Steventon, Emma" w:date="2017-11-20T09:37:00Z">
        <w:r>
          <w:rPr>
            <w:rFonts w:eastAsia="Verdana" w:cs="Verdana"/>
            <w:sz w:val="24"/>
            <w:szCs w:val="24"/>
          </w:rPr>
          <w:t>This</w:t>
        </w:r>
      </w:ins>
      <w:ins w:id="761" w:author="JB Cohuet" w:date="2017-11-17T09:35:00Z">
        <w:r>
          <w:rPr>
            <w:rFonts w:eastAsia="Verdana" w:cs="Verdana"/>
            <w:sz w:val="24"/>
            <w:szCs w:val="24"/>
          </w:rPr>
          <w:t xml:space="preserve"> allows </w:t>
        </w:r>
        <w:del w:id="762" w:author="Steventon, Emma" w:date="2017-11-20T09:37:00Z">
          <w:r>
            <w:rPr>
              <w:rFonts w:eastAsia="Verdana" w:cs="Verdana"/>
              <w:sz w:val="24"/>
              <w:szCs w:val="24"/>
            </w:rPr>
            <w:delText xml:space="preserve">a </w:delText>
          </w:r>
        </w:del>
        <w:r>
          <w:rPr>
            <w:rFonts w:eastAsia="Verdana" w:cs="Verdana"/>
            <w:sz w:val="24"/>
            <w:szCs w:val="24"/>
          </w:rPr>
          <w:t>free transmission for the NMH</w:t>
        </w:r>
      </w:ins>
      <w:ins w:id="763" w:author="Shawn R. Smith" w:date="2017-11-27T13:05:00Z">
        <w:r>
          <w:rPr>
            <w:rFonts w:eastAsia="Verdana" w:cs="Verdana"/>
            <w:sz w:val="24"/>
            <w:szCs w:val="24"/>
          </w:rPr>
          <w:t>S</w:t>
        </w:r>
      </w:ins>
      <w:ins w:id="764" w:author="JB Cohuet" w:date="2017-11-17T09:35:00Z">
        <w:del w:id="765" w:author="Shawn R. Smith" w:date="2017-11-27T13:05:00Z">
          <w:r>
            <w:rPr>
              <w:rFonts w:eastAsia="Verdana" w:cs="Verdana"/>
              <w:sz w:val="24"/>
              <w:szCs w:val="24"/>
            </w:rPr>
            <w:delText>s</w:delText>
          </w:r>
        </w:del>
        <w:r>
          <w:rPr>
            <w:rFonts w:eastAsia="Verdana" w:cs="Verdana"/>
            <w:sz w:val="24"/>
            <w:szCs w:val="24"/>
          </w:rPr>
          <w:t xml:space="preserve"> as the cost are endorsed by the ship</w:t>
        </w:r>
        <w:del w:id="766" w:author="Steventon, Emma" w:date="2017-11-20T09:37:00Z">
          <w:r>
            <w:rPr>
              <w:rFonts w:eastAsia="Verdana" w:cs="Verdana"/>
              <w:sz w:val="24"/>
              <w:szCs w:val="24"/>
            </w:rPr>
            <w:delText>s</w:delText>
          </w:r>
        </w:del>
        <w:r>
          <w:rPr>
            <w:rFonts w:eastAsia="Verdana" w:cs="Verdana"/>
            <w:sz w:val="24"/>
            <w:szCs w:val="24"/>
          </w:rPr>
          <w:t xml:space="preserve">. </w:t>
        </w:r>
      </w:ins>
    </w:p>
    <w:p w14:paraId="3356E863" w14:textId="77777777" w:rsidR="00196F74" w:rsidRDefault="00196F74">
      <w:pPr>
        <w:tabs>
          <w:tab w:val="left" w:pos="480"/>
        </w:tabs>
        <w:spacing w:after="240" w:line="240" w:lineRule="auto"/>
        <w:ind w:left="480" w:hanging="480"/>
        <w:rPr>
          <w:ins w:id="767" w:author="Krunoslav PREMEC" w:date="2017-12-19T13:32:00Z"/>
          <w:rFonts w:eastAsia="Verdana" w:cs="Verdana"/>
        </w:rPr>
      </w:pPr>
    </w:p>
    <w:p w14:paraId="281DF1F6" w14:textId="77777777" w:rsidR="00196F74" w:rsidRDefault="00FD597B">
      <w:pPr>
        <w:tabs>
          <w:tab w:val="left" w:pos="480"/>
        </w:tabs>
        <w:spacing w:after="240" w:line="240" w:lineRule="auto"/>
        <w:ind w:left="480" w:hanging="480"/>
        <w:rPr>
          <w:ins w:id="768" w:author="Krunoslav PREMEC" w:date="2017-12-19T13:32:00Z"/>
          <w:rFonts w:eastAsia="Verdana" w:cs="Verdana"/>
        </w:rPr>
      </w:pPr>
      <w:ins w:id="769" w:author="JB Cohuet" w:date="2017-11-17T09:35:00Z">
        <w:r>
          <w:rPr>
            <w:rFonts w:eastAsia="Verdana" w:cs="Verdana"/>
          </w:rPr>
          <w:t>For automatic weather stations</w:t>
        </w:r>
      </w:ins>
    </w:p>
    <w:p w14:paraId="1FD83599" w14:textId="77777777" w:rsidR="00196F74" w:rsidRDefault="00FD597B">
      <w:pPr>
        <w:numPr>
          <w:ilvl w:val="0"/>
          <w:numId w:val="39"/>
        </w:numPr>
        <w:tabs>
          <w:tab w:val="left" w:pos="480"/>
        </w:tabs>
        <w:spacing w:after="240" w:line="240" w:lineRule="auto"/>
        <w:rPr>
          <w:ins w:id="770" w:author="Krunoslav PREMEC" w:date="2017-12-19T13:32:00Z"/>
        </w:rPr>
      </w:pPr>
      <w:ins w:id="771" w:author="JB Cohuet" w:date="2017-11-17T09:35:00Z">
        <w:r>
          <w:rPr>
            <w:rFonts w:eastAsia="Verdana" w:cs="Verdana"/>
          </w:rPr>
          <w:tab/>
          <w:t>Commercial satellite services such as Iridium are increasingly being used for shipboard AWS systems. The Iridium Short Burst Data system using binary formatted messages can significantly reduce transmission costs. Iridium has the advantage of providing global satellite coverage and can also improve data timeliness;</w:t>
        </w:r>
      </w:ins>
    </w:p>
    <w:p w14:paraId="448CF025" w14:textId="77777777" w:rsidR="00196F74" w:rsidRDefault="00196F74">
      <w:pPr>
        <w:tabs>
          <w:tab w:val="left" w:pos="480"/>
        </w:tabs>
        <w:spacing w:after="240" w:line="240" w:lineRule="auto"/>
        <w:ind w:left="720"/>
        <w:rPr>
          <w:ins w:id="772" w:author="Krunoslav PREMEC" w:date="2017-12-19T13:32:00Z"/>
          <w:rFonts w:eastAsia="Verdana" w:cs="Verdana"/>
        </w:rPr>
      </w:pPr>
    </w:p>
    <w:p w14:paraId="6DE592CE" w14:textId="77777777" w:rsidR="00196F74" w:rsidRDefault="00FD597B" w:rsidP="00A070B7">
      <w:pPr>
        <w:numPr>
          <w:ilvl w:val="0"/>
          <w:numId w:val="39"/>
        </w:numPr>
        <w:tabs>
          <w:tab w:val="left" w:pos="480"/>
        </w:tabs>
        <w:spacing w:after="240" w:line="240" w:lineRule="auto"/>
        <w:rPr>
          <w:ins w:id="773" w:author="Krunoslav PREMEC" w:date="2017-12-19T13:32:00Z"/>
        </w:rPr>
      </w:pPr>
      <w:ins w:id="774" w:author="JB Cohuet" w:date="2017-11-17T09:35:00Z">
        <w:r>
          <w:rPr>
            <w:rFonts w:eastAsia="Verdana" w:cs="Verdana"/>
          </w:rPr>
          <w:tab/>
          <w:t xml:space="preserve">The INMARSAT-C data reporting service is also used for sending compressed meteorological data from certain AWS </w:t>
        </w:r>
        <w:proofErr w:type="spellStart"/>
        <w:r>
          <w:rPr>
            <w:rFonts w:eastAsia="Verdana" w:cs="Verdana"/>
          </w:rPr>
          <w:t>systems</w:t>
        </w:r>
      </w:ins>
      <w:ins w:id="775" w:author="Krunoslav PREMEC" w:date="2017-12-19T12:13:00Z">
        <w:r w:rsidR="00A070B7">
          <w:rPr>
            <w:rFonts w:eastAsia="Verdana" w:cs="Verdana"/>
          </w:rPr>
          <w:t>,</w:t>
        </w:r>
      </w:ins>
      <w:ins w:id="776" w:author="JB Cohuet" w:date="2017-11-17T09:35:00Z">
        <w:del w:id="777" w:author="Krunoslav PREMEC" w:date="2017-12-19T12:13:00Z">
          <w:r w:rsidDel="00A070B7">
            <w:rPr>
              <w:rFonts w:eastAsia="Verdana" w:cs="Verdana"/>
            </w:rPr>
            <w:delText>. INMARSAT-C is used</w:delText>
          </w:r>
        </w:del>
        <w:del w:id="778" w:author="Krunoslav PREMEC" w:date="2017-12-19T12:14:00Z">
          <w:r w:rsidDel="00A070B7">
            <w:rPr>
              <w:rFonts w:eastAsia="Verdana" w:cs="Verdana"/>
            </w:rPr>
            <w:delText xml:space="preserve"> by</w:delText>
          </w:r>
        </w:del>
      </w:ins>
      <w:ins w:id="779" w:author="Krunoslav PREMEC" w:date="2017-12-19T12:14:00Z">
        <w:r w:rsidR="00A070B7">
          <w:rPr>
            <w:rFonts w:eastAsia="Verdana" w:cs="Verdana"/>
          </w:rPr>
          <w:t>on</w:t>
        </w:r>
      </w:ins>
      <w:proofErr w:type="spellEnd"/>
      <w:ins w:id="780" w:author="JB Cohuet" w:date="2017-11-17T09:35:00Z">
        <w:r>
          <w:rPr>
            <w:rFonts w:eastAsia="Verdana" w:cs="Verdana"/>
          </w:rPr>
          <w:t xml:space="preserve"> </w:t>
        </w:r>
        <w:del w:id="781" w:author="Krunoslav PREMEC" w:date="2017-12-19T12:12:00Z">
          <w:r w:rsidDel="00A070B7">
            <w:rPr>
              <w:rFonts w:eastAsia="Verdana" w:cs="Verdana"/>
            </w:rPr>
            <w:delText xml:space="preserve">a majority of </w:delText>
          </w:r>
        </w:del>
        <w:r>
          <w:rPr>
            <w:rFonts w:eastAsia="Verdana" w:cs="Verdana"/>
          </w:rPr>
          <w:t>non-automated manually reporting observing ships;</w:t>
        </w:r>
      </w:ins>
    </w:p>
    <w:p w14:paraId="1B3DE119" w14:textId="77777777" w:rsidR="00196F74" w:rsidRDefault="00196F74">
      <w:pPr>
        <w:tabs>
          <w:tab w:val="left" w:pos="480"/>
        </w:tabs>
        <w:spacing w:after="240" w:line="240" w:lineRule="auto"/>
        <w:ind w:left="720"/>
        <w:rPr>
          <w:ins w:id="782" w:author="Krunoslav PREMEC" w:date="2017-12-19T13:32:00Z"/>
          <w:rFonts w:eastAsia="Verdana" w:cs="Verdana"/>
        </w:rPr>
      </w:pPr>
    </w:p>
    <w:p w14:paraId="2FF14417" w14:textId="77777777" w:rsidR="00196F74" w:rsidRDefault="00196F74">
      <w:pPr>
        <w:tabs>
          <w:tab w:val="left" w:pos="480"/>
        </w:tabs>
        <w:spacing w:after="240" w:line="240" w:lineRule="auto"/>
        <w:ind w:left="720"/>
        <w:rPr>
          <w:ins w:id="783" w:author="Krunoslav PREMEC" w:date="2017-12-19T13:32:00Z"/>
          <w:rFonts w:eastAsia="Verdana" w:cs="Verdana"/>
        </w:rPr>
      </w:pPr>
    </w:p>
    <w:p w14:paraId="55CDEF2F" w14:textId="77777777" w:rsidR="00196F74" w:rsidRDefault="00196F74">
      <w:pPr>
        <w:tabs>
          <w:tab w:val="left" w:pos="480"/>
        </w:tabs>
        <w:spacing w:after="240" w:line="240" w:lineRule="auto"/>
        <w:ind w:left="720"/>
        <w:rPr>
          <w:ins w:id="784" w:author="Krunoslav PREMEC" w:date="2017-12-19T13:32:00Z"/>
          <w:rFonts w:eastAsia="Verdana" w:cs="Verdana"/>
        </w:rPr>
      </w:pPr>
    </w:p>
    <w:p w14:paraId="585DCD31" w14:textId="77777777" w:rsidR="00196F74" w:rsidRDefault="00196F74">
      <w:pPr>
        <w:tabs>
          <w:tab w:val="left" w:pos="480"/>
        </w:tabs>
        <w:spacing w:after="240" w:line="240" w:lineRule="auto"/>
        <w:ind w:left="720"/>
        <w:rPr>
          <w:ins w:id="785" w:author="Krunoslav PREMEC" w:date="2017-12-19T13:32:00Z"/>
          <w:rFonts w:eastAsia="Verdana" w:cs="Verdana"/>
        </w:rPr>
      </w:pPr>
    </w:p>
    <w:p w14:paraId="2195B8F4" w14:textId="77777777" w:rsidR="00196F74" w:rsidRDefault="00196F74">
      <w:pPr>
        <w:tabs>
          <w:tab w:val="left" w:pos="480"/>
        </w:tabs>
        <w:spacing w:after="240" w:line="240" w:lineRule="auto"/>
        <w:ind w:left="720"/>
        <w:rPr>
          <w:ins w:id="786" w:author="Krunoslav PREMEC" w:date="2017-12-19T13:32:00Z"/>
          <w:rFonts w:eastAsia="Verdana" w:cs="Verdana"/>
        </w:rPr>
      </w:pPr>
    </w:p>
    <w:p w14:paraId="07E52E8D" w14:textId="77777777" w:rsidR="00196F74" w:rsidRDefault="00FD597B" w:rsidP="00A070B7">
      <w:pPr>
        <w:numPr>
          <w:ilvl w:val="0"/>
          <w:numId w:val="39"/>
        </w:numPr>
        <w:tabs>
          <w:tab w:val="left" w:pos="480"/>
        </w:tabs>
        <w:spacing w:after="240" w:line="240" w:lineRule="auto"/>
        <w:rPr>
          <w:ins w:id="787" w:author="Krunoslav PREMEC" w:date="2017-12-19T13:32:00Z"/>
        </w:rPr>
      </w:pPr>
      <w:ins w:id="788" w:author="JB Cohuet" w:date="2017-11-17T09:38:00Z">
        <w:r>
          <w:rPr>
            <w:rFonts w:eastAsia="Verdana" w:cs="Verdana"/>
          </w:rPr>
          <w:tab/>
        </w:r>
      </w:ins>
      <w:moveFromRangeStart w:id="789" w:author="Krunoslav PREMEC" w:date="2017-12-19T12:15:00Z" w:name="move501449038"/>
      <w:commentRangeStart w:id="790"/>
      <w:moveFrom w:id="791" w:author="Krunoslav PREMEC" w:date="2017-12-19T12:15:00Z">
        <w:r w:rsidDel="00A070B7">
          <w:rPr>
            <w:rFonts w:eastAsia="Verdana" w:cs="Verdana"/>
          </w:rPr>
          <w:t>The International Data Collection System through the meteorological geosynchronous (GOES, METEOSAT, MTSAT) satellites. This system, funded mainly by NMHSs, allows for purely automatic data communication at predetermined time slots, once an hour. Data transmission is one-way only and error rates can be significant. It is primarily used in connection with moored buoys but is also used for some shipboard AWS systems;</w:t>
        </w:r>
        <w:commentRangeEnd w:id="790"/>
        <w:r w:rsidDel="00A070B7">
          <w:commentReference w:id="790"/>
        </w:r>
      </w:moveFrom>
      <w:moveFromRangeEnd w:id="789"/>
    </w:p>
    <w:p w14:paraId="234BB58A" w14:textId="7E379CC1" w:rsidR="007F24E0" w:rsidRDefault="00FD597B" w:rsidP="00C66D84">
      <w:pPr>
        <w:tabs>
          <w:tab w:val="left" w:pos="480"/>
        </w:tabs>
        <w:spacing w:after="240" w:line="240" w:lineRule="auto"/>
        <w:ind w:left="480" w:hanging="480"/>
        <w:rPr>
          <w:rFonts w:eastAsia="Cambria"/>
          <w:sz w:val="22"/>
          <w:rPrChange w:id="792" w:author="Krunoslav PREMEC" w:date="2017-12-19T13:32:00Z">
            <w:rPr>
              <w:rFonts w:eastAsiaTheme="minorHAnsi"/>
              <w:sz w:val="20"/>
            </w:rPr>
          </w:rPrChange>
        </w:rPr>
      </w:pPr>
      <w:del w:id="793" w:author="JB Cohuet" w:date="2017-11-17T09:39:00Z">
        <w:r>
          <w:rPr>
            <w:rFonts w:eastAsia="Verdana" w:cs="Verdana"/>
          </w:rPr>
          <w:delText>(</w:delText>
        </w:r>
      </w:del>
      <w:ins w:id="794" w:author="Krunoslav PREMEC" w:date="2017-12-19T13:32:00Z">
        <w:r>
          <w:rPr>
            <w:rFonts w:eastAsia="Verdana" w:cs="Verdana"/>
          </w:rPr>
          <w:t>b</w:t>
        </w:r>
      </w:ins>
      <w:del w:id="795" w:author="JB Cohuet" w:date="2017-11-17T09:39:00Z">
        <w:r>
          <w:rPr>
            <w:rFonts w:eastAsia="Verdana" w:cs="Verdana"/>
          </w:rPr>
          <w:delText>)</w:delText>
        </w:r>
      </w:del>
      <w:ins w:id="796" w:author="Krunoslav PREMEC" w:date="2017-12-19T13:32:00Z">
        <w:r>
          <w:rPr>
            <w:rFonts w:eastAsia="Verdana" w:cs="Verdana"/>
          </w:rPr>
          <w:tab/>
        </w:r>
      </w:ins>
      <w:del w:id="797" w:author="JB Cohuet" w:date="2017-11-17T09:33:00Z">
        <w:r>
          <w:rPr>
            <w:rFonts w:eastAsia="Verdana" w:cs="Verdana"/>
          </w:rPr>
          <w:delText xml:space="preserve">Commercial satellite systems through the INMARSAT-C system which is carried by most ocean going ships for compliance with the International Convention for the Safety of Life at Sea (SOLAS) and Global Maritime Distress and Safety System (GMDSS) requirements. Weather observations are normally sent to a suitable Land Earth Station (LES) via a special access code (SAC) 41 message which allows the costs of the report to be borne by the NMHS. A list of the acceptable LESs for SAC messages is maintained on the WMO website at </w:delText>
        </w:r>
        <w:r>
          <w:fldChar w:fldCharType="begin"/>
        </w:r>
        <w:r>
          <w:delInstrText>HYPERLINK "http://www.wmo.int/pages/prog/amp/mmop/inmarsat_les.html"</w:delInstrText>
        </w:r>
        <w:r>
          <w:fldChar w:fldCharType="separate"/>
        </w:r>
        <w:r>
          <w:rPr>
            <w:rFonts w:eastAsia="Verdana" w:cs="Verdana"/>
            <w:color w:val="0000FF"/>
          </w:rPr>
          <w:delText>http://www.wmo.int/pages/prog/amp/mmop/inmarsat_les.html</w:delText>
        </w:r>
        <w:r>
          <w:fldChar w:fldCharType="end"/>
        </w:r>
        <w:r>
          <w:rPr>
            <w:rFonts w:eastAsia="Verdana" w:cs="Verdana"/>
          </w:rPr>
          <w:delText>.</w:delText>
        </w:r>
      </w:del>
      <w:ins w:id="798" w:author="R Venkatesan" w:date="2017-12-12T14:13:00Z">
        <w:r w:rsidR="0053430A">
          <w:rPr>
            <w:rFonts w:asciiTheme="minorHAnsi" w:eastAsiaTheme="minorHAnsi" w:hAnsiTheme="minorHAnsi"/>
            <w:color w:val="000000"/>
          </w:rPr>
          <w:fldChar w:fldCharType="begin"/>
        </w:r>
        <w:r w:rsidR="0053430A">
          <w:instrText xml:space="preserve"> HYPERLINK "http://www.wmo.int/pages/prog/amp/mmop/inmarsat_les.html" \h </w:instrText>
        </w:r>
        <w:r w:rsidR="0053430A">
          <w:rPr>
            <w:rFonts w:asciiTheme="minorHAnsi" w:eastAsiaTheme="minorHAnsi" w:hAnsiTheme="minorHAnsi"/>
            <w:color w:val="000000"/>
          </w:rPr>
          <w:fldChar w:fldCharType="separate"/>
        </w:r>
        <w:r w:rsidR="00E5507F">
          <w:rPr>
            <w:rFonts w:eastAsia="Verdana" w:cs="Verdana"/>
            <w:color w:val="0000FF"/>
            <w:szCs w:val="20"/>
          </w:rPr>
          <w:t>http://www.wmo.int/pages/prog/amp/mmop/inmarsat_les.html</w:t>
        </w:r>
        <w:r w:rsidR="0053430A">
          <w:rPr>
            <w:rFonts w:eastAsia="Verdana" w:cs="Verdana"/>
            <w:color w:val="0000FF"/>
            <w:szCs w:val="20"/>
          </w:rPr>
          <w:fldChar w:fldCharType="end"/>
        </w:r>
        <w:r w:rsidR="00E5507F">
          <w:rPr>
            <w:rFonts w:eastAsia="Verdana" w:cs="Verdana"/>
            <w:szCs w:val="20"/>
          </w:rPr>
          <w:t>.</w:t>
        </w:r>
      </w:ins>
      <w:del w:id="799" w:author="R Venkatesan" w:date="2017-12-12T14:13:00Z">
        <w:r w:rsidR="00D75850">
          <w:rPr>
            <w:color w:val="000000"/>
          </w:rPr>
          <w:fldChar w:fldCharType="begin"/>
        </w:r>
        <w:r w:rsidR="00D75850">
          <w:delInstrText xml:space="preserve"> HYPERLINK "http://www.wmo.int/pages/prog/amp/mmop/inmarsat_les.html" </w:delInstrText>
        </w:r>
        <w:r w:rsidR="00D75850">
          <w:rPr>
            <w:color w:val="000000"/>
          </w:rPr>
          <w:fldChar w:fldCharType="separate"/>
        </w:r>
        <w:r w:rsidR="00070A88" w:rsidRPr="008232DB">
          <w:rPr>
            <w:rStyle w:val="Hyperlink"/>
          </w:rPr>
          <w:delText>http://www.wmo.int/pages/prog/amp/mmop/inmarsat_les.html</w:delText>
        </w:r>
        <w:r w:rsidR="00D75850">
          <w:rPr>
            <w:rStyle w:val="Hyperlink"/>
          </w:rPr>
          <w:fldChar w:fldCharType="end"/>
        </w:r>
        <w:r w:rsidR="00070A88" w:rsidRPr="009C618B">
          <w:delText>.</w:delText>
        </w:r>
      </w:del>
      <w:del w:id="800" w:author="JB Cohuet" w:date="2017-11-17T09:33:00Z">
        <w:r w:rsidR="00070A88">
          <w:rPr>
            <w:rFonts w:eastAsia="Cambria"/>
            <w:sz w:val="22"/>
            <w:rPrChange w:id="801" w:author="Krunoslav PREMEC" w:date="2017-12-19T13:32:00Z">
              <w:rPr>
                <w:rFonts w:eastAsiaTheme="minorHAnsi"/>
                <w:sz w:val="20"/>
              </w:rPr>
            </w:rPrChange>
          </w:rPr>
          <w:delText xml:space="preserve"> INMARSAT-C has near-global coverage</w:delText>
        </w:r>
        <w:r w:rsidR="006A5E82">
          <w:rPr>
            <w:rFonts w:eastAsia="Cambria"/>
            <w:sz w:val="22"/>
            <w:rPrChange w:id="802" w:author="Krunoslav PREMEC" w:date="2017-12-19T13:32:00Z">
              <w:rPr>
                <w:rFonts w:eastAsiaTheme="minorHAnsi"/>
                <w:sz w:val="20"/>
              </w:rPr>
            </w:rPrChange>
          </w:rPr>
          <w:delText>,</w:delText>
        </w:r>
        <w:r w:rsidR="00070A88">
          <w:rPr>
            <w:rFonts w:eastAsia="Cambria"/>
            <w:sz w:val="22"/>
            <w:rPrChange w:id="803" w:author="Krunoslav PREMEC" w:date="2017-12-19T13:32:00Z">
              <w:rPr>
                <w:rFonts w:eastAsiaTheme="minorHAnsi"/>
                <w:sz w:val="20"/>
              </w:rPr>
            </w:rPrChange>
          </w:rPr>
          <w:delText xml:space="preserve"> but very high latitudes are not covered. However, other dedicated SACs are now being set up to allow ship-to-shore messages to be sent in a compressed format</w:delText>
        </w:r>
        <w:r w:rsidR="006A5E82">
          <w:rPr>
            <w:rFonts w:eastAsia="Cambria"/>
            <w:sz w:val="22"/>
            <w:rPrChange w:id="804" w:author="Krunoslav PREMEC" w:date="2017-12-19T13:32:00Z">
              <w:rPr>
                <w:rFonts w:eastAsiaTheme="minorHAnsi"/>
                <w:sz w:val="20"/>
              </w:rPr>
            </w:rPrChange>
          </w:rPr>
          <w:delText>,</w:delText>
        </w:r>
        <w:r w:rsidR="00070A88">
          <w:rPr>
            <w:rFonts w:eastAsia="Cambria"/>
            <w:sz w:val="22"/>
            <w:rPrChange w:id="805" w:author="Krunoslav PREMEC" w:date="2017-12-19T13:32:00Z">
              <w:rPr>
                <w:rFonts w:eastAsiaTheme="minorHAnsi"/>
                <w:sz w:val="20"/>
              </w:rPr>
            </w:rPrChange>
          </w:rPr>
          <w:delText xml:space="preserve"> thereby allowing N</w:delText>
        </w:r>
        <w:r w:rsidR="006A5E82">
          <w:rPr>
            <w:rFonts w:eastAsia="Cambria"/>
            <w:sz w:val="22"/>
            <w:rPrChange w:id="806" w:author="Krunoslav PREMEC" w:date="2017-12-19T13:32:00Z">
              <w:rPr>
                <w:rFonts w:eastAsiaTheme="minorHAnsi"/>
                <w:sz w:val="20"/>
              </w:rPr>
            </w:rPrChange>
          </w:rPr>
          <w:delText>ational Meteorological Services</w:delText>
        </w:r>
        <w:r w:rsidR="00070A88">
          <w:rPr>
            <w:rFonts w:eastAsia="Cambria"/>
            <w:sz w:val="22"/>
            <w:rPrChange w:id="807" w:author="Krunoslav PREMEC" w:date="2017-12-19T13:32:00Z">
              <w:rPr>
                <w:rFonts w:eastAsiaTheme="minorHAnsi"/>
                <w:sz w:val="20"/>
              </w:rPr>
            </w:rPrChange>
          </w:rPr>
          <w:delText xml:space="preserve"> to reduce the transmission costs of their national observing fleets.</w:delText>
        </w:r>
      </w:del>
      <w:del w:id="808" w:author="VK" w:date="2017-12-12T13:41:00Z">
        <w:r w:rsidR="006F39B9">
          <w:rPr>
            <w:rFonts w:eastAsia="Cambria"/>
            <w:sz w:val="22"/>
            <w:rPrChange w:id="809" w:author="Krunoslav PREMEC" w:date="2017-12-19T13:32:00Z">
              <w:rPr>
                <w:rFonts w:eastAsiaTheme="minorHAnsi"/>
                <w:sz w:val="20"/>
              </w:rPr>
            </w:rPrChange>
          </w:rPr>
          <w:delText xml:space="preserve"> </w:delText>
        </w:r>
      </w:del>
      <w:del w:id="810" w:author="JB Cohuet" w:date="2017-11-17T09:33:00Z">
        <w:r w:rsidR="00DE70EC">
          <w:rPr>
            <w:rFonts w:eastAsia="Cambria"/>
            <w:sz w:val="22"/>
            <w:rPrChange w:id="811" w:author="Krunoslav PREMEC" w:date="2017-12-19T13:32:00Z">
              <w:rPr>
                <w:rFonts w:eastAsiaTheme="minorHAnsi"/>
                <w:sz w:val="20"/>
              </w:rPr>
            </w:rPrChange>
          </w:rPr>
          <w:delText>T</w:delText>
        </w:r>
        <w:r w:rsidR="00070A88">
          <w:rPr>
            <w:rFonts w:eastAsia="Cambria"/>
            <w:sz w:val="22"/>
            <w:rPrChange w:id="812" w:author="Krunoslav PREMEC" w:date="2017-12-19T13:32:00Z">
              <w:rPr>
                <w:rFonts w:eastAsiaTheme="minorHAnsi"/>
                <w:sz w:val="20"/>
              </w:rPr>
            </w:rPrChange>
          </w:rPr>
          <w:delText>he INMARSAT-C</w:delText>
        </w:r>
        <w:r w:rsidR="00024705">
          <w:rPr>
            <w:rFonts w:eastAsia="Cambria"/>
            <w:sz w:val="22"/>
            <w:rPrChange w:id="813" w:author="Krunoslav PREMEC" w:date="2017-12-19T13:32:00Z">
              <w:rPr>
                <w:rFonts w:eastAsiaTheme="minorHAnsi"/>
                <w:sz w:val="20"/>
              </w:rPr>
            </w:rPrChange>
          </w:rPr>
          <w:delText xml:space="preserve"> data reporting service is also used for sending compressed </w:delText>
        </w:r>
        <w:r w:rsidR="00070A88">
          <w:rPr>
            <w:rFonts w:eastAsia="Cambria"/>
            <w:sz w:val="22"/>
            <w:rPrChange w:id="814" w:author="Krunoslav PREMEC" w:date="2017-12-19T13:32:00Z">
              <w:rPr>
                <w:rFonts w:eastAsiaTheme="minorHAnsi"/>
                <w:sz w:val="20"/>
              </w:rPr>
            </w:rPrChange>
          </w:rPr>
          <w:delText>meteorological</w:delText>
        </w:r>
        <w:r w:rsidR="00024705">
          <w:rPr>
            <w:rFonts w:eastAsia="Cambria"/>
            <w:sz w:val="22"/>
            <w:rPrChange w:id="815" w:author="Krunoslav PREMEC" w:date="2017-12-19T13:32:00Z">
              <w:rPr>
                <w:rFonts w:eastAsiaTheme="minorHAnsi"/>
                <w:sz w:val="20"/>
              </w:rPr>
            </w:rPrChange>
          </w:rPr>
          <w:delText xml:space="preserve"> data</w:delText>
        </w:r>
        <w:r w:rsidR="00070A88">
          <w:rPr>
            <w:rFonts w:eastAsia="Cambria"/>
            <w:sz w:val="22"/>
            <w:rPrChange w:id="816" w:author="Krunoslav PREMEC" w:date="2017-12-19T13:32:00Z">
              <w:rPr>
                <w:rFonts w:eastAsiaTheme="minorHAnsi"/>
                <w:sz w:val="20"/>
              </w:rPr>
            </w:rPrChange>
          </w:rPr>
          <w:delText xml:space="preserve"> from certain AWS system</w:delText>
        </w:r>
        <w:r w:rsidR="00B82093">
          <w:rPr>
            <w:rFonts w:eastAsia="Cambria"/>
            <w:sz w:val="22"/>
            <w:rPrChange w:id="817" w:author="Krunoslav PREMEC" w:date="2017-12-19T13:32:00Z">
              <w:rPr>
                <w:rFonts w:eastAsiaTheme="minorHAnsi"/>
                <w:sz w:val="20"/>
              </w:rPr>
            </w:rPrChange>
          </w:rPr>
          <w:delText>s</w:delText>
        </w:r>
        <w:r w:rsidR="00070A88">
          <w:rPr>
            <w:rFonts w:eastAsia="Cambria"/>
            <w:sz w:val="22"/>
            <w:rPrChange w:id="818" w:author="Krunoslav PREMEC" w:date="2017-12-19T13:32:00Z">
              <w:rPr>
                <w:rFonts w:eastAsiaTheme="minorHAnsi"/>
                <w:sz w:val="20"/>
              </w:rPr>
            </w:rPrChange>
          </w:rPr>
          <w:delText>. INMARSAT-C</w:delText>
        </w:r>
        <w:r w:rsidR="00024705">
          <w:rPr>
            <w:rFonts w:eastAsia="Cambria"/>
            <w:sz w:val="22"/>
            <w:rPrChange w:id="819" w:author="Krunoslav PREMEC" w:date="2017-12-19T13:32:00Z">
              <w:rPr>
                <w:rFonts w:eastAsiaTheme="minorHAnsi"/>
                <w:sz w:val="20"/>
              </w:rPr>
            </w:rPrChange>
          </w:rPr>
          <w:delText xml:space="preserve"> is used by a majority of non-automated </w:delText>
        </w:r>
        <w:r w:rsidR="00070A88">
          <w:rPr>
            <w:rFonts w:eastAsia="Cambria"/>
            <w:sz w:val="22"/>
            <w:rPrChange w:id="820" w:author="Krunoslav PREMEC" w:date="2017-12-19T13:32:00Z">
              <w:rPr>
                <w:rFonts w:eastAsiaTheme="minorHAnsi"/>
                <w:sz w:val="20"/>
              </w:rPr>
            </w:rPrChange>
          </w:rPr>
          <w:delText>manually reporting observing ships</w:delText>
        </w:r>
        <w:r w:rsidR="00EF423A">
          <w:rPr>
            <w:rFonts w:eastAsia="Cambria"/>
            <w:sz w:val="22"/>
            <w:rPrChange w:id="821" w:author="Krunoslav PREMEC" w:date="2017-12-19T13:32:00Z">
              <w:rPr>
                <w:rFonts w:eastAsiaTheme="minorHAnsi"/>
                <w:sz w:val="20"/>
              </w:rPr>
            </w:rPrChange>
          </w:rPr>
          <w:delText>;</w:delText>
        </w:r>
      </w:del>
    </w:p>
    <w:p w14:paraId="2A802EE6" w14:textId="2B8E3B96" w:rsidR="007D2034" w:rsidRDefault="00024705" w:rsidP="006438D4">
      <w:pPr>
        <w:tabs>
          <w:tab w:val="left" w:pos="480"/>
        </w:tabs>
        <w:spacing w:after="240" w:line="240" w:lineRule="auto"/>
        <w:ind w:left="480" w:hanging="480"/>
        <w:rPr>
          <w:rFonts w:eastAsia="Cambria"/>
          <w:sz w:val="22"/>
          <w:rPrChange w:id="822" w:author="Krunoslav PREMEC" w:date="2017-12-19T13:32:00Z">
            <w:rPr>
              <w:rFonts w:eastAsiaTheme="minorHAnsi"/>
              <w:sz w:val="20"/>
            </w:rPr>
          </w:rPrChange>
        </w:rPr>
      </w:pPr>
      <w:del w:id="823" w:author="JB Cohuet" w:date="2017-11-17T09:39:00Z">
        <w:r>
          <w:rPr>
            <w:rFonts w:eastAsia="Cambria"/>
            <w:sz w:val="22"/>
            <w:rPrChange w:id="824" w:author="Krunoslav PREMEC" w:date="2017-12-19T13:32:00Z">
              <w:rPr>
                <w:rFonts w:eastAsiaTheme="minorHAnsi"/>
                <w:sz w:val="20"/>
              </w:rPr>
            </w:rPrChange>
          </w:rPr>
          <w:delText>(c)</w:delText>
        </w:r>
      </w:del>
      <w:r>
        <w:rPr>
          <w:rFonts w:eastAsia="Cambria"/>
          <w:sz w:val="22"/>
          <w:rPrChange w:id="825" w:author="Krunoslav PREMEC" w:date="2017-12-19T13:32:00Z">
            <w:rPr>
              <w:rFonts w:eastAsiaTheme="minorHAnsi"/>
              <w:sz w:val="20"/>
            </w:rPr>
          </w:rPrChange>
        </w:rPr>
        <w:tab/>
      </w:r>
      <w:del w:id="826" w:author="JB Cohuet" w:date="2017-11-17T09:38:00Z">
        <w:r>
          <w:rPr>
            <w:rFonts w:eastAsia="Cambria"/>
            <w:sz w:val="22"/>
            <w:rPrChange w:id="827" w:author="Krunoslav PREMEC" w:date="2017-12-19T13:32:00Z">
              <w:rPr>
                <w:rFonts w:eastAsiaTheme="minorHAnsi"/>
                <w:sz w:val="20"/>
              </w:rPr>
            </w:rPrChange>
          </w:rPr>
          <w:delText xml:space="preserve">Commercial satellite services such as </w:delText>
        </w:r>
        <w:r w:rsidR="00070A88">
          <w:rPr>
            <w:rFonts w:eastAsia="Cambria"/>
            <w:sz w:val="22"/>
            <w:rPrChange w:id="828" w:author="Krunoslav PREMEC" w:date="2017-12-19T13:32:00Z">
              <w:rPr>
                <w:rFonts w:eastAsiaTheme="minorHAnsi"/>
                <w:sz w:val="20"/>
              </w:rPr>
            </w:rPrChange>
          </w:rPr>
          <w:delText>Iridium are increasingly being used for shipboard AWS systems.</w:delText>
        </w:r>
      </w:del>
      <w:del w:id="829" w:author="VK" w:date="2017-12-12T13:41:00Z">
        <w:r w:rsidR="006F39B9">
          <w:rPr>
            <w:rFonts w:eastAsia="Cambria"/>
            <w:sz w:val="22"/>
            <w:rPrChange w:id="830" w:author="Krunoslav PREMEC" w:date="2017-12-19T13:32:00Z">
              <w:rPr>
                <w:rFonts w:eastAsiaTheme="minorHAnsi"/>
                <w:sz w:val="20"/>
              </w:rPr>
            </w:rPrChange>
          </w:rPr>
          <w:delText xml:space="preserve"> </w:delText>
        </w:r>
      </w:del>
      <w:del w:id="831" w:author="JB Cohuet" w:date="2017-11-17T09:38:00Z">
        <w:r w:rsidR="00070A88">
          <w:rPr>
            <w:rFonts w:eastAsia="Cambria"/>
            <w:sz w:val="22"/>
            <w:rPrChange w:id="832" w:author="Krunoslav PREMEC" w:date="2017-12-19T13:32:00Z">
              <w:rPr>
                <w:rFonts w:eastAsiaTheme="minorHAnsi"/>
                <w:sz w:val="20"/>
              </w:rPr>
            </w:rPrChange>
          </w:rPr>
          <w:delText xml:space="preserve">The </w:delText>
        </w:r>
        <w:r>
          <w:rPr>
            <w:rFonts w:eastAsia="Cambria"/>
            <w:sz w:val="22"/>
            <w:rPrChange w:id="833" w:author="Krunoslav PREMEC" w:date="2017-12-19T13:32:00Z">
              <w:rPr>
                <w:rFonts w:eastAsiaTheme="minorHAnsi"/>
                <w:sz w:val="20"/>
              </w:rPr>
            </w:rPrChange>
          </w:rPr>
          <w:delText xml:space="preserve">Iridium Short Burst Data </w:delText>
        </w:r>
        <w:r w:rsidR="00070A88">
          <w:rPr>
            <w:rFonts w:eastAsia="Cambria"/>
            <w:sz w:val="22"/>
            <w:rPrChange w:id="834" w:author="Krunoslav PREMEC" w:date="2017-12-19T13:32:00Z">
              <w:rPr>
                <w:rFonts w:eastAsiaTheme="minorHAnsi"/>
                <w:sz w:val="20"/>
              </w:rPr>
            </w:rPrChange>
          </w:rPr>
          <w:delText xml:space="preserve">system </w:delText>
        </w:r>
        <w:r>
          <w:rPr>
            <w:rFonts w:eastAsia="Cambria"/>
            <w:sz w:val="22"/>
            <w:rPrChange w:id="835" w:author="Krunoslav PREMEC" w:date="2017-12-19T13:32:00Z">
              <w:rPr>
                <w:rFonts w:eastAsiaTheme="minorHAnsi"/>
                <w:sz w:val="20"/>
              </w:rPr>
            </w:rPrChange>
          </w:rPr>
          <w:delText xml:space="preserve">using binary formatted </w:delText>
        </w:r>
        <w:r w:rsidR="00070A88">
          <w:rPr>
            <w:rFonts w:eastAsia="Cambria"/>
            <w:sz w:val="22"/>
            <w:rPrChange w:id="836" w:author="Krunoslav PREMEC" w:date="2017-12-19T13:32:00Z">
              <w:rPr>
                <w:rFonts w:eastAsiaTheme="minorHAnsi"/>
                <w:sz w:val="20"/>
              </w:rPr>
            </w:rPrChange>
          </w:rPr>
          <w:delText xml:space="preserve">messages can significantly reduce transmission costs. Iridium has the advantage of providing global satellite coverage and can also </w:delText>
        </w:r>
        <w:r>
          <w:rPr>
            <w:rFonts w:eastAsia="Cambria"/>
            <w:sz w:val="22"/>
            <w:rPrChange w:id="837" w:author="Krunoslav PREMEC" w:date="2017-12-19T13:32:00Z">
              <w:rPr>
                <w:rFonts w:eastAsiaTheme="minorHAnsi"/>
                <w:sz w:val="20"/>
              </w:rPr>
            </w:rPrChange>
          </w:rPr>
          <w:delText>improve data timeliness;</w:delText>
        </w:r>
      </w:del>
    </w:p>
    <w:p w14:paraId="1293F723" w14:textId="3B96A499" w:rsidR="007F24E0" w:rsidRDefault="00024705" w:rsidP="006438D4">
      <w:pPr>
        <w:tabs>
          <w:tab w:val="left" w:pos="480"/>
        </w:tabs>
        <w:spacing w:after="240" w:line="240" w:lineRule="auto"/>
        <w:ind w:left="480" w:hanging="480"/>
        <w:rPr>
          <w:ins w:id="838" w:author="R Venkatesan" w:date="2017-12-07T14:43:00Z"/>
          <w:rFonts w:eastAsia="Cambria"/>
          <w:sz w:val="22"/>
          <w:rPrChange w:id="839" w:author="Krunoslav PREMEC" w:date="2017-12-19T13:32:00Z">
            <w:rPr>
              <w:ins w:id="840" w:author="R Venkatesan" w:date="2017-12-07T14:43:00Z"/>
              <w:rFonts w:eastAsiaTheme="minorHAnsi"/>
              <w:sz w:val="20"/>
            </w:rPr>
          </w:rPrChange>
        </w:rPr>
      </w:pPr>
      <w:r>
        <w:rPr>
          <w:rFonts w:eastAsia="Cambria"/>
          <w:sz w:val="22"/>
          <w:rPrChange w:id="841" w:author="Krunoslav PREMEC" w:date="2017-12-19T13:32:00Z">
            <w:rPr>
              <w:rFonts w:eastAsiaTheme="minorHAnsi"/>
              <w:sz w:val="20"/>
            </w:rPr>
          </w:rPrChange>
        </w:rPr>
        <w:t>(d)</w:t>
      </w:r>
      <w:r>
        <w:rPr>
          <w:rFonts w:eastAsia="Cambria"/>
          <w:sz w:val="22"/>
          <w:rPrChange w:id="842" w:author="Krunoslav PREMEC" w:date="2017-12-19T13:32:00Z">
            <w:rPr>
              <w:rFonts w:eastAsiaTheme="minorHAnsi"/>
              <w:sz w:val="20"/>
            </w:rPr>
          </w:rPrChange>
        </w:rPr>
        <w:tab/>
        <w:t xml:space="preserve">Service Argos: This system is primarily designed for location as well as data transmission and is limited by the number and the orbital characteristics of the polar-orbiting satellites carrying the Argos payload. The Argos system is used both for the communication and for the processing of ship observations onto the </w:t>
      </w:r>
      <w:r w:rsidR="00070A88">
        <w:rPr>
          <w:rFonts w:eastAsia="Cambria"/>
          <w:sz w:val="22"/>
          <w:rPrChange w:id="843" w:author="Krunoslav PREMEC" w:date="2017-12-19T13:32:00Z">
            <w:rPr>
              <w:rFonts w:eastAsiaTheme="minorHAnsi"/>
              <w:sz w:val="20"/>
            </w:rPr>
          </w:rPrChange>
        </w:rPr>
        <w:t>GTS</w:t>
      </w:r>
      <w:r>
        <w:rPr>
          <w:rFonts w:eastAsia="Cambria"/>
          <w:sz w:val="22"/>
          <w:rPrChange w:id="844" w:author="Krunoslav PREMEC" w:date="2017-12-19T13:32:00Z">
            <w:rPr>
              <w:rFonts w:eastAsiaTheme="minorHAnsi"/>
              <w:sz w:val="20"/>
            </w:rPr>
          </w:rPrChange>
        </w:rPr>
        <w:t xml:space="preserve"> (WMO/IOC, 1995) but there can be several </w:t>
      </w:r>
      <w:r w:rsidR="00070A88">
        <w:rPr>
          <w:rFonts w:eastAsia="Cambria"/>
          <w:sz w:val="22"/>
          <w:rPrChange w:id="845" w:author="Krunoslav PREMEC" w:date="2017-12-19T13:32:00Z">
            <w:rPr>
              <w:rFonts w:eastAsiaTheme="minorHAnsi"/>
              <w:sz w:val="20"/>
            </w:rPr>
          </w:rPrChange>
        </w:rPr>
        <w:t>hours of</w:t>
      </w:r>
      <w:r>
        <w:rPr>
          <w:rFonts w:eastAsia="Cambria"/>
          <w:sz w:val="22"/>
          <w:rPrChange w:id="846" w:author="Krunoslav PREMEC" w:date="2017-12-19T13:32:00Z">
            <w:rPr>
              <w:rFonts w:eastAsiaTheme="minorHAnsi"/>
              <w:sz w:val="20"/>
            </w:rPr>
          </w:rPrChange>
        </w:rPr>
        <w:t xml:space="preserve"> delay</w:t>
      </w:r>
      <w:r w:rsidR="00070A88">
        <w:rPr>
          <w:rFonts w:eastAsia="Cambria"/>
          <w:sz w:val="22"/>
          <w:rPrChange w:id="847" w:author="Krunoslav PREMEC" w:date="2017-12-19T13:32:00Z">
            <w:rPr>
              <w:rFonts w:eastAsiaTheme="minorHAnsi"/>
              <w:sz w:val="20"/>
            </w:rPr>
          </w:rPrChange>
        </w:rPr>
        <w:t>, depending on the location of the observing station</w:t>
      </w:r>
      <w:r>
        <w:rPr>
          <w:rFonts w:eastAsia="Cambria"/>
          <w:sz w:val="22"/>
          <w:rPrChange w:id="848" w:author="Krunoslav PREMEC" w:date="2017-12-19T13:32:00Z">
            <w:rPr>
              <w:rFonts w:eastAsiaTheme="minorHAnsi"/>
              <w:sz w:val="20"/>
            </w:rPr>
          </w:rPrChange>
        </w:rPr>
        <w:t xml:space="preserve"> and </w:t>
      </w:r>
      <w:r w:rsidR="00070A88">
        <w:rPr>
          <w:rFonts w:eastAsia="Cambria"/>
          <w:sz w:val="22"/>
          <w:rPrChange w:id="849" w:author="Krunoslav PREMEC" w:date="2017-12-19T13:32:00Z">
            <w:rPr>
              <w:rFonts w:eastAsiaTheme="minorHAnsi"/>
              <w:sz w:val="20"/>
            </w:rPr>
          </w:rPrChange>
        </w:rPr>
        <w:t>the land receiving station. Costs can also be</w:t>
      </w:r>
      <w:r>
        <w:rPr>
          <w:rFonts w:eastAsia="Cambria"/>
          <w:sz w:val="22"/>
          <w:rPrChange w:id="850" w:author="Krunoslav PREMEC" w:date="2017-12-19T13:32:00Z">
            <w:rPr>
              <w:rFonts w:eastAsiaTheme="minorHAnsi"/>
              <w:sz w:val="20"/>
            </w:rPr>
          </w:rPrChange>
        </w:rPr>
        <w:t xml:space="preserve"> significant</w:t>
      </w:r>
      <w:r w:rsidR="00070A88">
        <w:rPr>
          <w:rFonts w:eastAsia="Cambria"/>
          <w:sz w:val="22"/>
          <w:rPrChange w:id="851" w:author="Krunoslav PREMEC" w:date="2017-12-19T13:32:00Z">
            <w:rPr>
              <w:rFonts w:eastAsiaTheme="minorHAnsi"/>
              <w:sz w:val="20"/>
            </w:rPr>
          </w:rPrChange>
        </w:rPr>
        <w:t xml:space="preserve"> when compared to other satellite systems.</w:t>
      </w:r>
      <w:r>
        <w:rPr>
          <w:rFonts w:eastAsia="Cambria"/>
          <w:sz w:val="22"/>
          <w:rPrChange w:id="852" w:author="Krunoslav PREMEC" w:date="2017-12-19T13:32:00Z">
            <w:rPr>
              <w:rFonts w:eastAsiaTheme="minorHAnsi"/>
              <w:sz w:val="20"/>
            </w:rPr>
          </w:rPrChange>
        </w:rPr>
        <w:t xml:space="preserve"> It is typically used for small </w:t>
      </w:r>
      <w:r w:rsidR="00070A88">
        <w:rPr>
          <w:rFonts w:eastAsia="Cambria"/>
          <w:sz w:val="22"/>
          <w:rPrChange w:id="853" w:author="Krunoslav PREMEC" w:date="2017-12-19T13:32:00Z">
            <w:rPr>
              <w:rFonts w:eastAsiaTheme="minorHAnsi"/>
              <w:sz w:val="20"/>
            </w:rPr>
          </w:rPrChange>
        </w:rPr>
        <w:t xml:space="preserve">drifting buoys, although it is increasingly being replaced by </w:t>
      </w:r>
      <w:proofErr w:type="spellStart"/>
      <w:r w:rsidR="000B4FE5">
        <w:rPr>
          <w:rFonts w:eastAsia="Cambria"/>
          <w:sz w:val="22"/>
          <w:rPrChange w:id="854" w:author="Krunoslav PREMEC" w:date="2017-12-19T13:32:00Z">
            <w:rPr>
              <w:rFonts w:eastAsiaTheme="minorHAnsi"/>
              <w:sz w:val="20"/>
            </w:rPr>
          </w:rPrChange>
        </w:rPr>
        <w:t>I</w:t>
      </w:r>
      <w:r w:rsidR="00070A88">
        <w:rPr>
          <w:rFonts w:eastAsia="Cambria"/>
          <w:sz w:val="22"/>
          <w:rPrChange w:id="855" w:author="Krunoslav PREMEC" w:date="2017-12-19T13:32:00Z">
            <w:rPr>
              <w:rFonts w:eastAsiaTheme="minorHAnsi"/>
              <w:sz w:val="20"/>
            </w:rPr>
          </w:rPrChange>
        </w:rPr>
        <w:t>ridium.</w:t>
      </w:r>
      <w:del w:id="856" w:author="VK" w:date="2017-12-12T13:41:00Z">
        <w:r w:rsidR="006F39B9">
          <w:rPr>
            <w:rFonts w:eastAsia="Cambria"/>
            <w:sz w:val="22"/>
            <w:rPrChange w:id="857" w:author="Krunoslav PREMEC" w:date="2017-12-19T13:32:00Z">
              <w:rPr>
                <w:rFonts w:eastAsiaTheme="minorHAnsi"/>
                <w:sz w:val="20"/>
              </w:rPr>
            </w:rPrChange>
          </w:rPr>
          <w:delText xml:space="preserve"> </w:delText>
        </w:r>
      </w:del>
      <w:r w:rsidR="00070A88">
        <w:rPr>
          <w:rFonts w:eastAsia="Cambria"/>
          <w:sz w:val="22"/>
          <w:rPrChange w:id="858" w:author="Krunoslav PREMEC" w:date="2017-12-19T13:32:00Z">
            <w:rPr>
              <w:rFonts w:eastAsiaTheme="minorHAnsi"/>
              <w:sz w:val="20"/>
            </w:rPr>
          </w:rPrChange>
        </w:rPr>
        <w:t>A</w:t>
      </w:r>
      <w:proofErr w:type="spellEnd"/>
      <w:r w:rsidR="00070A88">
        <w:rPr>
          <w:rFonts w:eastAsia="Cambria"/>
          <w:sz w:val="22"/>
          <w:rPrChange w:id="859" w:author="Krunoslav PREMEC" w:date="2017-12-19T13:32:00Z">
            <w:rPr>
              <w:rFonts w:eastAsiaTheme="minorHAnsi"/>
              <w:sz w:val="20"/>
            </w:rPr>
          </w:rPrChange>
        </w:rPr>
        <w:t xml:space="preserve"> few </w:t>
      </w:r>
      <w:r>
        <w:rPr>
          <w:rFonts w:eastAsia="Cambria"/>
          <w:sz w:val="22"/>
          <w:rPrChange w:id="860" w:author="Krunoslav PREMEC" w:date="2017-12-19T13:32:00Z">
            <w:rPr>
              <w:rFonts w:eastAsiaTheme="minorHAnsi"/>
              <w:sz w:val="20"/>
            </w:rPr>
          </w:rPrChange>
        </w:rPr>
        <w:t xml:space="preserve">autonomous shipboard AWS systems </w:t>
      </w:r>
      <w:r w:rsidR="00070A88">
        <w:rPr>
          <w:rFonts w:eastAsia="Cambria"/>
          <w:sz w:val="22"/>
          <w:rPrChange w:id="861" w:author="Krunoslav PREMEC" w:date="2017-12-19T13:32:00Z">
            <w:rPr>
              <w:rFonts w:eastAsiaTheme="minorHAnsi"/>
              <w:sz w:val="20"/>
            </w:rPr>
          </w:rPrChange>
        </w:rPr>
        <w:t>also use Argos</w:t>
      </w:r>
      <w:r>
        <w:rPr>
          <w:rFonts w:eastAsia="Cambria"/>
          <w:sz w:val="22"/>
          <w:rPrChange w:id="862" w:author="Krunoslav PREMEC" w:date="2017-12-19T13:32:00Z">
            <w:rPr>
              <w:rFonts w:eastAsiaTheme="minorHAnsi"/>
              <w:sz w:val="20"/>
            </w:rPr>
          </w:rPrChange>
        </w:rPr>
        <w:t xml:space="preserve"> for </w:t>
      </w:r>
      <w:r w:rsidR="00070A88">
        <w:rPr>
          <w:rFonts w:eastAsia="Cambria"/>
          <w:sz w:val="22"/>
          <w:rPrChange w:id="863" w:author="Krunoslav PREMEC" w:date="2017-12-19T13:32:00Z">
            <w:rPr>
              <w:rFonts w:eastAsiaTheme="minorHAnsi"/>
              <w:sz w:val="20"/>
            </w:rPr>
          </w:rPrChange>
        </w:rPr>
        <w:t>data transmission</w:t>
      </w:r>
      <w:r w:rsidR="00EF423A">
        <w:rPr>
          <w:rFonts w:eastAsia="Cambria"/>
          <w:sz w:val="22"/>
          <w:rPrChange w:id="864" w:author="Krunoslav PREMEC" w:date="2017-12-19T13:32:00Z">
            <w:rPr>
              <w:rFonts w:eastAsiaTheme="minorHAnsi"/>
              <w:sz w:val="20"/>
            </w:rPr>
          </w:rPrChange>
        </w:rPr>
        <w:t>.</w:t>
      </w:r>
    </w:p>
    <w:p w14:paraId="5E4389F0" w14:textId="3819D753" w:rsidR="007334AC" w:rsidRDefault="007334AC">
      <w:pPr>
        <w:tabs>
          <w:tab w:val="left" w:pos="480"/>
        </w:tabs>
        <w:spacing w:after="240" w:line="240" w:lineRule="auto"/>
        <w:ind w:left="480" w:hanging="480"/>
        <w:rPr>
          <w:ins w:id="865" w:author="R Venkatesan" w:date="2017-12-12T14:13:00Z"/>
          <w:rFonts w:eastAsia="Cambria" w:cs="Cambria"/>
          <w:rPrChange w:id="866" w:author="Krunoslav PREMEC" w:date="2017-12-19T13:32:00Z">
            <w:rPr>
              <w:ins w:id="867" w:author="R Venkatesan" w:date="2017-12-12T14:13:00Z"/>
              <w:rFonts w:eastAsia="Verdana" w:cs="Verdana"/>
              <w:szCs w:val="20"/>
            </w:rPr>
          </w:rPrChange>
        </w:rPr>
      </w:pPr>
      <w:ins w:id="868" w:author="R Venkatesan" w:date="2017-12-07T14:43:00Z">
        <w:r>
          <w:rPr>
            <w:rFonts w:cs="Cambria"/>
            <w:color w:val="000000"/>
            <w:sz w:val="22"/>
            <w:rPrChange w:id="869" w:author="Krunoslav PREMEC" w:date="2017-12-19T13:32:00Z">
              <w:rPr>
                <w:rFonts w:ascii="Arial" w:hAnsi="Arial" w:cs="Arial"/>
                <w:color w:val="222222"/>
                <w:sz w:val="19"/>
                <w:szCs w:val="19"/>
                <w:shd w:val="clear" w:color="auto" w:fill="FFFFFF"/>
              </w:rPr>
            </w:rPrChange>
          </w:rPr>
          <w:t>(e)</w:t>
        </w:r>
      </w:ins>
      <w:ins w:id="870" w:author="Krunoslav PREMEC" w:date="2017-12-19T13:32:00Z">
        <w:r w:rsidR="00FD597B">
          <w:rPr>
            <w:rFonts w:eastAsia="Verdana" w:cs="Verdana"/>
          </w:rPr>
          <w:t xml:space="preserve">  </w:t>
        </w:r>
      </w:ins>
      <w:ins w:id="871" w:author="R Venkatesan" w:date="2017-12-07T14:43:00Z">
        <w:r>
          <w:rPr>
            <w:rFonts w:ascii="Arial" w:hAnsi="Arial" w:cs="Arial"/>
            <w:color w:val="222222"/>
            <w:sz w:val="19"/>
            <w:szCs w:val="19"/>
            <w:shd w:val="clear" w:color="auto" w:fill="FFFFFF"/>
          </w:rPr>
          <w:t>  </w:t>
        </w:r>
        <w:r>
          <w:rPr>
            <w:rFonts w:cs="Cambria"/>
            <w:color w:val="000000"/>
            <w:sz w:val="22"/>
            <w:rPrChange w:id="872" w:author="Krunoslav PREMEC" w:date="2017-12-19T13:32:00Z">
              <w:rPr>
                <w:rFonts w:ascii="Arial" w:hAnsi="Arial" w:cs="Arial"/>
                <w:color w:val="222222"/>
                <w:sz w:val="19"/>
                <w:szCs w:val="19"/>
                <w:shd w:val="clear" w:color="auto" w:fill="FFFFFF"/>
              </w:rPr>
            </w:rPrChange>
          </w:rPr>
          <w:t xml:space="preserve"> 3G/4G</w:t>
        </w:r>
      </w:ins>
      <w:ins w:id="873" w:author="Krunoslav PREMEC" w:date="2017-12-19T13:32:00Z">
        <w:r w:rsidR="00FD597B">
          <w:rPr>
            <w:rFonts w:eastAsia="Verdana" w:cs="Verdana"/>
          </w:rPr>
          <w:t xml:space="preserve"> </w:t>
        </w:r>
      </w:ins>
      <w:ins w:id="874" w:author="R Venkatesan" w:date="2017-12-07T14:43:00Z">
        <w:r>
          <w:rPr>
            <w:rFonts w:ascii="Arial" w:hAnsi="Arial" w:cs="Arial"/>
            <w:color w:val="222222"/>
            <w:sz w:val="19"/>
            <w:szCs w:val="19"/>
            <w:shd w:val="clear" w:color="auto" w:fill="FFFFFF"/>
          </w:rPr>
          <w:t> </w:t>
        </w:r>
        <w:r>
          <w:rPr>
            <w:rFonts w:cs="Cambria"/>
            <w:color w:val="000000"/>
            <w:sz w:val="22"/>
            <w:rPrChange w:id="875" w:author="Krunoslav PREMEC" w:date="2017-12-19T13:32:00Z">
              <w:rPr>
                <w:rStyle w:val="il"/>
                <w:rFonts w:ascii="Arial" w:hAnsi="Arial" w:cs="Arial"/>
                <w:color w:val="222222"/>
                <w:sz w:val="19"/>
                <w:szCs w:val="19"/>
                <w:shd w:val="clear" w:color="auto" w:fill="FFFFFF"/>
              </w:rPr>
            </w:rPrChange>
          </w:rPr>
          <w:t>LTE</w:t>
        </w:r>
      </w:ins>
      <w:ins w:id="876" w:author="Krunoslav PREMEC" w:date="2017-12-19T13:32:00Z">
        <w:r w:rsidR="00FD597B">
          <w:rPr>
            <w:rFonts w:eastAsia="Verdana" w:cs="Verdana"/>
          </w:rPr>
          <w:t xml:space="preserve"> </w:t>
        </w:r>
      </w:ins>
      <w:ins w:id="877" w:author="R Venkatesan" w:date="2017-12-07T14:43:00Z">
        <w:r>
          <w:rPr>
            <w:rFonts w:ascii="Arial" w:hAnsi="Arial" w:cs="Arial"/>
            <w:color w:val="222222"/>
            <w:sz w:val="19"/>
            <w:szCs w:val="19"/>
            <w:shd w:val="clear" w:color="auto" w:fill="FFFFFF"/>
          </w:rPr>
          <w:t> </w:t>
        </w:r>
        <w:r>
          <w:rPr>
            <w:rFonts w:cs="Cambria"/>
            <w:color w:val="000000"/>
            <w:sz w:val="22"/>
            <w:rPrChange w:id="878" w:author="Krunoslav PREMEC" w:date="2017-12-19T13:32:00Z">
              <w:rPr>
                <w:rFonts w:ascii="Arial" w:hAnsi="Arial" w:cs="Arial"/>
                <w:color w:val="222222"/>
                <w:sz w:val="19"/>
                <w:szCs w:val="19"/>
                <w:shd w:val="clear" w:color="auto" w:fill="FFFFFF"/>
              </w:rPr>
            </w:rPrChange>
          </w:rPr>
          <w:t>based technologies may also be used to relay data from VOCs when it is close to shore to a central receiver at port or directly to the synoptic data reception server.</w:t>
        </w:r>
      </w:ins>
      <w:ins w:id="879" w:author="Krunoslav PREMEC" w:date="2017-12-19T11:09:00Z">
        <w:r w:rsidR="00F41EC1">
          <w:rPr>
            <w:rFonts w:cs="Cambria"/>
            <w:color w:val="000000"/>
            <w:sz w:val="22"/>
            <w:rPrChange w:id="880" w:author="Krunoslav PREMEC" w:date="2017-12-19T13:32:00Z">
              <w:rPr>
                <w:rFonts w:ascii="Arial" w:hAnsi="Arial" w:cs="Arial"/>
                <w:color w:val="222222"/>
                <w:sz w:val="19"/>
                <w:szCs w:val="19"/>
                <w:shd w:val="clear" w:color="auto" w:fill="FFFFFF"/>
              </w:rPr>
            </w:rPrChange>
          </w:rPr>
          <w:t xml:space="preserve"> </w:t>
        </w:r>
      </w:ins>
      <w:ins w:id="881" w:author="R Venkatesan" w:date="2017-12-07T14:43:00Z">
        <w:r>
          <w:rPr>
            <w:rFonts w:cs="Cambria"/>
            <w:color w:val="000000"/>
            <w:sz w:val="22"/>
            <w:rPrChange w:id="882" w:author="Krunoslav PREMEC" w:date="2017-12-19T13:32:00Z">
              <w:rPr>
                <w:rFonts w:ascii="Arial" w:hAnsi="Arial" w:cs="Arial"/>
                <w:color w:val="222222"/>
                <w:sz w:val="19"/>
                <w:szCs w:val="19"/>
                <w:shd w:val="clear" w:color="auto" w:fill="FFFFFF"/>
              </w:rPr>
            </w:rPrChange>
          </w:rPr>
          <w:t>This technology enables to transfer huge data as the bandwidth is comparatively higher and cost of transmission is cheaper.</w:t>
        </w:r>
      </w:ins>
    </w:p>
    <w:p w14:paraId="3A3518DD" w14:textId="77777777" w:rsidR="00A070B7" w:rsidRDefault="00A070B7">
      <w:pPr>
        <w:tabs>
          <w:tab w:val="left" w:pos="480"/>
        </w:tabs>
        <w:spacing w:after="240" w:line="240" w:lineRule="auto"/>
        <w:ind w:left="480" w:hanging="480"/>
        <w:rPr>
          <w:ins w:id="883" w:author="Krunoslav PREMEC" w:date="2017-12-19T13:32:00Z"/>
          <w:sz w:val="16"/>
          <w:szCs w:val="16"/>
        </w:rPr>
      </w:pPr>
      <w:ins w:id="884" w:author="Krunoslav PREMEC" w:date="2017-12-19T12:15:00Z">
        <w:r>
          <w:rPr>
            <w:rFonts w:eastAsia="Verdana" w:cs="Verdana"/>
          </w:rPr>
          <w:t xml:space="preserve">f) </w:t>
        </w:r>
      </w:ins>
      <w:moveToRangeStart w:id="885" w:author="Krunoslav PREMEC" w:date="2017-12-19T12:15:00Z" w:name="move501449038"/>
      <w:moveTo w:id="886" w:author="Krunoslav PREMEC" w:date="2017-12-19T12:15:00Z">
        <w:r>
          <w:rPr>
            <w:rFonts w:eastAsia="Verdana" w:cs="Verdana"/>
          </w:rPr>
          <w:t>The International Data Collection System through the meteorological geosynchronous (GOES, METEOSAT, MTSAT) satellites. This system, funded mainly by NMHSs, allows for purely automatic data communication at predetermined time slots, once an hour. Data transmission is one-way only and error rates can be significant. It is primarily used in connection with moored buoys but is also used for some shipboard AWS systems;</w:t>
        </w:r>
      </w:moveTo>
      <w:moveToRangeEnd w:id="885"/>
    </w:p>
    <w:p w14:paraId="2207AFD4" w14:textId="77777777" w:rsidR="00196F74" w:rsidRDefault="00196F74">
      <w:pPr>
        <w:tabs>
          <w:tab w:val="left" w:pos="480"/>
        </w:tabs>
        <w:spacing w:after="240" w:line="240" w:lineRule="auto"/>
        <w:ind w:left="480" w:hanging="480"/>
        <w:rPr>
          <w:ins w:id="887" w:author="Krunoslav PREMEC" w:date="2017-12-19T13:32:00Z"/>
          <w:rFonts w:eastAsia="Verdana" w:cs="Verdana"/>
        </w:rPr>
      </w:pPr>
    </w:p>
    <w:p w14:paraId="392F29E7" w14:textId="3B2560A3" w:rsidR="007D2034" w:rsidRDefault="00024705" w:rsidP="00C66D84">
      <w:pPr>
        <w:keepNext/>
        <w:tabs>
          <w:tab w:val="left" w:pos="1120"/>
        </w:tabs>
        <w:spacing w:before="240" w:after="240" w:line="240" w:lineRule="auto"/>
        <w:ind w:left="1123" w:hanging="1123"/>
        <w:rPr>
          <w:b/>
          <w:i/>
          <w:rPrChange w:id="888" w:author="Krunoslav PREMEC" w:date="2017-12-19T13:32:00Z">
            <w:rPr/>
          </w:rPrChange>
        </w:rPr>
      </w:pPr>
      <w:r w:rsidRPr="00C66D84">
        <w:rPr>
          <w:b/>
          <w:i/>
        </w:rPr>
        <w:t>4.2.</w:t>
      </w:r>
      <w:r w:rsidR="00070A88" w:rsidRPr="006438D4">
        <w:rPr>
          <w:b/>
          <w:i/>
        </w:rPr>
        <w:t>2.6</w:t>
      </w:r>
      <w:r w:rsidRPr="006438D4">
        <w:rPr>
          <w:b/>
          <w:i/>
        </w:rPr>
        <w:tab/>
        <w:t>Wind</w:t>
      </w:r>
    </w:p>
    <w:p w14:paraId="61674C92" w14:textId="7541444A" w:rsidR="007F24E0" w:rsidRPr="00C66D84" w:rsidRDefault="00024705" w:rsidP="00F2351B">
      <w:pPr>
        <w:tabs>
          <w:tab w:val="left" w:pos="1120"/>
        </w:tabs>
        <w:spacing w:after="240" w:line="240" w:lineRule="auto"/>
      </w:pPr>
      <w:r w:rsidRPr="00C66D84">
        <w:t xml:space="preserve">Observations of wind speed and </w:t>
      </w:r>
      <w:r w:rsidRPr="006438D4">
        <w:t xml:space="preserve">direction may be made either by visual estimates or by </w:t>
      </w:r>
      <w:del w:id="889" w:author="Shawn R. Smith" w:date="2017-11-27T13:07:00Z">
        <w:r w:rsidRPr="006438D4">
          <w:delText xml:space="preserve">means of </w:delText>
        </w:r>
      </w:del>
      <w:r w:rsidRPr="006438D4">
        <w:t>anemometers</w:t>
      </w:r>
      <w:del w:id="890" w:author="Kleta Henry" w:date="2017-11-16T15:01:00Z">
        <w:r w:rsidRPr="006438D4">
          <w:delText xml:space="preserve"> or anemographs</w:delText>
        </w:r>
      </w:del>
      <w:r w:rsidRPr="006438D4">
        <w:t xml:space="preserve">. </w:t>
      </w:r>
      <w:r w:rsidR="004E58F8" w:rsidRPr="006438D4">
        <w:t>W</w:t>
      </w:r>
      <w:r w:rsidRPr="006438D4">
        <w:t xml:space="preserve">inds </w:t>
      </w:r>
      <w:r w:rsidR="00070A88" w:rsidRPr="006438D4">
        <w:t>should be m</w:t>
      </w:r>
      <w:r w:rsidR="004E58F8" w:rsidRPr="006438D4">
        <w:t xml:space="preserve">easured </w:t>
      </w:r>
      <w:r w:rsidR="004349B5" w:rsidRPr="006438D4">
        <w:t xml:space="preserve">only if </w:t>
      </w:r>
      <w:r w:rsidR="00070A88" w:rsidRPr="006438D4">
        <w:t xml:space="preserve">using a well-maintained and recently calibrated instrument sited in a well-exposed location away from the influence of the superstructure, mast and spars. Reports of wind speed </w:t>
      </w:r>
      <w:del w:id="891" w:author="Krunoslav PREMEC" w:date="2018-01-22T17:28:00Z">
        <w:r w:rsidR="00070A88" w:rsidRPr="006438D4" w:rsidDel="00F2351B">
          <w:delText>can</w:delText>
        </w:r>
      </w:del>
      <w:r w:rsidR="00070A88" w:rsidRPr="006438D4">
        <w:t xml:space="preserve"> </w:t>
      </w:r>
      <w:ins w:id="892" w:author="Krunoslav PREMEC" w:date="2018-01-22T17:28:00Z">
        <w:r w:rsidR="00F2351B">
          <w:t xml:space="preserve">should </w:t>
        </w:r>
      </w:ins>
      <w:r w:rsidR="00070A88" w:rsidRPr="006438D4">
        <w:t xml:space="preserve">be recorded in </w:t>
      </w:r>
      <w:ins w:id="893" w:author="Krunoslav PREMEC" w:date="2018-01-22T17:27:00Z">
        <w:r w:rsidR="00F2351B" w:rsidRPr="006438D4">
          <w:t>m s</w:t>
        </w:r>
        <w:r w:rsidR="00F2351B" w:rsidRPr="00C86F57">
          <w:rPr>
            <w:vertAlign w:val="superscript"/>
          </w:rPr>
          <w:t>–1</w:t>
        </w:r>
        <w:r w:rsidR="00F2351B">
          <w:t xml:space="preserve">, while for some purposes </w:t>
        </w:r>
      </w:ins>
      <w:del w:id="894" w:author="Krunoslav PREMEC" w:date="2018-01-22T17:27:00Z">
        <w:r w:rsidR="00070A88" w:rsidRPr="006438D4" w:rsidDel="00F2351B">
          <w:delText xml:space="preserve">either </w:delText>
        </w:r>
      </w:del>
      <w:r w:rsidR="00070A88" w:rsidRPr="006438D4">
        <w:t xml:space="preserve">knots </w:t>
      </w:r>
      <w:ins w:id="895" w:author="Krunoslav PREMEC" w:date="2018-01-22T17:28:00Z">
        <w:r w:rsidR="00F2351B">
          <w:t xml:space="preserve">might </w:t>
        </w:r>
      </w:ins>
      <w:ins w:id="896" w:author="Krunoslav PREMEC" w:date="2018-01-22T17:29:00Z">
        <w:r w:rsidR="00F2351B">
          <w:t xml:space="preserve">still </w:t>
        </w:r>
      </w:ins>
      <w:ins w:id="897" w:author="Krunoslav PREMEC" w:date="2018-01-22T17:28:00Z">
        <w:r w:rsidR="00F2351B">
          <w:t>be used.</w:t>
        </w:r>
      </w:ins>
      <w:del w:id="898" w:author="Krunoslav PREMEC" w:date="2018-01-22T17:28:00Z">
        <w:r w:rsidR="00070A88" w:rsidRPr="006438D4" w:rsidDel="00F2351B">
          <w:delText>or</w:delText>
        </w:r>
      </w:del>
      <w:del w:id="899" w:author="Krunoslav PREMEC" w:date="2018-01-22T17:27:00Z">
        <w:r w:rsidR="00070A88" w:rsidRPr="006438D4" w:rsidDel="00F2351B">
          <w:delText xml:space="preserve"> m</w:delText>
        </w:r>
        <w:r w:rsidR="00847AE4" w:rsidRPr="006438D4" w:rsidDel="00F2351B">
          <w:delText> </w:delText>
        </w:r>
        <w:r w:rsidR="00070A88" w:rsidRPr="006438D4" w:rsidDel="00F2351B">
          <w:delText>s</w:delText>
        </w:r>
        <w:r w:rsidR="002B5619" w:rsidDel="00F2351B">
          <w:rPr>
            <w:vertAlign w:val="superscript"/>
            <w:rPrChange w:id="900" w:author="Krunoslav PREMEC" w:date="2017-12-19T13:32:00Z">
              <w:rPr/>
            </w:rPrChange>
          </w:rPr>
          <w:delText>–</w:delText>
        </w:r>
        <w:r w:rsidR="00070A88" w:rsidDel="00F2351B">
          <w:rPr>
            <w:vertAlign w:val="superscript"/>
            <w:rPrChange w:id="901" w:author="Krunoslav PREMEC" w:date="2017-12-19T13:32:00Z">
              <w:rPr/>
            </w:rPrChange>
          </w:rPr>
          <w:delText>1</w:delText>
        </w:r>
      </w:del>
      <w:ins w:id="902" w:author="Kleta Henry" w:date="2017-11-16T15:02:00Z">
        <w:r w:rsidR="00FD597B">
          <w:rPr>
            <w:vertAlign w:val="superscript"/>
          </w:rPr>
          <w:t>.</w:t>
        </w:r>
      </w:ins>
      <w:del w:id="903" w:author="Kleta Henry" w:date="2017-11-16T15:02:00Z">
        <w:r w:rsidR="004E58F8">
          <w:rPr>
            <w:vertAlign w:val="superscript"/>
            <w:rPrChange w:id="904" w:author="Krunoslav PREMEC" w:date="2017-12-19T13:32:00Z">
              <w:rPr/>
            </w:rPrChange>
          </w:rPr>
          <w:delText>;</w:delText>
        </w:r>
        <w:r w:rsidR="00070A88">
          <w:rPr>
            <w:vertAlign w:val="superscript"/>
            <w:rPrChange w:id="905" w:author="Krunoslav PREMEC" w:date="2017-12-19T13:32:00Z">
              <w:rPr/>
            </w:rPrChange>
          </w:rPr>
          <w:delText xml:space="preserve"> reporting in knots is preferred if the data are to be transmitted from the ship in a format not allowing the recording of tenths</w:delText>
        </w:r>
        <w:r>
          <w:rPr>
            <w:vertAlign w:val="superscript"/>
            <w:rPrChange w:id="906" w:author="Krunoslav PREMEC" w:date="2017-12-19T13:32:00Z">
              <w:rPr/>
            </w:rPrChange>
          </w:rPr>
          <w:delText>.</w:delText>
        </w:r>
      </w:del>
    </w:p>
    <w:p w14:paraId="6811AF4E" w14:textId="7040376F" w:rsidR="007F24E0" w:rsidRDefault="000F6252" w:rsidP="006438D4">
      <w:pPr>
        <w:keepNext/>
        <w:tabs>
          <w:tab w:val="left" w:pos="1120"/>
        </w:tabs>
        <w:spacing w:before="240" w:after="240" w:line="240" w:lineRule="auto"/>
        <w:ind w:left="1123" w:hanging="1123"/>
        <w:rPr>
          <w:b/>
          <w:color w:val="7F7F7F"/>
          <w:rPrChange w:id="907" w:author="Krunoslav PREMEC" w:date="2017-12-19T13:32:00Z">
            <w:rPr>
              <w:color w:val="7F7F7F"/>
            </w:rPr>
          </w:rPrChange>
        </w:rPr>
      </w:pPr>
      <w:r w:rsidRPr="006438D4">
        <w:rPr>
          <w:b/>
          <w:color w:val="7F7F7F"/>
        </w:rPr>
        <w:t>4.2.2.6.1</w:t>
      </w:r>
      <w:r w:rsidR="00024705" w:rsidRPr="006438D4">
        <w:rPr>
          <w:b/>
          <w:color w:val="7F7F7F"/>
        </w:rPr>
        <w:tab/>
        <w:t>Visual observations</w:t>
      </w:r>
    </w:p>
    <w:p w14:paraId="097F4424" w14:textId="19A1C42A" w:rsidR="007D2034" w:rsidRPr="006438D4" w:rsidRDefault="00024705" w:rsidP="006438D4">
      <w:pPr>
        <w:tabs>
          <w:tab w:val="left" w:pos="1120"/>
        </w:tabs>
        <w:spacing w:after="240" w:line="240" w:lineRule="auto"/>
        <w:rPr>
          <w:highlight w:val="cyan"/>
        </w:rPr>
      </w:pPr>
      <w:r w:rsidRPr="00C66D84">
        <w:t>Visual e</w:t>
      </w:r>
      <w:r w:rsidRPr="006438D4">
        <w:t xml:space="preserve">stimates are based on the appearance of the sea surface. The wind speed is obtained by reference to the Beaufort scale (see </w:t>
      </w:r>
      <w:r w:rsidR="00E0793F" w:rsidRPr="006438D4">
        <w:t>t</w:t>
      </w:r>
      <w:r w:rsidR="00070A88" w:rsidRPr="006438D4">
        <w:t xml:space="preserve">able </w:t>
      </w:r>
      <w:r w:rsidR="00E0793F" w:rsidRPr="006438D4">
        <w:t>below</w:t>
      </w:r>
      <w:r w:rsidR="00070A88" w:rsidRPr="006438D4">
        <w:t>).</w:t>
      </w:r>
      <w:del w:id="908" w:author="VK" w:date="2017-12-12T13:41:00Z">
        <w:r w:rsidR="00AF1C78" w:rsidRPr="006438D4">
          <w:delText xml:space="preserve"> </w:delText>
        </w:r>
      </w:del>
      <w:r w:rsidR="00070A88" w:rsidRPr="006438D4">
        <w:t>The Beaufort number obtained by estimation is converted into m</w:t>
      </w:r>
      <w:r w:rsidR="00847AE4" w:rsidRPr="006438D4">
        <w:t> </w:t>
      </w:r>
      <w:r w:rsidR="00070A88" w:rsidRPr="006438D4">
        <w:t>s</w:t>
      </w:r>
      <w:r w:rsidR="002B5619">
        <w:rPr>
          <w:vertAlign w:val="superscript"/>
          <w:rPrChange w:id="909" w:author="Krunoslav PREMEC" w:date="2017-12-19T13:32:00Z">
            <w:rPr/>
          </w:rPrChange>
        </w:rPr>
        <w:t>–</w:t>
      </w:r>
      <w:r w:rsidR="00070A88">
        <w:rPr>
          <w:vertAlign w:val="superscript"/>
          <w:rPrChange w:id="910" w:author="Krunoslav PREMEC" w:date="2017-12-19T13:32:00Z">
            <w:rPr/>
          </w:rPrChange>
        </w:rPr>
        <w:t>1</w:t>
      </w:r>
      <w:r w:rsidR="00070A88" w:rsidRPr="00C66D84">
        <w:t xml:space="preserve"> or knots by the use of the wind speed equivalent </w:t>
      </w:r>
      <w:r w:rsidR="00070A88" w:rsidRPr="006438D4">
        <w:t>columns of the Beaufort scale, so the wind speed is reported at a specific value in metres per second or knots according to the best estimate of the observer from within those equivalent ranges. National instructions may give guidance on preferred practice.</w:t>
      </w:r>
      <w:r w:rsidRPr="006438D4">
        <w:t xml:space="preserve"> The wind direction is determined by observing the orientation of the crests of </w:t>
      </w:r>
      <w:r w:rsidR="00070A88" w:rsidRPr="006438D4">
        <w:t>wind</w:t>
      </w:r>
      <w:r w:rsidRPr="006438D4">
        <w:t xml:space="preserve"> waves (that is, wind</w:t>
      </w:r>
      <w:r w:rsidR="00070A88" w:rsidRPr="006438D4">
        <w:t>-</w:t>
      </w:r>
      <w:r w:rsidRPr="006438D4">
        <w:t>driven waves, and not swell) or the direction of streaks of foam which are blown in the direction of the wind. The specifications of the Beaufort scale numbers refer to the conditions in the open sea. In practice, wind directions made by visual methods are of good quality.</w:t>
      </w:r>
    </w:p>
    <w:p w14:paraId="7265D5C4" w14:textId="21558F7F" w:rsidR="007F24E0" w:rsidRPr="00F2351B" w:rsidRDefault="00024705">
      <w:pPr>
        <w:tabs>
          <w:tab w:val="left" w:pos="1120"/>
        </w:tabs>
        <w:spacing w:after="240" w:line="240" w:lineRule="auto"/>
        <w:rPr>
          <w:ins w:id="911" w:author="dfigurskey" w:date="2017-12-02T08:30:00Z"/>
          <w:del w:id="912" w:author="Shawn Smith" w:date="2017-12-15T15:31:00Z"/>
        </w:rPr>
      </w:pPr>
      <w:r w:rsidRPr="006438D4">
        <w:t>The wave height in itself is not always a reliable criterion since it depends not only on wind speed, but also on the fetch and duration of the wind, the depth of shallow waters, and the presence of swell running through a sea. The Beaufort scale, therefore, makes use of the relation between the state of the sea and the wind speed. This relation is, however, affected by several other factors which should, in principle, be taken into account in estimating wind speeds. These factors are the lag between the wind increasing and the sea rising, the smoothing or damping down of wind effects on the sea surface by heavy rain, and the effects of strong surface currents (such as tidal currents) on the appearance of the sea. Sea criteria become less reliable in shallow water or when close inshore, owing to the effect of tidal currents and the shelter provided by the land. At these locations, or when the surface of the sea cannot be clearly seen (e.g. at night), the Beaufort force of the relative wind on the ship may be estimated by noting wind effects on sound, on ship</w:t>
      </w:r>
      <w:r w:rsidR="00070A88" w:rsidRPr="006438D4">
        <w:t>-</w:t>
      </w:r>
      <w:r w:rsidRPr="006438D4">
        <w:t xml:space="preserve">borne objects such as flags, and on funnel smoke. In the latter case, the direction of the relative wind may also be estimated, for example, by observation of the funnel smoke. From these estimates, the speed and direction of the true wind can be computed (United Kingdom Meteorological Office, 1995). </w:t>
      </w:r>
      <w:ins w:id="913" w:author="dfigurskey" w:date="2017-12-02T08:30:00Z">
        <w:del w:id="914" w:author="Shawn Smith" w:date="2017-12-15T15:31:00Z">
          <w:r w:rsidRPr="006438D4">
            <w:delText>If no other means are available to estimate the wind direction, low</w:delText>
          </w:r>
          <w:r w:rsidR="00070A88" w:rsidRPr="006438D4">
            <w:delText>-</w:delText>
          </w:r>
          <w:r w:rsidRPr="006438D4">
            <w:delText>level cloud movement can be a helpful tool.</w:delText>
          </w:r>
        </w:del>
      </w:ins>
    </w:p>
    <w:p w14:paraId="1F1B6B6B" w14:textId="77777777" w:rsidR="00196F74" w:rsidRDefault="00FD597B">
      <w:pPr>
        <w:tabs>
          <w:tab w:val="left" w:pos="1120"/>
        </w:tabs>
        <w:spacing w:after="240" w:line="240" w:lineRule="auto"/>
        <w:rPr>
          <w:del w:id="915" w:author="dfigurskey" w:date="2017-12-02T08:30:00Z"/>
          <w:b/>
          <w:color w:val="7F7F7F"/>
        </w:rPr>
        <w:pPrChange w:id="916" w:author="Shawn Smith" w:date="2017-12-15T15:31:00Z">
          <w:pPr>
            <w:keepNext/>
            <w:tabs>
              <w:tab w:val="left" w:pos="1120"/>
            </w:tabs>
            <w:spacing w:before="240" w:after="240" w:line="240" w:lineRule="auto"/>
            <w:ind w:left="1123" w:hanging="1123"/>
          </w:pPr>
        </w:pPrChange>
      </w:pPr>
      <w:del w:id="917" w:author="dfigurskey" w:date="2017-12-02T08:30:00Z">
        <w:r>
          <w:rPr>
            <w:b/>
            <w:color w:val="7F7F7F"/>
          </w:rPr>
          <w:delText>If no other means are available to estimate the wind direction, low-level cloud movement can be a helpful tool.</w:delText>
        </w:r>
      </w:del>
    </w:p>
    <w:p w14:paraId="344286D9" w14:textId="77777777" w:rsidR="009570A3" w:rsidRDefault="009570A3">
      <w:pPr>
        <w:tabs>
          <w:tab w:val="left" w:pos="1120"/>
        </w:tabs>
        <w:spacing w:after="240" w:line="240" w:lineRule="auto"/>
        <w:rPr>
          <w:color w:val="000000"/>
          <w:rPrChange w:id="918" w:author="Krunoslav PREMEC" w:date="2017-12-19T13:32:00Z">
            <w:rPr>
              <w:color w:val="7F7F7F"/>
            </w:rPr>
          </w:rPrChange>
        </w:rPr>
        <w:pPrChange w:id="919" w:author="Krunoslav PREMEC" w:date="2017-12-19T13:32:00Z">
          <w:pPr>
            <w:keepNext/>
            <w:tabs>
              <w:tab w:val="left" w:pos="1120"/>
            </w:tabs>
            <w:spacing w:before="240" w:after="240" w:line="240" w:lineRule="auto"/>
            <w:ind w:left="1123" w:hanging="1123"/>
          </w:pPr>
        </w:pPrChange>
      </w:pPr>
      <w:r>
        <w:rPr>
          <w:color w:val="000000"/>
          <w:rPrChange w:id="920" w:author="Krunoslav PREMEC" w:date="2017-12-19T13:32:00Z">
            <w:rPr>
              <w:b/>
              <w:color w:val="7F7F7F"/>
            </w:rPr>
          </w:rPrChange>
        </w:rPr>
        <w:t>4.2.2.6.2</w:t>
      </w:r>
      <w:r>
        <w:rPr>
          <w:color w:val="000000"/>
          <w:rPrChange w:id="921" w:author="Krunoslav PREMEC" w:date="2017-12-19T13:32:00Z">
            <w:rPr>
              <w:b/>
              <w:color w:val="7F7F7F"/>
            </w:rPr>
          </w:rPrChange>
        </w:rPr>
        <w:tab/>
        <w:t>Measurements with instruments</w:t>
      </w:r>
    </w:p>
    <w:p w14:paraId="773C0A0C" w14:textId="404D7372" w:rsidR="009570A3" w:rsidRPr="006438D4" w:rsidRDefault="009570A3" w:rsidP="00C66D84">
      <w:pPr>
        <w:tabs>
          <w:tab w:val="left" w:pos="1120"/>
        </w:tabs>
        <w:spacing w:after="240" w:line="240" w:lineRule="auto"/>
      </w:pPr>
      <w:r w:rsidRPr="00C66D84">
        <w:t>If instruments for measuring wind are installed on ships, the equipment should give both wind speed and direction and should be capable of</w:t>
      </w:r>
      <w:r w:rsidRPr="006438D4">
        <w:t xml:space="preserve"> minimizing roll effects (suitably designed cup anemometers and damped wind vanes are capable of rendering the effects of pitch and roll insignificant). The marine environment is harsh, so cup or propeller anemometers require regular maintenance and calibration in order to produce reliable wind data. Ultrasonic anemometers have no moving parts, require less maintenance, and are therefore increasingly being used on ships.</w:t>
      </w:r>
    </w:p>
    <w:p w14:paraId="7652A6D1" w14:textId="77777777" w:rsidR="009570A3" w:rsidRPr="00C66D84" w:rsidRDefault="009570A3" w:rsidP="006438D4">
      <w:pPr>
        <w:tabs>
          <w:tab w:val="left" w:pos="1120"/>
        </w:tabs>
        <w:spacing w:after="240" w:line="240" w:lineRule="auto"/>
      </w:pPr>
      <w:r>
        <w:br w:type="page"/>
      </w:r>
    </w:p>
    <w:p w14:paraId="125F1F72" w14:textId="24444705" w:rsidR="004349B5" w:rsidRDefault="00913E50" w:rsidP="006438D4">
      <w:pPr>
        <w:keepNext/>
        <w:spacing w:before="240" w:after="240" w:line="240" w:lineRule="auto"/>
        <w:jc w:val="center"/>
        <w:rPr>
          <w:b/>
          <w:color w:val="7F7F7F"/>
          <w:rPrChange w:id="922" w:author="Krunoslav PREMEC" w:date="2017-12-19T13:32:00Z">
            <w:rPr>
              <w:color w:val="7F7F7F"/>
            </w:rPr>
          </w:rPrChange>
        </w:rPr>
      </w:pPr>
      <w:r w:rsidRPr="00C66D84">
        <w:rPr>
          <w:b/>
          <w:color w:val="7F7F7F"/>
        </w:rPr>
        <w:lastRenderedPageBreak/>
        <w:t>Beaufort s</w:t>
      </w:r>
      <w:r w:rsidR="004349B5" w:rsidRPr="006438D4">
        <w:rPr>
          <w:b/>
          <w:color w:val="7F7F7F"/>
        </w:rPr>
        <w:t>cale in operational use for WMO reports of estimated wind</w:t>
      </w:r>
      <w:r w:rsidR="003D3B68" w:rsidRPr="006438D4">
        <w:rPr>
          <w:b/>
          <w:color w:val="7F7F7F"/>
        </w:rPr>
        <w:br/>
      </w:r>
      <w:r w:rsidR="004349B5" w:rsidRPr="006438D4">
        <w:rPr>
          <w:b/>
          <w:color w:val="7F7F7F"/>
        </w:rPr>
        <w:t xml:space="preserve">referenced </w:t>
      </w:r>
      <w:ins w:id="923" w:author="VK" w:date="2017-12-12T13:41:00Z">
        <w:r w:rsidR="004349B5" w:rsidRPr="00AF2007">
          <w:t>to10</w:t>
        </w:r>
      </w:ins>
      <w:del w:id="924" w:author="VK" w:date="2017-12-12T13:41:00Z">
        <w:r w:rsidR="004349B5" w:rsidRPr="00C66D84">
          <w:rPr>
            <w:b/>
            <w:color w:val="7F7F7F"/>
          </w:rPr>
          <w:delText>to</w:delText>
        </w:r>
        <w:r w:rsidR="003D3B68" w:rsidRPr="006438D4">
          <w:rPr>
            <w:b/>
            <w:color w:val="7F7F7F"/>
          </w:rPr>
          <w:delText xml:space="preserve"> </w:delText>
        </w:r>
        <w:r w:rsidR="004349B5" w:rsidRPr="006438D4">
          <w:rPr>
            <w:b/>
            <w:color w:val="7F7F7F"/>
          </w:rPr>
          <w:delText>10</w:delText>
        </w:r>
      </w:del>
      <w:r w:rsidR="00847AE4" w:rsidRPr="006438D4">
        <w:rPr>
          <w:b/>
          <w:color w:val="7F7F7F"/>
        </w:rPr>
        <w:t> </w:t>
      </w:r>
      <w:r w:rsidR="004349B5" w:rsidRPr="006438D4">
        <w:rPr>
          <w:b/>
          <w:color w:val="7F7F7F"/>
        </w:rPr>
        <w:t>m above sea level</w:t>
      </w:r>
    </w:p>
    <w:p w14:paraId="79F49B58" w14:textId="77777777" w:rsidR="00196F74" w:rsidRDefault="00FD597B">
      <w:pPr>
        <w:pBdr>
          <w:top w:val="single" w:sz="4" w:space="3" w:color="00000A"/>
        </w:pBdr>
        <w:shd w:val="clear" w:color="auto" w:fill="C0AB87"/>
        <w:spacing w:line="300" w:lineRule="auto"/>
        <w:rPr>
          <w:ins w:id="925" w:author="Krunoslav PREMEC" w:date="2017-12-19T13:32:00Z"/>
          <w:rFonts w:ascii="Arial" w:eastAsia="Arial" w:hAnsi="Arial" w:cs="Arial"/>
          <w:b/>
          <w:color w:val="2F275B"/>
          <w:sz w:val="18"/>
          <w:szCs w:val="18"/>
        </w:rPr>
      </w:pPr>
      <w:bookmarkStart w:id="926" w:name="_4d34og8"/>
      <w:bookmarkEnd w:id="926"/>
      <w:ins w:id="927" w:author="Krunoslav PREMEC" w:date="2017-12-19T13:32:00Z">
        <w:r>
          <w:rPr>
            <w:rFonts w:ascii="Arial" w:eastAsia="Arial" w:hAnsi="Arial" w:cs="Arial"/>
            <w:b/>
            <w:color w:val="2F275B"/>
            <w:sz w:val="18"/>
            <w:szCs w:val="18"/>
          </w:rPr>
          <w:t>TABLE: Table horizontal lines</w:t>
        </w:r>
      </w:ins>
    </w:p>
    <w:p w14:paraId="50A99B91" w14:textId="4FC7D9AA" w:rsidR="00885DEC" w:rsidRDefault="00344F09" w:rsidP="00344F09">
      <w:pPr>
        <w:pStyle w:val="TPSTable"/>
        <w:rPr>
          <w:del w:id="928" w:author="Krunoslav PREMEC" w:date="2017-12-19T13:32:00Z"/>
        </w:rPr>
      </w:pPr>
      <w:del w:id="929" w:author="Krunoslav PREMEC" w:date="2017-12-19T13:32:00Z">
        <w:r w:rsidRPr="00344F09">
          <w:rPr>
            <w:b w:val="0"/>
          </w:rPr>
          <w:fldChar w:fldCharType="begin"/>
        </w:r>
        <w:r w:rsidRPr="00344F09">
          <w:delInstrText xml:space="preserve"> MACROBUTTON TPS_Table TABLE: Table horizontal lines</w:delInstrText>
        </w:r>
        <w:r w:rsidRPr="00344F09">
          <w:rPr>
            <w:b w:val="0"/>
            <w:vanish/>
          </w:rPr>
          <w:fldChar w:fldCharType="begin"/>
        </w:r>
        <w:r w:rsidRPr="00344F09">
          <w:rPr>
            <w:vanish/>
          </w:rPr>
          <w:delInstrText>Name="Table horizontal lines" Columns="9" HeaderRows="2" BodyRows="13" FooterRows="0" KeepTableWidth="True" KeepWidths="True" KeepHAlign="True" KeepVAlign="True"</w:delInstrText>
        </w:r>
        <w:r w:rsidRPr="00344F09">
          <w:rPr>
            <w:b w:val="0"/>
            <w:vanish/>
          </w:rPr>
          <w:fldChar w:fldCharType="end"/>
        </w:r>
        <w:r w:rsidRPr="00344F09">
          <w:rPr>
            <w:b w:val="0"/>
          </w:rPr>
          <w:fldChar w:fldCharType="end"/>
        </w:r>
      </w:del>
    </w:p>
    <w:tbl>
      <w:tblPr>
        <w:tblW w:w="10682" w:type="dxa"/>
        <w:jc w:val="center"/>
        <w:tblBorders>
          <w:top w:val="single" w:sz="4" w:space="0" w:color="00000A"/>
          <w:bottom w:val="single" w:sz="4" w:space="0" w:color="00000A"/>
          <w:insideH w:val="single" w:sz="4" w:space="0" w:color="00000A"/>
        </w:tblBorders>
        <w:tblLayout w:type="fixed"/>
        <w:tblCellMar>
          <w:left w:w="115" w:type="dxa"/>
          <w:right w:w="115" w:type="dxa"/>
        </w:tblCellMar>
        <w:tblLook w:val="0000" w:firstRow="0" w:lastRow="0" w:firstColumn="0" w:lastColumn="0" w:noHBand="0" w:noVBand="0"/>
      </w:tblPr>
      <w:tblGrid>
        <w:gridCol w:w="1032"/>
        <w:gridCol w:w="1234"/>
        <w:gridCol w:w="721"/>
        <w:gridCol w:w="720"/>
        <w:gridCol w:w="841"/>
        <w:gridCol w:w="1001"/>
        <w:gridCol w:w="2955"/>
        <w:gridCol w:w="1047"/>
        <w:gridCol w:w="1131"/>
      </w:tblGrid>
      <w:tr w:rsidR="00C66D84" w:rsidRPr="00BA592F" w14:paraId="07B6409A" w14:textId="77777777">
        <w:trPr>
          <w:trHeight w:val="440"/>
          <w:jc w:val="center"/>
        </w:trPr>
        <w:tc>
          <w:tcPr>
            <w:tcW w:w="1032" w:type="dxa"/>
            <w:vMerge w:val="restart"/>
            <w:tcBorders>
              <w:top w:val="single" w:sz="4" w:space="0" w:color="00000A"/>
              <w:bottom w:val="single" w:sz="4" w:space="0" w:color="00000A"/>
            </w:tcBorders>
            <w:shd w:val="clear" w:color="auto" w:fill="auto"/>
            <w:vAlign w:val="center"/>
          </w:tcPr>
          <w:p w14:paraId="5678E41A" w14:textId="77777777" w:rsidR="00D83374" w:rsidRDefault="00D83374" w:rsidP="00C66D84">
            <w:pPr>
              <w:spacing w:before="125" w:after="125" w:line="220" w:lineRule="auto"/>
              <w:jc w:val="center"/>
              <w:rPr>
                <w:i/>
                <w:sz w:val="18"/>
                <w:rPrChange w:id="930" w:author="Krunoslav PREMEC" w:date="2017-12-19T13:32:00Z">
                  <w:rPr>
                    <w:b/>
                    <w:bCs/>
                  </w:rPr>
                </w:rPrChange>
              </w:rPr>
            </w:pPr>
            <w:r>
              <w:rPr>
                <w:i/>
                <w:sz w:val="18"/>
                <w:rPrChange w:id="931" w:author="Krunoslav PREMEC" w:date="2017-12-19T13:32:00Z">
                  <w:rPr>
                    <w:b/>
                    <w:bCs/>
                    <w:i/>
                    <w:sz w:val="18"/>
                  </w:rPr>
                </w:rPrChange>
              </w:rPr>
              <w:t>Beaufort number (force)</w:t>
            </w:r>
          </w:p>
        </w:tc>
        <w:tc>
          <w:tcPr>
            <w:tcW w:w="1234" w:type="dxa"/>
            <w:vMerge w:val="restart"/>
            <w:tcBorders>
              <w:top w:val="single" w:sz="4" w:space="0" w:color="00000A"/>
              <w:bottom w:val="single" w:sz="4" w:space="0" w:color="00000A"/>
            </w:tcBorders>
            <w:shd w:val="clear" w:color="auto" w:fill="auto"/>
            <w:vAlign w:val="center"/>
          </w:tcPr>
          <w:p w14:paraId="76D38AF7" w14:textId="77777777" w:rsidR="00D83374" w:rsidRDefault="00D83374" w:rsidP="006438D4">
            <w:pPr>
              <w:spacing w:before="125" w:after="125" w:line="220" w:lineRule="auto"/>
              <w:jc w:val="center"/>
              <w:rPr>
                <w:i/>
                <w:sz w:val="18"/>
                <w:rPrChange w:id="932" w:author="Krunoslav PREMEC" w:date="2017-12-19T13:32:00Z">
                  <w:rPr>
                    <w:b/>
                    <w:bCs/>
                  </w:rPr>
                </w:rPrChange>
              </w:rPr>
            </w:pPr>
            <w:r>
              <w:rPr>
                <w:i/>
                <w:sz w:val="18"/>
                <w:rPrChange w:id="933" w:author="Krunoslav PREMEC" w:date="2017-12-19T13:32:00Z">
                  <w:rPr>
                    <w:b/>
                    <w:bCs/>
                    <w:i/>
                    <w:sz w:val="18"/>
                  </w:rPr>
                </w:rPrChange>
              </w:rPr>
              <w:t>Descriptive term</w:t>
            </w:r>
          </w:p>
        </w:tc>
        <w:tc>
          <w:tcPr>
            <w:tcW w:w="1441" w:type="dxa"/>
            <w:gridSpan w:val="2"/>
            <w:tcBorders>
              <w:top w:val="single" w:sz="4" w:space="0" w:color="00000A"/>
              <w:bottom w:val="single" w:sz="4" w:space="0" w:color="00000A"/>
            </w:tcBorders>
            <w:shd w:val="clear" w:color="auto" w:fill="auto"/>
            <w:vAlign w:val="center"/>
          </w:tcPr>
          <w:p w14:paraId="2C87178C" w14:textId="77777777" w:rsidR="00D83374" w:rsidRDefault="00D83374" w:rsidP="006438D4">
            <w:pPr>
              <w:spacing w:before="125" w:after="125" w:line="220" w:lineRule="auto"/>
              <w:jc w:val="center"/>
              <w:rPr>
                <w:i/>
                <w:sz w:val="18"/>
                <w:rPrChange w:id="934" w:author="Krunoslav PREMEC" w:date="2017-12-19T13:32:00Z">
                  <w:rPr>
                    <w:b/>
                    <w:bCs/>
                  </w:rPr>
                </w:rPrChange>
              </w:rPr>
            </w:pPr>
            <w:r>
              <w:rPr>
                <w:i/>
                <w:sz w:val="18"/>
                <w:rPrChange w:id="935" w:author="Krunoslav PREMEC" w:date="2017-12-19T13:32:00Z">
                  <w:rPr>
                    <w:b/>
                    <w:bCs/>
                    <w:i/>
                    <w:sz w:val="18"/>
                  </w:rPr>
                </w:rPrChange>
              </w:rPr>
              <w:t>Mean equivalent wind speed</w:t>
            </w:r>
          </w:p>
        </w:tc>
        <w:tc>
          <w:tcPr>
            <w:tcW w:w="1842" w:type="dxa"/>
            <w:gridSpan w:val="2"/>
            <w:tcBorders>
              <w:top w:val="single" w:sz="4" w:space="0" w:color="00000A"/>
              <w:bottom w:val="single" w:sz="4" w:space="0" w:color="00000A"/>
            </w:tcBorders>
            <w:shd w:val="clear" w:color="auto" w:fill="auto"/>
            <w:vAlign w:val="center"/>
          </w:tcPr>
          <w:p w14:paraId="559F2C67" w14:textId="77777777" w:rsidR="00D83374" w:rsidRDefault="00D83374" w:rsidP="006438D4">
            <w:pPr>
              <w:spacing w:before="125" w:after="125" w:line="220" w:lineRule="auto"/>
              <w:jc w:val="center"/>
              <w:rPr>
                <w:i/>
                <w:sz w:val="18"/>
                <w:rPrChange w:id="936" w:author="Krunoslav PREMEC" w:date="2017-12-19T13:32:00Z">
                  <w:rPr>
                    <w:b/>
                    <w:bCs/>
                  </w:rPr>
                </w:rPrChange>
              </w:rPr>
            </w:pPr>
            <w:r>
              <w:rPr>
                <w:i/>
                <w:sz w:val="18"/>
                <w:rPrChange w:id="937" w:author="Krunoslav PREMEC" w:date="2017-12-19T13:32:00Z">
                  <w:rPr>
                    <w:b/>
                    <w:bCs/>
                    <w:i/>
                    <w:sz w:val="18"/>
                  </w:rPr>
                </w:rPrChange>
              </w:rPr>
              <w:t>Wind speed equivalent range</w:t>
            </w:r>
          </w:p>
        </w:tc>
        <w:tc>
          <w:tcPr>
            <w:tcW w:w="2955" w:type="dxa"/>
            <w:tcBorders>
              <w:top w:val="single" w:sz="4" w:space="0" w:color="00000A"/>
              <w:bottom w:val="single" w:sz="4" w:space="0" w:color="00000A"/>
            </w:tcBorders>
            <w:shd w:val="clear" w:color="auto" w:fill="auto"/>
            <w:vAlign w:val="center"/>
          </w:tcPr>
          <w:p w14:paraId="56773D63" w14:textId="2B3E54A4" w:rsidR="003C29AD" w:rsidRDefault="00D83374" w:rsidP="006438D4">
            <w:pPr>
              <w:spacing w:before="125" w:after="125" w:line="220" w:lineRule="auto"/>
              <w:rPr>
                <w:i/>
                <w:sz w:val="18"/>
                <w:rPrChange w:id="938" w:author="Krunoslav PREMEC" w:date="2017-12-19T13:32:00Z">
                  <w:rPr/>
                </w:rPrChange>
              </w:rPr>
            </w:pPr>
            <w:r w:rsidRPr="00C66D84">
              <w:rPr>
                <w:i/>
                <w:sz w:val="18"/>
              </w:rPr>
              <w:t>Specifications for observations</w:t>
            </w:r>
          </w:p>
        </w:tc>
        <w:tc>
          <w:tcPr>
            <w:tcW w:w="1047" w:type="dxa"/>
            <w:tcBorders>
              <w:top w:val="single" w:sz="4" w:space="0" w:color="00000A"/>
              <w:bottom w:val="single" w:sz="4" w:space="0" w:color="00000A"/>
            </w:tcBorders>
            <w:shd w:val="clear" w:color="auto" w:fill="auto"/>
            <w:vAlign w:val="center"/>
          </w:tcPr>
          <w:p w14:paraId="377AF43A" w14:textId="77777777" w:rsidR="00D83374" w:rsidRDefault="00D83374" w:rsidP="006438D4">
            <w:pPr>
              <w:spacing w:before="125" w:after="125" w:line="220" w:lineRule="auto"/>
              <w:jc w:val="center"/>
              <w:rPr>
                <w:i/>
                <w:sz w:val="18"/>
                <w:rPrChange w:id="939" w:author="Krunoslav PREMEC" w:date="2017-12-19T13:32:00Z">
                  <w:rPr/>
                </w:rPrChange>
              </w:rPr>
            </w:pPr>
            <w:r w:rsidRPr="00C66D84">
              <w:rPr>
                <w:i/>
                <w:sz w:val="18"/>
              </w:rPr>
              <w:t>Probable height of waves</w:t>
            </w:r>
          </w:p>
        </w:tc>
        <w:tc>
          <w:tcPr>
            <w:tcW w:w="1131" w:type="dxa"/>
            <w:tcBorders>
              <w:top w:val="single" w:sz="4" w:space="0" w:color="00000A"/>
              <w:bottom w:val="single" w:sz="4" w:space="0" w:color="00000A"/>
            </w:tcBorders>
            <w:shd w:val="clear" w:color="auto" w:fill="auto"/>
            <w:vAlign w:val="center"/>
          </w:tcPr>
          <w:p w14:paraId="02F8392E" w14:textId="77777777" w:rsidR="00D83374" w:rsidRDefault="00D83374" w:rsidP="006438D4">
            <w:pPr>
              <w:spacing w:before="125" w:after="125" w:line="220" w:lineRule="auto"/>
              <w:jc w:val="center"/>
              <w:rPr>
                <w:i/>
                <w:sz w:val="18"/>
                <w:rPrChange w:id="940" w:author="Krunoslav PREMEC" w:date="2017-12-19T13:32:00Z">
                  <w:rPr/>
                </w:rPrChange>
              </w:rPr>
            </w:pPr>
            <w:r w:rsidRPr="00C66D84">
              <w:rPr>
                <w:i/>
                <w:sz w:val="18"/>
              </w:rPr>
              <w:t>Probable maximum height of waves</w:t>
            </w:r>
          </w:p>
        </w:tc>
      </w:tr>
      <w:tr w:rsidR="00C66D84" w:rsidRPr="009C618B" w14:paraId="0AC078F6" w14:textId="77777777">
        <w:trPr>
          <w:trHeight w:val="440"/>
          <w:jc w:val="center"/>
        </w:trPr>
        <w:tc>
          <w:tcPr>
            <w:tcW w:w="1032" w:type="dxa"/>
            <w:vMerge/>
            <w:tcBorders>
              <w:top w:val="single" w:sz="4" w:space="0" w:color="00000A"/>
              <w:bottom w:val="single" w:sz="4" w:space="0" w:color="00000A"/>
            </w:tcBorders>
            <w:shd w:val="clear" w:color="auto" w:fill="auto"/>
            <w:vAlign w:val="center"/>
          </w:tcPr>
          <w:p w14:paraId="75D911D6" w14:textId="77777777" w:rsidR="00D83374" w:rsidRDefault="00D83374" w:rsidP="006438D4">
            <w:pPr>
              <w:widowControl w:val="0"/>
              <w:spacing w:after="0"/>
              <w:rPr>
                <w:i/>
                <w:sz w:val="18"/>
                <w:rPrChange w:id="941" w:author="Krunoslav PREMEC" w:date="2017-12-19T13:32:00Z">
                  <w:rPr/>
                </w:rPrChange>
              </w:rPr>
            </w:pPr>
          </w:p>
        </w:tc>
        <w:tc>
          <w:tcPr>
            <w:tcW w:w="1234" w:type="dxa"/>
            <w:vMerge/>
            <w:tcBorders>
              <w:top w:val="single" w:sz="4" w:space="0" w:color="00000A"/>
              <w:bottom w:val="single" w:sz="4" w:space="0" w:color="00000A"/>
            </w:tcBorders>
            <w:shd w:val="clear" w:color="auto" w:fill="auto"/>
            <w:vAlign w:val="center"/>
          </w:tcPr>
          <w:p w14:paraId="530684AD" w14:textId="77777777" w:rsidR="00E7372A" w:rsidRDefault="00E7372A">
            <w:pPr>
              <w:spacing w:before="125" w:after="125" w:line="220" w:lineRule="auto"/>
              <w:jc w:val="center"/>
              <w:rPr>
                <w:ins w:id="942" w:author="R Venkatesan" w:date="2017-12-12T14:13:00Z"/>
                <w:i/>
                <w:sz w:val="18"/>
                <w:rPrChange w:id="943" w:author="Krunoslav PREMEC" w:date="2017-12-19T13:32:00Z">
                  <w:rPr>
                    <w:ins w:id="944" w:author="R Venkatesan" w:date="2017-12-12T14:13:00Z"/>
                    <w:i/>
                    <w:sz w:val="18"/>
                    <w:szCs w:val="18"/>
                  </w:rPr>
                </w:rPrChange>
              </w:rPr>
            </w:pPr>
          </w:p>
          <w:p w14:paraId="238E30ED" w14:textId="77777777" w:rsidR="00D83374" w:rsidRDefault="00D83374" w:rsidP="006438D4">
            <w:pPr>
              <w:spacing w:before="125" w:after="125" w:line="220" w:lineRule="auto"/>
              <w:jc w:val="center"/>
              <w:rPr>
                <w:i/>
                <w:sz w:val="18"/>
                <w:rPrChange w:id="945" w:author="Krunoslav PREMEC" w:date="2017-12-19T13:32:00Z">
                  <w:rPr/>
                </w:rPrChange>
              </w:rPr>
            </w:pPr>
          </w:p>
        </w:tc>
        <w:tc>
          <w:tcPr>
            <w:tcW w:w="721" w:type="dxa"/>
            <w:tcBorders>
              <w:top w:val="single" w:sz="4" w:space="0" w:color="00000A"/>
              <w:bottom w:val="single" w:sz="4" w:space="0" w:color="00000A"/>
            </w:tcBorders>
            <w:shd w:val="clear" w:color="auto" w:fill="auto"/>
            <w:vAlign w:val="center"/>
          </w:tcPr>
          <w:p w14:paraId="20F7B7C3" w14:textId="77777777" w:rsidR="00D83374" w:rsidRDefault="00D83374" w:rsidP="006438D4">
            <w:pPr>
              <w:spacing w:before="125" w:after="125" w:line="220" w:lineRule="auto"/>
              <w:jc w:val="center"/>
              <w:rPr>
                <w:i/>
                <w:sz w:val="18"/>
                <w:rPrChange w:id="946" w:author="Krunoslav PREMEC" w:date="2017-12-19T13:32:00Z">
                  <w:rPr/>
                </w:rPrChange>
              </w:rPr>
            </w:pPr>
            <w:r w:rsidRPr="00C66D84">
              <w:rPr>
                <w:i/>
                <w:sz w:val="18"/>
              </w:rPr>
              <w:t>knots</w:t>
            </w:r>
          </w:p>
        </w:tc>
        <w:tc>
          <w:tcPr>
            <w:tcW w:w="720" w:type="dxa"/>
            <w:tcBorders>
              <w:top w:val="single" w:sz="4" w:space="0" w:color="00000A"/>
              <w:bottom w:val="single" w:sz="4" w:space="0" w:color="00000A"/>
            </w:tcBorders>
            <w:shd w:val="clear" w:color="auto" w:fill="auto"/>
            <w:vAlign w:val="center"/>
          </w:tcPr>
          <w:p w14:paraId="5A516823" w14:textId="77777777" w:rsidR="00D83374" w:rsidRDefault="00D83374" w:rsidP="006438D4">
            <w:pPr>
              <w:spacing w:before="125" w:after="125" w:line="220" w:lineRule="auto"/>
              <w:jc w:val="center"/>
              <w:rPr>
                <w:i/>
                <w:sz w:val="18"/>
                <w:rPrChange w:id="947" w:author="Krunoslav PREMEC" w:date="2017-12-19T13:32:00Z">
                  <w:rPr/>
                </w:rPrChange>
              </w:rPr>
            </w:pPr>
            <w:r w:rsidRPr="00C66D84">
              <w:rPr>
                <w:i/>
                <w:sz w:val="18"/>
              </w:rPr>
              <w:t>m s</w:t>
            </w:r>
            <w:r>
              <w:rPr>
                <w:i/>
                <w:sz w:val="18"/>
                <w:vertAlign w:val="superscript"/>
                <w:rPrChange w:id="948" w:author="Krunoslav PREMEC" w:date="2017-12-19T13:32:00Z">
                  <w:rPr/>
                </w:rPrChange>
              </w:rPr>
              <w:t>–1</w:t>
            </w:r>
          </w:p>
        </w:tc>
        <w:tc>
          <w:tcPr>
            <w:tcW w:w="841" w:type="dxa"/>
            <w:tcBorders>
              <w:top w:val="single" w:sz="4" w:space="0" w:color="00000A"/>
              <w:bottom w:val="single" w:sz="4" w:space="0" w:color="00000A"/>
            </w:tcBorders>
            <w:shd w:val="clear" w:color="auto" w:fill="auto"/>
            <w:vAlign w:val="center"/>
          </w:tcPr>
          <w:p w14:paraId="0014FEAE" w14:textId="77777777" w:rsidR="00D83374" w:rsidRDefault="00D83374" w:rsidP="006438D4">
            <w:pPr>
              <w:spacing w:before="125" w:after="125" w:line="220" w:lineRule="auto"/>
              <w:jc w:val="center"/>
              <w:rPr>
                <w:i/>
                <w:sz w:val="18"/>
                <w:rPrChange w:id="949" w:author="Krunoslav PREMEC" w:date="2017-12-19T13:32:00Z">
                  <w:rPr/>
                </w:rPrChange>
              </w:rPr>
            </w:pPr>
            <w:r w:rsidRPr="00C66D84">
              <w:rPr>
                <w:i/>
                <w:sz w:val="18"/>
              </w:rPr>
              <w:t>knots</w:t>
            </w:r>
          </w:p>
        </w:tc>
        <w:tc>
          <w:tcPr>
            <w:tcW w:w="1001" w:type="dxa"/>
            <w:tcBorders>
              <w:top w:val="single" w:sz="4" w:space="0" w:color="00000A"/>
              <w:bottom w:val="single" w:sz="4" w:space="0" w:color="00000A"/>
            </w:tcBorders>
            <w:shd w:val="clear" w:color="auto" w:fill="auto"/>
            <w:vAlign w:val="center"/>
          </w:tcPr>
          <w:p w14:paraId="407B0545" w14:textId="77777777" w:rsidR="00D83374" w:rsidRDefault="00D83374" w:rsidP="006438D4">
            <w:pPr>
              <w:spacing w:before="125" w:after="125" w:line="220" w:lineRule="auto"/>
              <w:jc w:val="center"/>
              <w:rPr>
                <w:i/>
                <w:sz w:val="18"/>
                <w:rPrChange w:id="950" w:author="Krunoslav PREMEC" w:date="2017-12-19T13:32:00Z">
                  <w:rPr/>
                </w:rPrChange>
              </w:rPr>
            </w:pPr>
            <w:r w:rsidRPr="00C66D84">
              <w:rPr>
                <w:i/>
                <w:sz w:val="18"/>
              </w:rPr>
              <w:t>m s</w:t>
            </w:r>
            <w:r>
              <w:rPr>
                <w:i/>
                <w:sz w:val="18"/>
                <w:vertAlign w:val="superscript"/>
                <w:rPrChange w:id="951" w:author="Krunoslav PREMEC" w:date="2017-12-19T13:32:00Z">
                  <w:rPr/>
                </w:rPrChange>
              </w:rPr>
              <w:t>–1</w:t>
            </w:r>
          </w:p>
        </w:tc>
        <w:tc>
          <w:tcPr>
            <w:tcW w:w="2955" w:type="dxa"/>
            <w:tcBorders>
              <w:top w:val="single" w:sz="4" w:space="0" w:color="00000A"/>
              <w:bottom w:val="single" w:sz="4" w:space="0" w:color="00000A"/>
            </w:tcBorders>
            <w:shd w:val="clear" w:color="auto" w:fill="auto"/>
            <w:vAlign w:val="center"/>
          </w:tcPr>
          <w:p w14:paraId="4A85FA6A" w14:textId="59A5085A" w:rsidR="00D83374" w:rsidRDefault="003C29AD" w:rsidP="006438D4">
            <w:pPr>
              <w:spacing w:before="125" w:after="125" w:line="220" w:lineRule="auto"/>
              <w:rPr>
                <w:i/>
                <w:sz w:val="18"/>
                <w:rPrChange w:id="952" w:author="Krunoslav PREMEC" w:date="2017-12-19T13:32:00Z">
                  <w:rPr/>
                </w:rPrChange>
              </w:rPr>
            </w:pPr>
            <w:r w:rsidRPr="00C66D84">
              <w:rPr>
                <w:i/>
                <w:sz w:val="18"/>
              </w:rPr>
              <w:t>On board ship (open sea)</w:t>
            </w:r>
          </w:p>
        </w:tc>
        <w:tc>
          <w:tcPr>
            <w:tcW w:w="1047" w:type="dxa"/>
            <w:tcBorders>
              <w:top w:val="single" w:sz="4" w:space="0" w:color="00000A"/>
              <w:bottom w:val="single" w:sz="4" w:space="0" w:color="00000A"/>
            </w:tcBorders>
            <w:shd w:val="clear" w:color="auto" w:fill="auto"/>
            <w:vAlign w:val="center"/>
          </w:tcPr>
          <w:p w14:paraId="10E48D87" w14:textId="77777777" w:rsidR="00D83374" w:rsidRDefault="00D83374" w:rsidP="006438D4">
            <w:pPr>
              <w:spacing w:before="125" w:after="125" w:line="220" w:lineRule="auto"/>
              <w:jc w:val="center"/>
              <w:rPr>
                <w:i/>
                <w:sz w:val="18"/>
                <w:rPrChange w:id="953" w:author="Krunoslav PREMEC" w:date="2017-12-19T13:32:00Z">
                  <w:rPr/>
                </w:rPrChange>
              </w:rPr>
            </w:pPr>
            <w:r w:rsidRPr="00C66D84">
              <w:rPr>
                <w:i/>
                <w:sz w:val="18"/>
              </w:rPr>
              <w:t>m</w:t>
            </w:r>
          </w:p>
        </w:tc>
        <w:tc>
          <w:tcPr>
            <w:tcW w:w="1131" w:type="dxa"/>
            <w:tcBorders>
              <w:top w:val="single" w:sz="4" w:space="0" w:color="00000A"/>
              <w:bottom w:val="single" w:sz="4" w:space="0" w:color="00000A"/>
            </w:tcBorders>
            <w:shd w:val="clear" w:color="auto" w:fill="auto"/>
            <w:vAlign w:val="center"/>
          </w:tcPr>
          <w:p w14:paraId="2B161F6E" w14:textId="77777777" w:rsidR="00D83374" w:rsidRDefault="00D83374" w:rsidP="006438D4">
            <w:pPr>
              <w:spacing w:before="125" w:after="125" w:line="220" w:lineRule="auto"/>
              <w:jc w:val="center"/>
              <w:rPr>
                <w:i/>
                <w:sz w:val="18"/>
                <w:rPrChange w:id="954" w:author="Krunoslav PREMEC" w:date="2017-12-19T13:32:00Z">
                  <w:rPr/>
                </w:rPrChange>
              </w:rPr>
            </w:pPr>
            <w:r w:rsidRPr="00C66D84">
              <w:rPr>
                <w:i/>
                <w:sz w:val="18"/>
              </w:rPr>
              <w:t>m</w:t>
            </w:r>
          </w:p>
        </w:tc>
      </w:tr>
      <w:tr w:rsidR="00C66D84" w:rsidRPr="009C618B" w14:paraId="4725CA4F" w14:textId="77777777">
        <w:trPr>
          <w:trHeight w:val="440"/>
          <w:jc w:val="center"/>
        </w:trPr>
        <w:tc>
          <w:tcPr>
            <w:tcW w:w="1032" w:type="dxa"/>
            <w:tcBorders>
              <w:top w:val="single" w:sz="4" w:space="0" w:color="00000A"/>
            </w:tcBorders>
            <w:shd w:val="clear" w:color="auto" w:fill="auto"/>
          </w:tcPr>
          <w:p w14:paraId="14ED191C" w14:textId="77777777" w:rsidR="00D83374" w:rsidRDefault="00D83374" w:rsidP="00C66D84">
            <w:pPr>
              <w:spacing w:line="220" w:lineRule="auto"/>
              <w:jc w:val="center"/>
              <w:rPr>
                <w:sz w:val="18"/>
                <w:rPrChange w:id="955" w:author="Krunoslav PREMEC" w:date="2017-12-19T13:32:00Z">
                  <w:rPr/>
                </w:rPrChange>
              </w:rPr>
            </w:pPr>
            <w:r w:rsidRPr="00C66D84">
              <w:rPr>
                <w:sz w:val="18"/>
              </w:rPr>
              <w:t>0</w:t>
            </w:r>
          </w:p>
        </w:tc>
        <w:tc>
          <w:tcPr>
            <w:tcW w:w="1234" w:type="dxa"/>
            <w:tcBorders>
              <w:top w:val="single" w:sz="4" w:space="0" w:color="00000A"/>
            </w:tcBorders>
            <w:shd w:val="clear" w:color="auto" w:fill="auto"/>
          </w:tcPr>
          <w:p w14:paraId="66E9134C" w14:textId="77777777" w:rsidR="00D83374" w:rsidRDefault="00D83374" w:rsidP="006438D4">
            <w:pPr>
              <w:spacing w:line="220" w:lineRule="auto"/>
              <w:rPr>
                <w:sz w:val="18"/>
                <w:rPrChange w:id="956" w:author="Krunoslav PREMEC" w:date="2017-12-19T13:32:00Z">
                  <w:rPr/>
                </w:rPrChange>
              </w:rPr>
            </w:pPr>
            <w:r w:rsidRPr="00C66D84">
              <w:rPr>
                <w:sz w:val="18"/>
              </w:rPr>
              <w:t>Calm</w:t>
            </w:r>
          </w:p>
        </w:tc>
        <w:tc>
          <w:tcPr>
            <w:tcW w:w="721" w:type="dxa"/>
            <w:tcBorders>
              <w:top w:val="single" w:sz="4" w:space="0" w:color="00000A"/>
            </w:tcBorders>
            <w:shd w:val="clear" w:color="auto" w:fill="auto"/>
          </w:tcPr>
          <w:p w14:paraId="1696396E" w14:textId="77777777" w:rsidR="00D83374" w:rsidRDefault="00D83374" w:rsidP="006438D4">
            <w:pPr>
              <w:spacing w:line="220" w:lineRule="auto"/>
              <w:jc w:val="center"/>
              <w:rPr>
                <w:sz w:val="18"/>
                <w:rPrChange w:id="957" w:author="Krunoslav PREMEC" w:date="2017-12-19T13:32:00Z">
                  <w:rPr/>
                </w:rPrChange>
              </w:rPr>
            </w:pPr>
            <w:r w:rsidRPr="00C66D84">
              <w:rPr>
                <w:sz w:val="18"/>
              </w:rPr>
              <w:t>0</w:t>
            </w:r>
          </w:p>
        </w:tc>
        <w:tc>
          <w:tcPr>
            <w:tcW w:w="720" w:type="dxa"/>
            <w:tcBorders>
              <w:top w:val="single" w:sz="4" w:space="0" w:color="00000A"/>
            </w:tcBorders>
            <w:shd w:val="clear" w:color="auto" w:fill="auto"/>
          </w:tcPr>
          <w:p w14:paraId="1C25FD3E" w14:textId="77777777" w:rsidR="00D83374" w:rsidRDefault="00D83374" w:rsidP="006438D4">
            <w:pPr>
              <w:spacing w:line="220" w:lineRule="auto"/>
              <w:jc w:val="center"/>
              <w:rPr>
                <w:sz w:val="18"/>
                <w:rPrChange w:id="958" w:author="Krunoslav PREMEC" w:date="2017-12-19T13:32:00Z">
                  <w:rPr/>
                </w:rPrChange>
              </w:rPr>
            </w:pPr>
            <w:r w:rsidRPr="00C66D84">
              <w:rPr>
                <w:sz w:val="18"/>
              </w:rPr>
              <w:t>0</w:t>
            </w:r>
          </w:p>
        </w:tc>
        <w:tc>
          <w:tcPr>
            <w:tcW w:w="841" w:type="dxa"/>
            <w:tcBorders>
              <w:top w:val="single" w:sz="4" w:space="0" w:color="00000A"/>
            </w:tcBorders>
            <w:shd w:val="clear" w:color="auto" w:fill="auto"/>
          </w:tcPr>
          <w:p w14:paraId="7870E38D" w14:textId="77777777" w:rsidR="00D83374" w:rsidRDefault="00D83374" w:rsidP="006438D4">
            <w:pPr>
              <w:spacing w:line="220" w:lineRule="auto"/>
              <w:jc w:val="center"/>
              <w:rPr>
                <w:sz w:val="18"/>
                <w:rPrChange w:id="959" w:author="Krunoslav PREMEC" w:date="2017-12-19T13:32:00Z">
                  <w:rPr/>
                </w:rPrChange>
              </w:rPr>
            </w:pPr>
            <w:r w:rsidRPr="00C66D84">
              <w:rPr>
                <w:sz w:val="18"/>
              </w:rPr>
              <w:t>&lt; 1</w:t>
            </w:r>
          </w:p>
        </w:tc>
        <w:tc>
          <w:tcPr>
            <w:tcW w:w="1001" w:type="dxa"/>
            <w:tcBorders>
              <w:top w:val="single" w:sz="4" w:space="0" w:color="00000A"/>
            </w:tcBorders>
            <w:shd w:val="clear" w:color="auto" w:fill="auto"/>
          </w:tcPr>
          <w:p w14:paraId="1DD682A0" w14:textId="77777777" w:rsidR="00D83374" w:rsidRDefault="00D83374" w:rsidP="006438D4">
            <w:pPr>
              <w:spacing w:line="220" w:lineRule="auto"/>
              <w:jc w:val="center"/>
              <w:rPr>
                <w:sz w:val="18"/>
                <w:rPrChange w:id="960" w:author="Krunoslav PREMEC" w:date="2017-12-19T13:32:00Z">
                  <w:rPr/>
                </w:rPrChange>
              </w:rPr>
            </w:pPr>
            <w:r w:rsidRPr="00C66D84">
              <w:rPr>
                <w:sz w:val="18"/>
              </w:rPr>
              <w:t>0–0.2</w:t>
            </w:r>
          </w:p>
        </w:tc>
        <w:tc>
          <w:tcPr>
            <w:tcW w:w="2955" w:type="dxa"/>
            <w:tcBorders>
              <w:top w:val="single" w:sz="4" w:space="0" w:color="00000A"/>
            </w:tcBorders>
            <w:shd w:val="clear" w:color="auto" w:fill="auto"/>
          </w:tcPr>
          <w:p w14:paraId="495DE4E7" w14:textId="73CF734C" w:rsidR="00D83374" w:rsidRDefault="003C29AD" w:rsidP="006438D4">
            <w:pPr>
              <w:spacing w:line="220" w:lineRule="auto"/>
              <w:rPr>
                <w:sz w:val="18"/>
                <w:rPrChange w:id="961" w:author="Krunoslav PREMEC" w:date="2017-12-19T13:32:00Z">
                  <w:rPr/>
                </w:rPrChange>
              </w:rPr>
            </w:pPr>
            <w:r w:rsidRPr="00C66D84">
              <w:rPr>
                <w:sz w:val="18"/>
              </w:rPr>
              <w:t xml:space="preserve">Sea </w:t>
            </w:r>
            <w:r w:rsidRPr="006438D4">
              <w:rPr>
                <w:sz w:val="18"/>
              </w:rPr>
              <w:t>like a mirror</w:t>
            </w:r>
          </w:p>
        </w:tc>
        <w:tc>
          <w:tcPr>
            <w:tcW w:w="1047" w:type="dxa"/>
            <w:tcBorders>
              <w:top w:val="single" w:sz="4" w:space="0" w:color="00000A"/>
            </w:tcBorders>
            <w:shd w:val="clear" w:color="auto" w:fill="auto"/>
          </w:tcPr>
          <w:p w14:paraId="32235546" w14:textId="77777777" w:rsidR="00D83374" w:rsidRDefault="00D83374" w:rsidP="006438D4">
            <w:pPr>
              <w:spacing w:line="220" w:lineRule="auto"/>
              <w:jc w:val="center"/>
              <w:rPr>
                <w:sz w:val="18"/>
                <w:rPrChange w:id="962" w:author="Krunoslav PREMEC" w:date="2017-12-19T13:32:00Z">
                  <w:rPr/>
                </w:rPrChange>
              </w:rPr>
            </w:pPr>
          </w:p>
        </w:tc>
        <w:tc>
          <w:tcPr>
            <w:tcW w:w="1131" w:type="dxa"/>
            <w:tcBorders>
              <w:top w:val="single" w:sz="4" w:space="0" w:color="00000A"/>
            </w:tcBorders>
            <w:shd w:val="clear" w:color="auto" w:fill="auto"/>
          </w:tcPr>
          <w:p w14:paraId="108B32BA" w14:textId="77777777" w:rsidR="00D83374" w:rsidRDefault="00D83374" w:rsidP="006438D4">
            <w:pPr>
              <w:spacing w:line="220" w:lineRule="auto"/>
              <w:jc w:val="center"/>
              <w:rPr>
                <w:sz w:val="18"/>
                <w:rPrChange w:id="963" w:author="Krunoslav PREMEC" w:date="2017-12-19T13:32:00Z">
                  <w:rPr/>
                </w:rPrChange>
              </w:rPr>
            </w:pPr>
          </w:p>
        </w:tc>
      </w:tr>
      <w:tr w:rsidR="00C66D84" w:rsidRPr="009C618B" w14:paraId="4B30C2D8" w14:textId="77777777">
        <w:trPr>
          <w:trHeight w:val="440"/>
          <w:jc w:val="center"/>
        </w:trPr>
        <w:tc>
          <w:tcPr>
            <w:tcW w:w="1032" w:type="dxa"/>
            <w:shd w:val="clear" w:color="auto" w:fill="auto"/>
          </w:tcPr>
          <w:p w14:paraId="0FCF1025" w14:textId="77777777" w:rsidR="00D83374" w:rsidRDefault="00D83374" w:rsidP="00C66D84">
            <w:pPr>
              <w:spacing w:line="220" w:lineRule="auto"/>
              <w:jc w:val="center"/>
              <w:rPr>
                <w:sz w:val="18"/>
                <w:rPrChange w:id="964" w:author="Krunoslav PREMEC" w:date="2017-12-19T13:32:00Z">
                  <w:rPr/>
                </w:rPrChange>
              </w:rPr>
            </w:pPr>
            <w:r w:rsidRPr="00C66D84">
              <w:rPr>
                <w:sz w:val="18"/>
              </w:rPr>
              <w:t>1</w:t>
            </w:r>
          </w:p>
        </w:tc>
        <w:tc>
          <w:tcPr>
            <w:tcW w:w="1234" w:type="dxa"/>
            <w:shd w:val="clear" w:color="auto" w:fill="auto"/>
          </w:tcPr>
          <w:p w14:paraId="15AB0DF2" w14:textId="77777777" w:rsidR="00D83374" w:rsidRDefault="00D83374" w:rsidP="006438D4">
            <w:pPr>
              <w:spacing w:line="220" w:lineRule="auto"/>
              <w:rPr>
                <w:sz w:val="18"/>
                <w:rPrChange w:id="965" w:author="Krunoslav PREMEC" w:date="2017-12-19T13:32:00Z">
                  <w:rPr/>
                </w:rPrChange>
              </w:rPr>
            </w:pPr>
            <w:r w:rsidRPr="00C66D84">
              <w:rPr>
                <w:sz w:val="18"/>
              </w:rPr>
              <w:t>Light air</w:t>
            </w:r>
          </w:p>
        </w:tc>
        <w:tc>
          <w:tcPr>
            <w:tcW w:w="721" w:type="dxa"/>
            <w:shd w:val="clear" w:color="auto" w:fill="auto"/>
          </w:tcPr>
          <w:p w14:paraId="5E42C0B9" w14:textId="77777777" w:rsidR="00D83374" w:rsidRDefault="00D83374" w:rsidP="006438D4">
            <w:pPr>
              <w:spacing w:line="220" w:lineRule="auto"/>
              <w:jc w:val="center"/>
              <w:rPr>
                <w:sz w:val="18"/>
                <w:rPrChange w:id="966" w:author="Krunoslav PREMEC" w:date="2017-12-19T13:32:00Z">
                  <w:rPr/>
                </w:rPrChange>
              </w:rPr>
            </w:pPr>
            <w:r w:rsidRPr="00C66D84">
              <w:rPr>
                <w:sz w:val="18"/>
              </w:rPr>
              <w:t>2</w:t>
            </w:r>
          </w:p>
        </w:tc>
        <w:tc>
          <w:tcPr>
            <w:tcW w:w="720" w:type="dxa"/>
            <w:shd w:val="clear" w:color="auto" w:fill="auto"/>
          </w:tcPr>
          <w:p w14:paraId="41E861CF" w14:textId="77777777" w:rsidR="00D83374" w:rsidRDefault="00D83374" w:rsidP="006438D4">
            <w:pPr>
              <w:spacing w:line="220" w:lineRule="auto"/>
              <w:jc w:val="center"/>
              <w:rPr>
                <w:sz w:val="18"/>
                <w:rPrChange w:id="967" w:author="Krunoslav PREMEC" w:date="2017-12-19T13:32:00Z">
                  <w:rPr/>
                </w:rPrChange>
              </w:rPr>
            </w:pPr>
            <w:r w:rsidRPr="00C66D84">
              <w:rPr>
                <w:sz w:val="18"/>
              </w:rPr>
              <w:t>0.8</w:t>
            </w:r>
          </w:p>
        </w:tc>
        <w:tc>
          <w:tcPr>
            <w:tcW w:w="841" w:type="dxa"/>
            <w:shd w:val="clear" w:color="auto" w:fill="auto"/>
          </w:tcPr>
          <w:p w14:paraId="0AFD0B8F" w14:textId="77777777" w:rsidR="00D83374" w:rsidRDefault="00D83374" w:rsidP="006438D4">
            <w:pPr>
              <w:spacing w:line="220" w:lineRule="auto"/>
              <w:jc w:val="center"/>
              <w:rPr>
                <w:sz w:val="18"/>
                <w:rPrChange w:id="968" w:author="Krunoslav PREMEC" w:date="2017-12-19T13:32:00Z">
                  <w:rPr/>
                </w:rPrChange>
              </w:rPr>
            </w:pPr>
            <w:r w:rsidRPr="00C66D84">
              <w:rPr>
                <w:sz w:val="18"/>
              </w:rPr>
              <w:t>1–3</w:t>
            </w:r>
          </w:p>
        </w:tc>
        <w:tc>
          <w:tcPr>
            <w:tcW w:w="1001" w:type="dxa"/>
            <w:shd w:val="clear" w:color="auto" w:fill="auto"/>
          </w:tcPr>
          <w:p w14:paraId="28B119C2" w14:textId="77777777" w:rsidR="00D83374" w:rsidRDefault="00D83374" w:rsidP="006438D4">
            <w:pPr>
              <w:spacing w:line="220" w:lineRule="auto"/>
              <w:jc w:val="center"/>
              <w:rPr>
                <w:sz w:val="18"/>
                <w:rPrChange w:id="969" w:author="Krunoslav PREMEC" w:date="2017-12-19T13:32:00Z">
                  <w:rPr/>
                </w:rPrChange>
              </w:rPr>
            </w:pPr>
            <w:r w:rsidRPr="00C66D84">
              <w:rPr>
                <w:sz w:val="18"/>
              </w:rPr>
              <w:t>0.3–1.5</w:t>
            </w:r>
          </w:p>
        </w:tc>
        <w:tc>
          <w:tcPr>
            <w:tcW w:w="2955" w:type="dxa"/>
            <w:shd w:val="clear" w:color="auto" w:fill="auto"/>
          </w:tcPr>
          <w:p w14:paraId="2D35F2C8" w14:textId="77777777" w:rsidR="00D83374" w:rsidRDefault="00D83374" w:rsidP="006438D4">
            <w:pPr>
              <w:spacing w:line="220" w:lineRule="auto"/>
              <w:rPr>
                <w:sz w:val="18"/>
                <w:rPrChange w:id="970" w:author="Krunoslav PREMEC" w:date="2017-12-19T13:32:00Z">
                  <w:rPr/>
                </w:rPrChange>
              </w:rPr>
            </w:pPr>
            <w:r w:rsidRPr="00C66D84">
              <w:rPr>
                <w:sz w:val="18"/>
              </w:rPr>
              <w:t>Ripples with the appearance of scales are formed, but without foam crests</w:t>
            </w:r>
          </w:p>
        </w:tc>
        <w:tc>
          <w:tcPr>
            <w:tcW w:w="1047" w:type="dxa"/>
            <w:shd w:val="clear" w:color="auto" w:fill="auto"/>
          </w:tcPr>
          <w:p w14:paraId="09AFAB31" w14:textId="77777777" w:rsidR="00D83374" w:rsidRDefault="00D83374" w:rsidP="006438D4">
            <w:pPr>
              <w:spacing w:line="220" w:lineRule="auto"/>
              <w:jc w:val="center"/>
              <w:rPr>
                <w:sz w:val="18"/>
                <w:rPrChange w:id="971" w:author="Krunoslav PREMEC" w:date="2017-12-19T13:32:00Z">
                  <w:rPr/>
                </w:rPrChange>
              </w:rPr>
            </w:pPr>
            <w:r w:rsidRPr="00C66D84">
              <w:rPr>
                <w:sz w:val="18"/>
              </w:rPr>
              <w:t>0.1</w:t>
            </w:r>
          </w:p>
        </w:tc>
        <w:tc>
          <w:tcPr>
            <w:tcW w:w="1131" w:type="dxa"/>
            <w:shd w:val="clear" w:color="auto" w:fill="auto"/>
          </w:tcPr>
          <w:p w14:paraId="334723AF" w14:textId="77777777" w:rsidR="00D83374" w:rsidRDefault="00D83374" w:rsidP="006438D4">
            <w:pPr>
              <w:spacing w:line="220" w:lineRule="auto"/>
              <w:jc w:val="center"/>
              <w:rPr>
                <w:sz w:val="18"/>
                <w:rPrChange w:id="972" w:author="Krunoslav PREMEC" w:date="2017-12-19T13:32:00Z">
                  <w:rPr/>
                </w:rPrChange>
              </w:rPr>
            </w:pPr>
            <w:r w:rsidRPr="00C66D84">
              <w:rPr>
                <w:sz w:val="18"/>
              </w:rPr>
              <w:t>0.1</w:t>
            </w:r>
          </w:p>
        </w:tc>
      </w:tr>
      <w:tr w:rsidR="00C66D84" w:rsidRPr="009C618B" w14:paraId="4B92AB1F" w14:textId="77777777">
        <w:trPr>
          <w:trHeight w:val="440"/>
          <w:jc w:val="center"/>
        </w:trPr>
        <w:tc>
          <w:tcPr>
            <w:tcW w:w="1032" w:type="dxa"/>
            <w:shd w:val="clear" w:color="auto" w:fill="auto"/>
          </w:tcPr>
          <w:p w14:paraId="28AFC33E" w14:textId="77777777" w:rsidR="00D83374" w:rsidRDefault="00D83374" w:rsidP="00C66D84">
            <w:pPr>
              <w:spacing w:line="220" w:lineRule="auto"/>
              <w:jc w:val="center"/>
              <w:rPr>
                <w:sz w:val="18"/>
                <w:rPrChange w:id="973" w:author="Krunoslav PREMEC" w:date="2017-12-19T13:32:00Z">
                  <w:rPr/>
                </w:rPrChange>
              </w:rPr>
            </w:pPr>
            <w:r w:rsidRPr="00C66D84">
              <w:rPr>
                <w:sz w:val="18"/>
              </w:rPr>
              <w:t>2</w:t>
            </w:r>
          </w:p>
        </w:tc>
        <w:tc>
          <w:tcPr>
            <w:tcW w:w="1234" w:type="dxa"/>
            <w:shd w:val="clear" w:color="auto" w:fill="auto"/>
          </w:tcPr>
          <w:p w14:paraId="79E1F524" w14:textId="77777777" w:rsidR="00D83374" w:rsidRDefault="00D83374" w:rsidP="006438D4">
            <w:pPr>
              <w:spacing w:line="220" w:lineRule="auto"/>
              <w:rPr>
                <w:sz w:val="18"/>
                <w:rPrChange w:id="974" w:author="Krunoslav PREMEC" w:date="2017-12-19T13:32:00Z">
                  <w:rPr/>
                </w:rPrChange>
              </w:rPr>
            </w:pPr>
            <w:r w:rsidRPr="00C66D84">
              <w:rPr>
                <w:sz w:val="18"/>
              </w:rPr>
              <w:t>Light breeze</w:t>
            </w:r>
          </w:p>
        </w:tc>
        <w:tc>
          <w:tcPr>
            <w:tcW w:w="721" w:type="dxa"/>
            <w:shd w:val="clear" w:color="auto" w:fill="auto"/>
          </w:tcPr>
          <w:p w14:paraId="6C865B30" w14:textId="77777777" w:rsidR="00D83374" w:rsidRDefault="00D83374" w:rsidP="006438D4">
            <w:pPr>
              <w:spacing w:line="220" w:lineRule="auto"/>
              <w:jc w:val="center"/>
              <w:rPr>
                <w:sz w:val="18"/>
                <w:rPrChange w:id="975" w:author="Krunoslav PREMEC" w:date="2017-12-19T13:32:00Z">
                  <w:rPr/>
                </w:rPrChange>
              </w:rPr>
            </w:pPr>
            <w:r w:rsidRPr="00C66D84">
              <w:rPr>
                <w:sz w:val="18"/>
              </w:rPr>
              <w:t>5</w:t>
            </w:r>
          </w:p>
        </w:tc>
        <w:tc>
          <w:tcPr>
            <w:tcW w:w="720" w:type="dxa"/>
            <w:shd w:val="clear" w:color="auto" w:fill="auto"/>
          </w:tcPr>
          <w:p w14:paraId="79653D0A" w14:textId="77777777" w:rsidR="00D83374" w:rsidRDefault="00D83374" w:rsidP="006438D4">
            <w:pPr>
              <w:spacing w:line="220" w:lineRule="auto"/>
              <w:jc w:val="center"/>
              <w:rPr>
                <w:sz w:val="18"/>
                <w:rPrChange w:id="976" w:author="Krunoslav PREMEC" w:date="2017-12-19T13:32:00Z">
                  <w:rPr/>
                </w:rPrChange>
              </w:rPr>
            </w:pPr>
            <w:r w:rsidRPr="00C66D84">
              <w:rPr>
                <w:sz w:val="18"/>
              </w:rPr>
              <w:t>2.4</w:t>
            </w:r>
          </w:p>
        </w:tc>
        <w:tc>
          <w:tcPr>
            <w:tcW w:w="841" w:type="dxa"/>
            <w:shd w:val="clear" w:color="auto" w:fill="auto"/>
          </w:tcPr>
          <w:p w14:paraId="3BE3AB88" w14:textId="77777777" w:rsidR="00D83374" w:rsidRDefault="00D83374" w:rsidP="006438D4">
            <w:pPr>
              <w:spacing w:line="220" w:lineRule="auto"/>
              <w:jc w:val="center"/>
              <w:rPr>
                <w:sz w:val="18"/>
                <w:rPrChange w:id="977" w:author="Krunoslav PREMEC" w:date="2017-12-19T13:32:00Z">
                  <w:rPr/>
                </w:rPrChange>
              </w:rPr>
            </w:pPr>
            <w:r w:rsidRPr="00C66D84">
              <w:rPr>
                <w:sz w:val="18"/>
              </w:rPr>
              <w:t>4–6</w:t>
            </w:r>
          </w:p>
        </w:tc>
        <w:tc>
          <w:tcPr>
            <w:tcW w:w="1001" w:type="dxa"/>
            <w:shd w:val="clear" w:color="auto" w:fill="auto"/>
          </w:tcPr>
          <w:p w14:paraId="283866D6" w14:textId="77777777" w:rsidR="00D83374" w:rsidRDefault="00D83374" w:rsidP="006438D4">
            <w:pPr>
              <w:spacing w:line="220" w:lineRule="auto"/>
              <w:jc w:val="center"/>
              <w:rPr>
                <w:sz w:val="18"/>
                <w:rPrChange w:id="978" w:author="Krunoslav PREMEC" w:date="2017-12-19T13:32:00Z">
                  <w:rPr/>
                </w:rPrChange>
              </w:rPr>
            </w:pPr>
            <w:r w:rsidRPr="00C66D84">
              <w:rPr>
                <w:sz w:val="18"/>
              </w:rPr>
              <w:t>1.6–3.3</w:t>
            </w:r>
          </w:p>
        </w:tc>
        <w:tc>
          <w:tcPr>
            <w:tcW w:w="2955" w:type="dxa"/>
            <w:shd w:val="clear" w:color="auto" w:fill="auto"/>
          </w:tcPr>
          <w:p w14:paraId="16CDDED6" w14:textId="77777777" w:rsidR="00D83374" w:rsidRDefault="00D83374" w:rsidP="006438D4">
            <w:pPr>
              <w:spacing w:line="220" w:lineRule="auto"/>
              <w:rPr>
                <w:sz w:val="18"/>
                <w:rPrChange w:id="979" w:author="Krunoslav PREMEC" w:date="2017-12-19T13:32:00Z">
                  <w:rPr/>
                </w:rPrChange>
              </w:rPr>
            </w:pPr>
            <w:r w:rsidRPr="00C66D84">
              <w:rPr>
                <w:sz w:val="18"/>
              </w:rPr>
              <w:t xml:space="preserve">Small wavelets; still short but more pronounced; crests have a glassy appearance and do not break </w:t>
            </w:r>
          </w:p>
        </w:tc>
        <w:tc>
          <w:tcPr>
            <w:tcW w:w="1047" w:type="dxa"/>
            <w:shd w:val="clear" w:color="auto" w:fill="auto"/>
          </w:tcPr>
          <w:p w14:paraId="72EA68F8" w14:textId="77777777" w:rsidR="00D83374" w:rsidRDefault="00D83374" w:rsidP="006438D4">
            <w:pPr>
              <w:spacing w:line="220" w:lineRule="auto"/>
              <w:jc w:val="center"/>
              <w:rPr>
                <w:sz w:val="18"/>
                <w:rPrChange w:id="980" w:author="Krunoslav PREMEC" w:date="2017-12-19T13:32:00Z">
                  <w:rPr/>
                </w:rPrChange>
              </w:rPr>
            </w:pPr>
            <w:r w:rsidRPr="00C66D84">
              <w:rPr>
                <w:sz w:val="18"/>
              </w:rPr>
              <w:t>0.2</w:t>
            </w:r>
          </w:p>
        </w:tc>
        <w:tc>
          <w:tcPr>
            <w:tcW w:w="1131" w:type="dxa"/>
            <w:shd w:val="clear" w:color="auto" w:fill="auto"/>
          </w:tcPr>
          <w:p w14:paraId="25C9D8E6" w14:textId="77777777" w:rsidR="00D83374" w:rsidRDefault="00D83374" w:rsidP="006438D4">
            <w:pPr>
              <w:spacing w:line="220" w:lineRule="auto"/>
              <w:jc w:val="center"/>
              <w:rPr>
                <w:sz w:val="18"/>
                <w:rPrChange w:id="981" w:author="Krunoslav PREMEC" w:date="2017-12-19T13:32:00Z">
                  <w:rPr/>
                </w:rPrChange>
              </w:rPr>
            </w:pPr>
            <w:r w:rsidRPr="00C66D84">
              <w:rPr>
                <w:sz w:val="18"/>
              </w:rPr>
              <w:t>0.3</w:t>
            </w:r>
          </w:p>
        </w:tc>
      </w:tr>
      <w:tr w:rsidR="00C66D84" w:rsidRPr="009C618B" w14:paraId="0DD49411" w14:textId="77777777">
        <w:trPr>
          <w:trHeight w:val="440"/>
          <w:jc w:val="center"/>
        </w:trPr>
        <w:tc>
          <w:tcPr>
            <w:tcW w:w="1032" w:type="dxa"/>
            <w:shd w:val="clear" w:color="auto" w:fill="auto"/>
          </w:tcPr>
          <w:p w14:paraId="54BBAD9C" w14:textId="77777777" w:rsidR="00D83374" w:rsidRDefault="00D83374" w:rsidP="00C66D84">
            <w:pPr>
              <w:spacing w:line="220" w:lineRule="auto"/>
              <w:jc w:val="center"/>
              <w:rPr>
                <w:sz w:val="18"/>
                <w:rPrChange w:id="982" w:author="Krunoslav PREMEC" w:date="2017-12-19T13:32:00Z">
                  <w:rPr/>
                </w:rPrChange>
              </w:rPr>
            </w:pPr>
            <w:r w:rsidRPr="00C66D84">
              <w:rPr>
                <w:sz w:val="18"/>
              </w:rPr>
              <w:t>3</w:t>
            </w:r>
          </w:p>
        </w:tc>
        <w:tc>
          <w:tcPr>
            <w:tcW w:w="1234" w:type="dxa"/>
            <w:shd w:val="clear" w:color="auto" w:fill="auto"/>
          </w:tcPr>
          <w:p w14:paraId="3F002259" w14:textId="77777777" w:rsidR="00D83374" w:rsidRDefault="00D83374" w:rsidP="006438D4">
            <w:pPr>
              <w:spacing w:line="220" w:lineRule="auto"/>
              <w:rPr>
                <w:sz w:val="18"/>
                <w:rPrChange w:id="983" w:author="Krunoslav PREMEC" w:date="2017-12-19T13:32:00Z">
                  <w:rPr/>
                </w:rPrChange>
              </w:rPr>
            </w:pPr>
            <w:r w:rsidRPr="00C66D84">
              <w:rPr>
                <w:sz w:val="18"/>
              </w:rPr>
              <w:t>Gentle breeze</w:t>
            </w:r>
          </w:p>
        </w:tc>
        <w:tc>
          <w:tcPr>
            <w:tcW w:w="721" w:type="dxa"/>
            <w:shd w:val="clear" w:color="auto" w:fill="auto"/>
          </w:tcPr>
          <w:p w14:paraId="033280A9" w14:textId="77777777" w:rsidR="00D83374" w:rsidRDefault="00D83374" w:rsidP="006438D4">
            <w:pPr>
              <w:spacing w:line="220" w:lineRule="auto"/>
              <w:jc w:val="center"/>
              <w:rPr>
                <w:sz w:val="18"/>
                <w:rPrChange w:id="984" w:author="Krunoslav PREMEC" w:date="2017-12-19T13:32:00Z">
                  <w:rPr/>
                </w:rPrChange>
              </w:rPr>
            </w:pPr>
            <w:r w:rsidRPr="00C66D84">
              <w:rPr>
                <w:sz w:val="18"/>
              </w:rPr>
              <w:t>9</w:t>
            </w:r>
          </w:p>
        </w:tc>
        <w:tc>
          <w:tcPr>
            <w:tcW w:w="720" w:type="dxa"/>
            <w:shd w:val="clear" w:color="auto" w:fill="auto"/>
          </w:tcPr>
          <w:p w14:paraId="437E7C15" w14:textId="77777777" w:rsidR="00D83374" w:rsidRDefault="00D83374" w:rsidP="006438D4">
            <w:pPr>
              <w:spacing w:line="220" w:lineRule="auto"/>
              <w:jc w:val="center"/>
              <w:rPr>
                <w:sz w:val="18"/>
                <w:rPrChange w:id="985" w:author="Krunoslav PREMEC" w:date="2017-12-19T13:32:00Z">
                  <w:rPr/>
                </w:rPrChange>
              </w:rPr>
            </w:pPr>
            <w:r w:rsidRPr="00C66D84">
              <w:rPr>
                <w:sz w:val="18"/>
              </w:rPr>
              <w:t>4.3</w:t>
            </w:r>
          </w:p>
        </w:tc>
        <w:tc>
          <w:tcPr>
            <w:tcW w:w="841" w:type="dxa"/>
            <w:shd w:val="clear" w:color="auto" w:fill="auto"/>
          </w:tcPr>
          <w:p w14:paraId="666AFD4F" w14:textId="77777777" w:rsidR="00D83374" w:rsidRDefault="00D83374" w:rsidP="006438D4">
            <w:pPr>
              <w:spacing w:line="220" w:lineRule="auto"/>
              <w:jc w:val="center"/>
              <w:rPr>
                <w:sz w:val="18"/>
                <w:rPrChange w:id="986" w:author="Krunoslav PREMEC" w:date="2017-12-19T13:32:00Z">
                  <w:rPr/>
                </w:rPrChange>
              </w:rPr>
            </w:pPr>
            <w:r w:rsidRPr="00C66D84">
              <w:rPr>
                <w:sz w:val="18"/>
              </w:rPr>
              <w:t>7–10</w:t>
            </w:r>
          </w:p>
        </w:tc>
        <w:tc>
          <w:tcPr>
            <w:tcW w:w="1001" w:type="dxa"/>
            <w:shd w:val="clear" w:color="auto" w:fill="auto"/>
          </w:tcPr>
          <w:p w14:paraId="31849BB6" w14:textId="77777777" w:rsidR="00D83374" w:rsidRDefault="00D83374" w:rsidP="006438D4">
            <w:pPr>
              <w:spacing w:line="220" w:lineRule="auto"/>
              <w:jc w:val="center"/>
              <w:rPr>
                <w:sz w:val="18"/>
                <w:rPrChange w:id="987" w:author="Krunoslav PREMEC" w:date="2017-12-19T13:32:00Z">
                  <w:rPr/>
                </w:rPrChange>
              </w:rPr>
            </w:pPr>
            <w:r w:rsidRPr="00C66D84">
              <w:rPr>
                <w:sz w:val="18"/>
              </w:rPr>
              <w:t>3.4–5.4</w:t>
            </w:r>
          </w:p>
        </w:tc>
        <w:tc>
          <w:tcPr>
            <w:tcW w:w="2955" w:type="dxa"/>
            <w:shd w:val="clear" w:color="auto" w:fill="auto"/>
          </w:tcPr>
          <w:p w14:paraId="4756710E" w14:textId="77777777" w:rsidR="00D83374" w:rsidRDefault="00D83374" w:rsidP="006438D4">
            <w:pPr>
              <w:spacing w:line="220" w:lineRule="auto"/>
              <w:rPr>
                <w:sz w:val="18"/>
                <w:rPrChange w:id="988" w:author="Krunoslav PREMEC" w:date="2017-12-19T13:32:00Z">
                  <w:rPr/>
                </w:rPrChange>
              </w:rPr>
            </w:pPr>
            <w:r w:rsidRPr="00C66D84">
              <w:rPr>
                <w:sz w:val="18"/>
              </w:rPr>
              <w:t>Large wavelets; crests begin to break; foam of glassy appearance; perhaps scattered white horses</w:t>
            </w:r>
          </w:p>
        </w:tc>
        <w:tc>
          <w:tcPr>
            <w:tcW w:w="1047" w:type="dxa"/>
            <w:shd w:val="clear" w:color="auto" w:fill="auto"/>
          </w:tcPr>
          <w:p w14:paraId="5A3BFB0E" w14:textId="77777777" w:rsidR="00D83374" w:rsidRDefault="00D83374" w:rsidP="006438D4">
            <w:pPr>
              <w:spacing w:line="220" w:lineRule="auto"/>
              <w:jc w:val="center"/>
              <w:rPr>
                <w:sz w:val="18"/>
                <w:rPrChange w:id="989" w:author="Krunoslav PREMEC" w:date="2017-12-19T13:32:00Z">
                  <w:rPr/>
                </w:rPrChange>
              </w:rPr>
            </w:pPr>
            <w:r w:rsidRPr="00C66D84">
              <w:rPr>
                <w:sz w:val="18"/>
              </w:rPr>
              <w:t>1.6</w:t>
            </w:r>
          </w:p>
        </w:tc>
        <w:tc>
          <w:tcPr>
            <w:tcW w:w="1131" w:type="dxa"/>
            <w:shd w:val="clear" w:color="auto" w:fill="auto"/>
          </w:tcPr>
          <w:p w14:paraId="4A1B212D" w14:textId="77777777" w:rsidR="00D83374" w:rsidRDefault="00D83374" w:rsidP="006438D4">
            <w:pPr>
              <w:spacing w:line="220" w:lineRule="auto"/>
              <w:jc w:val="center"/>
              <w:rPr>
                <w:sz w:val="18"/>
                <w:rPrChange w:id="990" w:author="Krunoslav PREMEC" w:date="2017-12-19T13:32:00Z">
                  <w:rPr/>
                </w:rPrChange>
              </w:rPr>
            </w:pPr>
            <w:r w:rsidRPr="00C66D84">
              <w:rPr>
                <w:sz w:val="18"/>
              </w:rPr>
              <w:t>1.0</w:t>
            </w:r>
          </w:p>
        </w:tc>
      </w:tr>
      <w:tr w:rsidR="00C66D84" w:rsidRPr="009C618B" w14:paraId="66067474" w14:textId="77777777">
        <w:trPr>
          <w:trHeight w:val="440"/>
          <w:jc w:val="center"/>
        </w:trPr>
        <w:tc>
          <w:tcPr>
            <w:tcW w:w="1032" w:type="dxa"/>
            <w:shd w:val="clear" w:color="auto" w:fill="auto"/>
          </w:tcPr>
          <w:p w14:paraId="2F41060D" w14:textId="77777777" w:rsidR="00D83374" w:rsidRDefault="00D83374" w:rsidP="00C66D84">
            <w:pPr>
              <w:spacing w:line="220" w:lineRule="auto"/>
              <w:jc w:val="center"/>
              <w:rPr>
                <w:sz w:val="18"/>
                <w:rPrChange w:id="991" w:author="Krunoslav PREMEC" w:date="2017-12-19T13:32:00Z">
                  <w:rPr/>
                </w:rPrChange>
              </w:rPr>
            </w:pPr>
            <w:r w:rsidRPr="00C66D84">
              <w:rPr>
                <w:sz w:val="18"/>
              </w:rPr>
              <w:t>4</w:t>
            </w:r>
          </w:p>
        </w:tc>
        <w:tc>
          <w:tcPr>
            <w:tcW w:w="1234" w:type="dxa"/>
            <w:shd w:val="clear" w:color="auto" w:fill="auto"/>
          </w:tcPr>
          <w:p w14:paraId="6C91EB33" w14:textId="77777777" w:rsidR="00D83374" w:rsidRDefault="00D83374" w:rsidP="006438D4">
            <w:pPr>
              <w:spacing w:line="220" w:lineRule="auto"/>
              <w:rPr>
                <w:sz w:val="18"/>
                <w:rPrChange w:id="992" w:author="Krunoslav PREMEC" w:date="2017-12-19T13:32:00Z">
                  <w:rPr/>
                </w:rPrChange>
              </w:rPr>
            </w:pPr>
            <w:r w:rsidRPr="00C66D84">
              <w:rPr>
                <w:sz w:val="18"/>
              </w:rPr>
              <w:t>Moderate breeze</w:t>
            </w:r>
          </w:p>
        </w:tc>
        <w:tc>
          <w:tcPr>
            <w:tcW w:w="721" w:type="dxa"/>
            <w:shd w:val="clear" w:color="auto" w:fill="auto"/>
          </w:tcPr>
          <w:p w14:paraId="34F8F27F" w14:textId="77777777" w:rsidR="00D83374" w:rsidRDefault="00D83374" w:rsidP="006438D4">
            <w:pPr>
              <w:spacing w:line="220" w:lineRule="auto"/>
              <w:jc w:val="center"/>
              <w:rPr>
                <w:sz w:val="18"/>
                <w:rPrChange w:id="993" w:author="Krunoslav PREMEC" w:date="2017-12-19T13:32:00Z">
                  <w:rPr/>
                </w:rPrChange>
              </w:rPr>
            </w:pPr>
            <w:r w:rsidRPr="00C66D84">
              <w:rPr>
                <w:sz w:val="18"/>
              </w:rPr>
              <w:t>13</w:t>
            </w:r>
          </w:p>
        </w:tc>
        <w:tc>
          <w:tcPr>
            <w:tcW w:w="720" w:type="dxa"/>
            <w:shd w:val="clear" w:color="auto" w:fill="auto"/>
          </w:tcPr>
          <w:p w14:paraId="4D7BCC6D" w14:textId="77777777" w:rsidR="00D83374" w:rsidRDefault="00D83374" w:rsidP="006438D4">
            <w:pPr>
              <w:spacing w:line="220" w:lineRule="auto"/>
              <w:jc w:val="center"/>
              <w:rPr>
                <w:sz w:val="18"/>
                <w:rPrChange w:id="994" w:author="Krunoslav PREMEC" w:date="2017-12-19T13:32:00Z">
                  <w:rPr/>
                </w:rPrChange>
              </w:rPr>
            </w:pPr>
            <w:r w:rsidRPr="00C66D84">
              <w:rPr>
                <w:sz w:val="18"/>
              </w:rPr>
              <w:t>6.7</w:t>
            </w:r>
          </w:p>
        </w:tc>
        <w:tc>
          <w:tcPr>
            <w:tcW w:w="841" w:type="dxa"/>
            <w:shd w:val="clear" w:color="auto" w:fill="auto"/>
          </w:tcPr>
          <w:p w14:paraId="215E46B8" w14:textId="77777777" w:rsidR="00D83374" w:rsidRDefault="00D83374" w:rsidP="006438D4">
            <w:pPr>
              <w:spacing w:line="220" w:lineRule="auto"/>
              <w:jc w:val="center"/>
              <w:rPr>
                <w:sz w:val="18"/>
                <w:rPrChange w:id="995" w:author="Krunoslav PREMEC" w:date="2017-12-19T13:32:00Z">
                  <w:rPr/>
                </w:rPrChange>
              </w:rPr>
            </w:pPr>
            <w:r w:rsidRPr="00C66D84">
              <w:rPr>
                <w:sz w:val="18"/>
              </w:rPr>
              <w:t>11–16</w:t>
            </w:r>
          </w:p>
        </w:tc>
        <w:tc>
          <w:tcPr>
            <w:tcW w:w="1001" w:type="dxa"/>
            <w:shd w:val="clear" w:color="auto" w:fill="auto"/>
          </w:tcPr>
          <w:p w14:paraId="38CBC182" w14:textId="77777777" w:rsidR="00D83374" w:rsidRDefault="00D83374" w:rsidP="006438D4">
            <w:pPr>
              <w:spacing w:line="220" w:lineRule="auto"/>
              <w:jc w:val="center"/>
              <w:rPr>
                <w:sz w:val="18"/>
                <w:rPrChange w:id="996" w:author="Krunoslav PREMEC" w:date="2017-12-19T13:32:00Z">
                  <w:rPr/>
                </w:rPrChange>
              </w:rPr>
            </w:pPr>
            <w:r w:rsidRPr="00C66D84">
              <w:rPr>
                <w:sz w:val="18"/>
              </w:rPr>
              <w:t>5.5–7.9</w:t>
            </w:r>
          </w:p>
        </w:tc>
        <w:tc>
          <w:tcPr>
            <w:tcW w:w="2955" w:type="dxa"/>
            <w:shd w:val="clear" w:color="auto" w:fill="auto"/>
          </w:tcPr>
          <w:p w14:paraId="7BCB68B2" w14:textId="77777777" w:rsidR="00D83374" w:rsidRDefault="00D83374" w:rsidP="006438D4">
            <w:pPr>
              <w:spacing w:line="220" w:lineRule="auto"/>
              <w:rPr>
                <w:sz w:val="18"/>
                <w:rPrChange w:id="997" w:author="Krunoslav PREMEC" w:date="2017-12-19T13:32:00Z">
                  <w:rPr/>
                </w:rPrChange>
              </w:rPr>
            </w:pPr>
            <w:r w:rsidRPr="00C66D84">
              <w:rPr>
                <w:sz w:val="18"/>
              </w:rPr>
              <w:t>Small waves, becoming longer; fairly frequent white horses</w:t>
            </w:r>
          </w:p>
        </w:tc>
        <w:tc>
          <w:tcPr>
            <w:tcW w:w="1047" w:type="dxa"/>
            <w:shd w:val="clear" w:color="auto" w:fill="auto"/>
          </w:tcPr>
          <w:p w14:paraId="457C7803" w14:textId="77777777" w:rsidR="00D83374" w:rsidRDefault="00D83374" w:rsidP="006438D4">
            <w:pPr>
              <w:spacing w:line="220" w:lineRule="auto"/>
              <w:jc w:val="center"/>
              <w:rPr>
                <w:sz w:val="18"/>
                <w:rPrChange w:id="998" w:author="Krunoslav PREMEC" w:date="2017-12-19T13:32:00Z">
                  <w:rPr/>
                </w:rPrChange>
              </w:rPr>
            </w:pPr>
            <w:r w:rsidRPr="00C66D84">
              <w:rPr>
                <w:sz w:val="18"/>
              </w:rPr>
              <w:t>1.0</w:t>
            </w:r>
          </w:p>
        </w:tc>
        <w:tc>
          <w:tcPr>
            <w:tcW w:w="1131" w:type="dxa"/>
            <w:shd w:val="clear" w:color="auto" w:fill="auto"/>
          </w:tcPr>
          <w:p w14:paraId="5314F4F6" w14:textId="77777777" w:rsidR="00D83374" w:rsidRDefault="00D83374" w:rsidP="006438D4">
            <w:pPr>
              <w:spacing w:line="220" w:lineRule="auto"/>
              <w:jc w:val="center"/>
              <w:rPr>
                <w:sz w:val="18"/>
                <w:rPrChange w:id="999" w:author="Krunoslav PREMEC" w:date="2017-12-19T13:32:00Z">
                  <w:rPr/>
                </w:rPrChange>
              </w:rPr>
            </w:pPr>
            <w:r w:rsidRPr="00C66D84">
              <w:rPr>
                <w:sz w:val="18"/>
              </w:rPr>
              <w:t>1.5</w:t>
            </w:r>
          </w:p>
        </w:tc>
      </w:tr>
      <w:tr w:rsidR="00C66D84" w:rsidRPr="009C618B" w14:paraId="51289789" w14:textId="77777777">
        <w:trPr>
          <w:trHeight w:val="440"/>
          <w:jc w:val="center"/>
        </w:trPr>
        <w:tc>
          <w:tcPr>
            <w:tcW w:w="1032" w:type="dxa"/>
            <w:shd w:val="clear" w:color="auto" w:fill="auto"/>
          </w:tcPr>
          <w:p w14:paraId="20AE8658" w14:textId="77777777" w:rsidR="00D83374" w:rsidRDefault="00D83374" w:rsidP="00C66D84">
            <w:pPr>
              <w:spacing w:line="220" w:lineRule="auto"/>
              <w:jc w:val="center"/>
              <w:rPr>
                <w:sz w:val="18"/>
                <w:rPrChange w:id="1000" w:author="Krunoslav PREMEC" w:date="2017-12-19T13:32:00Z">
                  <w:rPr/>
                </w:rPrChange>
              </w:rPr>
            </w:pPr>
            <w:r w:rsidRPr="00C66D84">
              <w:rPr>
                <w:sz w:val="18"/>
              </w:rPr>
              <w:t>5</w:t>
            </w:r>
          </w:p>
        </w:tc>
        <w:tc>
          <w:tcPr>
            <w:tcW w:w="1234" w:type="dxa"/>
            <w:shd w:val="clear" w:color="auto" w:fill="auto"/>
          </w:tcPr>
          <w:p w14:paraId="6264AFA4" w14:textId="77777777" w:rsidR="00D83374" w:rsidRDefault="00D83374" w:rsidP="006438D4">
            <w:pPr>
              <w:spacing w:line="220" w:lineRule="auto"/>
              <w:rPr>
                <w:sz w:val="18"/>
                <w:rPrChange w:id="1001" w:author="Krunoslav PREMEC" w:date="2017-12-19T13:32:00Z">
                  <w:rPr/>
                </w:rPrChange>
              </w:rPr>
            </w:pPr>
            <w:r w:rsidRPr="00C66D84">
              <w:rPr>
                <w:sz w:val="18"/>
              </w:rPr>
              <w:t>Fresh breeze</w:t>
            </w:r>
          </w:p>
        </w:tc>
        <w:tc>
          <w:tcPr>
            <w:tcW w:w="721" w:type="dxa"/>
            <w:shd w:val="clear" w:color="auto" w:fill="auto"/>
          </w:tcPr>
          <w:p w14:paraId="4BB2FFF8" w14:textId="77777777" w:rsidR="00D83374" w:rsidRDefault="00D83374" w:rsidP="006438D4">
            <w:pPr>
              <w:spacing w:line="220" w:lineRule="auto"/>
              <w:jc w:val="center"/>
              <w:rPr>
                <w:sz w:val="18"/>
                <w:rPrChange w:id="1002" w:author="Krunoslav PREMEC" w:date="2017-12-19T13:32:00Z">
                  <w:rPr/>
                </w:rPrChange>
              </w:rPr>
            </w:pPr>
            <w:r w:rsidRPr="00C66D84">
              <w:rPr>
                <w:sz w:val="18"/>
              </w:rPr>
              <w:t>19</w:t>
            </w:r>
          </w:p>
        </w:tc>
        <w:tc>
          <w:tcPr>
            <w:tcW w:w="720" w:type="dxa"/>
            <w:shd w:val="clear" w:color="auto" w:fill="auto"/>
          </w:tcPr>
          <w:p w14:paraId="2D129B52" w14:textId="77777777" w:rsidR="00D83374" w:rsidRDefault="00D83374" w:rsidP="006438D4">
            <w:pPr>
              <w:spacing w:line="220" w:lineRule="auto"/>
              <w:jc w:val="center"/>
              <w:rPr>
                <w:sz w:val="18"/>
                <w:rPrChange w:id="1003" w:author="Krunoslav PREMEC" w:date="2017-12-19T13:32:00Z">
                  <w:rPr/>
                </w:rPrChange>
              </w:rPr>
            </w:pPr>
            <w:r w:rsidRPr="00C66D84">
              <w:rPr>
                <w:sz w:val="18"/>
              </w:rPr>
              <w:t>9.3</w:t>
            </w:r>
          </w:p>
        </w:tc>
        <w:tc>
          <w:tcPr>
            <w:tcW w:w="841" w:type="dxa"/>
            <w:shd w:val="clear" w:color="auto" w:fill="auto"/>
          </w:tcPr>
          <w:p w14:paraId="3DDD648B" w14:textId="77777777" w:rsidR="00D83374" w:rsidRDefault="00D83374" w:rsidP="006438D4">
            <w:pPr>
              <w:spacing w:line="220" w:lineRule="auto"/>
              <w:jc w:val="center"/>
              <w:rPr>
                <w:sz w:val="18"/>
                <w:rPrChange w:id="1004" w:author="Krunoslav PREMEC" w:date="2017-12-19T13:32:00Z">
                  <w:rPr/>
                </w:rPrChange>
              </w:rPr>
            </w:pPr>
            <w:r w:rsidRPr="00C66D84">
              <w:rPr>
                <w:sz w:val="18"/>
              </w:rPr>
              <w:t>17–21</w:t>
            </w:r>
          </w:p>
        </w:tc>
        <w:tc>
          <w:tcPr>
            <w:tcW w:w="1001" w:type="dxa"/>
            <w:shd w:val="clear" w:color="auto" w:fill="auto"/>
          </w:tcPr>
          <w:p w14:paraId="7166F478" w14:textId="77777777" w:rsidR="00D83374" w:rsidRDefault="00D83374" w:rsidP="006438D4">
            <w:pPr>
              <w:spacing w:line="220" w:lineRule="auto"/>
              <w:jc w:val="center"/>
              <w:rPr>
                <w:sz w:val="18"/>
                <w:rPrChange w:id="1005" w:author="Krunoslav PREMEC" w:date="2017-12-19T13:32:00Z">
                  <w:rPr/>
                </w:rPrChange>
              </w:rPr>
            </w:pPr>
            <w:r w:rsidRPr="00C66D84">
              <w:rPr>
                <w:sz w:val="18"/>
              </w:rPr>
              <w:t>8.0–10.7</w:t>
            </w:r>
          </w:p>
        </w:tc>
        <w:tc>
          <w:tcPr>
            <w:tcW w:w="2955" w:type="dxa"/>
            <w:shd w:val="clear" w:color="auto" w:fill="auto"/>
          </w:tcPr>
          <w:p w14:paraId="15BDA6D8" w14:textId="77777777" w:rsidR="00D83374" w:rsidRDefault="00D83374" w:rsidP="006438D4">
            <w:pPr>
              <w:spacing w:line="220" w:lineRule="auto"/>
              <w:rPr>
                <w:sz w:val="18"/>
                <w:rPrChange w:id="1006" w:author="Krunoslav PREMEC" w:date="2017-12-19T13:32:00Z">
                  <w:rPr/>
                </w:rPrChange>
              </w:rPr>
            </w:pPr>
            <w:r w:rsidRPr="00C66D84">
              <w:rPr>
                <w:sz w:val="18"/>
              </w:rPr>
              <w:t>Moderate waves, taking a more pronounced long form; many white horses are formed (chance of some spray)</w:t>
            </w:r>
          </w:p>
        </w:tc>
        <w:tc>
          <w:tcPr>
            <w:tcW w:w="1047" w:type="dxa"/>
            <w:shd w:val="clear" w:color="auto" w:fill="auto"/>
          </w:tcPr>
          <w:p w14:paraId="27B65AB4" w14:textId="77777777" w:rsidR="00D83374" w:rsidRDefault="00D83374" w:rsidP="006438D4">
            <w:pPr>
              <w:spacing w:line="220" w:lineRule="auto"/>
              <w:jc w:val="center"/>
              <w:rPr>
                <w:sz w:val="18"/>
                <w:rPrChange w:id="1007" w:author="Krunoslav PREMEC" w:date="2017-12-19T13:32:00Z">
                  <w:rPr/>
                </w:rPrChange>
              </w:rPr>
            </w:pPr>
            <w:r w:rsidRPr="00C66D84">
              <w:rPr>
                <w:sz w:val="18"/>
              </w:rPr>
              <w:t>2.0</w:t>
            </w:r>
          </w:p>
        </w:tc>
        <w:tc>
          <w:tcPr>
            <w:tcW w:w="1131" w:type="dxa"/>
            <w:shd w:val="clear" w:color="auto" w:fill="auto"/>
          </w:tcPr>
          <w:p w14:paraId="19C261A4" w14:textId="77777777" w:rsidR="00D83374" w:rsidRDefault="00D83374" w:rsidP="006438D4">
            <w:pPr>
              <w:spacing w:line="220" w:lineRule="auto"/>
              <w:jc w:val="center"/>
              <w:rPr>
                <w:sz w:val="18"/>
                <w:rPrChange w:id="1008" w:author="Krunoslav PREMEC" w:date="2017-12-19T13:32:00Z">
                  <w:rPr/>
                </w:rPrChange>
              </w:rPr>
            </w:pPr>
            <w:r w:rsidRPr="00C66D84">
              <w:rPr>
                <w:sz w:val="18"/>
              </w:rPr>
              <w:t>2.5</w:t>
            </w:r>
          </w:p>
        </w:tc>
      </w:tr>
      <w:tr w:rsidR="00C66D84" w:rsidRPr="009C618B" w14:paraId="1E776716" w14:textId="77777777">
        <w:trPr>
          <w:trHeight w:val="440"/>
          <w:jc w:val="center"/>
        </w:trPr>
        <w:tc>
          <w:tcPr>
            <w:tcW w:w="1032" w:type="dxa"/>
            <w:shd w:val="clear" w:color="auto" w:fill="auto"/>
          </w:tcPr>
          <w:p w14:paraId="1D4A3D23" w14:textId="77777777" w:rsidR="00D83374" w:rsidRDefault="00D83374" w:rsidP="00C66D84">
            <w:pPr>
              <w:spacing w:line="220" w:lineRule="auto"/>
              <w:jc w:val="center"/>
              <w:rPr>
                <w:sz w:val="18"/>
                <w:rPrChange w:id="1009" w:author="Krunoslav PREMEC" w:date="2017-12-19T13:32:00Z">
                  <w:rPr/>
                </w:rPrChange>
              </w:rPr>
            </w:pPr>
            <w:r w:rsidRPr="00C66D84">
              <w:rPr>
                <w:sz w:val="18"/>
              </w:rPr>
              <w:t>6</w:t>
            </w:r>
          </w:p>
        </w:tc>
        <w:tc>
          <w:tcPr>
            <w:tcW w:w="1234" w:type="dxa"/>
            <w:shd w:val="clear" w:color="auto" w:fill="auto"/>
          </w:tcPr>
          <w:p w14:paraId="44181D70" w14:textId="77777777" w:rsidR="00D83374" w:rsidRDefault="00D83374" w:rsidP="006438D4">
            <w:pPr>
              <w:spacing w:line="220" w:lineRule="auto"/>
              <w:rPr>
                <w:sz w:val="18"/>
                <w:rPrChange w:id="1010" w:author="Krunoslav PREMEC" w:date="2017-12-19T13:32:00Z">
                  <w:rPr/>
                </w:rPrChange>
              </w:rPr>
            </w:pPr>
            <w:r w:rsidRPr="00C66D84">
              <w:rPr>
                <w:sz w:val="18"/>
              </w:rPr>
              <w:t>Strong breeze</w:t>
            </w:r>
          </w:p>
        </w:tc>
        <w:tc>
          <w:tcPr>
            <w:tcW w:w="721" w:type="dxa"/>
            <w:shd w:val="clear" w:color="auto" w:fill="auto"/>
          </w:tcPr>
          <w:p w14:paraId="6C2E3497" w14:textId="77777777" w:rsidR="00D83374" w:rsidRDefault="00D83374" w:rsidP="006438D4">
            <w:pPr>
              <w:spacing w:line="220" w:lineRule="auto"/>
              <w:jc w:val="center"/>
              <w:rPr>
                <w:sz w:val="18"/>
                <w:rPrChange w:id="1011" w:author="Krunoslav PREMEC" w:date="2017-12-19T13:32:00Z">
                  <w:rPr/>
                </w:rPrChange>
              </w:rPr>
            </w:pPr>
            <w:r w:rsidRPr="00C66D84">
              <w:rPr>
                <w:sz w:val="18"/>
              </w:rPr>
              <w:t>24</w:t>
            </w:r>
          </w:p>
        </w:tc>
        <w:tc>
          <w:tcPr>
            <w:tcW w:w="720" w:type="dxa"/>
            <w:shd w:val="clear" w:color="auto" w:fill="auto"/>
          </w:tcPr>
          <w:p w14:paraId="43A47C11" w14:textId="77777777" w:rsidR="00D83374" w:rsidRDefault="00D83374" w:rsidP="006438D4">
            <w:pPr>
              <w:spacing w:line="220" w:lineRule="auto"/>
              <w:jc w:val="center"/>
              <w:rPr>
                <w:sz w:val="18"/>
                <w:rPrChange w:id="1012" w:author="Krunoslav PREMEC" w:date="2017-12-19T13:32:00Z">
                  <w:rPr/>
                </w:rPrChange>
              </w:rPr>
            </w:pPr>
            <w:r w:rsidRPr="00C66D84">
              <w:rPr>
                <w:sz w:val="18"/>
              </w:rPr>
              <w:t>12.3</w:t>
            </w:r>
          </w:p>
        </w:tc>
        <w:tc>
          <w:tcPr>
            <w:tcW w:w="841" w:type="dxa"/>
            <w:shd w:val="clear" w:color="auto" w:fill="auto"/>
          </w:tcPr>
          <w:p w14:paraId="183871B8" w14:textId="77777777" w:rsidR="00D83374" w:rsidRDefault="00D83374" w:rsidP="006438D4">
            <w:pPr>
              <w:spacing w:line="220" w:lineRule="auto"/>
              <w:jc w:val="center"/>
              <w:rPr>
                <w:sz w:val="18"/>
                <w:rPrChange w:id="1013" w:author="Krunoslav PREMEC" w:date="2017-12-19T13:32:00Z">
                  <w:rPr/>
                </w:rPrChange>
              </w:rPr>
            </w:pPr>
            <w:r w:rsidRPr="00C66D84">
              <w:rPr>
                <w:sz w:val="18"/>
              </w:rPr>
              <w:t>22–27</w:t>
            </w:r>
          </w:p>
        </w:tc>
        <w:tc>
          <w:tcPr>
            <w:tcW w:w="1001" w:type="dxa"/>
            <w:shd w:val="clear" w:color="auto" w:fill="auto"/>
          </w:tcPr>
          <w:p w14:paraId="486F55A4" w14:textId="77777777" w:rsidR="00D83374" w:rsidRDefault="00D83374" w:rsidP="006438D4">
            <w:pPr>
              <w:spacing w:line="220" w:lineRule="auto"/>
              <w:jc w:val="center"/>
              <w:rPr>
                <w:sz w:val="18"/>
                <w:rPrChange w:id="1014" w:author="Krunoslav PREMEC" w:date="2017-12-19T13:32:00Z">
                  <w:rPr/>
                </w:rPrChange>
              </w:rPr>
            </w:pPr>
            <w:r w:rsidRPr="00C66D84">
              <w:rPr>
                <w:sz w:val="18"/>
              </w:rPr>
              <w:t>10.8–13.8</w:t>
            </w:r>
          </w:p>
        </w:tc>
        <w:tc>
          <w:tcPr>
            <w:tcW w:w="2955" w:type="dxa"/>
            <w:shd w:val="clear" w:color="auto" w:fill="auto"/>
          </w:tcPr>
          <w:p w14:paraId="72355E73" w14:textId="77777777" w:rsidR="00D83374" w:rsidRDefault="00D83374" w:rsidP="006438D4">
            <w:pPr>
              <w:spacing w:line="220" w:lineRule="auto"/>
              <w:rPr>
                <w:sz w:val="18"/>
                <w:rPrChange w:id="1015" w:author="Krunoslav PREMEC" w:date="2017-12-19T13:32:00Z">
                  <w:rPr/>
                </w:rPrChange>
              </w:rPr>
            </w:pPr>
            <w:r w:rsidRPr="00C66D84">
              <w:rPr>
                <w:sz w:val="18"/>
              </w:rPr>
              <w:t>Large waves begin to form; the white foam crests are more extensive everywhere (probably some spray)</w:t>
            </w:r>
          </w:p>
        </w:tc>
        <w:tc>
          <w:tcPr>
            <w:tcW w:w="1047" w:type="dxa"/>
            <w:shd w:val="clear" w:color="auto" w:fill="auto"/>
          </w:tcPr>
          <w:p w14:paraId="047554DF" w14:textId="77777777" w:rsidR="00D83374" w:rsidRDefault="00D83374" w:rsidP="006438D4">
            <w:pPr>
              <w:spacing w:line="220" w:lineRule="auto"/>
              <w:jc w:val="center"/>
              <w:rPr>
                <w:sz w:val="18"/>
                <w:rPrChange w:id="1016" w:author="Krunoslav PREMEC" w:date="2017-12-19T13:32:00Z">
                  <w:rPr/>
                </w:rPrChange>
              </w:rPr>
            </w:pPr>
            <w:r w:rsidRPr="00C66D84">
              <w:rPr>
                <w:sz w:val="18"/>
              </w:rPr>
              <w:t>3.0</w:t>
            </w:r>
          </w:p>
        </w:tc>
        <w:tc>
          <w:tcPr>
            <w:tcW w:w="1131" w:type="dxa"/>
            <w:shd w:val="clear" w:color="auto" w:fill="auto"/>
          </w:tcPr>
          <w:p w14:paraId="2445A27D" w14:textId="77777777" w:rsidR="00D83374" w:rsidRDefault="00D83374" w:rsidP="006438D4">
            <w:pPr>
              <w:spacing w:line="220" w:lineRule="auto"/>
              <w:jc w:val="center"/>
              <w:rPr>
                <w:sz w:val="18"/>
                <w:rPrChange w:id="1017" w:author="Krunoslav PREMEC" w:date="2017-12-19T13:32:00Z">
                  <w:rPr/>
                </w:rPrChange>
              </w:rPr>
            </w:pPr>
            <w:r w:rsidRPr="00C66D84">
              <w:rPr>
                <w:sz w:val="18"/>
              </w:rPr>
              <w:t>4.0</w:t>
            </w:r>
          </w:p>
        </w:tc>
      </w:tr>
      <w:tr w:rsidR="00C66D84" w:rsidRPr="009C618B" w14:paraId="575CC66A" w14:textId="77777777">
        <w:trPr>
          <w:trHeight w:val="440"/>
          <w:jc w:val="center"/>
        </w:trPr>
        <w:tc>
          <w:tcPr>
            <w:tcW w:w="1032" w:type="dxa"/>
            <w:shd w:val="clear" w:color="auto" w:fill="auto"/>
          </w:tcPr>
          <w:p w14:paraId="65BA6A04" w14:textId="77777777" w:rsidR="00D83374" w:rsidRDefault="00D83374" w:rsidP="00C66D84">
            <w:pPr>
              <w:spacing w:line="220" w:lineRule="auto"/>
              <w:jc w:val="center"/>
              <w:rPr>
                <w:sz w:val="18"/>
                <w:rPrChange w:id="1018" w:author="Krunoslav PREMEC" w:date="2017-12-19T13:32:00Z">
                  <w:rPr/>
                </w:rPrChange>
              </w:rPr>
            </w:pPr>
            <w:r w:rsidRPr="00C66D84">
              <w:rPr>
                <w:sz w:val="18"/>
              </w:rPr>
              <w:t>7</w:t>
            </w:r>
          </w:p>
        </w:tc>
        <w:tc>
          <w:tcPr>
            <w:tcW w:w="1234" w:type="dxa"/>
            <w:shd w:val="clear" w:color="auto" w:fill="auto"/>
          </w:tcPr>
          <w:p w14:paraId="3B82100B" w14:textId="77777777" w:rsidR="00D83374" w:rsidRDefault="00D83374" w:rsidP="006438D4">
            <w:pPr>
              <w:spacing w:line="220" w:lineRule="auto"/>
              <w:rPr>
                <w:sz w:val="18"/>
                <w:rPrChange w:id="1019" w:author="Krunoslav PREMEC" w:date="2017-12-19T13:32:00Z">
                  <w:rPr/>
                </w:rPrChange>
              </w:rPr>
            </w:pPr>
            <w:r w:rsidRPr="00C66D84">
              <w:rPr>
                <w:sz w:val="18"/>
              </w:rPr>
              <w:t>Near gale</w:t>
            </w:r>
          </w:p>
        </w:tc>
        <w:tc>
          <w:tcPr>
            <w:tcW w:w="721" w:type="dxa"/>
            <w:shd w:val="clear" w:color="auto" w:fill="auto"/>
          </w:tcPr>
          <w:p w14:paraId="07AE41C1" w14:textId="77777777" w:rsidR="00D83374" w:rsidRDefault="00D83374" w:rsidP="006438D4">
            <w:pPr>
              <w:spacing w:line="220" w:lineRule="auto"/>
              <w:jc w:val="center"/>
              <w:rPr>
                <w:sz w:val="18"/>
                <w:rPrChange w:id="1020" w:author="Krunoslav PREMEC" w:date="2017-12-19T13:32:00Z">
                  <w:rPr/>
                </w:rPrChange>
              </w:rPr>
            </w:pPr>
            <w:r w:rsidRPr="00C66D84">
              <w:rPr>
                <w:sz w:val="18"/>
              </w:rPr>
              <w:t>30</w:t>
            </w:r>
          </w:p>
        </w:tc>
        <w:tc>
          <w:tcPr>
            <w:tcW w:w="720" w:type="dxa"/>
            <w:shd w:val="clear" w:color="auto" w:fill="auto"/>
          </w:tcPr>
          <w:p w14:paraId="431D2EBA" w14:textId="77777777" w:rsidR="00D83374" w:rsidRDefault="00D83374" w:rsidP="006438D4">
            <w:pPr>
              <w:spacing w:line="220" w:lineRule="auto"/>
              <w:jc w:val="center"/>
              <w:rPr>
                <w:sz w:val="18"/>
                <w:rPrChange w:id="1021" w:author="Krunoslav PREMEC" w:date="2017-12-19T13:32:00Z">
                  <w:rPr/>
                </w:rPrChange>
              </w:rPr>
            </w:pPr>
            <w:r w:rsidRPr="00C66D84">
              <w:rPr>
                <w:sz w:val="18"/>
              </w:rPr>
              <w:t>15.5</w:t>
            </w:r>
          </w:p>
        </w:tc>
        <w:tc>
          <w:tcPr>
            <w:tcW w:w="841" w:type="dxa"/>
            <w:shd w:val="clear" w:color="auto" w:fill="auto"/>
          </w:tcPr>
          <w:p w14:paraId="51967674" w14:textId="77777777" w:rsidR="00D83374" w:rsidRDefault="00D83374" w:rsidP="006438D4">
            <w:pPr>
              <w:spacing w:line="220" w:lineRule="auto"/>
              <w:jc w:val="center"/>
              <w:rPr>
                <w:sz w:val="18"/>
                <w:rPrChange w:id="1022" w:author="Krunoslav PREMEC" w:date="2017-12-19T13:32:00Z">
                  <w:rPr/>
                </w:rPrChange>
              </w:rPr>
            </w:pPr>
            <w:r w:rsidRPr="00C66D84">
              <w:rPr>
                <w:sz w:val="18"/>
              </w:rPr>
              <w:t>28–33</w:t>
            </w:r>
          </w:p>
        </w:tc>
        <w:tc>
          <w:tcPr>
            <w:tcW w:w="1001" w:type="dxa"/>
            <w:shd w:val="clear" w:color="auto" w:fill="auto"/>
          </w:tcPr>
          <w:p w14:paraId="144B14AA" w14:textId="77777777" w:rsidR="00D83374" w:rsidRDefault="00D83374" w:rsidP="006438D4">
            <w:pPr>
              <w:spacing w:line="220" w:lineRule="auto"/>
              <w:jc w:val="center"/>
              <w:rPr>
                <w:sz w:val="18"/>
                <w:rPrChange w:id="1023" w:author="Krunoslav PREMEC" w:date="2017-12-19T13:32:00Z">
                  <w:rPr/>
                </w:rPrChange>
              </w:rPr>
            </w:pPr>
            <w:r w:rsidRPr="00C66D84">
              <w:rPr>
                <w:sz w:val="18"/>
              </w:rPr>
              <w:t>13.9–17.1</w:t>
            </w:r>
          </w:p>
        </w:tc>
        <w:tc>
          <w:tcPr>
            <w:tcW w:w="2955" w:type="dxa"/>
            <w:shd w:val="clear" w:color="auto" w:fill="auto"/>
          </w:tcPr>
          <w:p w14:paraId="1F646D0A" w14:textId="77777777" w:rsidR="00D83374" w:rsidRDefault="00D83374" w:rsidP="006438D4">
            <w:pPr>
              <w:spacing w:line="220" w:lineRule="auto"/>
              <w:rPr>
                <w:sz w:val="18"/>
                <w:rPrChange w:id="1024" w:author="Krunoslav PREMEC" w:date="2017-12-19T13:32:00Z">
                  <w:rPr/>
                </w:rPrChange>
              </w:rPr>
            </w:pPr>
            <w:r w:rsidRPr="00C66D84">
              <w:rPr>
                <w:sz w:val="18"/>
              </w:rPr>
              <w:t xml:space="preserve">Sea heaps up and white foam from breaking waves begins to be blown in </w:t>
            </w:r>
            <w:r w:rsidRPr="006438D4">
              <w:rPr>
                <w:sz w:val="18"/>
              </w:rPr>
              <w:t>streaks along the direction of the wind</w:t>
            </w:r>
          </w:p>
        </w:tc>
        <w:tc>
          <w:tcPr>
            <w:tcW w:w="1047" w:type="dxa"/>
            <w:shd w:val="clear" w:color="auto" w:fill="auto"/>
          </w:tcPr>
          <w:p w14:paraId="6AB7E3B5" w14:textId="77777777" w:rsidR="00D83374" w:rsidRDefault="00D83374" w:rsidP="006438D4">
            <w:pPr>
              <w:spacing w:line="220" w:lineRule="auto"/>
              <w:jc w:val="center"/>
              <w:rPr>
                <w:sz w:val="18"/>
                <w:rPrChange w:id="1025" w:author="Krunoslav PREMEC" w:date="2017-12-19T13:32:00Z">
                  <w:rPr/>
                </w:rPrChange>
              </w:rPr>
            </w:pPr>
            <w:r w:rsidRPr="00C66D84">
              <w:rPr>
                <w:sz w:val="18"/>
              </w:rPr>
              <w:t>4.0</w:t>
            </w:r>
          </w:p>
        </w:tc>
        <w:tc>
          <w:tcPr>
            <w:tcW w:w="1131" w:type="dxa"/>
            <w:shd w:val="clear" w:color="auto" w:fill="auto"/>
          </w:tcPr>
          <w:p w14:paraId="2BA7971C" w14:textId="77777777" w:rsidR="00D83374" w:rsidRDefault="00D83374" w:rsidP="006438D4">
            <w:pPr>
              <w:spacing w:line="220" w:lineRule="auto"/>
              <w:jc w:val="center"/>
              <w:rPr>
                <w:sz w:val="18"/>
                <w:rPrChange w:id="1026" w:author="Krunoslav PREMEC" w:date="2017-12-19T13:32:00Z">
                  <w:rPr/>
                </w:rPrChange>
              </w:rPr>
            </w:pPr>
            <w:r w:rsidRPr="00C66D84">
              <w:rPr>
                <w:sz w:val="18"/>
              </w:rPr>
              <w:t>5.5</w:t>
            </w:r>
          </w:p>
        </w:tc>
      </w:tr>
      <w:tr w:rsidR="00C66D84" w:rsidRPr="009C618B" w14:paraId="01D4104A" w14:textId="77777777">
        <w:trPr>
          <w:trHeight w:val="440"/>
          <w:jc w:val="center"/>
        </w:trPr>
        <w:tc>
          <w:tcPr>
            <w:tcW w:w="1032" w:type="dxa"/>
            <w:shd w:val="clear" w:color="auto" w:fill="auto"/>
          </w:tcPr>
          <w:p w14:paraId="1D34C805" w14:textId="77777777" w:rsidR="00D83374" w:rsidRDefault="00D83374" w:rsidP="00C66D84">
            <w:pPr>
              <w:spacing w:line="220" w:lineRule="auto"/>
              <w:jc w:val="center"/>
              <w:rPr>
                <w:sz w:val="18"/>
                <w:rPrChange w:id="1027" w:author="Krunoslav PREMEC" w:date="2017-12-19T13:32:00Z">
                  <w:rPr/>
                </w:rPrChange>
              </w:rPr>
            </w:pPr>
            <w:r w:rsidRPr="00C66D84">
              <w:rPr>
                <w:sz w:val="18"/>
              </w:rPr>
              <w:t>8</w:t>
            </w:r>
          </w:p>
        </w:tc>
        <w:tc>
          <w:tcPr>
            <w:tcW w:w="1234" w:type="dxa"/>
            <w:shd w:val="clear" w:color="auto" w:fill="auto"/>
          </w:tcPr>
          <w:p w14:paraId="0CEA36CB" w14:textId="77777777" w:rsidR="00D83374" w:rsidRDefault="00D83374" w:rsidP="006438D4">
            <w:pPr>
              <w:spacing w:line="220" w:lineRule="auto"/>
              <w:rPr>
                <w:sz w:val="18"/>
                <w:rPrChange w:id="1028" w:author="Krunoslav PREMEC" w:date="2017-12-19T13:32:00Z">
                  <w:rPr/>
                </w:rPrChange>
              </w:rPr>
            </w:pPr>
            <w:r w:rsidRPr="00C66D84">
              <w:rPr>
                <w:sz w:val="18"/>
              </w:rPr>
              <w:t>Gale</w:t>
            </w:r>
          </w:p>
        </w:tc>
        <w:tc>
          <w:tcPr>
            <w:tcW w:w="721" w:type="dxa"/>
            <w:shd w:val="clear" w:color="auto" w:fill="auto"/>
          </w:tcPr>
          <w:p w14:paraId="1044CE75" w14:textId="77777777" w:rsidR="00D83374" w:rsidRDefault="00D83374" w:rsidP="006438D4">
            <w:pPr>
              <w:spacing w:line="220" w:lineRule="auto"/>
              <w:jc w:val="center"/>
              <w:rPr>
                <w:sz w:val="18"/>
                <w:rPrChange w:id="1029" w:author="Krunoslav PREMEC" w:date="2017-12-19T13:32:00Z">
                  <w:rPr/>
                </w:rPrChange>
              </w:rPr>
            </w:pPr>
            <w:r w:rsidRPr="00C66D84">
              <w:rPr>
                <w:sz w:val="18"/>
              </w:rPr>
              <w:t>37</w:t>
            </w:r>
          </w:p>
        </w:tc>
        <w:tc>
          <w:tcPr>
            <w:tcW w:w="720" w:type="dxa"/>
            <w:shd w:val="clear" w:color="auto" w:fill="auto"/>
          </w:tcPr>
          <w:p w14:paraId="3AB127A2" w14:textId="77777777" w:rsidR="00D83374" w:rsidRDefault="00D83374" w:rsidP="006438D4">
            <w:pPr>
              <w:spacing w:line="220" w:lineRule="auto"/>
              <w:jc w:val="center"/>
              <w:rPr>
                <w:sz w:val="18"/>
                <w:rPrChange w:id="1030" w:author="Krunoslav PREMEC" w:date="2017-12-19T13:32:00Z">
                  <w:rPr/>
                </w:rPrChange>
              </w:rPr>
            </w:pPr>
            <w:r w:rsidRPr="00C66D84">
              <w:rPr>
                <w:sz w:val="18"/>
              </w:rPr>
              <w:t>18.9</w:t>
            </w:r>
          </w:p>
        </w:tc>
        <w:tc>
          <w:tcPr>
            <w:tcW w:w="841" w:type="dxa"/>
            <w:shd w:val="clear" w:color="auto" w:fill="auto"/>
          </w:tcPr>
          <w:p w14:paraId="394A567B" w14:textId="77777777" w:rsidR="00D83374" w:rsidRDefault="00D83374" w:rsidP="006438D4">
            <w:pPr>
              <w:spacing w:line="220" w:lineRule="auto"/>
              <w:jc w:val="center"/>
              <w:rPr>
                <w:sz w:val="18"/>
                <w:rPrChange w:id="1031" w:author="Krunoslav PREMEC" w:date="2017-12-19T13:32:00Z">
                  <w:rPr/>
                </w:rPrChange>
              </w:rPr>
            </w:pPr>
            <w:r w:rsidRPr="00C66D84">
              <w:rPr>
                <w:sz w:val="18"/>
              </w:rPr>
              <w:t>34–40</w:t>
            </w:r>
          </w:p>
        </w:tc>
        <w:tc>
          <w:tcPr>
            <w:tcW w:w="1001" w:type="dxa"/>
            <w:shd w:val="clear" w:color="auto" w:fill="auto"/>
          </w:tcPr>
          <w:p w14:paraId="73E48459" w14:textId="77777777" w:rsidR="00D83374" w:rsidRDefault="00D83374" w:rsidP="006438D4">
            <w:pPr>
              <w:spacing w:line="220" w:lineRule="auto"/>
              <w:jc w:val="center"/>
              <w:rPr>
                <w:sz w:val="18"/>
                <w:rPrChange w:id="1032" w:author="Krunoslav PREMEC" w:date="2017-12-19T13:32:00Z">
                  <w:rPr/>
                </w:rPrChange>
              </w:rPr>
            </w:pPr>
            <w:r w:rsidRPr="00C66D84">
              <w:rPr>
                <w:sz w:val="18"/>
              </w:rPr>
              <w:t>17.2–20.7</w:t>
            </w:r>
          </w:p>
        </w:tc>
        <w:tc>
          <w:tcPr>
            <w:tcW w:w="2955" w:type="dxa"/>
            <w:shd w:val="clear" w:color="auto" w:fill="auto"/>
          </w:tcPr>
          <w:p w14:paraId="20B6381B" w14:textId="77777777" w:rsidR="00D83374" w:rsidRDefault="00D83374" w:rsidP="006438D4">
            <w:pPr>
              <w:spacing w:line="220" w:lineRule="auto"/>
              <w:rPr>
                <w:sz w:val="18"/>
                <w:rPrChange w:id="1033" w:author="Krunoslav PREMEC" w:date="2017-12-19T13:32:00Z">
                  <w:rPr/>
                </w:rPrChange>
              </w:rPr>
            </w:pPr>
            <w:r w:rsidRPr="00C66D84">
              <w:rPr>
                <w:sz w:val="18"/>
              </w:rPr>
              <w:t xml:space="preserve">Moderately high waves of greater length; edges of crests begin to break into the spindrift; the foam is blown in </w:t>
            </w:r>
            <w:proofErr w:type="spellStart"/>
            <w:r w:rsidRPr="00C66D84">
              <w:rPr>
                <w:sz w:val="18"/>
              </w:rPr>
              <w:t>well marked</w:t>
            </w:r>
            <w:proofErr w:type="spellEnd"/>
            <w:r w:rsidRPr="00C66D84">
              <w:rPr>
                <w:sz w:val="18"/>
              </w:rPr>
              <w:t xml:space="preserve"> streaks along the direction of the wind</w:t>
            </w:r>
          </w:p>
        </w:tc>
        <w:tc>
          <w:tcPr>
            <w:tcW w:w="1047" w:type="dxa"/>
            <w:shd w:val="clear" w:color="auto" w:fill="auto"/>
          </w:tcPr>
          <w:p w14:paraId="09931B56" w14:textId="77777777" w:rsidR="00D83374" w:rsidRDefault="00D83374" w:rsidP="006438D4">
            <w:pPr>
              <w:spacing w:line="220" w:lineRule="auto"/>
              <w:jc w:val="center"/>
              <w:rPr>
                <w:sz w:val="18"/>
                <w:rPrChange w:id="1034" w:author="Krunoslav PREMEC" w:date="2017-12-19T13:32:00Z">
                  <w:rPr/>
                </w:rPrChange>
              </w:rPr>
            </w:pPr>
            <w:r w:rsidRPr="00C66D84">
              <w:rPr>
                <w:sz w:val="18"/>
              </w:rPr>
              <w:t>5.5</w:t>
            </w:r>
          </w:p>
        </w:tc>
        <w:tc>
          <w:tcPr>
            <w:tcW w:w="1131" w:type="dxa"/>
            <w:shd w:val="clear" w:color="auto" w:fill="auto"/>
          </w:tcPr>
          <w:p w14:paraId="6B8C5635" w14:textId="77777777" w:rsidR="00D83374" w:rsidRDefault="00D83374" w:rsidP="006438D4">
            <w:pPr>
              <w:spacing w:line="220" w:lineRule="auto"/>
              <w:jc w:val="center"/>
              <w:rPr>
                <w:sz w:val="18"/>
                <w:rPrChange w:id="1035" w:author="Krunoslav PREMEC" w:date="2017-12-19T13:32:00Z">
                  <w:rPr/>
                </w:rPrChange>
              </w:rPr>
            </w:pPr>
            <w:r w:rsidRPr="00C66D84">
              <w:rPr>
                <w:sz w:val="18"/>
              </w:rPr>
              <w:t>7.5</w:t>
            </w:r>
          </w:p>
        </w:tc>
      </w:tr>
      <w:tr w:rsidR="00C66D84" w:rsidRPr="009C618B" w14:paraId="4DB2AA57" w14:textId="77777777">
        <w:trPr>
          <w:trHeight w:val="440"/>
          <w:jc w:val="center"/>
        </w:trPr>
        <w:tc>
          <w:tcPr>
            <w:tcW w:w="1032" w:type="dxa"/>
            <w:shd w:val="clear" w:color="auto" w:fill="auto"/>
          </w:tcPr>
          <w:p w14:paraId="3F81A30D" w14:textId="77777777" w:rsidR="00D83374" w:rsidRDefault="00D83374" w:rsidP="00C66D84">
            <w:pPr>
              <w:spacing w:line="220" w:lineRule="auto"/>
              <w:jc w:val="center"/>
              <w:rPr>
                <w:sz w:val="18"/>
                <w:rPrChange w:id="1036" w:author="Krunoslav PREMEC" w:date="2017-12-19T13:32:00Z">
                  <w:rPr/>
                </w:rPrChange>
              </w:rPr>
            </w:pPr>
            <w:r w:rsidRPr="00C66D84">
              <w:rPr>
                <w:sz w:val="18"/>
              </w:rPr>
              <w:t>9</w:t>
            </w:r>
          </w:p>
        </w:tc>
        <w:tc>
          <w:tcPr>
            <w:tcW w:w="1234" w:type="dxa"/>
            <w:shd w:val="clear" w:color="auto" w:fill="auto"/>
          </w:tcPr>
          <w:p w14:paraId="6B58FE18" w14:textId="77777777" w:rsidR="00D83374" w:rsidRDefault="00D83374" w:rsidP="006438D4">
            <w:pPr>
              <w:spacing w:line="220" w:lineRule="auto"/>
              <w:rPr>
                <w:sz w:val="18"/>
                <w:rPrChange w:id="1037" w:author="Krunoslav PREMEC" w:date="2017-12-19T13:32:00Z">
                  <w:rPr/>
                </w:rPrChange>
              </w:rPr>
            </w:pPr>
            <w:r w:rsidRPr="00C66D84">
              <w:rPr>
                <w:sz w:val="18"/>
              </w:rPr>
              <w:t>Strong gale</w:t>
            </w:r>
          </w:p>
        </w:tc>
        <w:tc>
          <w:tcPr>
            <w:tcW w:w="721" w:type="dxa"/>
            <w:shd w:val="clear" w:color="auto" w:fill="auto"/>
          </w:tcPr>
          <w:p w14:paraId="5018BD6D" w14:textId="77777777" w:rsidR="00D83374" w:rsidRDefault="00D83374" w:rsidP="006438D4">
            <w:pPr>
              <w:spacing w:line="220" w:lineRule="auto"/>
              <w:jc w:val="center"/>
              <w:rPr>
                <w:sz w:val="18"/>
                <w:rPrChange w:id="1038" w:author="Krunoslav PREMEC" w:date="2017-12-19T13:32:00Z">
                  <w:rPr/>
                </w:rPrChange>
              </w:rPr>
            </w:pPr>
            <w:r w:rsidRPr="00C66D84">
              <w:rPr>
                <w:sz w:val="18"/>
              </w:rPr>
              <w:t>44</w:t>
            </w:r>
          </w:p>
        </w:tc>
        <w:tc>
          <w:tcPr>
            <w:tcW w:w="720" w:type="dxa"/>
            <w:shd w:val="clear" w:color="auto" w:fill="auto"/>
          </w:tcPr>
          <w:p w14:paraId="6027EF37" w14:textId="77777777" w:rsidR="00D83374" w:rsidRDefault="00D83374" w:rsidP="006438D4">
            <w:pPr>
              <w:spacing w:line="220" w:lineRule="auto"/>
              <w:jc w:val="center"/>
              <w:rPr>
                <w:sz w:val="18"/>
                <w:rPrChange w:id="1039" w:author="Krunoslav PREMEC" w:date="2017-12-19T13:32:00Z">
                  <w:rPr/>
                </w:rPrChange>
              </w:rPr>
            </w:pPr>
            <w:r w:rsidRPr="00C66D84">
              <w:rPr>
                <w:sz w:val="18"/>
              </w:rPr>
              <w:t>22.6</w:t>
            </w:r>
          </w:p>
        </w:tc>
        <w:tc>
          <w:tcPr>
            <w:tcW w:w="841" w:type="dxa"/>
            <w:shd w:val="clear" w:color="auto" w:fill="auto"/>
          </w:tcPr>
          <w:p w14:paraId="7710EB0B" w14:textId="77777777" w:rsidR="00D83374" w:rsidRDefault="00D83374" w:rsidP="006438D4">
            <w:pPr>
              <w:spacing w:line="220" w:lineRule="auto"/>
              <w:jc w:val="center"/>
              <w:rPr>
                <w:sz w:val="18"/>
                <w:rPrChange w:id="1040" w:author="Krunoslav PREMEC" w:date="2017-12-19T13:32:00Z">
                  <w:rPr/>
                </w:rPrChange>
              </w:rPr>
            </w:pPr>
            <w:r w:rsidRPr="00C66D84">
              <w:rPr>
                <w:sz w:val="18"/>
              </w:rPr>
              <w:t>41–47</w:t>
            </w:r>
          </w:p>
        </w:tc>
        <w:tc>
          <w:tcPr>
            <w:tcW w:w="1001" w:type="dxa"/>
            <w:shd w:val="clear" w:color="auto" w:fill="auto"/>
          </w:tcPr>
          <w:p w14:paraId="5F15EB92" w14:textId="77777777" w:rsidR="00D83374" w:rsidRDefault="00D83374" w:rsidP="006438D4">
            <w:pPr>
              <w:spacing w:line="220" w:lineRule="auto"/>
              <w:jc w:val="center"/>
              <w:rPr>
                <w:sz w:val="18"/>
                <w:rPrChange w:id="1041" w:author="Krunoslav PREMEC" w:date="2017-12-19T13:32:00Z">
                  <w:rPr/>
                </w:rPrChange>
              </w:rPr>
            </w:pPr>
            <w:r w:rsidRPr="00C66D84">
              <w:rPr>
                <w:sz w:val="18"/>
              </w:rPr>
              <w:t>20.8–24.4</w:t>
            </w:r>
          </w:p>
        </w:tc>
        <w:tc>
          <w:tcPr>
            <w:tcW w:w="2955" w:type="dxa"/>
            <w:shd w:val="clear" w:color="auto" w:fill="auto"/>
          </w:tcPr>
          <w:p w14:paraId="66FB3380" w14:textId="77777777" w:rsidR="00D83374" w:rsidRDefault="00D83374" w:rsidP="006438D4">
            <w:pPr>
              <w:spacing w:line="220" w:lineRule="auto"/>
              <w:rPr>
                <w:sz w:val="18"/>
                <w:rPrChange w:id="1042" w:author="Krunoslav PREMEC" w:date="2017-12-19T13:32:00Z">
                  <w:rPr/>
                </w:rPrChange>
              </w:rPr>
            </w:pPr>
            <w:r w:rsidRPr="00C66D84">
              <w:rPr>
                <w:sz w:val="18"/>
              </w:rPr>
              <w:t>High waves; dense streaks of foam along the direction of the wind; crests of waves begin to topple, tumble and roll over; spray may affect visibility</w:t>
            </w:r>
          </w:p>
        </w:tc>
        <w:tc>
          <w:tcPr>
            <w:tcW w:w="1047" w:type="dxa"/>
            <w:shd w:val="clear" w:color="auto" w:fill="auto"/>
          </w:tcPr>
          <w:p w14:paraId="4DF3B22E" w14:textId="77777777" w:rsidR="00D83374" w:rsidRDefault="00D83374" w:rsidP="006438D4">
            <w:pPr>
              <w:spacing w:line="220" w:lineRule="auto"/>
              <w:jc w:val="center"/>
              <w:rPr>
                <w:sz w:val="18"/>
                <w:rPrChange w:id="1043" w:author="Krunoslav PREMEC" w:date="2017-12-19T13:32:00Z">
                  <w:rPr/>
                </w:rPrChange>
              </w:rPr>
            </w:pPr>
            <w:r w:rsidRPr="00C66D84">
              <w:rPr>
                <w:sz w:val="18"/>
              </w:rPr>
              <w:t>7.0</w:t>
            </w:r>
          </w:p>
        </w:tc>
        <w:tc>
          <w:tcPr>
            <w:tcW w:w="1131" w:type="dxa"/>
            <w:shd w:val="clear" w:color="auto" w:fill="auto"/>
          </w:tcPr>
          <w:p w14:paraId="19077225" w14:textId="77777777" w:rsidR="00D83374" w:rsidRDefault="00D83374" w:rsidP="006438D4">
            <w:pPr>
              <w:spacing w:line="220" w:lineRule="auto"/>
              <w:jc w:val="center"/>
              <w:rPr>
                <w:sz w:val="18"/>
                <w:rPrChange w:id="1044" w:author="Krunoslav PREMEC" w:date="2017-12-19T13:32:00Z">
                  <w:rPr/>
                </w:rPrChange>
              </w:rPr>
            </w:pPr>
            <w:r w:rsidRPr="00C66D84">
              <w:rPr>
                <w:sz w:val="18"/>
              </w:rPr>
              <w:t>10.0</w:t>
            </w:r>
          </w:p>
        </w:tc>
      </w:tr>
      <w:tr w:rsidR="00C66D84" w:rsidRPr="009C618B" w14:paraId="02993F58" w14:textId="77777777">
        <w:trPr>
          <w:trHeight w:val="440"/>
          <w:jc w:val="center"/>
        </w:trPr>
        <w:tc>
          <w:tcPr>
            <w:tcW w:w="1032" w:type="dxa"/>
            <w:shd w:val="clear" w:color="auto" w:fill="auto"/>
          </w:tcPr>
          <w:p w14:paraId="5A3DAE96" w14:textId="77777777" w:rsidR="00D83374" w:rsidRDefault="00D83374" w:rsidP="00C66D84">
            <w:pPr>
              <w:spacing w:line="220" w:lineRule="auto"/>
              <w:jc w:val="center"/>
              <w:rPr>
                <w:sz w:val="18"/>
                <w:rPrChange w:id="1045" w:author="Krunoslav PREMEC" w:date="2017-12-19T13:32:00Z">
                  <w:rPr/>
                </w:rPrChange>
              </w:rPr>
            </w:pPr>
            <w:r w:rsidRPr="00C66D84">
              <w:rPr>
                <w:sz w:val="18"/>
              </w:rPr>
              <w:t>10</w:t>
            </w:r>
          </w:p>
        </w:tc>
        <w:tc>
          <w:tcPr>
            <w:tcW w:w="1234" w:type="dxa"/>
            <w:shd w:val="clear" w:color="auto" w:fill="auto"/>
          </w:tcPr>
          <w:p w14:paraId="0B5F8850" w14:textId="77777777" w:rsidR="00D83374" w:rsidRDefault="00D83374" w:rsidP="006438D4">
            <w:pPr>
              <w:spacing w:line="220" w:lineRule="auto"/>
              <w:rPr>
                <w:sz w:val="18"/>
                <w:rPrChange w:id="1046" w:author="Krunoslav PREMEC" w:date="2017-12-19T13:32:00Z">
                  <w:rPr/>
                </w:rPrChange>
              </w:rPr>
            </w:pPr>
            <w:r w:rsidRPr="00C66D84">
              <w:rPr>
                <w:sz w:val="18"/>
              </w:rPr>
              <w:t>Storm</w:t>
            </w:r>
          </w:p>
        </w:tc>
        <w:tc>
          <w:tcPr>
            <w:tcW w:w="721" w:type="dxa"/>
            <w:shd w:val="clear" w:color="auto" w:fill="auto"/>
          </w:tcPr>
          <w:p w14:paraId="6AFD140A" w14:textId="77777777" w:rsidR="00D83374" w:rsidRDefault="00D83374" w:rsidP="006438D4">
            <w:pPr>
              <w:spacing w:line="220" w:lineRule="auto"/>
              <w:jc w:val="center"/>
              <w:rPr>
                <w:sz w:val="18"/>
                <w:rPrChange w:id="1047" w:author="Krunoslav PREMEC" w:date="2017-12-19T13:32:00Z">
                  <w:rPr/>
                </w:rPrChange>
              </w:rPr>
            </w:pPr>
            <w:r w:rsidRPr="00C66D84">
              <w:rPr>
                <w:sz w:val="18"/>
              </w:rPr>
              <w:t>52</w:t>
            </w:r>
          </w:p>
        </w:tc>
        <w:tc>
          <w:tcPr>
            <w:tcW w:w="720" w:type="dxa"/>
            <w:shd w:val="clear" w:color="auto" w:fill="auto"/>
          </w:tcPr>
          <w:p w14:paraId="09F6BF91" w14:textId="77777777" w:rsidR="00D83374" w:rsidRDefault="00D83374" w:rsidP="006438D4">
            <w:pPr>
              <w:spacing w:line="220" w:lineRule="auto"/>
              <w:jc w:val="center"/>
              <w:rPr>
                <w:sz w:val="18"/>
                <w:rPrChange w:id="1048" w:author="Krunoslav PREMEC" w:date="2017-12-19T13:32:00Z">
                  <w:rPr/>
                </w:rPrChange>
              </w:rPr>
            </w:pPr>
            <w:r w:rsidRPr="00C66D84">
              <w:rPr>
                <w:sz w:val="18"/>
              </w:rPr>
              <w:t>26.4</w:t>
            </w:r>
          </w:p>
        </w:tc>
        <w:tc>
          <w:tcPr>
            <w:tcW w:w="841" w:type="dxa"/>
            <w:shd w:val="clear" w:color="auto" w:fill="auto"/>
          </w:tcPr>
          <w:p w14:paraId="5A1FE1C9" w14:textId="77777777" w:rsidR="00D83374" w:rsidRDefault="00D83374" w:rsidP="006438D4">
            <w:pPr>
              <w:spacing w:line="220" w:lineRule="auto"/>
              <w:jc w:val="center"/>
              <w:rPr>
                <w:sz w:val="18"/>
                <w:rPrChange w:id="1049" w:author="Krunoslav PREMEC" w:date="2017-12-19T13:32:00Z">
                  <w:rPr/>
                </w:rPrChange>
              </w:rPr>
            </w:pPr>
            <w:r w:rsidRPr="00C66D84">
              <w:rPr>
                <w:sz w:val="18"/>
              </w:rPr>
              <w:t>48–55</w:t>
            </w:r>
          </w:p>
        </w:tc>
        <w:tc>
          <w:tcPr>
            <w:tcW w:w="1001" w:type="dxa"/>
            <w:shd w:val="clear" w:color="auto" w:fill="auto"/>
          </w:tcPr>
          <w:p w14:paraId="1425BA22" w14:textId="77777777" w:rsidR="00D83374" w:rsidRDefault="00D83374" w:rsidP="006438D4">
            <w:pPr>
              <w:spacing w:line="220" w:lineRule="auto"/>
              <w:jc w:val="center"/>
              <w:rPr>
                <w:sz w:val="18"/>
                <w:rPrChange w:id="1050" w:author="Krunoslav PREMEC" w:date="2017-12-19T13:32:00Z">
                  <w:rPr/>
                </w:rPrChange>
              </w:rPr>
            </w:pPr>
            <w:r w:rsidRPr="00C66D84">
              <w:rPr>
                <w:sz w:val="18"/>
              </w:rPr>
              <w:t>24.5–28.4</w:t>
            </w:r>
          </w:p>
        </w:tc>
        <w:tc>
          <w:tcPr>
            <w:tcW w:w="2955" w:type="dxa"/>
            <w:shd w:val="clear" w:color="auto" w:fill="auto"/>
          </w:tcPr>
          <w:p w14:paraId="0662633A" w14:textId="77777777" w:rsidR="00D83374" w:rsidRDefault="00D83374" w:rsidP="006438D4">
            <w:pPr>
              <w:spacing w:line="220" w:lineRule="auto"/>
              <w:rPr>
                <w:sz w:val="18"/>
                <w:rPrChange w:id="1051" w:author="Krunoslav PREMEC" w:date="2017-12-19T13:32:00Z">
                  <w:rPr/>
                </w:rPrChange>
              </w:rPr>
            </w:pPr>
            <w:r w:rsidRPr="00C66D84">
              <w:rPr>
                <w:sz w:val="18"/>
              </w:rPr>
              <w:t xml:space="preserve">Very high waves with long </w:t>
            </w:r>
            <w:r w:rsidRPr="006438D4">
              <w:rPr>
                <w:sz w:val="18"/>
              </w:rPr>
              <w:t xml:space="preserve">overhanging crests; the resulting foam, in great patches, is blown in dense </w:t>
            </w:r>
            <w:r w:rsidRPr="006438D4">
              <w:rPr>
                <w:sz w:val="18"/>
              </w:rPr>
              <w:lastRenderedPageBreak/>
              <w:t>white streaks along the direction of the wind; on the whole, the surface of the sea takes a white appearance; the “tumbling” of the sea becomes heavy and shock-like; visibility affected</w:t>
            </w:r>
          </w:p>
        </w:tc>
        <w:tc>
          <w:tcPr>
            <w:tcW w:w="1047" w:type="dxa"/>
            <w:shd w:val="clear" w:color="auto" w:fill="auto"/>
          </w:tcPr>
          <w:p w14:paraId="07855661" w14:textId="77777777" w:rsidR="00D83374" w:rsidRDefault="00D83374" w:rsidP="006438D4">
            <w:pPr>
              <w:spacing w:line="220" w:lineRule="auto"/>
              <w:jc w:val="center"/>
              <w:rPr>
                <w:sz w:val="18"/>
                <w:rPrChange w:id="1052" w:author="Krunoslav PREMEC" w:date="2017-12-19T13:32:00Z">
                  <w:rPr/>
                </w:rPrChange>
              </w:rPr>
            </w:pPr>
            <w:r w:rsidRPr="00C66D84">
              <w:rPr>
                <w:sz w:val="18"/>
              </w:rPr>
              <w:lastRenderedPageBreak/>
              <w:t>9.0</w:t>
            </w:r>
          </w:p>
        </w:tc>
        <w:tc>
          <w:tcPr>
            <w:tcW w:w="1131" w:type="dxa"/>
            <w:shd w:val="clear" w:color="auto" w:fill="auto"/>
          </w:tcPr>
          <w:p w14:paraId="214F8475" w14:textId="77777777" w:rsidR="00D83374" w:rsidRDefault="00D83374" w:rsidP="006438D4">
            <w:pPr>
              <w:spacing w:line="220" w:lineRule="auto"/>
              <w:jc w:val="center"/>
              <w:rPr>
                <w:sz w:val="18"/>
                <w:rPrChange w:id="1053" w:author="Krunoslav PREMEC" w:date="2017-12-19T13:32:00Z">
                  <w:rPr/>
                </w:rPrChange>
              </w:rPr>
            </w:pPr>
            <w:r w:rsidRPr="00C66D84">
              <w:rPr>
                <w:sz w:val="18"/>
              </w:rPr>
              <w:t>12.5</w:t>
            </w:r>
          </w:p>
        </w:tc>
      </w:tr>
      <w:tr w:rsidR="00C66D84" w:rsidRPr="009C618B" w14:paraId="27F5DF70" w14:textId="77777777">
        <w:trPr>
          <w:trHeight w:val="440"/>
          <w:jc w:val="center"/>
        </w:trPr>
        <w:tc>
          <w:tcPr>
            <w:tcW w:w="1032" w:type="dxa"/>
            <w:shd w:val="clear" w:color="auto" w:fill="auto"/>
          </w:tcPr>
          <w:p w14:paraId="4C1FC758" w14:textId="77777777" w:rsidR="00D83374" w:rsidRDefault="00D83374" w:rsidP="00C66D84">
            <w:pPr>
              <w:spacing w:line="220" w:lineRule="auto"/>
              <w:jc w:val="center"/>
              <w:rPr>
                <w:sz w:val="18"/>
                <w:rPrChange w:id="1054" w:author="Krunoslav PREMEC" w:date="2017-12-19T13:32:00Z">
                  <w:rPr/>
                </w:rPrChange>
              </w:rPr>
            </w:pPr>
            <w:r w:rsidRPr="00C66D84">
              <w:rPr>
                <w:sz w:val="18"/>
              </w:rPr>
              <w:lastRenderedPageBreak/>
              <w:t>11</w:t>
            </w:r>
          </w:p>
        </w:tc>
        <w:tc>
          <w:tcPr>
            <w:tcW w:w="1234" w:type="dxa"/>
            <w:shd w:val="clear" w:color="auto" w:fill="auto"/>
          </w:tcPr>
          <w:p w14:paraId="7A2F5388" w14:textId="77777777" w:rsidR="00D83374" w:rsidRDefault="00D83374" w:rsidP="006438D4">
            <w:pPr>
              <w:spacing w:line="220" w:lineRule="auto"/>
              <w:rPr>
                <w:sz w:val="18"/>
                <w:rPrChange w:id="1055" w:author="Krunoslav PREMEC" w:date="2017-12-19T13:32:00Z">
                  <w:rPr/>
                </w:rPrChange>
              </w:rPr>
            </w:pPr>
            <w:r w:rsidRPr="00C66D84">
              <w:rPr>
                <w:sz w:val="18"/>
              </w:rPr>
              <w:t>Violent storm</w:t>
            </w:r>
          </w:p>
        </w:tc>
        <w:tc>
          <w:tcPr>
            <w:tcW w:w="721" w:type="dxa"/>
            <w:shd w:val="clear" w:color="auto" w:fill="auto"/>
          </w:tcPr>
          <w:p w14:paraId="04A49414" w14:textId="77777777" w:rsidR="00D83374" w:rsidRDefault="00D83374" w:rsidP="006438D4">
            <w:pPr>
              <w:spacing w:line="220" w:lineRule="auto"/>
              <w:jc w:val="center"/>
              <w:rPr>
                <w:sz w:val="18"/>
                <w:rPrChange w:id="1056" w:author="Krunoslav PREMEC" w:date="2017-12-19T13:32:00Z">
                  <w:rPr/>
                </w:rPrChange>
              </w:rPr>
            </w:pPr>
            <w:r w:rsidRPr="00C66D84">
              <w:rPr>
                <w:sz w:val="18"/>
              </w:rPr>
              <w:t>60</w:t>
            </w:r>
          </w:p>
        </w:tc>
        <w:tc>
          <w:tcPr>
            <w:tcW w:w="720" w:type="dxa"/>
            <w:shd w:val="clear" w:color="auto" w:fill="auto"/>
          </w:tcPr>
          <w:p w14:paraId="38D1668F" w14:textId="77777777" w:rsidR="00D83374" w:rsidRDefault="00D83374" w:rsidP="006438D4">
            <w:pPr>
              <w:spacing w:line="220" w:lineRule="auto"/>
              <w:jc w:val="center"/>
              <w:rPr>
                <w:sz w:val="18"/>
                <w:rPrChange w:id="1057" w:author="Krunoslav PREMEC" w:date="2017-12-19T13:32:00Z">
                  <w:rPr/>
                </w:rPrChange>
              </w:rPr>
            </w:pPr>
            <w:r w:rsidRPr="00C66D84">
              <w:rPr>
                <w:sz w:val="18"/>
              </w:rPr>
              <w:t>30.5</w:t>
            </w:r>
          </w:p>
        </w:tc>
        <w:tc>
          <w:tcPr>
            <w:tcW w:w="841" w:type="dxa"/>
            <w:shd w:val="clear" w:color="auto" w:fill="auto"/>
          </w:tcPr>
          <w:p w14:paraId="545844A1" w14:textId="77777777" w:rsidR="00D83374" w:rsidRDefault="00D83374" w:rsidP="006438D4">
            <w:pPr>
              <w:spacing w:line="220" w:lineRule="auto"/>
              <w:jc w:val="center"/>
              <w:rPr>
                <w:sz w:val="18"/>
                <w:rPrChange w:id="1058" w:author="Krunoslav PREMEC" w:date="2017-12-19T13:32:00Z">
                  <w:rPr/>
                </w:rPrChange>
              </w:rPr>
            </w:pPr>
            <w:r w:rsidRPr="00C66D84">
              <w:rPr>
                <w:sz w:val="18"/>
              </w:rPr>
              <w:t>56–63</w:t>
            </w:r>
          </w:p>
        </w:tc>
        <w:tc>
          <w:tcPr>
            <w:tcW w:w="1001" w:type="dxa"/>
            <w:shd w:val="clear" w:color="auto" w:fill="auto"/>
          </w:tcPr>
          <w:p w14:paraId="594DB5AB" w14:textId="77777777" w:rsidR="00D83374" w:rsidRDefault="00D83374" w:rsidP="006438D4">
            <w:pPr>
              <w:spacing w:line="220" w:lineRule="auto"/>
              <w:jc w:val="center"/>
              <w:rPr>
                <w:sz w:val="18"/>
                <w:rPrChange w:id="1059" w:author="Krunoslav PREMEC" w:date="2017-12-19T13:32:00Z">
                  <w:rPr/>
                </w:rPrChange>
              </w:rPr>
            </w:pPr>
            <w:r w:rsidRPr="00C66D84">
              <w:rPr>
                <w:sz w:val="18"/>
              </w:rPr>
              <w:t>28.5–32.6</w:t>
            </w:r>
          </w:p>
        </w:tc>
        <w:tc>
          <w:tcPr>
            <w:tcW w:w="2955" w:type="dxa"/>
            <w:shd w:val="clear" w:color="auto" w:fill="auto"/>
          </w:tcPr>
          <w:p w14:paraId="153F5184" w14:textId="77777777" w:rsidR="00D83374" w:rsidRDefault="00D83374" w:rsidP="006438D4">
            <w:pPr>
              <w:spacing w:line="220" w:lineRule="auto"/>
              <w:rPr>
                <w:sz w:val="18"/>
                <w:rPrChange w:id="1060" w:author="Krunoslav PREMEC" w:date="2017-12-19T13:32:00Z">
                  <w:rPr/>
                </w:rPrChange>
              </w:rPr>
            </w:pPr>
            <w:r w:rsidRPr="00C66D84">
              <w:rPr>
                <w:sz w:val="18"/>
              </w:rPr>
              <w:t>Exceptionally high waves (small and medium-sized ships might be for a time lost to view behind the waves); the sea is completely covered with long white patches of foam lying along the direction of t</w:t>
            </w:r>
            <w:r w:rsidRPr="006438D4">
              <w:rPr>
                <w:sz w:val="18"/>
              </w:rPr>
              <w:t>he wind; everywhere the edges of the wave crests are blown into froth; visibility affected</w:t>
            </w:r>
          </w:p>
        </w:tc>
        <w:tc>
          <w:tcPr>
            <w:tcW w:w="1047" w:type="dxa"/>
            <w:shd w:val="clear" w:color="auto" w:fill="auto"/>
          </w:tcPr>
          <w:p w14:paraId="3926FA1D" w14:textId="77777777" w:rsidR="00D83374" w:rsidRDefault="00D83374" w:rsidP="006438D4">
            <w:pPr>
              <w:spacing w:line="220" w:lineRule="auto"/>
              <w:jc w:val="center"/>
              <w:rPr>
                <w:sz w:val="18"/>
                <w:rPrChange w:id="1061" w:author="Krunoslav PREMEC" w:date="2017-12-19T13:32:00Z">
                  <w:rPr/>
                </w:rPrChange>
              </w:rPr>
            </w:pPr>
            <w:r w:rsidRPr="00C66D84">
              <w:rPr>
                <w:sz w:val="18"/>
              </w:rPr>
              <w:t>11.5</w:t>
            </w:r>
          </w:p>
        </w:tc>
        <w:tc>
          <w:tcPr>
            <w:tcW w:w="1131" w:type="dxa"/>
            <w:shd w:val="clear" w:color="auto" w:fill="auto"/>
          </w:tcPr>
          <w:p w14:paraId="2755F71D" w14:textId="77777777" w:rsidR="00D83374" w:rsidRDefault="00D83374" w:rsidP="006438D4">
            <w:pPr>
              <w:spacing w:line="220" w:lineRule="auto"/>
              <w:jc w:val="center"/>
              <w:rPr>
                <w:sz w:val="18"/>
                <w:rPrChange w:id="1062" w:author="Krunoslav PREMEC" w:date="2017-12-19T13:32:00Z">
                  <w:rPr/>
                </w:rPrChange>
              </w:rPr>
            </w:pPr>
            <w:r w:rsidRPr="00C66D84">
              <w:rPr>
                <w:sz w:val="18"/>
              </w:rPr>
              <w:t>16.0</w:t>
            </w:r>
          </w:p>
        </w:tc>
      </w:tr>
      <w:tr w:rsidR="00C66D84" w:rsidRPr="009C618B" w14:paraId="3F26A2EB" w14:textId="77777777">
        <w:trPr>
          <w:trHeight w:val="440"/>
          <w:jc w:val="center"/>
        </w:trPr>
        <w:tc>
          <w:tcPr>
            <w:tcW w:w="1032" w:type="dxa"/>
            <w:tcBorders>
              <w:bottom w:val="single" w:sz="4" w:space="0" w:color="00000A"/>
            </w:tcBorders>
            <w:shd w:val="clear" w:color="auto" w:fill="auto"/>
          </w:tcPr>
          <w:p w14:paraId="1E89A59B" w14:textId="77777777" w:rsidR="00D83374" w:rsidRDefault="00D83374" w:rsidP="00C66D84">
            <w:pPr>
              <w:spacing w:line="220" w:lineRule="auto"/>
              <w:jc w:val="center"/>
              <w:rPr>
                <w:sz w:val="18"/>
                <w:rPrChange w:id="1063" w:author="Krunoslav PREMEC" w:date="2017-12-19T13:32:00Z">
                  <w:rPr/>
                </w:rPrChange>
              </w:rPr>
            </w:pPr>
            <w:r w:rsidRPr="00C66D84">
              <w:rPr>
                <w:sz w:val="18"/>
              </w:rPr>
              <w:t>12</w:t>
            </w:r>
          </w:p>
        </w:tc>
        <w:tc>
          <w:tcPr>
            <w:tcW w:w="1234" w:type="dxa"/>
            <w:tcBorders>
              <w:bottom w:val="single" w:sz="4" w:space="0" w:color="00000A"/>
            </w:tcBorders>
            <w:shd w:val="clear" w:color="auto" w:fill="auto"/>
          </w:tcPr>
          <w:p w14:paraId="21A2DD96" w14:textId="77777777" w:rsidR="00D83374" w:rsidRDefault="00D83374" w:rsidP="006438D4">
            <w:pPr>
              <w:spacing w:line="220" w:lineRule="auto"/>
              <w:rPr>
                <w:sz w:val="18"/>
                <w:rPrChange w:id="1064" w:author="Krunoslav PREMEC" w:date="2017-12-19T13:32:00Z">
                  <w:rPr/>
                </w:rPrChange>
              </w:rPr>
            </w:pPr>
            <w:r w:rsidRPr="00C66D84">
              <w:rPr>
                <w:sz w:val="18"/>
              </w:rPr>
              <w:t>Hurricane</w:t>
            </w:r>
          </w:p>
        </w:tc>
        <w:tc>
          <w:tcPr>
            <w:tcW w:w="721" w:type="dxa"/>
            <w:tcBorders>
              <w:bottom w:val="single" w:sz="4" w:space="0" w:color="00000A"/>
            </w:tcBorders>
            <w:shd w:val="clear" w:color="auto" w:fill="auto"/>
          </w:tcPr>
          <w:p w14:paraId="001B98C4" w14:textId="77777777" w:rsidR="00D83374" w:rsidRDefault="00D83374" w:rsidP="006438D4">
            <w:pPr>
              <w:spacing w:line="220" w:lineRule="auto"/>
              <w:jc w:val="center"/>
              <w:rPr>
                <w:sz w:val="18"/>
                <w:rPrChange w:id="1065" w:author="Krunoslav PREMEC" w:date="2017-12-19T13:32:00Z">
                  <w:rPr/>
                </w:rPrChange>
              </w:rPr>
            </w:pPr>
            <w:r w:rsidRPr="00C66D84">
              <w:rPr>
                <w:sz w:val="18"/>
              </w:rPr>
              <w:t>64 and over</w:t>
            </w:r>
          </w:p>
        </w:tc>
        <w:tc>
          <w:tcPr>
            <w:tcW w:w="720" w:type="dxa"/>
            <w:tcBorders>
              <w:bottom w:val="single" w:sz="4" w:space="0" w:color="00000A"/>
            </w:tcBorders>
            <w:shd w:val="clear" w:color="auto" w:fill="auto"/>
          </w:tcPr>
          <w:p w14:paraId="3DC03F71" w14:textId="77777777" w:rsidR="00D83374" w:rsidRDefault="00D83374" w:rsidP="006438D4">
            <w:pPr>
              <w:spacing w:line="220" w:lineRule="auto"/>
              <w:jc w:val="center"/>
              <w:rPr>
                <w:sz w:val="18"/>
                <w:rPrChange w:id="1066" w:author="Krunoslav PREMEC" w:date="2017-12-19T13:32:00Z">
                  <w:rPr/>
                </w:rPrChange>
              </w:rPr>
            </w:pPr>
            <w:r w:rsidRPr="00C66D84">
              <w:rPr>
                <w:sz w:val="18"/>
              </w:rPr>
              <w:t>32.7 and over</w:t>
            </w:r>
          </w:p>
        </w:tc>
        <w:tc>
          <w:tcPr>
            <w:tcW w:w="841" w:type="dxa"/>
            <w:tcBorders>
              <w:bottom w:val="single" w:sz="4" w:space="0" w:color="00000A"/>
            </w:tcBorders>
            <w:shd w:val="clear" w:color="auto" w:fill="auto"/>
          </w:tcPr>
          <w:p w14:paraId="134E9A49" w14:textId="77777777" w:rsidR="00D83374" w:rsidRDefault="00D83374" w:rsidP="006438D4">
            <w:pPr>
              <w:spacing w:line="220" w:lineRule="auto"/>
              <w:jc w:val="center"/>
              <w:rPr>
                <w:sz w:val="18"/>
                <w:rPrChange w:id="1067" w:author="Krunoslav PREMEC" w:date="2017-12-19T13:32:00Z">
                  <w:rPr/>
                </w:rPrChange>
              </w:rPr>
            </w:pPr>
            <w:r w:rsidRPr="00C66D84">
              <w:rPr>
                <w:sz w:val="18"/>
              </w:rPr>
              <w:t>64 and over</w:t>
            </w:r>
          </w:p>
        </w:tc>
        <w:tc>
          <w:tcPr>
            <w:tcW w:w="1001" w:type="dxa"/>
            <w:tcBorders>
              <w:bottom w:val="single" w:sz="4" w:space="0" w:color="00000A"/>
            </w:tcBorders>
            <w:shd w:val="clear" w:color="auto" w:fill="auto"/>
          </w:tcPr>
          <w:p w14:paraId="4981A847" w14:textId="77777777" w:rsidR="00D83374" w:rsidRDefault="00D83374" w:rsidP="006438D4">
            <w:pPr>
              <w:spacing w:line="220" w:lineRule="auto"/>
              <w:jc w:val="center"/>
              <w:rPr>
                <w:sz w:val="18"/>
                <w:rPrChange w:id="1068" w:author="Krunoslav PREMEC" w:date="2017-12-19T13:32:00Z">
                  <w:rPr/>
                </w:rPrChange>
              </w:rPr>
            </w:pPr>
            <w:r w:rsidRPr="00C66D84">
              <w:rPr>
                <w:sz w:val="18"/>
              </w:rPr>
              <w:t>32.7 and over</w:t>
            </w:r>
          </w:p>
        </w:tc>
        <w:tc>
          <w:tcPr>
            <w:tcW w:w="2955" w:type="dxa"/>
            <w:tcBorders>
              <w:bottom w:val="single" w:sz="4" w:space="0" w:color="00000A"/>
            </w:tcBorders>
            <w:shd w:val="clear" w:color="auto" w:fill="auto"/>
          </w:tcPr>
          <w:p w14:paraId="0E2189C2" w14:textId="77777777" w:rsidR="00D83374" w:rsidRDefault="00D83374" w:rsidP="006438D4">
            <w:pPr>
              <w:spacing w:line="220" w:lineRule="auto"/>
              <w:rPr>
                <w:sz w:val="18"/>
                <w:rPrChange w:id="1069" w:author="Krunoslav PREMEC" w:date="2017-12-19T13:32:00Z">
                  <w:rPr/>
                </w:rPrChange>
              </w:rPr>
            </w:pPr>
            <w:r w:rsidRPr="00C66D84">
              <w:rPr>
                <w:sz w:val="18"/>
              </w:rPr>
              <w:t xml:space="preserve">The air is filled with foam and spray; sea completely white with driving spray; </w:t>
            </w:r>
            <w:r w:rsidRPr="006438D4">
              <w:rPr>
                <w:sz w:val="18"/>
              </w:rPr>
              <w:t>visibility very seriously affected</w:t>
            </w:r>
          </w:p>
        </w:tc>
        <w:tc>
          <w:tcPr>
            <w:tcW w:w="1047" w:type="dxa"/>
            <w:tcBorders>
              <w:bottom w:val="single" w:sz="4" w:space="0" w:color="00000A"/>
            </w:tcBorders>
            <w:shd w:val="clear" w:color="auto" w:fill="auto"/>
          </w:tcPr>
          <w:p w14:paraId="37AE8269" w14:textId="77777777" w:rsidR="00D83374" w:rsidRDefault="00D83374" w:rsidP="006438D4">
            <w:pPr>
              <w:spacing w:line="220" w:lineRule="auto"/>
              <w:jc w:val="center"/>
              <w:rPr>
                <w:sz w:val="18"/>
                <w:rPrChange w:id="1070" w:author="Krunoslav PREMEC" w:date="2017-12-19T13:32:00Z">
                  <w:rPr/>
                </w:rPrChange>
              </w:rPr>
            </w:pPr>
            <w:r w:rsidRPr="00C66D84">
              <w:rPr>
                <w:sz w:val="18"/>
              </w:rPr>
              <w:t>14 and over</w:t>
            </w:r>
          </w:p>
        </w:tc>
        <w:tc>
          <w:tcPr>
            <w:tcW w:w="1131" w:type="dxa"/>
            <w:tcBorders>
              <w:bottom w:val="single" w:sz="4" w:space="0" w:color="00000A"/>
            </w:tcBorders>
            <w:shd w:val="clear" w:color="auto" w:fill="auto"/>
          </w:tcPr>
          <w:p w14:paraId="3CCDD30E" w14:textId="77777777" w:rsidR="00D83374" w:rsidRDefault="00D83374" w:rsidP="006438D4">
            <w:pPr>
              <w:spacing w:line="220" w:lineRule="auto"/>
              <w:jc w:val="center"/>
              <w:rPr>
                <w:sz w:val="18"/>
                <w:rPrChange w:id="1071" w:author="Krunoslav PREMEC" w:date="2017-12-19T13:32:00Z">
                  <w:rPr/>
                </w:rPrChange>
              </w:rPr>
            </w:pPr>
            <w:r w:rsidRPr="00C66D84">
              <w:rPr>
                <w:sz w:val="18"/>
              </w:rPr>
              <w:t>–</w:t>
            </w:r>
          </w:p>
        </w:tc>
      </w:tr>
    </w:tbl>
    <w:p w14:paraId="27CB05A1" w14:textId="385272A1" w:rsidR="00DB41CD" w:rsidDel="00287541" w:rsidRDefault="00DB41CD" w:rsidP="00C66D84">
      <w:pPr>
        <w:tabs>
          <w:tab w:val="left" w:pos="720"/>
        </w:tabs>
        <w:spacing w:after="240" w:line="200" w:lineRule="auto"/>
        <w:rPr>
          <w:rFonts w:eastAsia="Cambria"/>
          <w:sz w:val="16"/>
          <w:rPrChange w:id="1072" w:author="Krunoslav PREMEC" w:date="2017-12-19T13:32:00Z">
            <w:rPr>
              <w:rFonts w:eastAsiaTheme="minorHAnsi"/>
            </w:rPr>
          </w:rPrChange>
        </w:rPr>
      </w:pPr>
      <w:r>
        <w:rPr>
          <w:rFonts w:eastAsia="Cambria"/>
          <w:sz w:val="16"/>
          <w:rPrChange w:id="1073" w:author="Krunoslav PREMEC" w:date="2017-12-19T13:32:00Z">
            <w:rPr>
              <w:rFonts w:eastAsiaTheme="minorHAnsi"/>
              <w:sz w:val="16"/>
            </w:rPr>
          </w:rPrChange>
        </w:rPr>
        <w:t>Note that wave heights are indicated as a guide to show roughly what might be expected in the open sea. These wave heights should never be used for logging or reporting the state of the sea. In enclosed waters, or when near land, with an offshore wind, wave heights will be smaller and the waves steeper.</w:t>
      </w:r>
    </w:p>
    <w:p w14:paraId="0CEBE072" w14:textId="009DC333" w:rsidR="00412BF3" w:rsidRDefault="00412BF3" w:rsidP="006438D4">
      <w:pPr>
        <w:spacing w:after="240" w:line="200" w:lineRule="auto"/>
        <w:ind w:left="357"/>
        <w:rPr>
          <w:sz w:val="16"/>
          <w:rPrChange w:id="1074" w:author="Krunoslav PREMEC" w:date="2017-12-19T13:32:00Z">
            <w:rPr/>
          </w:rPrChange>
        </w:rPr>
      </w:pPr>
      <w:r w:rsidRPr="00C66D84">
        <w:rPr>
          <w:sz w:val="16"/>
        </w:rPr>
        <w:t>Source: OMI-CMI</w:t>
      </w:r>
      <w:r w:rsidR="00C85E94" w:rsidRPr="006438D4">
        <w:rPr>
          <w:sz w:val="16"/>
        </w:rPr>
        <w:t xml:space="preserve"> (1947)</w:t>
      </w:r>
    </w:p>
    <w:p w14:paraId="19A7C80D" w14:textId="77777777" w:rsidR="009570A3" w:rsidRPr="006438D4" w:rsidRDefault="009570A3" w:rsidP="006438D4">
      <w:pPr>
        <w:tabs>
          <w:tab w:val="left" w:pos="1120"/>
        </w:tabs>
        <w:spacing w:after="240" w:line="240" w:lineRule="auto"/>
      </w:pPr>
      <w:r w:rsidRPr="00C66D84">
        <w:t>It is difficult to obtain a good exposure for ship-borne wind instruments (WMO/IOC, 2003</w:t>
      </w:r>
      <w:r>
        <w:rPr>
          <w:i/>
          <w:rPrChange w:id="1075" w:author="Krunoslav PREMEC" w:date="2017-12-19T13:32:00Z">
            <w:rPr/>
          </w:rPrChange>
        </w:rPr>
        <w:t>b</w:t>
      </w:r>
      <w:r w:rsidRPr="00C66D84">
        <w:t xml:space="preserve">; </w:t>
      </w:r>
      <w:proofErr w:type="spellStart"/>
      <w:r w:rsidRPr="00C66D84">
        <w:t>Yelland</w:t>
      </w:r>
      <w:proofErr w:type="spellEnd"/>
      <w:r w:rsidRPr="00C66D84">
        <w:t xml:space="preserve"> et al., 2001; Moat et al., 2005;</w:t>
      </w:r>
      <w:r w:rsidRPr="006438D4">
        <w:t xml:space="preserve"> Moat et al., 2006). The local effects produced by the superstructure, mast and spars should be minimized as much as possible by siting the instrument as far forward and as high as practicable. If fitted on a yardarm, it may be preferable that the speed and direction heads should form separate units, as a more even distribution of the weight on the yardarm can be obtained, and it may then be possible to fit the instruments farther outboard. Whether fitted on a yardarm or on a bracket fixed to the foremast, each unit should be mounted in position at a distance of at least 10 mast diameters away from the mast. If this is impracticable, a good technique is to fit two instruments, one on each side of the foremast, and always to use the one which is more freely exposed. The top of the foremast, if available, is generally thought to be the best site for an anemometer. Ultrasonic wind sensors are efficient and provide good accuracy when installed on the top of the main mast.</w:t>
      </w:r>
    </w:p>
    <w:p w14:paraId="7CA4CC81" w14:textId="6644D892" w:rsidR="007D2034" w:rsidRPr="006438D4" w:rsidRDefault="00024705" w:rsidP="006438D4">
      <w:pPr>
        <w:tabs>
          <w:tab w:val="left" w:pos="1120"/>
        </w:tabs>
        <w:spacing w:after="240" w:line="240" w:lineRule="auto"/>
      </w:pPr>
      <w:r w:rsidRPr="006438D4">
        <w:t>Various types of portable anemometers are on occasion used at sea (often to assist with ship berthing). Their main disadvantage is that they can hardly be given representative exposure, and, in practice, measurements taken with them show substantial scatter</w:t>
      </w:r>
      <w:r w:rsidR="00070A88" w:rsidRPr="006438D4">
        <w:t xml:space="preserve"> (Kent et al., 1993).</w:t>
      </w:r>
      <w:r w:rsidRPr="006438D4">
        <w:t xml:space="preserve"> Only an observer who understands the nature of the airflow over the ship in different circumstances would be able to choose the best place for making such observations and thus arrive at satisfactory results. This method may be useful if visual estimates of wind force are difficult or impossible, for example, with light winds at night.</w:t>
      </w:r>
    </w:p>
    <w:p w14:paraId="59467E54" w14:textId="37F87701" w:rsidR="00070A88" w:rsidRPr="006438D4" w:rsidRDefault="00024705" w:rsidP="006438D4">
      <w:pPr>
        <w:tabs>
          <w:tab w:val="left" w:pos="1120"/>
        </w:tabs>
        <w:spacing w:after="240" w:line="240" w:lineRule="auto"/>
      </w:pPr>
      <w:r w:rsidRPr="006438D4">
        <w:t>When observations are taken from a moving ship, it is necessary to distinguish between the relative and the true wind; for all meteorological purposes the true wind must be reported</w:t>
      </w:r>
      <w:del w:id="1076" w:author="Kleta Henry" w:date="2017-11-16T15:08:00Z">
        <w:r w:rsidRPr="006438D4">
          <w:delText xml:space="preserve"> (although for VOS Climate </w:delText>
        </w:r>
        <w:r w:rsidR="00D6192D" w:rsidRPr="006438D4">
          <w:delText xml:space="preserve">(VOSClim) </w:delText>
        </w:r>
        <w:r w:rsidRPr="006438D4">
          <w:delText>class ships the apparent wind is also reported)</w:delText>
        </w:r>
      </w:del>
      <w:r w:rsidRPr="006438D4">
        <w:t xml:space="preserve">. </w:t>
      </w:r>
      <w:ins w:id="1077" w:author="JB Cohuet" w:date="2017-11-17T09:43:00Z">
        <w:r w:rsidR="00FD597B">
          <w:t xml:space="preserve"> Relative wind should be transmitted if possible. </w:t>
        </w:r>
      </w:ins>
      <w:r w:rsidR="00070A88" w:rsidRPr="00C66D84">
        <w:t xml:space="preserve">The procedure for the calculation of true wind speed and direction from relative wind speed, relative wind direction, ship speed, course and heading is described in detail in </w:t>
      </w:r>
      <w:r w:rsidR="000F6252" w:rsidRPr="006438D4">
        <w:t>WMO/IOC (2003</w:t>
      </w:r>
      <w:r w:rsidR="000F6252">
        <w:rPr>
          <w:i/>
          <w:rPrChange w:id="1078" w:author="Krunoslav PREMEC" w:date="2017-12-19T13:32:00Z">
            <w:rPr/>
          </w:rPrChange>
        </w:rPr>
        <w:t>c</w:t>
      </w:r>
      <w:r w:rsidR="000F6252" w:rsidRPr="00C66D84">
        <w:t>)</w:t>
      </w:r>
      <w:r w:rsidR="00070A88" w:rsidRPr="006438D4">
        <w:t xml:space="preserve">. It should be noted that </w:t>
      </w:r>
      <w:r w:rsidR="00D6192D" w:rsidRPr="006438D4">
        <w:t xml:space="preserve">the </w:t>
      </w:r>
      <w:r w:rsidR="00070A88" w:rsidRPr="006438D4">
        <w:t xml:space="preserve">ship's course and </w:t>
      </w:r>
      <w:r w:rsidR="00D6192D" w:rsidRPr="006438D4">
        <w:t xml:space="preserve">the </w:t>
      </w:r>
      <w:r w:rsidR="00070A88" w:rsidRPr="006438D4">
        <w:t xml:space="preserve">ship's heading may be significantly different particularly at low ship speeds or with large leeway. A simple vector diagram or a table may be used for computing the true wind from observations of the relative wind and ship speed and course (Bowditch, 2002). These additional elements are preferably obtained from a magnetic compass and the ship’s speed information. They can also be obtained from the ship movement derived from a GPS receiver, but in that case the drift is not taken into account. In the past, this vector conversion was a frequent source of error in reported </w:t>
      </w:r>
      <w:proofErr w:type="spellStart"/>
      <w:r w:rsidR="00070A88" w:rsidRPr="006438D4">
        <w:t>winds</w:t>
      </w:r>
      <w:r w:rsidR="009E33A8" w:rsidRPr="006438D4">
        <w:t>.</w:t>
      </w:r>
      <w:del w:id="1079" w:author="VK" w:date="2017-12-12T13:41:00Z">
        <w:r w:rsidR="00070A88" w:rsidRPr="006438D4">
          <w:delText xml:space="preserve"> </w:delText>
        </w:r>
      </w:del>
      <w:r w:rsidR="009E33A8" w:rsidRPr="006438D4">
        <w:t>H</w:t>
      </w:r>
      <w:r w:rsidR="00070A88" w:rsidRPr="006438D4">
        <w:t>owever</w:t>
      </w:r>
      <w:proofErr w:type="spellEnd"/>
      <w:r w:rsidR="009E33A8" w:rsidRPr="006438D4">
        <w:t>,</w:t>
      </w:r>
      <w:r w:rsidR="00070A88" w:rsidRPr="006438D4">
        <w:t xml:space="preserve"> increasing use of electronic logbook </w:t>
      </w:r>
      <w:proofErr w:type="spellStart"/>
      <w:ins w:id="1080" w:author="VK" w:date="2017-12-12T13:41:00Z">
        <w:r w:rsidR="00070A88" w:rsidRPr="00AF2007">
          <w:t>softwarethat</w:t>
        </w:r>
      </w:ins>
      <w:proofErr w:type="spellEnd"/>
      <w:del w:id="1081" w:author="VK" w:date="2017-12-12T13:41:00Z">
        <w:r w:rsidR="00070A88" w:rsidRPr="00C66D84">
          <w:delText>software</w:delText>
        </w:r>
        <w:r w:rsidR="00B06A52" w:rsidRPr="006438D4">
          <w:delText xml:space="preserve"> </w:delText>
        </w:r>
        <w:r w:rsidR="00070A88" w:rsidRPr="006438D4">
          <w:delText>that</w:delText>
        </w:r>
      </w:del>
      <w:r w:rsidR="00070A88" w:rsidRPr="006438D4">
        <w:t xml:space="preserve"> compute</w:t>
      </w:r>
      <w:r w:rsidR="002F670E" w:rsidRPr="006438D4">
        <w:t>s</w:t>
      </w:r>
      <w:r w:rsidR="00070A88" w:rsidRPr="006438D4">
        <w:t xml:space="preserve"> true </w:t>
      </w:r>
      <w:proofErr w:type="spellStart"/>
      <w:ins w:id="1082" w:author="VK" w:date="2017-12-12T13:41:00Z">
        <w:r w:rsidR="00070A88" w:rsidRPr="00AF2007">
          <w:t>windwill</w:t>
        </w:r>
      </w:ins>
      <w:proofErr w:type="spellEnd"/>
      <w:del w:id="1083" w:author="VK" w:date="2017-12-12T13:41:00Z">
        <w:r w:rsidR="00070A88" w:rsidRPr="00C66D84">
          <w:delText>wind</w:delText>
        </w:r>
        <w:r w:rsidR="00B06A52" w:rsidRPr="006438D4">
          <w:delText xml:space="preserve"> </w:delText>
        </w:r>
        <w:r w:rsidR="00070A88" w:rsidRPr="006438D4">
          <w:delText>will</w:delText>
        </w:r>
      </w:del>
      <w:r w:rsidR="00070A88" w:rsidRPr="006438D4">
        <w:t xml:space="preserve"> have reduced this source of error. For AWS</w:t>
      </w:r>
      <w:r w:rsidR="009E33A8" w:rsidRPr="006438D4">
        <w:t>,</w:t>
      </w:r>
      <w:r w:rsidR="00070A88" w:rsidRPr="006438D4">
        <w:t xml:space="preserve"> all of the </w:t>
      </w:r>
      <w:r w:rsidR="00070A88" w:rsidRPr="006438D4">
        <w:lastRenderedPageBreak/>
        <w:t>required information is likely to be directly obtained from the anemometer and ship's navigation system.</w:t>
      </w:r>
    </w:p>
    <w:p w14:paraId="006933F6" w14:textId="0AB6A389" w:rsidR="00070A88" w:rsidRPr="006438D4" w:rsidRDefault="00070A88" w:rsidP="006438D4">
      <w:pPr>
        <w:tabs>
          <w:tab w:val="left" w:pos="1120"/>
        </w:tabs>
        <w:spacing w:after="240" w:line="240" w:lineRule="auto"/>
      </w:pPr>
      <w:r w:rsidRPr="006438D4">
        <w:t>The reported wind speed and direction will be the mean speed and direction measured over the 10</w:t>
      </w:r>
      <w:r w:rsidR="00847AE4" w:rsidRPr="006438D4">
        <w:t> </w:t>
      </w:r>
      <w:r w:rsidRPr="006438D4">
        <w:t xml:space="preserve">min period immediately preceding the </w:t>
      </w:r>
      <w:proofErr w:type="spellStart"/>
      <w:r w:rsidRPr="006438D4">
        <w:t>observation.</w:t>
      </w:r>
      <w:del w:id="1084" w:author="VK" w:date="2017-12-12T13:41:00Z">
        <w:r w:rsidR="006F39B9" w:rsidRPr="006438D4">
          <w:delText xml:space="preserve"> </w:delText>
        </w:r>
      </w:del>
      <w:r w:rsidRPr="006438D4">
        <w:t>However</w:t>
      </w:r>
      <w:proofErr w:type="spellEnd"/>
      <w:r w:rsidRPr="006438D4">
        <w:t>, when the 10</w:t>
      </w:r>
      <w:r w:rsidR="00847AE4" w:rsidRPr="006438D4">
        <w:t> </w:t>
      </w:r>
      <w:r w:rsidRPr="006438D4">
        <w:t>min period includes a discontinuity in the wind characteristics, only data obtained after the discontinuity shall be used for reporting the mean values, and hence the period in these circumstances shall be correspondingly reduced.</w:t>
      </w:r>
    </w:p>
    <w:p w14:paraId="5EFB16DE" w14:textId="51FA3AC1" w:rsidR="00070A88" w:rsidRPr="006438D4" w:rsidRDefault="00070A88" w:rsidP="006438D4">
      <w:pPr>
        <w:tabs>
          <w:tab w:val="left" w:pos="1120"/>
        </w:tabs>
        <w:spacing w:after="240" w:line="240" w:lineRule="auto"/>
      </w:pPr>
      <w:r w:rsidRPr="006438D4">
        <w:t xml:space="preserve">The recording of ship metadata for WMO </w:t>
      </w:r>
      <w:del w:id="1085" w:author="Krunoslav PREMEC" w:date="2017-12-19T12:23:00Z">
        <w:r w:rsidRPr="006438D4">
          <w:delText xml:space="preserve">(1955–) </w:delText>
        </w:r>
      </w:del>
      <w:ins w:id="1086" w:author="Krunoslav PREMEC" w:date="2017-12-19T12:23:00Z">
        <w:r w:rsidR="004313FD">
          <w:t xml:space="preserve">No. 1160 </w:t>
        </w:r>
      </w:ins>
      <w:r w:rsidRPr="00C66D84">
        <w:t>is particularly important for wind observations (</w:t>
      </w:r>
      <w:proofErr w:type="spellStart"/>
      <w:r w:rsidRPr="00C66D84">
        <w:t>Yelland</w:t>
      </w:r>
      <w:proofErr w:type="spellEnd"/>
      <w:r w:rsidRPr="00C66D84">
        <w:t xml:space="preserve"> et al., 2001). Metadata should be provided to indicate the instrumentation used, how it is installed </w:t>
      </w:r>
      <w:ins w:id="1087" w:author="VK" w:date="2017-12-12T13:41:00Z">
        <w:r w:rsidRPr="00AF2007">
          <w:t>onboard</w:t>
        </w:r>
      </w:ins>
      <w:del w:id="1088" w:author="VK" w:date="2017-12-12T13:41:00Z">
        <w:r w:rsidRPr="00C66D84">
          <w:delText>on</w:delText>
        </w:r>
        <w:r w:rsidR="00441086" w:rsidRPr="006438D4">
          <w:delText xml:space="preserve"> </w:delText>
        </w:r>
        <w:r w:rsidRPr="006438D4">
          <w:delText>board</w:delText>
        </w:r>
      </w:del>
      <w:r w:rsidRPr="006438D4">
        <w:t xml:space="preserve"> the ship (where on the ship and at what height), as well as details about the type of vessel (Kent et al., 2007).</w:t>
      </w:r>
      <w:r w:rsidR="00024705" w:rsidRPr="006438D4">
        <w:t xml:space="preserve"> Metadata are used in particular to interpret the data correctly and increase data coherence (e.g. </w:t>
      </w:r>
      <w:r w:rsidRPr="006438D4">
        <w:t>bias correction), and permit traceability to standards.</w:t>
      </w:r>
    </w:p>
    <w:p w14:paraId="61A92CD2" w14:textId="3E159A29" w:rsidR="007D2034" w:rsidRDefault="00024705" w:rsidP="006438D4">
      <w:pPr>
        <w:keepNext/>
        <w:tabs>
          <w:tab w:val="left" w:pos="1120"/>
        </w:tabs>
        <w:spacing w:before="240" w:after="240" w:line="240" w:lineRule="auto"/>
        <w:ind w:left="1123" w:hanging="1123"/>
        <w:rPr>
          <w:b/>
          <w:i/>
          <w:rPrChange w:id="1089" w:author="Krunoslav PREMEC" w:date="2017-12-19T13:32:00Z">
            <w:rPr/>
          </w:rPrChange>
        </w:rPr>
      </w:pPr>
      <w:r w:rsidRPr="006438D4">
        <w:rPr>
          <w:b/>
          <w:i/>
        </w:rPr>
        <w:t>4.2.</w:t>
      </w:r>
      <w:r w:rsidR="00070A88" w:rsidRPr="006438D4">
        <w:rPr>
          <w:b/>
          <w:i/>
        </w:rPr>
        <w:t>2.7</w:t>
      </w:r>
      <w:r w:rsidRPr="006438D4">
        <w:rPr>
          <w:b/>
          <w:i/>
        </w:rPr>
        <w:tab/>
        <w:t>Atmospheric pressure, pressure tendency and characteristic of pressure tendency</w:t>
      </w:r>
    </w:p>
    <w:p w14:paraId="32296B47" w14:textId="5DC7DBFA" w:rsidR="007F24E0" w:rsidRDefault="00024705" w:rsidP="006438D4">
      <w:pPr>
        <w:keepNext/>
        <w:tabs>
          <w:tab w:val="left" w:pos="1120"/>
        </w:tabs>
        <w:spacing w:before="240" w:after="240" w:line="240" w:lineRule="auto"/>
        <w:ind w:left="1123" w:hanging="1123"/>
        <w:rPr>
          <w:b/>
          <w:color w:val="7F7F7F"/>
          <w:rPrChange w:id="1090" w:author="Krunoslav PREMEC" w:date="2017-12-19T13:32:00Z">
            <w:rPr>
              <w:color w:val="7F7F7F"/>
            </w:rPr>
          </w:rPrChange>
        </w:rPr>
      </w:pPr>
      <w:r w:rsidRPr="00C66D84">
        <w:rPr>
          <w:b/>
          <w:color w:val="7F7F7F"/>
        </w:rPr>
        <w:t>4.2.</w:t>
      </w:r>
      <w:r w:rsidR="00070A88" w:rsidRPr="006438D4">
        <w:rPr>
          <w:b/>
          <w:color w:val="7F7F7F"/>
        </w:rPr>
        <w:t>2.7</w:t>
      </w:r>
      <w:r w:rsidRPr="006438D4">
        <w:rPr>
          <w:b/>
          <w:color w:val="7F7F7F"/>
        </w:rPr>
        <w:t>.1</w:t>
      </w:r>
      <w:r w:rsidRPr="006438D4">
        <w:rPr>
          <w:b/>
          <w:color w:val="7F7F7F"/>
        </w:rPr>
        <w:tab/>
        <w:t>Methods of observation</w:t>
      </w:r>
    </w:p>
    <w:p w14:paraId="7A054759" w14:textId="7382236E" w:rsidR="00070A88" w:rsidRPr="006438D4" w:rsidRDefault="00070A88" w:rsidP="006438D4">
      <w:pPr>
        <w:tabs>
          <w:tab w:val="left" w:pos="1120"/>
        </w:tabs>
        <w:spacing w:after="240" w:line="240" w:lineRule="auto"/>
      </w:pPr>
      <w:r w:rsidRPr="00C66D84">
        <w:t>Pressure can be measured either by a precision aneroid, a dial aneroid or an electronic digital barometer. The barometer rea</w:t>
      </w:r>
      <w:r w:rsidRPr="006438D4">
        <w:t>ding shall be taken as close to the observation time as possible. In a manual observation, the barometer will be read last and entered into the observation just prior to completion of the report. Automatic systems should have an averaging period of 1</w:t>
      </w:r>
      <w:r w:rsidR="00847AE4" w:rsidRPr="006438D4">
        <w:t> </w:t>
      </w:r>
      <w:r w:rsidRPr="006438D4">
        <w:t>min (Part</w:t>
      </w:r>
      <w:r w:rsidR="00847AE4" w:rsidRPr="006438D4">
        <w:t> </w:t>
      </w:r>
      <w:r w:rsidRPr="006438D4">
        <w:t>I, Chapter</w:t>
      </w:r>
      <w:r w:rsidR="00847AE4" w:rsidRPr="006438D4">
        <w:t> </w:t>
      </w:r>
      <w:r w:rsidRPr="006438D4">
        <w:t>1, Annex</w:t>
      </w:r>
      <w:r w:rsidR="00847AE4" w:rsidRPr="006438D4">
        <w:t> </w:t>
      </w:r>
      <w:r w:rsidRPr="006438D4">
        <w:t>1.</w:t>
      </w:r>
      <w:r w:rsidR="00435045" w:rsidRPr="006438D4">
        <w:t>E</w:t>
      </w:r>
      <w:r w:rsidRPr="006438D4">
        <w:t xml:space="preserve">). Most ships should report pressure to one decimal place. </w:t>
      </w:r>
      <w:del w:id="1091" w:author="Shawn Smith" w:date="2017-12-15T15:34:00Z">
        <w:r w:rsidRPr="006438D4">
          <w:delText>However</w:delText>
        </w:r>
        <w:r w:rsidR="00BC4C73" w:rsidRPr="006438D4">
          <w:delText>,</w:delText>
        </w:r>
        <w:r w:rsidRPr="006438D4">
          <w:delText xml:space="preserve"> on VOS Auxiliary ships using coarse scale, uncalibrated ship’s barometers where the pressure cannot be read to tenths of a </w:delText>
        </w:r>
        <w:r w:rsidR="001402E6" w:rsidRPr="006438D4">
          <w:delText>hecto</w:delText>
        </w:r>
        <w:r w:rsidR="00BC4C73" w:rsidRPr="006438D4">
          <w:delText>p</w:delText>
        </w:r>
        <w:r w:rsidRPr="006438D4">
          <w:delText>ascal (hPa), the pressure should be recorded in whole hPa, ideally with an associated indicator or other coding mechanism to clearly document the reduced precision (for example</w:delText>
        </w:r>
        <w:r w:rsidR="00BC4C73" w:rsidRPr="006438D4">
          <w:delText>,</w:delText>
        </w:r>
        <w:r w:rsidRPr="006438D4">
          <w:delText xml:space="preserve"> in the old FM</w:delText>
        </w:r>
        <w:r w:rsidR="00847AE4" w:rsidRPr="006438D4">
          <w:delText> </w:delText>
        </w:r>
        <w:r w:rsidRPr="006438D4">
          <w:delText xml:space="preserve">13 SHIP code </w:delText>
        </w:r>
        <w:r w:rsidR="0052459B" w:rsidRPr="006438D4">
          <w:delText>(</w:delText>
        </w:r>
        <w:r w:rsidRPr="006438D4">
          <w:delText>WMO</w:delText>
        </w:r>
        <w:r w:rsidR="0052459B" w:rsidRPr="006438D4">
          <w:delText>,</w:delText>
        </w:r>
        <w:r w:rsidRPr="006438D4">
          <w:delText xml:space="preserve"> 2011</w:delText>
        </w:r>
        <w:r w:rsidR="00780C25">
          <w:rPr>
            <w:i/>
            <w:rPrChange w:id="1092" w:author="Krunoslav PREMEC" w:date="2017-12-19T13:32:00Z">
              <w:rPr/>
            </w:rPrChange>
          </w:rPr>
          <w:delText>b</w:delText>
        </w:r>
        <w:r w:rsidR="0052459B" w:rsidRPr="00C66D84">
          <w:delText xml:space="preserve">) </w:delText>
        </w:r>
        <w:r w:rsidRPr="006438D4">
          <w:delText xml:space="preserve">the tenths position was replaced by a </w:delText>
        </w:r>
      </w:del>
      <w:proofErr w:type="spellStart"/>
      <w:ins w:id="1093" w:author="VK" w:date="2017-12-12T13:41:00Z">
        <w:r w:rsidRPr="00AF2007">
          <w:t>solidusto</w:t>
        </w:r>
      </w:ins>
      <w:proofErr w:type="spellEnd"/>
      <w:del w:id="1094" w:author="VK" w:date="2017-12-12T13:41:00Z">
        <w:r w:rsidRPr="00C66D84">
          <w:delText>solidus</w:delText>
        </w:r>
        <w:r w:rsidR="000F6252" w:rsidRPr="006438D4">
          <w:delText xml:space="preserve"> </w:delText>
        </w:r>
        <w:r w:rsidRPr="006438D4">
          <w:delText>to</w:delText>
        </w:r>
      </w:del>
      <w:del w:id="1095" w:author="Shawn Smith" w:date="2017-12-15T15:34:00Z">
        <w:r w:rsidRPr="006438D4">
          <w:delText xml:space="preserve"> indicate the lower precision of the observation).</w:delText>
        </w:r>
      </w:del>
    </w:p>
    <w:p w14:paraId="0A2E6946" w14:textId="0B27F15D" w:rsidR="007F24E0" w:rsidRPr="006438D4" w:rsidRDefault="00024705" w:rsidP="006438D4">
      <w:pPr>
        <w:tabs>
          <w:tab w:val="left" w:pos="1120"/>
        </w:tabs>
        <w:spacing w:after="240" w:line="240" w:lineRule="auto"/>
      </w:pPr>
      <w:r w:rsidRPr="006438D4">
        <w:t xml:space="preserve">With </w:t>
      </w:r>
      <w:del w:id="1096" w:author="Kleta Henry" w:date="2017-11-16T15:13:00Z">
        <w:r w:rsidRPr="006438D4">
          <w:delText xml:space="preserve">manned </w:delText>
        </w:r>
      </w:del>
      <w:ins w:id="1097" w:author="Kleta Henry" w:date="2017-11-16T15:13:00Z">
        <w:r w:rsidR="00FD597B">
          <w:t xml:space="preserve">visual </w:t>
        </w:r>
      </w:ins>
      <w:r w:rsidRPr="00C66D84">
        <w:t>observation, the characteristic and amount of the pressure tendency in the past 3</w:t>
      </w:r>
      <w:r w:rsidR="00847AE4" w:rsidRPr="006438D4">
        <w:t> </w:t>
      </w:r>
      <w:r w:rsidRPr="006438D4">
        <w:t xml:space="preserve">h </w:t>
      </w:r>
      <w:del w:id="1098" w:author="Steventon, Emma" w:date="2017-11-20T10:19:00Z">
        <w:r w:rsidRPr="006438D4">
          <w:delText>are</w:delText>
        </w:r>
        <w:r w:rsidR="00FD597B">
          <w:delText xml:space="preserve"> </w:delText>
        </w:r>
      </w:del>
      <w:ins w:id="1099" w:author="Steventon, Emma" w:date="2017-11-20T10:19:00Z">
        <w:r w:rsidR="00FD597B">
          <w:t>is</w:t>
        </w:r>
        <w:r w:rsidRPr="00C66D84">
          <w:t xml:space="preserve"> </w:t>
        </w:r>
      </w:ins>
      <w:r w:rsidRPr="006438D4">
        <w:t>usually obtained from a marine barograph, preferably an open-scale instrument graduated in divisions of 1</w:t>
      </w:r>
      <w:r w:rsidR="00847AE4" w:rsidRPr="006438D4">
        <w:t> </w:t>
      </w:r>
      <w:proofErr w:type="spellStart"/>
      <w:r w:rsidRPr="006438D4">
        <w:t>hPa</w:t>
      </w:r>
      <w:proofErr w:type="spellEnd"/>
      <w:r w:rsidRPr="006438D4">
        <w:t>. However</w:t>
      </w:r>
      <w:r w:rsidR="007F24E0" w:rsidRPr="006438D4">
        <w:t>,</w:t>
      </w:r>
      <w:r w:rsidRPr="006438D4">
        <w:t xml:space="preserve"> digital barometers that include an LCD display of the pressure tendency are increasingly being used.</w:t>
      </w:r>
    </w:p>
    <w:p w14:paraId="318960EC" w14:textId="16632267" w:rsidR="007F24E0" w:rsidRPr="006438D4" w:rsidRDefault="00024705" w:rsidP="006438D4">
      <w:pPr>
        <w:tabs>
          <w:tab w:val="left" w:pos="1120"/>
        </w:tabs>
        <w:spacing w:after="240" w:line="240" w:lineRule="auto"/>
      </w:pPr>
      <w:r w:rsidRPr="006438D4">
        <w:t>With AWS, the characteristic and amount of the pressure tendency in the past 3</w:t>
      </w:r>
      <w:r w:rsidR="00847AE4" w:rsidRPr="006438D4">
        <w:t> </w:t>
      </w:r>
      <w:r w:rsidRPr="006438D4">
        <w:t xml:space="preserve">h are calculated </w:t>
      </w:r>
      <w:ins w:id="1100" w:author="Kleta Henry" w:date="2017-11-16T15:14:00Z">
        <w:r w:rsidR="00FD597B">
          <w:t>automatically.</w:t>
        </w:r>
      </w:ins>
      <w:del w:id="1101" w:author="Kleta Henry" w:date="2017-11-16T15:14:00Z">
        <w:r w:rsidRPr="00C66D84">
          <w:delText>from the four last hourly pressure values</w:delText>
        </w:r>
        <w:r w:rsidR="00070A88" w:rsidRPr="006438D4">
          <w:delText>.</w:delText>
        </w:r>
      </w:del>
    </w:p>
    <w:p w14:paraId="7E5803F0" w14:textId="393221FE" w:rsidR="007F24E0" w:rsidRDefault="00024705" w:rsidP="006438D4">
      <w:pPr>
        <w:keepNext/>
        <w:tabs>
          <w:tab w:val="left" w:pos="1120"/>
        </w:tabs>
        <w:spacing w:before="240" w:after="240" w:line="240" w:lineRule="auto"/>
        <w:ind w:left="1123" w:hanging="1123"/>
        <w:rPr>
          <w:b/>
          <w:color w:val="7F7F7F"/>
          <w:rPrChange w:id="1102" w:author="Krunoslav PREMEC" w:date="2017-12-19T13:32:00Z">
            <w:rPr>
              <w:color w:val="7F7F7F"/>
            </w:rPr>
          </w:rPrChange>
        </w:rPr>
      </w:pPr>
      <w:r w:rsidRPr="006438D4">
        <w:rPr>
          <w:b/>
          <w:color w:val="7F7F7F"/>
        </w:rPr>
        <w:t>4.2.</w:t>
      </w:r>
      <w:r w:rsidR="00070A88" w:rsidRPr="006438D4">
        <w:rPr>
          <w:b/>
          <w:color w:val="7F7F7F"/>
        </w:rPr>
        <w:t>2.7</w:t>
      </w:r>
      <w:r w:rsidRPr="006438D4">
        <w:rPr>
          <w:b/>
          <w:color w:val="7F7F7F"/>
        </w:rPr>
        <w:t>.2</w:t>
      </w:r>
      <w:r w:rsidRPr="006438D4">
        <w:rPr>
          <w:b/>
          <w:color w:val="7F7F7F"/>
        </w:rPr>
        <w:tab/>
        <w:t>Instruments</w:t>
      </w:r>
    </w:p>
    <w:p w14:paraId="119C15F6" w14:textId="74DEC117" w:rsidR="007F24E0" w:rsidRPr="006438D4" w:rsidRDefault="00024705" w:rsidP="006438D4">
      <w:pPr>
        <w:tabs>
          <w:tab w:val="left" w:pos="1120"/>
        </w:tabs>
        <w:spacing w:after="240" w:line="240" w:lineRule="auto"/>
      </w:pPr>
      <w:r w:rsidRPr="00C66D84">
        <w:t>All barometers should conform to the general requirements given in Part</w:t>
      </w:r>
      <w:r w:rsidR="00847AE4" w:rsidRPr="006438D4">
        <w:t> </w:t>
      </w:r>
      <w:r w:rsidRPr="006438D4">
        <w:t>I, Chapter</w:t>
      </w:r>
      <w:r w:rsidR="00847AE4" w:rsidRPr="006438D4">
        <w:t> </w:t>
      </w:r>
      <w:r w:rsidRPr="006438D4">
        <w:t>3, and should be supplied with a certificate giving the corrections (if any) that must be applied to the readings of each individual instrument. Barometers should be capable of being read to 0.1</w:t>
      </w:r>
      <w:r w:rsidR="00847AE4" w:rsidRPr="006438D4">
        <w:t> </w:t>
      </w:r>
      <w:proofErr w:type="spellStart"/>
      <w:r w:rsidRPr="006438D4">
        <w:t>hPa</w:t>
      </w:r>
      <w:proofErr w:type="spellEnd"/>
      <w:r w:rsidRPr="006438D4">
        <w:t>. The operational measurement uncertainty requirements and instrument performance are stated in Part</w:t>
      </w:r>
      <w:r w:rsidR="00847AE4" w:rsidRPr="006438D4">
        <w:t> </w:t>
      </w:r>
      <w:r w:rsidRPr="006438D4">
        <w:t>I, Chapter</w:t>
      </w:r>
      <w:r w:rsidR="00847AE4" w:rsidRPr="006438D4">
        <w:t> </w:t>
      </w:r>
      <w:r w:rsidRPr="006438D4">
        <w:t>1, Annex</w:t>
      </w:r>
      <w:r w:rsidR="00847AE4" w:rsidRPr="006438D4">
        <w:t> </w:t>
      </w:r>
      <w:r w:rsidRPr="006438D4">
        <w:t>1.</w:t>
      </w:r>
      <w:r w:rsidR="00435045" w:rsidRPr="006438D4">
        <w:t>E</w:t>
      </w:r>
      <w:r w:rsidRPr="006438D4">
        <w:t xml:space="preserve">. The required measurement uncertainty is </w:t>
      </w:r>
      <w:r w:rsidR="00070A88" w:rsidRPr="006438D4">
        <w:t>better</w:t>
      </w:r>
      <w:r w:rsidRPr="006438D4">
        <w:t xml:space="preserve"> than 0.1</w:t>
      </w:r>
      <w:r w:rsidR="00847AE4" w:rsidRPr="006438D4">
        <w:t> </w:t>
      </w:r>
      <w:proofErr w:type="spellStart"/>
      <w:r w:rsidRPr="006438D4">
        <w:t>hPa</w:t>
      </w:r>
      <w:proofErr w:type="spellEnd"/>
      <w:r w:rsidRPr="006438D4">
        <w:t xml:space="preserve"> (after reduction to sea level: &lt;</w:t>
      </w:r>
      <w:del w:id="1103" w:author="VK" w:date="2017-12-12T13:41:00Z">
        <w:r w:rsidR="006F39B9" w:rsidRPr="006438D4">
          <w:delText xml:space="preserve"> </w:delText>
        </w:r>
      </w:del>
      <w:r w:rsidRPr="006438D4">
        <w:t>0.2</w:t>
      </w:r>
      <w:r w:rsidR="00847AE4" w:rsidRPr="006438D4">
        <w:t> </w:t>
      </w:r>
      <w:proofErr w:type="spellStart"/>
      <w:r w:rsidRPr="006438D4">
        <w:t>hPa</w:t>
      </w:r>
      <w:proofErr w:type="spellEnd"/>
      <w:r w:rsidRPr="006438D4">
        <w:t>). The achievable measurement uncertainty should never be worse than 0.3</w:t>
      </w:r>
      <w:r w:rsidR="00847AE4" w:rsidRPr="006438D4">
        <w:t> </w:t>
      </w:r>
      <w:proofErr w:type="spellStart"/>
      <w:r w:rsidRPr="006438D4">
        <w:t>hPa</w:t>
      </w:r>
      <w:proofErr w:type="spellEnd"/>
      <w:r w:rsidRPr="006438D4">
        <w:t xml:space="preserve">. Marine barographs should have a built-in damping device, for example, an oil bath containing the aneroid box or a dash pot connected to the lever mechanism, to prevent the wide trace produced by rapid pressure variations caused by gusty winds and movement of the ship. Both the barometer and barograph should also be vented to the outside with a static pressure head so that readings can be taken more accurately and are not affected by sealed bridges or </w:t>
      </w:r>
      <w:r w:rsidR="00070A88" w:rsidRPr="006438D4">
        <w:t>conditions inside.</w:t>
      </w:r>
      <w:r w:rsidRPr="006438D4">
        <w:t xml:space="preserve"> If this is not possible</w:t>
      </w:r>
      <w:r w:rsidR="00070A88" w:rsidRPr="006438D4">
        <w:t>,</w:t>
      </w:r>
      <w:r w:rsidRPr="006438D4">
        <w:t xml:space="preserve"> instructions should be given to ensure that the </w:t>
      </w:r>
      <w:r w:rsidR="00070A88" w:rsidRPr="006438D4">
        <w:t>bridge wing</w:t>
      </w:r>
      <w:r w:rsidRPr="006438D4">
        <w:t xml:space="preserve"> doors are opened prior to taking an observation. This is especially important on </w:t>
      </w:r>
      <w:del w:id="1104" w:author="Kleta Henry" w:date="2017-11-16T15:16:00Z">
        <w:r w:rsidRPr="006438D4">
          <w:delText xml:space="preserve">newer </w:delText>
        </w:r>
      </w:del>
      <w:r w:rsidRPr="006438D4">
        <w:t>ships with pressuri</w:t>
      </w:r>
      <w:r w:rsidR="008A1C62" w:rsidRPr="006438D4">
        <w:t>z</w:t>
      </w:r>
      <w:r w:rsidRPr="006438D4">
        <w:t>ed accommodation blocks or on vessels that are carrying hazardous cargoes where the wheelhouse may be hermetically sealed.</w:t>
      </w:r>
    </w:p>
    <w:p w14:paraId="2C0336F1" w14:textId="4CE48F65" w:rsidR="007D2034" w:rsidRPr="006438D4" w:rsidRDefault="00024705" w:rsidP="006438D4">
      <w:pPr>
        <w:tabs>
          <w:tab w:val="left" w:pos="1120"/>
        </w:tabs>
        <w:spacing w:after="240" w:line="240" w:lineRule="auto"/>
      </w:pPr>
      <w:r w:rsidRPr="006438D4">
        <w:t>In general</w:t>
      </w:r>
      <w:r w:rsidR="007F24E0" w:rsidRPr="006438D4">
        <w:t>,</w:t>
      </w:r>
      <w:r w:rsidRPr="006438D4">
        <w:t xml:space="preserve"> </w:t>
      </w:r>
      <w:del w:id="1105" w:author="Kleta Henry" w:date="2017-11-16T15:16:00Z">
        <w:r w:rsidRPr="006438D4">
          <w:delText>most</w:delText>
        </w:r>
        <w:r w:rsidR="00FD597B">
          <w:delText xml:space="preserve"> </w:delText>
        </w:r>
      </w:del>
      <w:ins w:id="1106" w:author="Kleta Henry" w:date="2017-11-16T15:16:00Z">
        <w:r w:rsidR="00FD597B">
          <w:t>many</w:t>
        </w:r>
        <w:r w:rsidRPr="00C66D84">
          <w:t xml:space="preserve"> </w:t>
        </w:r>
      </w:ins>
      <w:del w:id="1107" w:author="Kleta Henry" w:date="2017-11-16T15:16:00Z">
        <w:r w:rsidRPr="006438D4">
          <w:delText xml:space="preserve">(but not all) </w:delText>
        </w:r>
      </w:del>
      <w:r w:rsidR="00070A88" w:rsidRPr="006438D4">
        <w:t>NMHSs</w:t>
      </w:r>
      <w:r w:rsidRPr="006438D4">
        <w:t xml:space="preserve"> set their </w:t>
      </w:r>
      <w:del w:id="1108" w:author="Kleta Henry" w:date="2017-11-16T15:16:00Z">
        <w:r w:rsidRPr="006438D4">
          <w:delText xml:space="preserve">precision aneroid and electronic </w:delText>
        </w:r>
      </w:del>
      <w:r w:rsidRPr="006438D4">
        <w:t xml:space="preserve">barometers to </w:t>
      </w:r>
      <w:r w:rsidR="007F24E0" w:rsidRPr="006438D4">
        <w:t>“</w:t>
      </w:r>
      <w:r w:rsidRPr="006438D4">
        <w:t xml:space="preserve">station </w:t>
      </w:r>
      <w:r w:rsidR="00070A88" w:rsidRPr="006438D4">
        <w:t>level</w:t>
      </w:r>
      <w:r w:rsidR="007F24E0" w:rsidRPr="006438D4">
        <w:t>”</w:t>
      </w:r>
      <w:r w:rsidRPr="006438D4">
        <w:t xml:space="preserve"> pressure</w:t>
      </w:r>
      <w:r w:rsidR="00737A74" w:rsidRPr="006438D4">
        <w:t>,</w:t>
      </w:r>
      <w:r w:rsidRPr="006438D4">
        <w:t xml:space="preserve"> and therefore the observations need to be corrected for the height of the barometer to give a sea</w:t>
      </w:r>
      <w:r w:rsidR="00017E32" w:rsidRPr="006438D4">
        <w:t>-</w:t>
      </w:r>
      <w:r w:rsidRPr="006438D4">
        <w:t xml:space="preserve">level pressure output. This height correction </w:t>
      </w:r>
      <w:del w:id="1109" w:author="Kleta Henry" w:date="2017-11-16T15:17:00Z">
        <w:r w:rsidRPr="006438D4">
          <w:delText xml:space="preserve">is </w:delText>
        </w:r>
      </w:del>
      <w:ins w:id="1110" w:author="Kleta Henry" w:date="2017-11-16T15:17:00Z">
        <w:r w:rsidR="00FD597B">
          <w:t xml:space="preserve">can be </w:t>
        </w:r>
      </w:ins>
      <w:r w:rsidRPr="00C66D84">
        <w:t>calculated automatically with electronic logbook software</w:t>
      </w:r>
      <w:ins w:id="1111" w:author="JB Cohuet" w:date="2017-11-17T09:44:00Z">
        <w:r w:rsidR="00FD597B">
          <w:t xml:space="preserve"> or by an AWS</w:t>
        </w:r>
      </w:ins>
      <w:r w:rsidRPr="00C66D84">
        <w:t xml:space="preserve">. </w:t>
      </w:r>
      <w:del w:id="1112" w:author="Kleta Henry" w:date="2017-11-16T15:17:00Z">
        <w:r w:rsidRPr="006438D4">
          <w:delText>Dial aneroid barometers are typically set to indicate sea</w:delText>
        </w:r>
        <w:r w:rsidR="00017E32" w:rsidRPr="006438D4">
          <w:delText>-</w:delText>
        </w:r>
        <w:r w:rsidRPr="006438D4">
          <w:delText>level pressure.</w:delText>
        </w:r>
      </w:del>
      <w:del w:id="1113" w:author="VK" w:date="2017-12-12T13:41:00Z">
        <w:r w:rsidR="00070A88" w:rsidRPr="006438D4">
          <w:delText xml:space="preserve"> </w:delText>
        </w:r>
      </w:del>
    </w:p>
    <w:p w14:paraId="125F7459" w14:textId="37F20AC5" w:rsidR="007F24E0" w:rsidRDefault="00024705" w:rsidP="006438D4">
      <w:pPr>
        <w:keepNext/>
        <w:tabs>
          <w:tab w:val="left" w:pos="1120"/>
        </w:tabs>
        <w:spacing w:before="240" w:after="240" w:line="240" w:lineRule="auto"/>
        <w:ind w:left="1123" w:hanging="1123"/>
        <w:rPr>
          <w:b/>
          <w:color w:val="7F7F7F"/>
          <w:rPrChange w:id="1114" w:author="Krunoslav PREMEC" w:date="2017-12-19T13:32:00Z">
            <w:rPr>
              <w:color w:val="7F7F7F"/>
            </w:rPr>
          </w:rPrChange>
        </w:rPr>
      </w:pPr>
      <w:r w:rsidRPr="006438D4">
        <w:rPr>
          <w:b/>
          <w:color w:val="7F7F7F"/>
        </w:rPr>
        <w:t>4.2.</w:t>
      </w:r>
      <w:r w:rsidR="00070A88" w:rsidRPr="006438D4">
        <w:rPr>
          <w:b/>
          <w:color w:val="7F7F7F"/>
        </w:rPr>
        <w:t>2.7</w:t>
      </w:r>
      <w:r w:rsidRPr="006438D4">
        <w:rPr>
          <w:b/>
          <w:color w:val="7F7F7F"/>
        </w:rPr>
        <w:t>.3</w:t>
      </w:r>
      <w:r w:rsidRPr="006438D4">
        <w:rPr>
          <w:b/>
          <w:color w:val="7F7F7F"/>
        </w:rPr>
        <w:tab/>
        <w:t>Exposure and management</w:t>
      </w:r>
    </w:p>
    <w:p w14:paraId="72FF4808" w14:textId="775E0721" w:rsidR="007F24E0" w:rsidRDefault="00024705" w:rsidP="006438D4">
      <w:pPr>
        <w:tabs>
          <w:tab w:val="left" w:pos="1120"/>
        </w:tabs>
        <w:spacing w:after="240" w:line="240" w:lineRule="auto"/>
        <w:rPr>
          <w:i/>
          <w:rPrChange w:id="1115" w:author="Krunoslav PREMEC" w:date="2017-12-19T13:32:00Z">
            <w:rPr/>
          </w:rPrChange>
        </w:rPr>
      </w:pPr>
      <w:del w:id="1116" w:author="Kleta Henry" w:date="2017-11-16T15:17:00Z">
        <w:r>
          <w:rPr>
            <w:i/>
            <w:rPrChange w:id="1117" w:author="Krunoslav PREMEC" w:date="2017-12-19T13:32:00Z">
              <w:rPr/>
            </w:rPrChange>
          </w:rPr>
          <w:delText xml:space="preserve">Digital and aneroid </w:delText>
        </w:r>
        <w:r w:rsidR="00FD597B">
          <w:rPr>
            <w:i/>
          </w:rPr>
          <w:delText>b</w:delText>
        </w:r>
      </w:del>
      <w:ins w:id="1118" w:author="Kleta Henry" w:date="2017-11-16T15:17:00Z">
        <w:del w:id="1119" w:author="Shawn Smith" w:date="2017-12-15T15:35:00Z">
          <w:r w:rsidR="00FD597B">
            <w:rPr>
              <w:i/>
            </w:rPr>
            <w:delText>B</w:delText>
          </w:r>
        </w:del>
      </w:ins>
      <w:del w:id="1120" w:author="Shawn Smith" w:date="2017-12-15T15:35:00Z">
        <w:r w:rsidR="00FD597B">
          <w:rPr>
            <w:i/>
          </w:rPr>
          <w:delText>arometers</w:delText>
        </w:r>
      </w:del>
      <w:del w:id="1121" w:author="Krunoslav PREMEC" w:date="2017-12-19T13:32:00Z">
        <w:r>
          <w:rPr>
            <w:rPrChange w:id="1122" w:author="R Venkatesan" w:date="2017-12-12T14:13:00Z">
              <w:rPr>
                <w:rStyle w:val="Italic"/>
              </w:rPr>
            </w:rPrChange>
          </w:rPr>
          <w:delText>barometers</w:delText>
        </w:r>
      </w:del>
      <w:del w:id="1123" w:author="Shawn Smith" w:date="2017-12-15T15:35:00Z">
        <w:r>
          <w:rPr>
            <w:i/>
            <w:rPrChange w:id="1124" w:author="Krunoslav PREMEC" w:date="2017-12-19T13:32:00Z">
              <w:rPr/>
            </w:rPrChange>
          </w:rPr>
          <w:delText xml:space="preserve"> and barographs</w:delText>
        </w:r>
      </w:del>
    </w:p>
    <w:p w14:paraId="467B429B" w14:textId="5873FF8A" w:rsidR="007F24E0" w:rsidRPr="006438D4" w:rsidRDefault="00024705" w:rsidP="006438D4">
      <w:pPr>
        <w:tabs>
          <w:tab w:val="left" w:pos="1120"/>
        </w:tabs>
        <w:spacing w:after="240" w:line="240" w:lineRule="auto"/>
      </w:pPr>
      <w:r w:rsidRPr="00C66D84">
        <w:lastRenderedPageBreak/>
        <w:t>Barometers and barographs should be mounted on shock</w:t>
      </w:r>
      <w:r w:rsidR="00070A88" w:rsidRPr="006438D4">
        <w:t>-</w:t>
      </w:r>
      <w:r w:rsidRPr="006438D4">
        <w:t xml:space="preserve">absorbing material in a position where they are least affected by concussion, vibration or movement of the ship. The best results are generally obtained from a position as close to the centre of flotation as possible. Barographs should be installed with the pen-arm oriented </w:t>
      </w:r>
      <w:proofErr w:type="spellStart"/>
      <w:r w:rsidRPr="006438D4">
        <w:t>athwart</w:t>
      </w:r>
      <w:del w:id="1125" w:author="Shawn R. Smith" w:date="2017-11-27T13:21:00Z">
        <w:r w:rsidRPr="006438D4">
          <w:delText xml:space="preserve"> </w:delText>
        </w:r>
      </w:del>
      <w:r w:rsidRPr="006438D4">
        <w:t>ships</w:t>
      </w:r>
      <w:proofErr w:type="spellEnd"/>
      <w:r w:rsidRPr="006438D4">
        <w:t xml:space="preserve"> (to </w:t>
      </w:r>
      <w:r w:rsidR="007F24E0" w:rsidRPr="006438D4">
        <w:t>minimize</w:t>
      </w:r>
      <w:r w:rsidRPr="006438D4">
        <w:t xml:space="preserve"> the risk of </w:t>
      </w:r>
      <w:r w:rsidR="00070A88" w:rsidRPr="006438D4">
        <w:t>the arm</w:t>
      </w:r>
      <w:r w:rsidRPr="006438D4">
        <w:t xml:space="preserve"> swinging off the chart).</w:t>
      </w:r>
    </w:p>
    <w:p w14:paraId="01B71D23" w14:textId="751F275F" w:rsidR="007F24E0" w:rsidRDefault="00024705" w:rsidP="006438D4">
      <w:pPr>
        <w:keepNext/>
        <w:tabs>
          <w:tab w:val="left" w:pos="1120"/>
        </w:tabs>
        <w:spacing w:before="240" w:after="240" w:line="240" w:lineRule="auto"/>
        <w:ind w:left="1123" w:hanging="1123"/>
        <w:rPr>
          <w:b/>
          <w:color w:val="7F7F7F"/>
          <w:rPrChange w:id="1126" w:author="Krunoslav PREMEC" w:date="2017-12-19T13:32:00Z">
            <w:rPr>
              <w:color w:val="7F7F7F"/>
            </w:rPr>
          </w:rPrChange>
        </w:rPr>
      </w:pPr>
      <w:r w:rsidRPr="006438D4">
        <w:rPr>
          <w:b/>
          <w:color w:val="7F7F7F"/>
        </w:rPr>
        <w:t>4.2.</w:t>
      </w:r>
      <w:r w:rsidR="00070A88" w:rsidRPr="006438D4">
        <w:rPr>
          <w:b/>
          <w:color w:val="7F7F7F"/>
        </w:rPr>
        <w:t>2.7</w:t>
      </w:r>
      <w:r w:rsidRPr="006438D4">
        <w:rPr>
          <w:b/>
          <w:color w:val="7F7F7F"/>
        </w:rPr>
        <w:t>.4</w:t>
      </w:r>
      <w:r w:rsidRPr="006438D4">
        <w:rPr>
          <w:b/>
          <w:color w:val="7F7F7F"/>
        </w:rPr>
        <w:tab/>
        <w:t>Corrections</w:t>
      </w:r>
    </w:p>
    <w:p w14:paraId="68E57F9C" w14:textId="77777777" w:rsidR="007F24E0" w:rsidRPr="006438D4" w:rsidRDefault="00024705" w:rsidP="006438D4">
      <w:pPr>
        <w:tabs>
          <w:tab w:val="left" w:pos="1120"/>
        </w:tabs>
        <w:spacing w:after="240" w:line="240" w:lineRule="auto"/>
      </w:pPr>
      <w:r w:rsidRPr="00C66D84">
        <w:t xml:space="preserve">Provision </w:t>
      </w:r>
      <w:r w:rsidRPr="006438D4">
        <w:t>should be made for the application of the following corrections:</w:t>
      </w:r>
    </w:p>
    <w:p w14:paraId="475D70D8" w14:textId="5CF227B8" w:rsidR="007D2034" w:rsidRDefault="00024705" w:rsidP="006438D4">
      <w:pPr>
        <w:tabs>
          <w:tab w:val="left" w:pos="480"/>
        </w:tabs>
        <w:spacing w:after="240" w:line="240" w:lineRule="auto"/>
        <w:ind w:left="480" w:hanging="480"/>
        <w:rPr>
          <w:rFonts w:eastAsia="Cambria"/>
          <w:sz w:val="22"/>
          <w:rPrChange w:id="1127" w:author="Krunoslav PREMEC" w:date="2017-12-19T13:32:00Z">
            <w:rPr>
              <w:rFonts w:eastAsiaTheme="minorHAnsi"/>
              <w:sz w:val="20"/>
            </w:rPr>
          </w:rPrChange>
        </w:rPr>
      </w:pPr>
      <w:r>
        <w:rPr>
          <w:rFonts w:eastAsia="Cambria"/>
          <w:sz w:val="22"/>
          <w:rPrChange w:id="1128" w:author="Krunoslav PREMEC" w:date="2017-12-19T13:32:00Z">
            <w:rPr>
              <w:rFonts w:eastAsiaTheme="minorHAnsi"/>
              <w:sz w:val="20"/>
            </w:rPr>
          </w:rPrChange>
        </w:rPr>
        <w:t>(</w:t>
      </w:r>
      <w:r w:rsidR="007F24E0">
        <w:rPr>
          <w:rFonts w:eastAsia="Cambria"/>
          <w:sz w:val="22"/>
          <w:rPrChange w:id="1129" w:author="Krunoslav PREMEC" w:date="2017-12-19T13:32:00Z">
            <w:rPr>
              <w:rFonts w:eastAsiaTheme="minorHAnsi"/>
              <w:sz w:val="20"/>
            </w:rPr>
          </w:rPrChange>
        </w:rPr>
        <w:t>a</w:t>
      </w:r>
      <w:r>
        <w:rPr>
          <w:rFonts w:eastAsia="Cambria"/>
          <w:sz w:val="22"/>
          <w:rPrChange w:id="1130" w:author="Krunoslav PREMEC" w:date="2017-12-19T13:32:00Z">
            <w:rPr>
              <w:rFonts w:eastAsiaTheme="minorHAnsi"/>
              <w:sz w:val="20"/>
            </w:rPr>
          </w:rPrChange>
        </w:rPr>
        <w:t>)</w:t>
      </w:r>
      <w:r>
        <w:rPr>
          <w:rFonts w:eastAsia="Cambria"/>
          <w:sz w:val="22"/>
          <w:rPrChange w:id="1131" w:author="Krunoslav PREMEC" w:date="2017-12-19T13:32:00Z">
            <w:rPr>
              <w:rFonts w:eastAsiaTheme="minorHAnsi"/>
              <w:sz w:val="20"/>
            </w:rPr>
          </w:rPrChange>
        </w:rPr>
        <w:tab/>
        <w:t>Instrument error (bias);</w:t>
      </w:r>
    </w:p>
    <w:p w14:paraId="66BEF1E6" w14:textId="1B6DC383" w:rsidR="007D2034" w:rsidRDefault="00024705" w:rsidP="006438D4">
      <w:pPr>
        <w:tabs>
          <w:tab w:val="left" w:pos="480"/>
        </w:tabs>
        <w:spacing w:after="240" w:line="240" w:lineRule="auto"/>
        <w:ind w:left="480" w:hanging="480"/>
        <w:rPr>
          <w:rFonts w:eastAsia="Cambria"/>
          <w:sz w:val="22"/>
          <w:rPrChange w:id="1132" w:author="Krunoslav PREMEC" w:date="2017-12-19T13:32:00Z">
            <w:rPr>
              <w:rFonts w:eastAsiaTheme="minorHAnsi"/>
              <w:sz w:val="20"/>
            </w:rPr>
          </w:rPrChange>
        </w:rPr>
      </w:pPr>
      <w:r>
        <w:rPr>
          <w:rFonts w:eastAsia="Cambria"/>
          <w:sz w:val="22"/>
          <w:rPrChange w:id="1133" w:author="Krunoslav PREMEC" w:date="2017-12-19T13:32:00Z">
            <w:rPr>
              <w:rFonts w:eastAsiaTheme="minorHAnsi"/>
              <w:sz w:val="20"/>
            </w:rPr>
          </w:rPrChange>
        </w:rPr>
        <w:t>(</w:t>
      </w:r>
      <w:r w:rsidR="007F24E0">
        <w:rPr>
          <w:rFonts w:eastAsia="Cambria"/>
          <w:sz w:val="22"/>
          <w:rPrChange w:id="1134" w:author="Krunoslav PREMEC" w:date="2017-12-19T13:32:00Z">
            <w:rPr>
              <w:rFonts w:eastAsiaTheme="minorHAnsi"/>
              <w:sz w:val="20"/>
            </w:rPr>
          </w:rPrChange>
        </w:rPr>
        <w:t>b</w:t>
      </w:r>
      <w:r>
        <w:rPr>
          <w:rFonts w:eastAsia="Cambria"/>
          <w:sz w:val="22"/>
          <w:rPrChange w:id="1135" w:author="Krunoslav PREMEC" w:date="2017-12-19T13:32:00Z">
            <w:rPr>
              <w:rFonts w:eastAsiaTheme="minorHAnsi"/>
              <w:sz w:val="20"/>
            </w:rPr>
          </w:rPrChange>
        </w:rPr>
        <w:t>)</w:t>
      </w:r>
      <w:r>
        <w:rPr>
          <w:rFonts w:eastAsia="Cambria"/>
          <w:sz w:val="22"/>
          <w:rPrChange w:id="1136" w:author="Krunoslav PREMEC" w:date="2017-12-19T13:32:00Z">
            <w:rPr>
              <w:rFonts w:eastAsiaTheme="minorHAnsi"/>
              <w:sz w:val="20"/>
            </w:rPr>
          </w:rPrChange>
        </w:rPr>
        <w:tab/>
        <w:t>Reduction to sea level as appropriate;</w:t>
      </w:r>
    </w:p>
    <w:p w14:paraId="4652DFD1" w14:textId="581E3F43" w:rsidR="007D2034" w:rsidRDefault="00024705" w:rsidP="006438D4">
      <w:pPr>
        <w:tabs>
          <w:tab w:val="left" w:pos="480"/>
        </w:tabs>
        <w:spacing w:after="240" w:line="240" w:lineRule="auto"/>
        <w:ind w:left="480" w:hanging="480"/>
        <w:rPr>
          <w:rFonts w:eastAsia="Cambria"/>
          <w:sz w:val="22"/>
          <w:rPrChange w:id="1137" w:author="Krunoslav PREMEC" w:date="2017-12-19T13:32:00Z">
            <w:rPr>
              <w:rFonts w:eastAsiaTheme="minorHAnsi"/>
              <w:sz w:val="20"/>
            </w:rPr>
          </w:rPrChange>
        </w:rPr>
      </w:pPr>
      <w:r>
        <w:rPr>
          <w:rFonts w:eastAsia="Cambria"/>
          <w:sz w:val="22"/>
          <w:rPrChange w:id="1138" w:author="Krunoslav PREMEC" w:date="2017-12-19T13:32:00Z">
            <w:rPr>
              <w:rFonts w:eastAsiaTheme="minorHAnsi"/>
              <w:sz w:val="20"/>
            </w:rPr>
          </w:rPrChange>
        </w:rPr>
        <w:t>(</w:t>
      </w:r>
      <w:r w:rsidR="007F24E0">
        <w:rPr>
          <w:rFonts w:eastAsia="Cambria"/>
          <w:sz w:val="22"/>
          <w:rPrChange w:id="1139" w:author="Krunoslav PREMEC" w:date="2017-12-19T13:32:00Z">
            <w:rPr>
              <w:rFonts w:eastAsiaTheme="minorHAnsi"/>
              <w:sz w:val="20"/>
            </w:rPr>
          </w:rPrChange>
        </w:rPr>
        <w:t>c</w:t>
      </w:r>
      <w:r>
        <w:rPr>
          <w:rFonts w:eastAsia="Cambria"/>
          <w:sz w:val="22"/>
          <w:rPrChange w:id="1140" w:author="Krunoslav PREMEC" w:date="2017-12-19T13:32:00Z">
            <w:rPr>
              <w:rFonts w:eastAsiaTheme="minorHAnsi"/>
              <w:sz w:val="20"/>
            </w:rPr>
          </w:rPrChange>
        </w:rPr>
        <w:t>)</w:t>
      </w:r>
      <w:r>
        <w:rPr>
          <w:rFonts w:eastAsia="Cambria"/>
          <w:sz w:val="22"/>
          <w:rPrChange w:id="1141" w:author="Krunoslav PREMEC" w:date="2017-12-19T13:32:00Z">
            <w:rPr>
              <w:rFonts w:eastAsiaTheme="minorHAnsi"/>
              <w:sz w:val="20"/>
            </w:rPr>
          </w:rPrChange>
        </w:rPr>
        <w:tab/>
        <w:t>Temperature (if applicable and appropriate tables are provided).</w:t>
      </w:r>
    </w:p>
    <w:p w14:paraId="50AA9719" w14:textId="6D447D57" w:rsidR="007F24E0" w:rsidRPr="006438D4" w:rsidRDefault="00024705" w:rsidP="006438D4">
      <w:pPr>
        <w:tabs>
          <w:tab w:val="left" w:pos="1120"/>
        </w:tabs>
        <w:spacing w:after="240" w:line="240" w:lineRule="auto"/>
      </w:pPr>
      <w:r w:rsidRPr="00C66D84">
        <w:t>Barometers should be adequately compensated for te</w:t>
      </w:r>
      <w:r w:rsidRPr="006438D4">
        <w:t>mperature, otherwise the instruments should be provided with a temperature correction table and means should be provided for measuring the temperature. A table for reducing to sea-level pressure should be supplied when barometers are set to the station height, although this is not necessary for ships that use electronic logbooks</w:t>
      </w:r>
      <w:ins w:id="1142" w:author="JB Cohuet" w:date="2017-11-17T10:00:00Z">
        <w:r w:rsidRPr="006438D4">
          <w:t xml:space="preserve"> </w:t>
        </w:r>
        <w:r w:rsidR="00FD597B">
          <w:t>or AWS</w:t>
        </w:r>
      </w:ins>
      <w:ins w:id="1143" w:author="Krunoslav PREMEC" w:date="2017-12-19T13:32:00Z">
        <w:r w:rsidR="00FD597B">
          <w:t xml:space="preserve"> </w:t>
        </w:r>
      </w:ins>
      <w:r w:rsidRPr="00C66D84">
        <w:t>that are capable of automatically applying the height correction (Bowditch, 2002, Tables</w:t>
      </w:r>
      <w:r w:rsidR="00DF3A3A" w:rsidRPr="006438D4">
        <w:t> </w:t>
      </w:r>
      <w:r w:rsidRPr="006438D4">
        <w:t>29–34).</w:t>
      </w:r>
    </w:p>
    <w:p w14:paraId="3B736F6D" w14:textId="0D9A44C7" w:rsidR="007F24E0" w:rsidRDefault="00024705" w:rsidP="006438D4">
      <w:pPr>
        <w:keepNext/>
        <w:tabs>
          <w:tab w:val="left" w:pos="1120"/>
        </w:tabs>
        <w:spacing w:before="240" w:after="240" w:line="240" w:lineRule="auto"/>
        <w:ind w:left="1123" w:hanging="1123"/>
        <w:rPr>
          <w:b/>
          <w:color w:val="7F7F7F"/>
          <w:rPrChange w:id="1144" w:author="Krunoslav PREMEC" w:date="2017-12-19T13:32:00Z">
            <w:rPr>
              <w:color w:val="7F7F7F"/>
            </w:rPr>
          </w:rPrChange>
        </w:rPr>
      </w:pPr>
      <w:r w:rsidRPr="006438D4">
        <w:rPr>
          <w:b/>
          <w:color w:val="7F7F7F"/>
        </w:rPr>
        <w:t>4.2.</w:t>
      </w:r>
      <w:r w:rsidR="00070A88" w:rsidRPr="006438D4">
        <w:rPr>
          <w:b/>
          <w:color w:val="7F7F7F"/>
        </w:rPr>
        <w:t>2.7</w:t>
      </w:r>
      <w:r w:rsidRPr="006438D4">
        <w:rPr>
          <w:b/>
          <w:color w:val="7F7F7F"/>
        </w:rPr>
        <w:t>.5</w:t>
      </w:r>
      <w:r w:rsidRPr="006438D4">
        <w:rPr>
          <w:b/>
          <w:color w:val="7F7F7F"/>
        </w:rPr>
        <w:tab/>
        <w:t>Sources of error</w:t>
      </w:r>
    </w:p>
    <w:p w14:paraId="56867E2A" w14:textId="0A3EBC7E" w:rsidR="007F24E0" w:rsidRPr="006438D4" w:rsidRDefault="00024705" w:rsidP="006438D4">
      <w:pPr>
        <w:tabs>
          <w:tab w:val="left" w:pos="1120"/>
        </w:tabs>
        <w:spacing w:after="240" w:line="240" w:lineRule="auto"/>
      </w:pPr>
      <w:r w:rsidRPr="00C66D84">
        <w:t>Errors are discussed in Part</w:t>
      </w:r>
      <w:r w:rsidR="00DF3A3A" w:rsidRPr="006438D4">
        <w:t> </w:t>
      </w:r>
      <w:r w:rsidRPr="006438D4">
        <w:t>I, Chapter</w:t>
      </w:r>
      <w:r w:rsidR="00DF3A3A" w:rsidRPr="006438D4">
        <w:t> </w:t>
      </w:r>
      <w:r w:rsidRPr="006438D4">
        <w:t xml:space="preserve">3, but on ships in particular appreciable errors may be caused by the effect of the wind on the pressure in the compartment in which the barometer is placed. Where possible, these should be </w:t>
      </w:r>
      <w:r w:rsidR="007F24E0" w:rsidRPr="006438D4">
        <w:t>minimized</w:t>
      </w:r>
      <w:r w:rsidRPr="006438D4">
        <w:t xml:space="preserve"> by enclosing the instrument in a chamber connected to a static pressure head or by connecting the device directly to this static pressure head.</w:t>
      </w:r>
    </w:p>
    <w:p w14:paraId="00A2FBBC" w14:textId="47D702A7" w:rsidR="007F24E0" w:rsidRPr="006438D4" w:rsidRDefault="00024705" w:rsidP="006438D4">
      <w:pPr>
        <w:tabs>
          <w:tab w:val="left" w:pos="1120"/>
        </w:tabs>
        <w:spacing w:after="240" w:line="240" w:lineRule="auto"/>
      </w:pPr>
      <w:r w:rsidRPr="006438D4">
        <w:t xml:space="preserve">On non-automated </w:t>
      </w:r>
      <w:r w:rsidR="00070A88" w:rsidRPr="006438D4">
        <w:t>barometers</w:t>
      </w:r>
      <w:r w:rsidRPr="006438D4">
        <w:t>, the most frequent (human) errors are due to an absence of reduction to the sea level, a bad appreciation of the barometer height or a non</w:t>
      </w:r>
      <w:r w:rsidR="00581363" w:rsidRPr="006438D4">
        <w:t>-</w:t>
      </w:r>
      <w:r w:rsidRPr="006438D4">
        <w:t>intentional double correction (correction applied on a barometer which already gives sea</w:t>
      </w:r>
      <w:r w:rsidR="00581363" w:rsidRPr="006438D4">
        <w:t>-</w:t>
      </w:r>
      <w:r w:rsidRPr="006438D4">
        <w:t>level pressure).</w:t>
      </w:r>
    </w:p>
    <w:p w14:paraId="07A0130C" w14:textId="1E8DA42D" w:rsidR="007D2034" w:rsidRDefault="00024705" w:rsidP="006438D4">
      <w:pPr>
        <w:keepNext/>
        <w:tabs>
          <w:tab w:val="left" w:pos="1120"/>
        </w:tabs>
        <w:spacing w:before="240" w:after="240" w:line="240" w:lineRule="auto"/>
        <w:ind w:left="1123" w:hanging="1123"/>
        <w:rPr>
          <w:b/>
          <w:color w:val="7F7F7F"/>
          <w:rPrChange w:id="1145" w:author="Krunoslav PREMEC" w:date="2017-12-19T13:32:00Z">
            <w:rPr>
              <w:color w:val="7F7F7F"/>
            </w:rPr>
          </w:rPrChange>
        </w:rPr>
      </w:pPr>
      <w:r w:rsidRPr="006438D4">
        <w:rPr>
          <w:b/>
          <w:color w:val="7F7F7F"/>
        </w:rPr>
        <w:t>4.2.</w:t>
      </w:r>
      <w:r w:rsidR="00070A88" w:rsidRPr="006438D4">
        <w:rPr>
          <w:b/>
          <w:color w:val="7F7F7F"/>
        </w:rPr>
        <w:t>2.7</w:t>
      </w:r>
      <w:r w:rsidRPr="006438D4">
        <w:rPr>
          <w:b/>
          <w:color w:val="7F7F7F"/>
        </w:rPr>
        <w:t>.6</w:t>
      </w:r>
      <w:r w:rsidRPr="006438D4">
        <w:rPr>
          <w:b/>
          <w:color w:val="7F7F7F"/>
        </w:rPr>
        <w:tab/>
        <w:t>Checking with standard instruments</w:t>
      </w:r>
    </w:p>
    <w:p w14:paraId="23076C3C" w14:textId="6A26B912" w:rsidR="007F24E0" w:rsidRPr="00C66D84" w:rsidRDefault="00FD597B" w:rsidP="006438D4">
      <w:pPr>
        <w:tabs>
          <w:tab w:val="left" w:pos="1120"/>
        </w:tabs>
        <w:spacing w:after="240" w:line="240" w:lineRule="auto"/>
      </w:pPr>
      <w:ins w:id="1146" w:author="JB Cohuet" w:date="2017-11-17T10:05:00Z">
        <w:r>
          <w:t xml:space="preserve">Aneroid </w:t>
        </w:r>
      </w:ins>
      <w:del w:id="1147" w:author="JB Cohuet" w:date="2017-11-17T10:05:00Z">
        <w:r>
          <w:delText>Ba</w:delText>
        </w:r>
      </w:del>
      <w:ins w:id="1148" w:author="JB Cohuet" w:date="2017-11-17T10:05:00Z">
        <w:r>
          <w:t>ba</w:t>
        </w:r>
      </w:ins>
      <w:ins w:id="1149" w:author="Krunoslav PREMEC" w:date="2017-12-19T13:32:00Z">
        <w:r>
          <w:t>rometers</w:t>
        </w:r>
      </w:ins>
      <w:del w:id="1150" w:author="Krunoslav PREMEC" w:date="2017-12-19T13:32:00Z">
        <w:r w:rsidR="00070A88" w:rsidRPr="00C66D84">
          <w:delText>Barometers</w:delText>
        </w:r>
      </w:del>
      <w:r w:rsidR="00024705" w:rsidRPr="00C66D84">
        <w:t xml:space="preserve"> and barographs should be checked</w:t>
      </w:r>
      <w:r w:rsidR="00070A88" w:rsidRPr="006438D4">
        <w:t>, wherever</w:t>
      </w:r>
      <w:r w:rsidR="00024705" w:rsidRPr="006438D4">
        <w:t xml:space="preserve"> </w:t>
      </w:r>
      <w:proofErr w:type="spellStart"/>
      <w:r w:rsidR="00024705" w:rsidRPr="006438D4">
        <w:t>possible,</w:t>
      </w:r>
      <w:del w:id="1151" w:author="VK" w:date="2017-12-12T13:41:00Z">
        <w:r w:rsidR="006E2D96" w:rsidRPr="006438D4">
          <w:delText xml:space="preserve"> </w:delText>
        </w:r>
      </w:del>
      <w:r w:rsidR="00024705" w:rsidRPr="006438D4">
        <w:t>at</w:t>
      </w:r>
      <w:proofErr w:type="spellEnd"/>
      <w:r w:rsidR="00024705" w:rsidRPr="006438D4">
        <w:t xml:space="preserve"> approximately three-monthly intervals against </w:t>
      </w:r>
      <w:r w:rsidR="007F24E0" w:rsidRPr="006438D4">
        <w:t xml:space="preserve">the </w:t>
      </w:r>
      <w:r w:rsidR="00024705" w:rsidRPr="006438D4">
        <w:t xml:space="preserve">standard barometer of a </w:t>
      </w:r>
      <w:r w:rsidR="00070A88" w:rsidRPr="006438D4">
        <w:t>PMO</w:t>
      </w:r>
      <w:r w:rsidR="00024705" w:rsidRPr="006438D4">
        <w:t xml:space="preserve"> or a Transfer Standard barometer. However, as shipping movements can be highly dynamic this may not always be possible. A report of all comparisons should be logged by the </w:t>
      </w:r>
      <w:r w:rsidR="00070A88" w:rsidRPr="006438D4">
        <w:t>PMO</w:t>
      </w:r>
      <w:r w:rsidR="00024705" w:rsidRPr="006438D4">
        <w:t xml:space="preserve">, and a </w:t>
      </w:r>
      <w:del w:id="1152" w:author="Kleta Henry" w:date="2017-11-16T15:20:00Z">
        <w:r w:rsidR="00024705" w:rsidRPr="006438D4">
          <w:delText xml:space="preserve">calibration </w:delText>
        </w:r>
      </w:del>
      <w:r w:rsidR="00024705" w:rsidRPr="006438D4">
        <w:t>label attached to the barometer showing the barometer check date and the correction to be applied.</w:t>
      </w:r>
      <w:ins w:id="1153" w:author="Krunoslav PREMEC" w:date="2017-12-19T12:31:00Z">
        <w:r w:rsidR="000A04AF">
          <w:t xml:space="preserve"> Standard barometers should be calibrated, regularly. </w:t>
        </w:r>
      </w:ins>
    </w:p>
    <w:p w14:paraId="6ECFF39A" w14:textId="5B786C1A" w:rsidR="007F24E0" w:rsidRPr="006438D4" w:rsidRDefault="00024705" w:rsidP="006438D4">
      <w:pPr>
        <w:tabs>
          <w:tab w:val="left" w:pos="1120"/>
        </w:tabs>
        <w:spacing w:after="240" w:line="240" w:lineRule="auto"/>
      </w:pPr>
      <w:r w:rsidRPr="006438D4">
        <w:t xml:space="preserve">Digital barometers have a much better stability and </w:t>
      </w:r>
      <w:r w:rsidR="00070A88" w:rsidRPr="006438D4">
        <w:t>the length of time between calibrations</w:t>
      </w:r>
      <w:r w:rsidRPr="006438D4">
        <w:t xml:space="preserve"> may be as large as </w:t>
      </w:r>
      <w:r w:rsidR="007F24E0" w:rsidRPr="006438D4">
        <w:t>two</w:t>
      </w:r>
      <w:r w:rsidRPr="006438D4">
        <w:t xml:space="preserve"> years for some models.</w:t>
      </w:r>
    </w:p>
    <w:p w14:paraId="2EB34844" w14:textId="52FE2047" w:rsidR="007D2034" w:rsidRDefault="00024705" w:rsidP="006438D4">
      <w:pPr>
        <w:keepNext/>
        <w:tabs>
          <w:tab w:val="left" w:pos="1120"/>
        </w:tabs>
        <w:spacing w:before="240" w:after="240" w:line="240" w:lineRule="auto"/>
        <w:ind w:left="1123" w:hanging="1123"/>
        <w:rPr>
          <w:b/>
          <w:i/>
          <w:rPrChange w:id="1154" w:author="Krunoslav PREMEC" w:date="2017-12-19T13:32:00Z">
            <w:rPr/>
          </w:rPrChange>
        </w:rPr>
      </w:pPr>
      <w:r w:rsidRPr="006438D4">
        <w:rPr>
          <w:b/>
          <w:i/>
        </w:rPr>
        <w:t>4.2.</w:t>
      </w:r>
      <w:r w:rsidR="00D515CC" w:rsidRPr="006438D4">
        <w:rPr>
          <w:b/>
          <w:i/>
        </w:rPr>
        <w:t>2.8</w:t>
      </w:r>
      <w:r w:rsidRPr="006438D4">
        <w:rPr>
          <w:b/>
          <w:i/>
        </w:rPr>
        <w:tab/>
        <w:t>Air temperature and humidity</w:t>
      </w:r>
    </w:p>
    <w:p w14:paraId="194D19AF" w14:textId="39148368" w:rsidR="007F24E0" w:rsidRPr="006438D4" w:rsidRDefault="00024705" w:rsidP="006438D4">
      <w:pPr>
        <w:tabs>
          <w:tab w:val="left" w:pos="1120"/>
        </w:tabs>
        <w:spacing w:after="240" w:line="240" w:lineRule="auto"/>
      </w:pPr>
      <w:r w:rsidRPr="00C66D84">
        <w:t xml:space="preserve">Temperature </w:t>
      </w:r>
      <w:r w:rsidR="00070A88" w:rsidRPr="006438D4">
        <w:t xml:space="preserve">(Part I, Chapter 2) </w:t>
      </w:r>
      <w:r w:rsidRPr="006438D4">
        <w:t xml:space="preserve">and humidity </w:t>
      </w:r>
      <w:r w:rsidR="00070A88" w:rsidRPr="006438D4">
        <w:t>(Part</w:t>
      </w:r>
      <w:r w:rsidR="007E3ABE" w:rsidRPr="006438D4">
        <w:t> </w:t>
      </w:r>
      <w:r w:rsidR="00070A88" w:rsidRPr="006438D4">
        <w:t>I, Chapter</w:t>
      </w:r>
      <w:r w:rsidR="007E3ABE" w:rsidRPr="006438D4">
        <w:t> </w:t>
      </w:r>
      <w:r w:rsidR="00070A88" w:rsidRPr="006438D4">
        <w:t xml:space="preserve">4) </w:t>
      </w:r>
      <w:r w:rsidRPr="006438D4">
        <w:t xml:space="preserve">observations </w:t>
      </w:r>
      <w:r w:rsidR="00070A88" w:rsidRPr="006438D4">
        <w:t>are considered together as they are often measured</w:t>
      </w:r>
      <w:r w:rsidRPr="006438D4">
        <w:t xml:space="preserve"> by </w:t>
      </w:r>
      <w:r w:rsidR="00070A88" w:rsidRPr="006438D4">
        <w:t>psych</w:t>
      </w:r>
      <w:r w:rsidR="004D00D9" w:rsidRPr="006438D4">
        <w:t>r</w:t>
      </w:r>
      <w:r w:rsidR="00070A88" w:rsidRPr="006438D4">
        <w:t>ometric methods with paired wet- and dry-bulb thermometers. With the increasing use</w:t>
      </w:r>
      <w:r w:rsidRPr="006438D4">
        <w:t xml:space="preserve"> of </w:t>
      </w:r>
      <w:r w:rsidR="00070A88" w:rsidRPr="006438D4">
        <w:t>AWS</w:t>
      </w:r>
      <w:r w:rsidR="003F6673" w:rsidRPr="006438D4">
        <w:t>,</w:t>
      </w:r>
      <w:r w:rsidR="00070A88" w:rsidRPr="006438D4">
        <w:t xml:space="preserve"> however</w:t>
      </w:r>
      <w:r w:rsidR="003F6673" w:rsidRPr="006438D4">
        <w:t>,</w:t>
      </w:r>
      <w:r w:rsidR="00070A88" w:rsidRPr="006438D4">
        <w:t xml:space="preserve"> it is becoming more common for these parameters to be measured independently with </w:t>
      </w:r>
      <w:r w:rsidRPr="006438D4">
        <w:t xml:space="preserve">a </w:t>
      </w:r>
      <w:r w:rsidR="00070A88" w:rsidRPr="006438D4">
        <w:t xml:space="preserve">thermometer and separate </w:t>
      </w:r>
      <w:r w:rsidRPr="006438D4">
        <w:t>hygrometer</w:t>
      </w:r>
      <w:r w:rsidR="00070A88" w:rsidRPr="006438D4">
        <w:t>. Whichever method is used, the instruments should have</w:t>
      </w:r>
      <w:r w:rsidRPr="006438D4">
        <w:t xml:space="preserve"> good </w:t>
      </w:r>
      <w:ins w:id="1155" w:author="Kleta Henry" w:date="2017-11-16T15:29:00Z">
        <w:r w:rsidR="00FD597B">
          <w:t xml:space="preserve">and long enough </w:t>
        </w:r>
      </w:ins>
      <w:r w:rsidRPr="00C66D84">
        <w:t>ventilation</w:t>
      </w:r>
      <w:ins w:id="1156" w:author="Kleta Henry" w:date="2017-11-16T15:29:00Z">
        <w:r w:rsidR="00FD597B">
          <w:t xml:space="preserve"> (to al</w:t>
        </w:r>
      </w:ins>
      <w:ins w:id="1157" w:author="JB Cohuet" w:date="2017-11-17T10:06:00Z">
        <w:r w:rsidR="00FD597B">
          <w:t>l</w:t>
        </w:r>
      </w:ins>
      <w:ins w:id="1158" w:author="Kleta Henry" w:date="2017-11-16T15:29:00Z">
        <w:r w:rsidR="00FD597B">
          <w:t>ow adaptation)</w:t>
        </w:r>
      </w:ins>
      <w:del w:id="1159" w:author="Kleta Henry" w:date="2017-11-16T15:29:00Z">
        <w:r w:rsidR="00FD597B">
          <w:delText xml:space="preserve"> </w:delText>
        </w:r>
      </w:del>
      <w:ins w:id="1160" w:author="Kleta Henry" w:date="2017-11-16T15:29:00Z">
        <w:r w:rsidR="00070A88" w:rsidRPr="00C66D84">
          <w:t xml:space="preserve"> </w:t>
        </w:r>
      </w:ins>
      <w:r w:rsidR="00070A88" w:rsidRPr="006438D4">
        <w:t>and</w:t>
      </w:r>
      <w:r w:rsidRPr="006438D4">
        <w:t xml:space="preserve"> be well exposed in a stream of air, directly from the sea, which has not been in contact with, or passed over, the ship, and should be adequately shielded from radiation, precipitation and spray.</w:t>
      </w:r>
    </w:p>
    <w:p w14:paraId="276D71BC" w14:textId="6301EEA4" w:rsidR="007F24E0" w:rsidRPr="006438D4" w:rsidRDefault="00024705" w:rsidP="006438D4">
      <w:pPr>
        <w:tabs>
          <w:tab w:val="left" w:pos="1120"/>
        </w:tabs>
        <w:spacing w:after="240" w:line="240" w:lineRule="auto"/>
      </w:pPr>
      <w:r w:rsidRPr="006438D4">
        <w:t xml:space="preserve">For </w:t>
      </w:r>
      <w:del w:id="1161" w:author="Kleta Henry" w:date="2017-11-16T15:30:00Z">
        <w:r w:rsidRPr="006438D4">
          <w:delText>manned</w:delText>
        </w:r>
        <w:r w:rsidR="00FD597B">
          <w:delText xml:space="preserve"> </w:delText>
        </w:r>
      </w:del>
      <w:ins w:id="1162" w:author="Kleta Henry" w:date="2017-11-16T15:30:00Z">
        <w:r w:rsidR="00FD597B">
          <w:t>visual</w:t>
        </w:r>
        <w:r w:rsidRPr="00C66D84">
          <w:t xml:space="preserve"> </w:t>
        </w:r>
      </w:ins>
      <w:r w:rsidRPr="006438D4">
        <w:t xml:space="preserve">observations, if a </w:t>
      </w:r>
      <w:proofErr w:type="spellStart"/>
      <w:r w:rsidRPr="006438D4">
        <w:t>louvred</w:t>
      </w:r>
      <w:proofErr w:type="spellEnd"/>
      <w:r w:rsidRPr="006438D4">
        <w:t xml:space="preserve"> screen is to be used, two should be provided, one secured on each side of the vessel, so that the observation can also be made from the windward side. In this way, thermometers in the hygrometer can be completely exposed to the air-stream and are uninfluenced by </w:t>
      </w:r>
      <w:r w:rsidRPr="006438D4">
        <w:lastRenderedPageBreak/>
        <w:t xml:space="preserve">artificial sources of heat and water vapour. As an alternative, a single portable </w:t>
      </w:r>
      <w:proofErr w:type="spellStart"/>
      <w:r w:rsidRPr="006438D4">
        <w:t>louvred</w:t>
      </w:r>
      <w:proofErr w:type="spellEnd"/>
      <w:r w:rsidRPr="006438D4">
        <w:t xml:space="preserve"> screen can be used, which is hung on whichever side is windward to gain the same exposure. The muslin wick fitted to a wet-bulb thermometer in a </w:t>
      </w:r>
      <w:proofErr w:type="spellStart"/>
      <w:r w:rsidRPr="006438D4">
        <w:t>louvred</w:t>
      </w:r>
      <w:proofErr w:type="spellEnd"/>
      <w:r w:rsidRPr="006438D4">
        <w:t xml:space="preserve"> screen should be changed at least once each week, and more often in stormy weather.</w:t>
      </w:r>
    </w:p>
    <w:p w14:paraId="2CB0EEB9" w14:textId="44EBC5B4" w:rsidR="007F24E0" w:rsidRPr="00C66D84" w:rsidRDefault="00024705" w:rsidP="006438D4">
      <w:pPr>
        <w:tabs>
          <w:tab w:val="left" w:pos="1120"/>
        </w:tabs>
        <w:spacing w:after="240" w:line="240" w:lineRule="auto"/>
      </w:pPr>
      <w:r w:rsidRPr="006438D4">
        <w:t xml:space="preserve">Sling or aspirated </w:t>
      </w:r>
      <w:proofErr w:type="spellStart"/>
      <w:r w:rsidRPr="006438D4">
        <w:t>psychrometers</w:t>
      </w:r>
      <w:proofErr w:type="spellEnd"/>
      <w:r w:rsidRPr="006438D4">
        <w:t xml:space="preserve"> exposed on the windward side of the bridge have been found to be satisfactory. If manually operated </w:t>
      </w:r>
      <w:proofErr w:type="spellStart"/>
      <w:r w:rsidRPr="006438D4">
        <w:t>psychrometers</w:t>
      </w:r>
      <w:proofErr w:type="spellEnd"/>
      <w:r w:rsidRPr="006438D4">
        <w:t xml:space="preserve"> are used, the thermometers must be read as soon as possible after ventilation has stopped. Handheld hygrometers require several minutes</w:t>
      </w:r>
      <w:del w:id="1163" w:author="Kleta Henry" w:date="2017-11-16T15:31:00Z">
        <w:r w:rsidRPr="006438D4">
          <w:delText xml:space="preserve"> </w:delText>
        </w:r>
      </w:del>
      <w:ins w:id="1164" w:author="Kleta Henry" w:date="2017-11-16T15:31:00Z">
        <w:r w:rsidR="00FD597B">
          <w:t xml:space="preserve"> </w:t>
        </w:r>
      </w:ins>
      <w:r w:rsidRPr="00C66D84">
        <w:t xml:space="preserve">to be </w:t>
      </w:r>
      <w:r w:rsidRPr="006438D4">
        <w:t>acclimated to the open environment if they have been stored indoors before use.</w:t>
      </w:r>
      <w:ins w:id="1165" w:author="Kleta Henry" w:date="2017-11-16T15:31:00Z">
        <w:r w:rsidR="00FD597B">
          <w:t xml:space="preserve"> </w:t>
        </w:r>
        <w:commentRangeStart w:id="1166"/>
        <w:commentRangeStart w:id="1167"/>
        <w:commentRangeStart w:id="1168"/>
        <w:r w:rsidR="00FD597B">
          <w:t>Acclimatization is reached, when the readout of the instrument is stable for a period of up to one minute.</w:t>
        </w:r>
      </w:ins>
      <w:commentRangeEnd w:id="1166"/>
      <w:ins w:id="1169" w:author="Krunoslav PREMEC" w:date="2017-12-19T13:32:00Z">
        <w:r w:rsidR="00FD597B">
          <w:commentReference w:id="1166"/>
        </w:r>
        <w:commentRangeEnd w:id="1167"/>
        <w:commentRangeEnd w:id="1168"/>
        <w:r w:rsidR="000A04AF">
          <w:rPr>
            <w:rStyle w:val="CommentReference"/>
          </w:rPr>
          <w:commentReference w:id="1167"/>
        </w:r>
        <w:r w:rsidR="00FD597B">
          <w:commentReference w:id="1168"/>
        </w:r>
      </w:ins>
    </w:p>
    <w:p w14:paraId="446D637E" w14:textId="066D2E83" w:rsidR="007F24E0" w:rsidRPr="006438D4" w:rsidRDefault="00024705" w:rsidP="006438D4">
      <w:pPr>
        <w:tabs>
          <w:tab w:val="left" w:pos="1120"/>
        </w:tabs>
        <w:spacing w:after="240" w:line="240" w:lineRule="auto"/>
      </w:pPr>
      <w:r w:rsidRPr="00C66D84">
        <w:t xml:space="preserve">For the general management of </w:t>
      </w:r>
      <w:proofErr w:type="spellStart"/>
      <w:r w:rsidRPr="00C66D84">
        <w:t>psychrometers</w:t>
      </w:r>
      <w:proofErr w:type="spellEnd"/>
      <w:r w:rsidRPr="00C66D84">
        <w:t>, the recommendations of Part</w:t>
      </w:r>
      <w:r w:rsidR="008E2E7A" w:rsidRPr="006438D4">
        <w:t> </w:t>
      </w:r>
      <w:r w:rsidRPr="006438D4">
        <w:t>I, Chapter</w:t>
      </w:r>
      <w:r w:rsidR="008E2E7A" w:rsidRPr="006438D4">
        <w:t> </w:t>
      </w:r>
      <w:r w:rsidRPr="006438D4">
        <w:t>4 should be followed. Distilled water should be used for the wet</w:t>
      </w:r>
      <w:r w:rsidR="00070A88" w:rsidRPr="006438D4">
        <w:t>-</w:t>
      </w:r>
      <w:r w:rsidRPr="006438D4">
        <w:t>bulb thermometer. If this is not readily available, water from the condenser will generally be more suitable than ordinary freshwater. Water polluted by traces of seawater should never be used because any traces of salt will affect the wet-bulb temperature significantly.</w:t>
      </w:r>
    </w:p>
    <w:p w14:paraId="338EB0BE" w14:textId="4711AC59" w:rsidR="00070A88" w:rsidRPr="006438D4" w:rsidRDefault="00070A88" w:rsidP="006438D4">
      <w:pPr>
        <w:tabs>
          <w:tab w:val="left" w:pos="1120"/>
        </w:tabs>
        <w:spacing w:after="240" w:line="240" w:lineRule="auto"/>
      </w:pPr>
      <w:r w:rsidRPr="006438D4">
        <w:t>With AWS or a distant digital display, a manual reading of the instruments inside the screen is no longer necessary and a single screen typically can be installed far enough from the ship’s structure to provide good exposure. This</w:t>
      </w:r>
      <w:r w:rsidR="0012702D" w:rsidRPr="006438D4">
        <w:t xml:space="preserve"> means,</w:t>
      </w:r>
      <w:r w:rsidRPr="006438D4">
        <w:t xml:space="preserve"> however</w:t>
      </w:r>
      <w:r w:rsidR="0012702D" w:rsidRPr="006438D4">
        <w:t>,</w:t>
      </w:r>
      <w:r w:rsidRPr="006438D4">
        <w:t xml:space="preserve"> that the filling of wet-bulb reservoirs becomes difficult</w:t>
      </w:r>
      <w:r w:rsidR="0012702D" w:rsidRPr="006438D4">
        <w:t>,</w:t>
      </w:r>
      <w:r w:rsidRPr="006438D4">
        <w:t xml:space="preserve"> and consequently electronic temperature and relative humidity sensors are typically used with AWS. These instruments require calibration </w:t>
      </w:r>
      <w:ins w:id="1170" w:author="Kleta Henry" w:date="2017-11-16T15:33:00Z">
        <w:r w:rsidR="00FD597B">
          <w:t>on a regular basis.</w:t>
        </w:r>
      </w:ins>
      <w:del w:id="1171" w:author="Kleta Henry" w:date="2017-11-16T15:33:00Z">
        <w:r w:rsidRPr="00C66D84">
          <w:delText>at least annually.</w:delText>
        </w:r>
      </w:del>
      <w:r w:rsidRPr="006438D4">
        <w:t xml:space="preserve"> </w:t>
      </w:r>
      <w:del w:id="1172" w:author="Kleta Henry" w:date="2017-11-16T15:54:00Z">
        <w:r w:rsidRPr="006438D4">
          <w:delText>As noted in Part</w:delText>
        </w:r>
        <w:r w:rsidR="008E2E7A" w:rsidRPr="006438D4">
          <w:delText> </w:delText>
        </w:r>
        <w:r w:rsidR="00435045" w:rsidRPr="006438D4">
          <w:delText>I</w:delText>
        </w:r>
        <w:r w:rsidRPr="006438D4">
          <w:delText>, Chapter</w:delText>
        </w:r>
        <w:r w:rsidR="008E2E7A" w:rsidRPr="006438D4">
          <w:delText> </w:delText>
        </w:r>
        <w:r w:rsidR="000F6252" w:rsidRPr="006438D4">
          <w:delText>4</w:delText>
        </w:r>
        <w:r w:rsidRPr="006438D4">
          <w:delText>, accuracy for such relative humidity sensors is likely to be lower than for psych</w:delText>
        </w:r>
        <w:r w:rsidR="0012702D" w:rsidRPr="006438D4">
          <w:delText>r</w:delText>
        </w:r>
        <w:r w:rsidRPr="006438D4">
          <w:delText>ometric sensors</w:delText>
        </w:r>
        <w:r w:rsidR="0012702D" w:rsidRPr="006438D4">
          <w:delText>,</w:delText>
        </w:r>
        <w:r w:rsidRPr="006438D4">
          <w:delText xml:space="preserve"> but there has not yet been a systematic assessment of the accuracy of these sensors in the marine environment.</w:delText>
        </w:r>
      </w:del>
      <w:r w:rsidRPr="006438D4">
        <w:t xml:space="preserve"> </w:t>
      </w:r>
      <w:r w:rsidR="0012702D" w:rsidRPr="006438D4">
        <w:t xml:space="preserve">The </w:t>
      </w:r>
      <w:r w:rsidRPr="006438D4">
        <w:t>AWS should report both air temperature and humidity as 1-min averages.</w:t>
      </w:r>
    </w:p>
    <w:p w14:paraId="041F25F2" w14:textId="08D7B600" w:rsidR="00070A88" w:rsidRPr="00C66D84" w:rsidRDefault="00070A88" w:rsidP="00AD70BE">
      <w:pPr>
        <w:tabs>
          <w:tab w:val="left" w:pos="1120"/>
        </w:tabs>
        <w:spacing w:after="240" w:line="240" w:lineRule="auto"/>
      </w:pPr>
      <w:r w:rsidRPr="006438D4">
        <w:t xml:space="preserve">Humidity can be represented by several different variables, for example </w:t>
      </w:r>
      <w:proofErr w:type="spellStart"/>
      <w:r w:rsidRPr="006438D4">
        <w:t>dewpoint</w:t>
      </w:r>
      <w:proofErr w:type="spellEnd"/>
      <w:r w:rsidRPr="006438D4">
        <w:t xml:space="preserve"> temperature, wet-bulb</w:t>
      </w:r>
      <w:ins w:id="1173" w:author="Kleta Henry" w:date="2017-11-16T15:54:00Z">
        <w:r w:rsidRPr="006438D4">
          <w:t xml:space="preserve"> </w:t>
        </w:r>
        <w:r w:rsidR="00FD597B">
          <w:t>in combination with dry-bulb</w:t>
        </w:r>
      </w:ins>
      <w:ins w:id="1174" w:author="Krunoslav PREMEC" w:date="2017-12-19T13:32:00Z">
        <w:r w:rsidR="00FD597B">
          <w:t xml:space="preserve"> </w:t>
        </w:r>
      </w:ins>
      <w:r w:rsidRPr="00C66D84">
        <w:t>temperature or relative humidity (Part</w:t>
      </w:r>
      <w:r w:rsidR="008E2E7A" w:rsidRPr="006438D4">
        <w:t> </w:t>
      </w:r>
      <w:r w:rsidR="00435045" w:rsidRPr="006438D4">
        <w:t>I</w:t>
      </w:r>
      <w:r w:rsidRPr="006438D4">
        <w:t>, Chapter</w:t>
      </w:r>
      <w:r w:rsidR="008E2E7A" w:rsidRPr="006438D4">
        <w:t> </w:t>
      </w:r>
      <w:r w:rsidRPr="006438D4">
        <w:t>4) and should be recorded as the variable measured. Any conversion between humidity variables adds uncertainty and will be affected by any errors in other variables used and by truncation to fit transmission formats. For psych</w:t>
      </w:r>
      <w:r w:rsidR="008E0C4A" w:rsidRPr="006438D4">
        <w:t>r</w:t>
      </w:r>
      <w:r w:rsidRPr="006438D4">
        <w:t>ometric measurements</w:t>
      </w:r>
      <w:r w:rsidR="008E0C4A" w:rsidRPr="006438D4">
        <w:t>,</w:t>
      </w:r>
      <w:r w:rsidRPr="006438D4">
        <w:t xml:space="preserve"> both dry-bulb and wet-bulb temperature </w:t>
      </w:r>
      <w:del w:id="1175" w:author="Krunoslav PREMEC" w:date="2018-01-22T17:41:00Z">
        <w:r w:rsidRPr="006438D4" w:rsidDel="00AD70BE">
          <w:delText>should be</w:delText>
        </w:r>
      </w:del>
      <w:r w:rsidRPr="006438D4">
        <w:t xml:space="preserve"> </w:t>
      </w:r>
      <w:ins w:id="1176" w:author="Krunoslav PREMEC" w:date="2018-01-22T17:41:00Z">
        <w:r w:rsidR="00AD70BE">
          <w:t xml:space="preserve">a </w:t>
        </w:r>
      </w:ins>
      <w:r w:rsidRPr="006438D4">
        <w:t>re</w:t>
      </w:r>
      <w:ins w:id="1177" w:author="Krunoslav PREMEC" w:date="2018-01-22T17:41:00Z">
        <w:r w:rsidR="00AD70BE">
          <w:t xml:space="preserve">ported </w:t>
        </w:r>
      </w:ins>
      <w:del w:id="1178" w:author="Krunoslav PREMEC" w:date="2018-01-22T17:41:00Z">
        <w:r w:rsidRPr="006438D4" w:rsidDel="00AD70BE">
          <w:delText>corded</w:delText>
        </w:r>
      </w:del>
      <w:ins w:id="1179" w:author="Krunoslav PREMEC" w:date="2018-01-22T17:41:00Z">
        <w:r w:rsidR="00AD70BE">
          <w:t>resolution should be</w:t>
        </w:r>
      </w:ins>
      <w:r w:rsidRPr="006438D4">
        <w:t xml:space="preserve"> to 0.1</w:t>
      </w:r>
      <w:r w:rsidR="008E0C4A" w:rsidRPr="006438D4">
        <w:t xml:space="preserve"> </w:t>
      </w:r>
      <w:ins w:id="1180" w:author="Krunoslav PREMEC" w:date="2018-01-22T17:41:00Z">
        <w:r w:rsidR="00AD70BE">
          <w:t>K</w:t>
        </w:r>
      </w:ins>
      <w:del w:id="1181" w:author="Krunoslav PREMEC" w:date="2018-01-22T17:41:00Z">
        <w:r w:rsidR="008E0C4A" w:rsidRPr="006438D4" w:rsidDel="00AD70BE">
          <w:delText>º</w:delText>
        </w:r>
        <w:r w:rsidRPr="006438D4" w:rsidDel="00AD70BE">
          <w:delText>C precision</w:delText>
        </w:r>
      </w:del>
      <w:r w:rsidR="00BB421B" w:rsidRPr="006438D4">
        <w:t>.</w:t>
      </w:r>
      <w:ins w:id="1182" w:author="Krunoslav PREMEC" w:date="2018-01-22T17:40:00Z">
        <w:r w:rsidR="008E1A1F">
          <w:t xml:space="preserve"> </w:t>
        </w:r>
      </w:ins>
      <w:del w:id="1183" w:author="VK" w:date="2017-12-12T13:41:00Z">
        <w:r w:rsidRPr="006438D4">
          <w:delText xml:space="preserve"> </w:delText>
        </w:r>
      </w:del>
      <w:r w:rsidR="00BB421B" w:rsidRPr="006438D4">
        <w:t>T</w:t>
      </w:r>
      <w:r w:rsidRPr="006438D4">
        <w:t xml:space="preserve">he </w:t>
      </w:r>
      <w:proofErr w:type="spellStart"/>
      <w:r w:rsidRPr="006438D4">
        <w:t>dewpoint</w:t>
      </w:r>
      <w:proofErr w:type="spellEnd"/>
      <w:r w:rsidR="00BB421B" w:rsidRPr="006438D4">
        <w:t xml:space="preserve"> should be</w:t>
      </w:r>
      <w:r w:rsidRPr="006438D4">
        <w:t xml:space="preserve"> calculated using standard tables issued nationally or using standard WMO formulae (Part</w:t>
      </w:r>
      <w:r w:rsidR="008E2E7A" w:rsidRPr="006438D4">
        <w:t> </w:t>
      </w:r>
      <w:r w:rsidR="00435045" w:rsidRPr="006438D4">
        <w:t>I</w:t>
      </w:r>
      <w:r w:rsidRPr="006438D4">
        <w:t>, Chapter</w:t>
      </w:r>
      <w:r w:rsidR="008E2E7A" w:rsidRPr="006438D4">
        <w:t> </w:t>
      </w:r>
      <w:r w:rsidRPr="006438D4">
        <w:t>4, Annex</w:t>
      </w:r>
      <w:r w:rsidR="00BB421B" w:rsidRPr="006438D4">
        <w:t>es</w:t>
      </w:r>
      <w:r w:rsidR="008E2E7A" w:rsidRPr="006438D4">
        <w:t> </w:t>
      </w:r>
      <w:r w:rsidRPr="006438D4">
        <w:t xml:space="preserve">4.A and 4.B) and the psychrometric coefficient appropriate to the instrument being used. </w:t>
      </w:r>
      <w:proofErr w:type="spellStart"/>
      <w:r w:rsidRPr="006438D4">
        <w:t>Dewpoint</w:t>
      </w:r>
      <w:proofErr w:type="spellEnd"/>
      <w:r w:rsidRPr="006438D4">
        <w:t xml:space="preserve"> temperature should also be reported to 0.1</w:t>
      </w:r>
      <w:r w:rsidR="008E2E7A" w:rsidRPr="006438D4">
        <w:t> </w:t>
      </w:r>
      <w:del w:id="1184" w:author="Krunoslav PREMEC" w:date="2018-01-22T17:42:00Z">
        <w:r w:rsidR="008E0C4A" w:rsidRPr="006438D4" w:rsidDel="00AD70BE">
          <w:delText>º</w:delText>
        </w:r>
        <w:r w:rsidRPr="006438D4" w:rsidDel="00AD70BE">
          <w:delText>C</w:delText>
        </w:r>
      </w:del>
      <w:r w:rsidRPr="006438D4">
        <w:t xml:space="preserve"> </w:t>
      </w:r>
      <w:ins w:id="1185" w:author="Krunoslav PREMEC" w:date="2018-01-22T17:42:00Z">
        <w:r w:rsidR="00AD70BE">
          <w:t>resolution</w:t>
        </w:r>
      </w:ins>
      <w:del w:id="1186" w:author="Krunoslav PREMEC" w:date="2018-01-22T17:42:00Z">
        <w:r w:rsidRPr="006438D4" w:rsidDel="00AD70BE">
          <w:delText>precision</w:delText>
        </w:r>
      </w:del>
      <w:r w:rsidRPr="006438D4">
        <w:t xml:space="preserve">. Conversion of measurements of wet-bulb or </w:t>
      </w:r>
      <w:proofErr w:type="spellStart"/>
      <w:r w:rsidRPr="006438D4">
        <w:t>dewpoint</w:t>
      </w:r>
      <w:proofErr w:type="spellEnd"/>
      <w:r w:rsidRPr="006438D4">
        <w:t xml:space="preserve"> temperature to relative humidity recorded in whole </w:t>
      </w:r>
      <w:ins w:id="1187" w:author="VK" w:date="2017-12-12T13:41:00Z">
        <w:r w:rsidRPr="00AF2007">
          <w:t>percent</w:t>
        </w:r>
      </w:ins>
      <w:del w:id="1188" w:author="VK" w:date="2017-12-12T13:41:00Z">
        <w:r w:rsidRPr="00C66D84">
          <w:delText>per</w:delText>
        </w:r>
        <w:r w:rsidR="008E0C4A" w:rsidRPr="006438D4">
          <w:delText xml:space="preserve"> </w:delText>
        </w:r>
        <w:r w:rsidRPr="006438D4">
          <w:delText>cent</w:delText>
        </w:r>
      </w:del>
      <w:r w:rsidRPr="006438D4">
        <w:t xml:space="preserve"> introduces significant uncertainty and should be avoided.</w:t>
      </w:r>
      <w:ins w:id="1189" w:author="Shawn Smith" w:date="2017-12-15T15:36:00Z">
        <w:r w:rsidR="00FD597B">
          <w:t xml:space="preserve"> When directly measuring relative humidity (e.g., using an AWS), relative humidity should be reported </w:t>
        </w:r>
        <w:del w:id="1190" w:author="Krunoslav PREMEC" w:date="2018-01-22T17:43:00Z">
          <w:r w:rsidR="00FD597B" w:rsidDel="00AD70BE">
            <w:delText>to</w:delText>
          </w:r>
        </w:del>
      </w:ins>
      <w:ins w:id="1191" w:author="Krunoslav PREMEC" w:date="2018-01-22T17:43:00Z">
        <w:r w:rsidR="00AD70BE">
          <w:t>with</w:t>
        </w:r>
      </w:ins>
      <w:ins w:id="1192" w:author="Shawn Smith" w:date="2017-12-15T15:36:00Z">
        <w:r w:rsidR="00FD597B">
          <w:t xml:space="preserve"> </w:t>
        </w:r>
      </w:ins>
      <w:ins w:id="1193" w:author="Krunoslav PREMEC" w:date="2018-01-22T17:42:00Z">
        <w:r w:rsidR="00AD70BE">
          <w:t xml:space="preserve">resolution </w:t>
        </w:r>
      </w:ins>
      <w:commentRangeStart w:id="1194"/>
      <w:ins w:id="1195" w:author="Shawn Smith" w:date="2017-12-15T15:36:00Z">
        <w:del w:id="1196" w:author="Krunoslav PREMEC" w:date="2018-01-22T17:42:00Z">
          <w:r w:rsidR="00FD597B" w:rsidDel="00AD70BE">
            <w:delText>a precision</w:delText>
          </w:r>
        </w:del>
        <w:r w:rsidR="00FD597B">
          <w:t xml:space="preserve"> of </w:t>
        </w:r>
        <w:del w:id="1197" w:author="Krunoslav PREMEC" w:date="2018-01-22T17:42:00Z">
          <w:r w:rsidR="00FD597B" w:rsidDel="00AD70BE">
            <w:delText>0.</w:delText>
          </w:r>
        </w:del>
        <w:r w:rsidR="00FD597B">
          <w:t>1</w:t>
        </w:r>
      </w:ins>
      <w:ins w:id="1198" w:author="Krunoslav PREMEC" w:date="2018-01-22T17:42:00Z">
        <w:r w:rsidR="00AD70BE">
          <w:t xml:space="preserve"> </w:t>
        </w:r>
      </w:ins>
      <w:ins w:id="1199" w:author="Shawn Smith" w:date="2017-12-15T15:36:00Z">
        <w:r w:rsidR="00FD597B">
          <w:t>%.</w:t>
        </w:r>
      </w:ins>
      <w:commentRangeEnd w:id="1194"/>
      <w:ins w:id="1200" w:author="Krunoslav PREMEC" w:date="2017-12-19T13:32:00Z">
        <w:r w:rsidR="000A04AF">
          <w:rPr>
            <w:rStyle w:val="CommentReference"/>
          </w:rPr>
          <w:commentReference w:id="1194"/>
        </w:r>
      </w:ins>
    </w:p>
    <w:p w14:paraId="39FF5BE1" w14:textId="6B69B1C4" w:rsidR="00070A88" w:rsidRPr="006438D4" w:rsidRDefault="00070A88" w:rsidP="006438D4">
      <w:pPr>
        <w:tabs>
          <w:tab w:val="left" w:pos="1120"/>
        </w:tabs>
        <w:spacing w:after="240" w:line="240" w:lineRule="auto"/>
      </w:pPr>
      <w:del w:id="1201" w:author="Kleta Henry" w:date="2017-11-16T15:56:00Z">
        <w:r w:rsidRPr="006438D4">
          <w:delText>On VOS Auxiliary ships using coarse scale, uncalibrated ship’s thermometers where the temperature cannot be read to tenths of a degree, the temperature should be recorded in whole degrees, ideally with an associated indicator or other coding mechanism to clearly document the reduced precision (for example</w:delText>
        </w:r>
        <w:r w:rsidR="00E348FC" w:rsidRPr="006438D4">
          <w:delText>,</w:delText>
        </w:r>
        <w:r w:rsidRPr="006438D4">
          <w:delText xml:space="preserve"> in the old FM</w:delText>
        </w:r>
        <w:r w:rsidR="008E2E7A" w:rsidRPr="006438D4">
          <w:delText> </w:delText>
        </w:r>
        <w:r w:rsidRPr="006438D4">
          <w:delText>13 SHIP code the tenths position was replaced by a solidus to indicate the lower precision of the observation). All other ship observations should report temperature to one decimal place.</w:delText>
        </w:r>
      </w:del>
    </w:p>
    <w:p w14:paraId="14748B9A" w14:textId="77777777" w:rsidR="00070A88" w:rsidRPr="00C66D84" w:rsidRDefault="00070A88">
      <w:pPr>
        <w:tabs>
          <w:tab w:val="left" w:pos="1120"/>
        </w:tabs>
        <w:spacing w:after="240" w:line="240" w:lineRule="auto"/>
        <w:pPrChange w:id="1202" w:author="Krunoslav PREMEC" w:date="2017-12-19T13:32:00Z">
          <w:pPr>
            <w:keepNext/>
            <w:tabs>
              <w:tab w:val="left" w:pos="1120"/>
            </w:tabs>
            <w:spacing w:before="240" w:after="240" w:line="240" w:lineRule="auto"/>
            <w:ind w:left="1123" w:hanging="1123"/>
          </w:pPr>
        </w:pPrChange>
      </w:pPr>
      <w:r>
        <w:rPr>
          <w:rPrChange w:id="1203" w:author="Krunoslav PREMEC" w:date="2017-12-19T13:32:00Z">
            <w:rPr>
              <w:b/>
              <w:i/>
            </w:rPr>
          </w:rPrChange>
        </w:rPr>
        <w:t>4.2.2.9</w:t>
      </w:r>
      <w:r>
        <w:rPr>
          <w:rPrChange w:id="1204" w:author="Krunoslav PREMEC" w:date="2017-12-19T13:32:00Z">
            <w:rPr>
              <w:b/>
              <w:i/>
            </w:rPr>
          </w:rPrChange>
        </w:rPr>
        <w:tab/>
        <w:t>Sea-surface temperature</w:t>
      </w:r>
    </w:p>
    <w:p w14:paraId="561C43A6" w14:textId="2F420CF4" w:rsidR="00070A88" w:rsidRPr="006438D4" w:rsidRDefault="00070A88" w:rsidP="00C66D84">
      <w:pPr>
        <w:tabs>
          <w:tab w:val="left" w:pos="1120"/>
        </w:tabs>
        <w:spacing w:after="240" w:line="240" w:lineRule="auto"/>
      </w:pPr>
      <w:r w:rsidRPr="006438D4">
        <w:t xml:space="preserve">The routine measurement is </w:t>
      </w:r>
      <w:r w:rsidR="007D76AE" w:rsidRPr="006438D4">
        <w:t>to take</w:t>
      </w:r>
      <w:r w:rsidRPr="006438D4">
        <w:t xml:space="preserve"> the seawater temperature from near or just below the sea surface. More rarely the radiometric temperature of the surface skin of the ocean is measured.</w:t>
      </w:r>
    </w:p>
    <w:p w14:paraId="654A7426" w14:textId="2DF69E1E" w:rsidR="007F24E0" w:rsidRPr="006438D4" w:rsidRDefault="00070A88" w:rsidP="006438D4">
      <w:pPr>
        <w:tabs>
          <w:tab w:val="left" w:pos="1120"/>
        </w:tabs>
        <w:spacing w:after="240" w:line="240" w:lineRule="auto"/>
      </w:pPr>
      <w:r w:rsidRPr="006438D4">
        <w:t xml:space="preserve">The </w:t>
      </w:r>
      <w:r w:rsidR="005F0D82" w:rsidRPr="006438D4">
        <w:t>s</w:t>
      </w:r>
      <w:r w:rsidR="000F6252" w:rsidRPr="006438D4">
        <w:t>ea</w:t>
      </w:r>
      <w:r w:rsidR="005F0D82" w:rsidRPr="006438D4">
        <w:t>-</w:t>
      </w:r>
      <w:r w:rsidR="000F6252" w:rsidRPr="006438D4">
        <w:t xml:space="preserve">surface temperature </w:t>
      </w:r>
      <w:r w:rsidR="00024705" w:rsidRPr="006438D4">
        <w:t xml:space="preserve">should be very carefully measured. This is because, among other things, it is used to obtain the difference with air temperature, which provides a measure of the stratification of temperature and humidity and of other characteristics of the lower layers of maritime </w:t>
      </w:r>
      <w:proofErr w:type="spellStart"/>
      <w:r w:rsidR="00024705" w:rsidRPr="006438D4">
        <w:t>airmasses</w:t>
      </w:r>
      <w:proofErr w:type="spellEnd"/>
      <w:r w:rsidR="00024705" w:rsidRPr="006438D4">
        <w:t xml:space="preserve">. </w:t>
      </w:r>
      <w:r w:rsidRPr="006438D4">
        <w:t>The</w:t>
      </w:r>
      <w:r w:rsidR="00024705" w:rsidRPr="006438D4">
        <w:t xml:space="preserve"> temperature of the seawater thermometer should be read to 0.1</w:t>
      </w:r>
      <w:r w:rsidR="008E2E7A" w:rsidRPr="006438D4">
        <w:t> </w:t>
      </w:r>
      <w:r w:rsidR="00F7410D" w:rsidRPr="006438D4">
        <w:t>°C</w:t>
      </w:r>
      <w:r w:rsidR="00024705" w:rsidRPr="006438D4">
        <w:t>.</w:t>
      </w:r>
    </w:p>
    <w:p w14:paraId="7456D34F" w14:textId="240576A7" w:rsidR="007F24E0" w:rsidRPr="006438D4" w:rsidRDefault="00024705" w:rsidP="006438D4">
      <w:pPr>
        <w:tabs>
          <w:tab w:val="left" w:pos="1120"/>
        </w:tabs>
        <w:spacing w:after="240" w:line="240" w:lineRule="auto"/>
      </w:pPr>
      <w:r w:rsidRPr="006438D4">
        <w:t>It has not been possible to adopt a standard device for observing sea</w:t>
      </w:r>
      <w:r w:rsidR="00070A88" w:rsidRPr="006438D4">
        <w:t>-</w:t>
      </w:r>
      <w:r w:rsidRPr="006438D4">
        <w:t xml:space="preserve">surface temperatures on account of the great diversity in ship size and speed and because of cost, ease of operation and maintenance </w:t>
      </w:r>
      <w:r w:rsidR="00070A88" w:rsidRPr="006438D4">
        <w:t>considerations</w:t>
      </w:r>
      <w:r w:rsidRPr="006438D4">
        <w:t>.</w:t>
      </w:r>
    </w:p>
    <w:p w14:paraId="41F5610E" w14:textId="6E48B867" w:rsidR="007F24E0" w:rsidRPr="006438D4" w:rsidRDefault="00872923" w:rsidP="006438D4">
      <w:pPr>
        <w:tabs>
          <w:tab w:val="left" w:pos="1120"/>
        </w:tabs>
        <w:spacing w:after="240" w:line="240" w:lineRule="auto"/>
      </w:pPr>
      <w:r w:rsidRPr="006438D4">
        <w:t xml:space="preserve">The </w:t>
      </w:r>
      <w:r w:rsidR="00070A88" w:rsidRPr="006438D4">
        <w:t>SST</w:t>
      </w:r>
      <w:r w:rsidR="00024705" w:rsidRPr="006438D4">
        <w:t xml:space="preserve"> may be observed by:</w:t>
      </w:r>
    </w:p>
    <w:p w14:paraId="7D992A87" w14:textId="76D726A6" w:rsidR="007F24E0" w:rsidRDefault="00024705" w:rsidP="006438D4">
      <w:pPr>
        <w:tabs>
          <w:tab w:val="left" w:pos="480"/>
        </w:tabs>
        <w:spacing w:after="240" w:line="240" w:lineRule="auto"/>
        <w:ind w:left="480" w:hanging="480"/>
        <w:rPr>
          <w:rFonts w:eastAsia="Cambria"/>
          <w:sz w:val="22"/>
          <w:rPrChange w:id="1205" w:author="Krunoslav PREMEC" w:date="2017-12-19T13:32:00Z">
            <w:rPr>
              <w:rFonts w:eastAsiaTheme="minorHAnsi"/>
              <w:sz w:val="20"/>
            </w:rPr>
          </w:rPrChange>
        </w:rPr>
      </w:pPr>
      <w:r>
        <w:rPr>
          <w:rFonts w:eastAsia="Cambria"/>
          <w:sz w:val="22"/>
          <w:rPrChange w:id="1206" w:author="Krunoslav PREMEC" w:date="2017-12-19T13:32:00Z">
            <w:rPr>
              <w:rFonts w:eastAsiaTheme="minorHAnsi"/>
              <w:sz w:val="20"/>
            </w:rPr>
          </w:rPrChange>
        </w:rPr>
        <w:t>(a)</w:t>
      </w:r>
      <w:r>
        <w:rPr>
          <w:rFonts w:eastAsia="Cambria"/>
          <w:sz w:val="22"/>
          <w:rPrChange w:id="1207" w:author="Krunoslav PREMEC" w:date="2017-12-19T13:32:00Z">
            <w:rPr>
              <w:rFonts w:eastAsiaTheme="minorHAnsi"/>
              <w:sz w:val="20"/>
            </w:rPr>
          </w:rPrChange>
        </w:rPr>
        <w:tab/>
        <w:t>Taking a sample of the sea</w:t>
      </w:r>
      <w:r w:rsidR="00070A88">
        <w:rPr>
          <w:rFonts w:eastAsia="Cambria"/>
          <w:sz w:val="22"/>
          <w:rPrChange w:id="1208" w:author="Krunoslav PREMEC" w:date="2017-12-19T13:32:00Z">
            <w:rPr>
              <w:rFonts w:eastAsiaTheme="minorHAnsi"/>
              <w:sz w:val="20"/>
            </w:rPr>
          </w:rPrChange>
        </w:rPr>
        <w:t>-</w:t>
      </w:r>
      <w:r>
        <w:rPr>
          <w:rFonts w:eastAsia="Cambria"/>
          <w:sz w:val="22"/>
          <w:rPrChange w:id="1209" w:author="Krunoslav PREMEC" w:date="2017-12-19T13:32:00Z">
            <w:rPr>
              <w:rFonts w:eastAsiaTheme="minorHAnsi"/>
              <w:sz w:val="20"/>
            </w:rPr>
          </w:rPrChange>
        </w:rPr>
        <w:t>surface water with a specially designed sea bucket;</w:t>
      </w:r>
    </w:p>
    <w:p w14:paraId="78017214" w14:textId="77777777" w:rsidR="007F24E0" w:rsidRDefault="00024705" w:rsidP="006438D4">
      <w:pPr>
        <w:tabs>
          <w:tab w:val="left" w:pos="480"/>
        </w:tabs>
        <w:spacing w:after="240" w:line="240" w:lineRule="auto"/>
        <w:ind w:left="480" w:hanging="480"/>
        <w:rPr>
          <w:rFonts w:eastAsia="Cambria"/>
          <w:sz w:val="22"/>
          <w:rPrChange w:id="1210" w:author="Krunoslav PREMEC" w:date="2017-12-19T13:32:00Z">
            <w:rPr>
              <w:rFonts w:eastAsiaTheme="minorHAnsi"/>
              <w:sz w:val="20"/>
            </w:rPr>
          </w:rPrChange>
        </w:rPr>
      </w:pPr>
      <w:r>
        <w:rPr>
          <w:rFonts w:eastAsia="Cambria"/>
          <w:sz w:val="22"/>
          <w:rPrChange w:id="1211" w:author="Krunoslav PREMEC" w:date="2017-12-19T13:32:00Z">
            <w:rPr>
              <w:rFonts w:eastAsiaTheme="minorHAnsi"/>
              <w:sz w:val="20"/>
            </w:rPr>
          </w:rPrChange>
        </w:rPr>
        <w:lastRenderedPageBreak/>
        <w:t>(b)</w:t>
      </w:r>
      <w:r>
        <w:rPr>
          <w:rFonts w:eastAsia="Cambria"/>
          <w:sz w:val="22"/>
          <w:rPrChange w:id="1212" w:author="Krunoslav PREMEC" w:date="2017-12-19T13:32:00Z">
            <w:rPr>
              <w:rFonts w:eastAsiaTheme="minorHAnsi"/>
              <w:sz w:val="20"/>
            </w:rPr>
          </w:rPrChange>
        </w:rPr>
        <w:tab/>
        <w:t>Reading the temperature of the condenser intake water;</w:t>
      </w:r>
    </w:p>
    <w:p w14:paraId="6A825EFA" w14:textId="30C69383" w:rsidR="007F24E0" w:rsidRDefault="00024705" w:rsidP="006438D4">
      <w:pPr>
        <w:tabs>
          <w:tab w:val="left" w:pos="480"/>
        </w:tabs>
        <w:spacing w:after="240" w:line="240" w:lineRule="auto"/>
        <w:ind w:left="480" w:hanging="480"/>
        <w:rPr>
          <w:rFonts w:eastAsia="Cambria"/>
          <w:sz w:val="22"/>
          <w:rPrChange w:id="1213" w:author="Krunoslav PREMEC" w:date="2017-12-19T13:32:00Z">
            <w:rPr>
              <w:rFonts w:eastAsiaTheme="minorHAnsi"/>
              <w:sz w:val="20"/>
            </w:rPr>
          </w:rPrChange>
        </w:rPr>
      </w:pPr>
      <w:r>
        <w:rPr>
          <w:rFonts w:eastAsia="Cambria"/>
          <w:sz w:val="22"/>
          <w:rPrChange w:id="1214" w:author="Krunoslav PREMEC" w:date="2017-12-19T13:32:00Z">
            <w:rPr>
              <w:rFonts w:eastAsiaTheme="minorHAnsi"/>
              <w:sz w:val="20"/>
            </w:rPr>
          </w:rPrChange>
        </w:rPr>
        <w:t>(c)</w:t>
      </w:r>
      <w:r>
        <w:rPr>
          <w:rFonts w:eastAsia="Cambria"/>
          <w:sz w:val="22"/>
          <w:rPrChange w:id="1215" w:author="Krunoslav PREMEC" w:date="2017-12-19T13:32:00Z">
            <w:rPr>
              <w:rFonts w:eastAsiaTheme="minorHAnsi"/>
              <w:sz w:val="20"/>
            </w:rPr>
          </w:rPrChange>
        </w:rPr>
        <w:tab/>
        <w:t>Exposing an electrical thermometer to sea-water temperature either directly or through the hull (</w:t>
      </w:r>
      <w:r w:rsidR="007F24E0">
        <w:rPr>
          <w:rFonts w:eastAsia="Cambria"/>
          <w:sz w:val="22"/>
          <w:rPrChange w:id="1216" w:author="Krunoslav PREMEC" w:date="2017-12-19T13:32:00Z">
            <w:rPr>
              <w:rFonts w:eastAsiaTheme="minorHAnsi"/>
              <w:sz w:val="20"/>
            </w:rPr>
          </w:rPrChange>
        </w:rPr>
        <w:t>for example,</w:t>
      </w:r>
      <w:r>
        <w:rPr>
          <w:rFonts w:eastAsia="Cambria"/>
          <w:sz w:val="22"/>
          <w:rPrChange w:id="1217" w:author="Krunoslav PREMEC" w:date="2017-12-19T13:32:00Z">
            <w:rPr>
              <w:rFonts w:eastAsiaTheme="minorHAnsi"/>
              <w:sz w:val="20"/>
            </w:rPr>
          </w:rPrChange>
        </w:rPr>
        <w:t xml:space="preserve"> using an internally mounted hull contact sensor);</w:t>
      </w:r>
    </w:p>
    <w:p w14:paraId="26828473" w14:textId="36F2B4F4" w:rsidR="007D2034" w:rsidRDefault="00024705" w:rsidP="006438D4">
      <w:pPr>
        <w:tabs>
          <w:tab w:val="left" w:pos="480"/>
        </w:tabs>
        <w:spacing w:after="240" w:line="240" w:lineRule="auto"/>
        <w:ind w:left="480" w:hanging="480"/>
        <w:rPr>
          <w:rFonts w:eastAsia="Cambria"/>
          <w:sz w:val="22"/>
          <w:rPrChange w:id="1218" w:author="Krunoslav PREMEC" w:date="2017-12-19T13:32:00Z">
            <w:rPr>
              <w:rFonts w:eastAsiaTheme="minorHAnsi"/>
              <w:sz w:val="20"/>
            </w:rPr>
          </w:rPrChange>
        </w:rPr>
      </w:pPr>
      <w:r>
        <w:rPr>
          <w:rFonts w:eastAsia="Cambria"/>
          <w:sz w:val="22"/>
          <w:rPrChange w:id="1219" w:author="Krunoslav PREMEC" w:date="2017-12-19T13:32:00Z">
            <w:rPr>
              <w:rFonts w:eastAsiaTheme="minorHAnsi"/>
              <w:sz w:val="20"/>
            </w:rPr>
          </w:rPrChange>
        </w:rPr>
        <w:t>(d)</w:t>
      </w:r>
      <w:r>
        <w:rPr>
          <w:rFonts w:eastAsia="Cambria"/>
          <w:sz w:val="22"/>
          <w:rPrChange w:id="1220" w:author="Krunoslav PREMEC" w:date="2017-12-19T13:32:00Z">
            <w:rPr>
              <w:rFonts w:eastAsiaTheme="minorHAnsi"/>
              <w:sz w:val="20"/>
            </w:rPr>
          </w:rPrChange>
        </w:rPr>
        <w:tab/>
        <w:t>Using an infrared radiometer mounted on the ship to look down on the sea surface</w:t>
      </w:r>
      <w:r w:rsidR="00070A88">
        <w:rPr>
          <w:rFonts w:eastAsia="Cambria"/>
          <w:sz w:val="22"/>
          <w:rPrChange w:id="1221" w:author="Krunoslav PREMEC" w:date="2017-12-19T13:32:00Z">
            <w:rPr>
              <w:rFonts w:eastAsiaTheme="minorHAnsi"/>
              <w:sz w:val="20"/>
            </w:rPr>
          </w:rPrChange>
        </w:rPr>
        <w:t>;</w:t>
      </w:r>
    </w:p>
    <w:p w14:paraId="781FEB44" w14:textId="3DBE3098" w:rsidR="00070A88" w:rsidRDefault="00070A88" w:rsidP="006438D4">
      <w:pPr>
        <w:tabs>
          <w:tab w:val="left" w:pos="480"/>
        </w:tabs>
        <w:spacing w:after="240" w:line="240" w:lineRule="auto"/>
        <w:ind w:left="480" w:hanging="480"/>
        <w:rPr>
          <w:rFonts w:eastAsia="Cambria"/>
          <w:sz w:val="22"/>
          <w:rPrChange w:id="1222" w:author="Krunoslav PREMEC" w:date="2017-12-19T13:32:00Z">
            <w:rPr>
              <w:rFonts w:eastAsiaTheme="minorHAnsi"/>
              <w:sz w:val="20"/>
            </w:rPr>
          </w:rPrChange>
        </w:rPr>
      </w:pPr>
      <w:r>
        <w:rPr>
          <w:rFonts w:eastAsia="Cambria"/>
          <w:sz w:val="22"/>
          <w:rPrChange w:id="1223" w:author="Krunoslav PREMEC" w:date="2017-12-19T13:32:00Z">
            <w:rPr>
              <w:rFonts w:eastAsiaTheme="minorHAnsi"/>
              <w:sz w:val="20"/>
            </w:rPr>
          </w:rPrChange>
        </w:rPr>
        <w:t>(e)</w:t>
      </w:r>
      <w:r>
        <w:rPr>
          <w:rFonts w:eastAsia="Cambria"/>
          <w:sz w:val="22"/>
          <w:rPrChange w:id="1224" w:author="Krunoslav PREMEC" w:date="2017-12-19T13:32:00Z">
            <w:rPr>
              <w:rFonts w:eastAsiaTheme="minorHAnsi"/>
              <w:sz w:val="20"/>
            </w:rPr>
          </w:rPrChange>
        </w:rPr>
        <w:tab/>
        <w:t xml:space="preserve">Using an </w:t>
      </w:r>
      <w:r w:rsidR="00AD1F80">
        <w:rPr>
          <w:rFonts w:eastAsia="Cambria"/>
          <w:sz w:val="22"/>
          <w:rPrChange w:id="1225" w:author="Krunoslav PREMEC" w:date="2017-12-19T13:32:00Z">
            <w:rPr>
              <w:rFonts w:eastAsiaTheme="minorHAnsi"/>
              <w:sz w:val="20"/>
            </w:rPr>
          </w:rPrChange>
        </w:rPr>
        <w:t>e</w:t>
      </w:r>
      <w:r>
        <w:rPr>
          <w:rFonts w:eastAsia="Cambria"/>
          <w:sz w:val="22"/>
          <w:rPrChange w:id="1226" w:author="Krunoslav PREMEC" w:date="2017-12-19T13:32:00Z">
            <w:rPr>
              <w:rFonts w:eastAsiaTheme="minorHAnsi"/>
              <w:sz w:val="20"/>
            </w:rPr>
          </w:rPrChange>
        </w:rPr>
        <w:t xml:space="preserve">xpendable </w:t>
      </w:r>
      <w:r w:rsidR="00AD1F80">
        <w:rPr>
          <w:rFonts w:eastAsia="Cambria"/>
          <w:sz w:val="22"/>
          <w:rPrChange w:id="1227" w:author="Krunoslav PREMEC" w:date="2017-12-19T13:32:00Z">
            <w:rPr>
              <w:rFonts w:eastAsiaTheme="minorHAnsi"/>
              <w:sz w:val="20"/>
            </w:rPr>
          </w:rPrChange>
        </w:rPr>
        <w:t>b</w:t>
      </w:r>
      <w:r>
        <w:rPr>
          <w:rFonts w:eastAsia="Cambria"/>
          <w:sz w:val="22"/>
          <w:rPrChange w:id="1228" w:author="Krunoslav PREMEC" w:date="2017-12-19T13:32:00Z">
            <w:rPr>
              <w:rFonts w:eastAsiaTheme="minorHAnsi"/>
              <w:sz w:val="20"/>
            </w:rPr>
          </w:rPrChange>
        </w:rPr>
        <w:t>athythermograph</w:t>
      </w:r>
      <w:r w:rsidR="00A04AC7">
        <w:rPr>
          <w:rFonts w:eastAsia="Cambria"/>
          <w:sz w:val="22"/>
          <w:rPrChange w:id="1229" w:author="Krunoslav PREMEC" w:date="2017-12-19T13:32:00Z">
            <w:rPr>
              <w:rFonts w:eastAsiaTheme="minorHAnsi"/>
              <w:sz w:val="20"/>
            </w:rPr>
          </w:rPrChange>
        </w:rPr>
        <w:t>.</w:t>
      </w:r>
      <w:r w:rsidR="00672DAE">
        <w:rPr>
          <w:rFonts w:eastAsia="Cambria"/>
          <w:sz w:val="22"/>
          <w:vertAlign w:val="superscript"/>
          <w:rPrChange w:id="1230" w:author="Krunoslav PREMEC" w:date="2017-12-19T13:32:00Z">
            <w:rPr>
              <w:rFonts w:eastAsiaTheme="minorHAnsi"/>
              <w:sz w:val="20"/>
            </w:rPr>
          </w:rPrChange>
        </w:rPr>
        <w:footnoteReference w:id="7"/>
      </w:r>
    </w:p>
    <w:p w14:paraId="7B919872" w14:textId="0B3373D9" w:rsidR="007F24E0" w:rsidRPr="006438D4" w:rsidRDefault="00024705" w:rsidP="006438D4">
      <w:pPr>
        <w:tabs>
          <w:tab w:val="left" w:pos="1120"/>
        </w:tabs>
        <w:spacing w:after="240" w:line="240" w:lineRule="auto"/>
      </w:pPr>
      <w:r w:rsidRPr="00C66D84">
        <w:t>The principal methods used for many years have been (a) and (b). Studies of the difference in temperature provided by the two methods have been made (WMO, 1972) in which it is reported that intake temperatures average 0.3</w:t>
      </w:r>
      <w:r w:rsidR="008E2E7A" w:rsidRPr="006438D4">
        <w:t> </w:t>
      </w:r>
      <w:r w:rsidR="00F7410D" w:rsidRPr="006438D4">
        <w:t>°C</w:t>
      </w:r>
      <w:r w:rsidRPr="006438D4">
        <w:t xml:space="preserve"> greater than those measured by sea-bucket </w:t>
      </w:r>
      <w:proofErr w:type="spellStart"/>
      <w:r w:rsidRPr="006438D4">
        <w:t>samples.</w:t>
      </w:r>
      <w:del w:id="1234" w:author="VK" w:date="2017-12-12T13:41:00Z">
        <w:r w:rsidR="00256564" w:rsidRPr="006438D4">
          <w:delText xml:space="preserve"> </w:delText>
        </w:r>
      </w:del>
      <w:r w:rsidR="00070A88" w:rsidRPr="006438D4">
        <w:t>More</w:t>
      </w:r>
      <w:proofErr w:type="spellEnd"/>
      <w:r w:rsidR="00070A88" w:rsidRPr="006438D4">
        <w:t xml:space="preserve"> recent studies suggest that this warm bias has reduced over time (Kent and Taylor, 2006). This study reported that the details of the intake temperature installation have a significant impact on the quality of observation.</w:t>
      </w:r>
      <w:r w:rsidRPr="006438D4">
        <w:t xml:space="preserve"> In recent years, as the speed and height of ships have increased, method (c), which gives the most consistent results, has been more widely used</w:t>
      </w:r>
      <w:r w:rsidR="00070A88" w:rsidRPr="006438D4">
        <w:t xml:space="preserve"> (WMO, 1991</w:t>
      </w:r>
      <w:r w:rsidR="00070A88">
        <w:rPr>
          <w:i/>
          <w:rPrChange w:id="1235" w:author="Krunoslav PREMEC" w:date="2017-12-19T13:32:00Z">
            <w:rPr/>
          </w:rPrChange>
        </w:rPr>
        <w:t>b</w:t>
      </w:r>
      <w:r w:rsidR="00070A88" w:rsidRPr="00C66D84">
        <w:t>; Kent et al., 1993).</w:t>
      </w:r>
      <w:r w:rsidRPr="006438D4">
        <w:t xml:space="preserve"> The use of radiometers is rarely encountered on </w:t>
      </w:r>
      <w:r w:rsidR="00070A88" w:rsidRPr="006438D4">
        <w:t>VOS</w:t>
      </w:r>
      <w:r w:rsidRPr="006438D4">
        <w:t xml:space="preserve"> but may be used on some </w:t>
      </w:r>
      <w:r w:rsidR="00070A88" w:rsidRPr="006438D4">
        <w:t xml:space="preserve">research vessels or on </w:t>
      </w:r>
      <w:r w:rsidRPr="006438D4">
        <w:t>offshore platforms. Of all these methods, the condenser intake technique is the least desirable because of the great care needed to obtain good results.</w:t>
      </w:r>
    </w:p>
    <w:p w14:paraId="1B923A4A" w14:textId="0881CCE5" w:rsidR="007D2034" w:rsidRDefault="00024705" w:rsidP="006438D4">
      <w:pPr>
        <w:keepNext/>
        <w:tabs>
          <w:tab w:val="left" w:pos="1120"/>
        </w:tabs>
        <w:spacing w:before="240" w:after="240" w:line="240" w:lineRule="auto"/>
        <w:ind w:left="1123" w:hanging="1123"/>
        <w:rPr>
          <w:b/>
          <w:color w:val="7F7F7F"/>
          <w:rPrChange w:id="1236" w:author="Krunoslav PREMEC" w:date="2017-12-19T13:32:00Z">
            <w:rPr>
              <w:color w:val="7F7F7F"/>
            </w:rPr>
          </w:rPrChange>
        </w:rPr>
      </w:pPr>
      <w:r w:rsidRPr="006438D4">
        <w:rPr>
          <w:b/>
          <w:color w:val="7F7F7F"/>
        </w:rPr>
        <w:t>4.2.</w:t>
      </w:r>
      <w:r w:rsidR="00070A88" w:rsidRPr="006438D4">
        <w:rPr>
          <w:b/>
          <w:color w:val="7F7F7F"/>
        </w:rPr>
        <w:t>2.9</w:t>
      </w:r>
      <w:r w:rsidRPr="006438D4">
        <w:rPr>
          <w:b/>
          <w:color w:val="7F7F7F"/>
        </w:rPr>
        <w:t>.1</w:t>
      </w:r>
      <w:r w:rsidRPr="006438D4">
        <w:rPr>
          <w:b/>
          <w:color w:val="7F7F7F"/>
        </w:rPr>
        <w:tab/>
        <w:t>Sea buckets</w:t>
      </w:r>
    </w:p>
    <w:p w14:paraId="53D2D983" w14:textId="769E2DDA" w:rsidR="007F24E0" w:rsidRPr="006438D4" w:rsidRDefault="00024705" w:rsidP="006438D4">
      <w:pPr>
        <w:tabs>
          <w:tab w:val="left" w:pos="1120"/>
        </w:tabs>
        <w:spacing w:after="240" w:line="240" w:lineRule="auto"/>
      </w:pPr>
      <w:r w:rsidRPr="00C66D84">
        <w:t>A sea bucket is lowered over the side of the ship to obtain a sample of seawater. The bucket is hauled back on board and a thermometer is then used to measure the temperature of the water. The sample should be taken from the leeward side of the ship, and w</w:t>
      </w:r>
      <w:r w:rsidRPr="006438D4">
        <w:t xml:space="preserve">ell forward of all outlets. The thermometer should be read as soon as possible after it has attained the temperature of the water sample, ensuring that it is read </w:t>
      </w:r>
      <w:r w:rsidR="00070A88" w:rsidRPr="006438D4">
        <w:t>out of the</w:t>
      </w:r>
      <w:r w:rsidRPr="006438D4">
        <w:t xml:space="preserve"> direct sunlight. When not in use, the bucket should be hung in the shade to drain.</w:t>
      </w:r>
    </w:p>
    <w:p w14:paraId="5AEF4C02" w14:textId="7B2FD24B" w:rsidR="007F24E0" w:rsidRPr="006438D4" w:rsidRDefault="00024705" w:rsidP="006438D4">
      <w:pPr>
        <w:tabs>
          <w:tab w:val="left" w:pos="1120"/>
        </w:tabs>
        <w:spacing w:after="240" w:line="240" w:lineRule="auto"/>
      </w:pPr>
      <w:r w:rsidRPr="006438D4">
        <w:t xml:space="preserve">A sea bucket should be designed to ensure that seawater can circulate through it during collection and that the heat exchange due to radiation and evaporation is </w:t>
      </w:r>
      <w:r w:rsidR="007F24E0" w:rsidRPr="006438D4">
        <w:t>minimized</w:t>
      </w:r>
      <w:r w:rsidRPr="006438D4">
        <w:t xml:space="preserve">. The associated thermometer should have a quick response and be easy to read and should preferably be fixed permanently in the bucket. If the thermometer must be withdrawn for reading, it should have a small heat capacity and should be provided with a cistern around the bulb such that the temperature of the water withdrawn with it does not vary appreciably during the reading. The design of the bucket should be deemed adequate for its purpose by the </w:t>
      </w:r>
      <w:r w:rsidR="007F24E0" w:rsidRPr="006438D4">
        <w:t>organization</w:t>
      </w:r>
      <w:r w:rsidRPr="006438D4">
        <w:t xml:space="preserve"> recruiting the ship for observations.</w:t>
      </w:r>
    </w:p>
    <w:p w14:paraId="2943C544" w14:textId="2D51FB08" w:rsidR="007F24E0" w:rsidRPr="006438D4" w:rsidRDefault="00024705" w:rsidP="006438D4">
      <w:pPr>
        <w:tabs>
          <w:tab w:val="left" w:pos="1120"/>
        </w:tabs>
        <w:spacing w:after="240" w:line="240" w:lineRule="auto"/>
      </w:pPr>
      <w:r w:rsidRPr="006438D4">
        <w:t>Measurements from sea buckets of good design can be expected to agree well over an extensive range of conditions. However, sea buckets are less convenient to use than instruments attached to the ship and their use is sometimes restricted by weather conditions or by the size or speed of the ship.</w:t>
      </w:r>
    </w:p>
    <w:p w14:paraId="27F381B2" w14:textId="3D183F0B" w:rsidR="007F24E0" w:rsidRDefault="00024705" w:rsidP="006438D4">
      <w:pPr>
        <w:keepNext/>
        <w:tabs>
          <w:tab w:val="left" w:pos="1120"/>
        </w:tabs>
        <w:spacing w:before="240" w:after="240" w:line="240" w:lineRule="auto"/>
        <w:ind w:left="1123" w:hanging="1123"/>
        <w:rPr>
          <w:b/>
          <w:color w:val="7F7F7F"/>
          <w:rPrChange w:id="1237" w:author="Krunoslav PREMEC" w:date="2017-12-19T13:32:00Z">
            <w:rPr>
              <w:color w:val="7F7F7F"/>
            </w:rPr>
          </w:rPrChange>
        </w:rPr>
      </w:pPr>
      <w:r w:rsidRPr="006438D4">
        <w:rPr>
          <w:b/>
          <w:color w:val="7F7F7F"/>
        </w:rPr>
        <w:t>4.2.</w:t>
      </w:r>
      <w:r w:rsidR="00070A88" w:rsidRPr="006438D4">
        <w:rPr>
          <w:b/>
          <w:color w:val="7F7F7F"/>
        </w:rPr>
        <w:t>2.9</w:t>
      </w:r>
      <w:r w:rsidRPr="006438D4">
        <w:rPr>
          <w:b/>
          <w:color w:val="7F7F7F"/>
        </w:rPr>
        <w:t>.2</w:t>
      </w:r>
      <w:r w:rsidRPr="006438D4">
        <w:rPr>
          <w:b/>
          <w:color w:val="7F7F7F"/>
        </w:rPr>
        <w:tab/>
        <w:t>Intake and tank thermometers</w:t>
      </w:r>
    </w:p>
    <w:p w14:paraId="43C341C9" w14:textId="3BC54B02" w:rsidR="007F24E0" w:rsidRPr="006438D4" w:rsidRDefault="00024705" w:rsidP="006438D4">
      <w:pPr>
        <w:tabs>
          <w:tab w:val="left" w:pos="1120"/>
        </w:tabs>
        <w:spacing w:after="240" w:line="240" w:lineRule="auto"/>
      </w:pPr>
      <w:r w:rsidRPr="00C66D84">
        <w:t>The thermom</w:t>
      </w:r>
      <w:r w:rsidRPr="006438D4">
        <w:t xml:space="preserve">eter provided within the intake pipe when the ship is built is normally not suitable for the measurement of </w:t>
      </w:r>
      <w:r w:rsidR="00070A88" w:rsidRPr="006438D4">
        <w:t>SST to the required accuracy.</w:t>
      </w:r>
      <w:r w:rsidRPr="006438D4">
        <w:t xml:space="preserve"> Thus, the </w:t>
      </w:r>
      <w:r w:rsidR="007F24E0" w:rsidRPr="006438D4">
        <w:t>organization</w:t>
      </w:r>
      <w:r w:rsidRPr="006438D4">
        <w:t xml:space="preserve"> recruiting the ship should ideally, with the permission of the shipping company concerned, install an appropriate thermometer. </w:t>
      </w:r>
      <w:r w:rsidR="00070A88" w:rsidRPr="006438D4">
        <w:t>The</w:t>
      </w:r>
      <w:r w:rsidRPr="006438D4">
        <w:t xml:space="preserve"> thermometer should preferably be mounted in a special tube providing adequate heat conductivity between the thermometer bulb </w:t>
      </w:r>
      <w:r w:rsidR="00EA1D93" w:rsidRPr="006438D4">
        <w:t xml:space="preserve">and surrounding seawater, </w:t>
      </w:r>
      <w:r w:rsidRPr="006438D4">
        <w:t>and positioned close to the water intake</w:t>
      </w:r>
      <w:r w:rsidR="00070A88" w:rsidRPr="006438D4">
        <w:t>, although this may not always be practical</w:t>
      </w:r>
      <w:r w:rsidRPr="006438D4">
        <w:t>.</w:t>
      </w:r>
    </w:p>
    <w:p w14:paraId="34BF97BC" w14:textId="2D7D6A41" w:rsidR="007D2034" w:rsidRPr="006438D4" w:rsidRDefault="00024705" w:rsidP="006438D4">
      <w:pPr>
        <w:tabs>
          <w:tab w:val="left" w:pos="1120"/>
        </w:tabs>
        <w:spacing w:after="240" w:line="240" w:lineRule="auto"/>
      </w:pPr>
      <w:r w:rsidRPr="006438D4">
        <w:t>When a direct</w:t>
      </w:r>
      <w:r w:rsidR="00070A88" w:rsidRPr="006438D4">
        <w:t>-</w:t>
      </w:r>
      <w:r w:rsidRPr="006438D4">
        <w:t xml:space="preserve">reading thermometer is installed in cramped conditions, the observer should be warned of the possibility of reading errors due to parallax. A distant reading system with the display elsewhere </w:t>
      </w:r>
      <w:r w:rsidRPr="006438D4">
        <w:lastRenderedPageBreak/>
        <w:t>(for example, in the engine room or on the bridge) overcomes this problem. The observer should also be aware that, for ships of deep draught, or when a marked temperature gradient exists within the sea</w:t>
      </w:r>
      <w:r w:rsidR="00070A88" w:rsidRPr="006438D4">
        <w:t>-</w:t>
      </w:r>
      <w:r w:rsidRPr="006438D4">
        <w:t xml:space="preserve">surface layer, intake temperature readings usually differ considerably from those close to the sea surface, and will vary according to the </w:t>
      </w:r>
      <w:r w:rsidR="00070A88" w:rsidRPr="006438D4">
        <w:t>ship</w:t>
      </w:r>
      <w:r w:rsidR="00CD3C11" w:rsidRPr="006438D4">
        <w:t>’</w:t>
      </w:r>
      <w:r w:rsidR="00070A88" w:rsidRPr="006438D4">
        <w:t>s load or</w:t>
      </w:r>
      <w:r w:rsidRPr="006438D4">
        <w:t xml:space="preserve"> ballast condition. Lastly, of course, the intake temperature should not be </w:t>
      </w:r>
      <w:r w:rsidR="00070A88" w:rsidRPr="006438D4">
        <w:t>recorded</w:t>
      </w:r>
      <w:r w:rsidRPr="006438D4">
        <w:t xml:space="preserve"> when the ship is stationary, otherwise the cooling water is not circulating. It should be noted that the </w:t>
      </w:r>
      <w:r w:rsidR="00070A88" w:rsidRPr="006438D4">
        <w:t>installation</w:t>
      </w:r>
      <w:r w:rsidRPr="006438D4">
        <w:t xml:space="preserve"> of retrofit intake, or hull contact SST sensor can often be time</w:t>
      </w:r>
      <w:r w:rsidR="00CD3C11" w:rsidRPr="006438D4">
        <w:t>-</w:t>
      </w:r>
      <w:r w:rsidRPr="006438D4">
        <w:t xml:space="preserve">consuming and complicated, often forcing </w:t>
      </w:r>
      <w:r w:rsidR="00070A88" w:rsidRPr="006438D4">
        <w:t>PMOs</w:t>
      </w:r>
      <w:r w:rsidRPr="006438D4">
        <w:t xml:space="preserve"> or technicians to work in </w:t>
      </w:r>
      <w:r w:rsidR="005569E9" w:rsidRPr="006438D4">
        <w:t xml:space="preserve">a </w:t>
      </w:r>
      <w:r w:rsidRPr="006438D4">
        <w:t>difficult environment (interior of ships, with limited access</w:t>
      </w:r>
      <w:r w:rsidR="007F24E0" w:rsidRPr="006438D4">
        <w:t>,</w:t>
      </w:r>
      <w:r w:rsidRPr="006438D4">
        <w:t xml:space="preserve"> etc.)</w:t>
      </w:r>
      <w:r w:rsidR="00D444E7" w:rsidRPr="006438D4">
        <w:t>.</w:t>
      </w:r>
    </w:p>
    <w:p w14:paraId="352CC75D" w14:textId="34CD18DA" w:rsidR="007F24E0" w:rsidRPr="006438D4" w:rsidRDefault="00024705" w:rsidP="006438D4">
      <w:pPr>
        <w:tabs>
          <w:tab w:val="left" w:pos="1120"/>
        </w:tabs>
        <w:spacing w:after="240" w:line="240" w:lineRule="auto"/>
      </w:pPr>
      <w:r w:rsidRPr="006438D4">
        <w:t>The sea chest in the bottom of a ship is a cavity in which the intake pipes may terminate and which may be used to observe the intake temperature. It is a favoured position for the sensor of a distant</w:t>
      </w:r>
      <w:r w:rsidR="00070A88" w:rsidRPr="006438D4">
        <w:t>-</w:t>
      </w:r>
      <w:r w:rsidRPr="006438D4">
        <w:t>reading thermometer. The limitations already mentioned apply to such installations.</w:t>
      </w:r>
    </w:p>
    <w:p w14:paraId="11E8F9E1" w14:textId="0320FEF0" w:rsidR="007F24E0" w:rsidRPr="006438D4" w:rsidRDefault="00024705" w:rsidP="006438D4">
      <w:pPr>
        <w:tabs>
          <w:tab w:val="left" w:pos="1120"/>
        </w:tabs>
        <w:spacing w:after="240" w:line="240" w:lineRule="auto"/>
      </w:pPr>
      <w:r w:rsidRPr="006438D4">
        <w:t>Although the majority of intake thermometers will only provide instantaneous temperature readouts</w:t>
      </w:r>
      <w:r w:rsidR="007F24E0" w:rsidRPr="006438D4">
        <w:t>,</w:t>
      </w:r>
      <w:r w:rsidRPr="006438D4">
        <w:t xml:space="preserve"> some ships may be equipped with temperature probes that can sample the measurements at a given frequency and average them over a period of time. In that case, and in order to provide for measurements that are more representative of the </w:t>
      </w:r>
      <w:r w:rsidR="00070A88" w:rsidRPr="006438D4">
        <w:t>SST</w:t>
      </w:r>
      <w:r w:rsidRPr="006438D4">
        <w:t>, a modal filtration algorithm may be used to exclude the extreme readings from the computed average.</w:t>
      </w:r>
    </w:p>
    <w:p w14:paraId="31C6DDF8" w14:textId="082CD38C" w:rsidR="007F24E0" w:rsidRDefault="00024705" w:rsidP="006438D4">
      <w:pPr>
        <w:keepNext/>
        <w:tabs>
          <w:tab w:val="left" w:pos="1120"/>
        </w:tabs>
        <w:spacing w:before="240" w:after="240" w:line="240" w:lineRule="auto"/>
        <w:ind w:left="1123" w:hanging="1123"/>
        <w:rPr>
          <w:b/>
          <w:color w:val="7F7F7F"/>
          <w:rPrChange w:id="1238" w:author="Krunoslav PREMEC" w:date="2017-12-19T13:32:00Z">
            <w:rPr>
              <w:color w:val="7F7F7F"/>
            </w:rPr>
          </w:rPrChange>
        </w:rPr>
      </w:pPr>
      <w:r w:rsidRPr="006438D4">
        <w:rPr>
          <w:b/>
          <w:color w:val="7F7F7F"/>
        </w:rPr>
        <w:t>4.2.</w:t>
      </w:r>
      <w:r w:rsidR="00070A88" w:rsidRPr="006438D4">
        <w:rPr>
          <w:b/>
          <w:color w:val="7F7F7F"/>
        </w:rPr>
        <w:t>2.9</w:t>
      </w:r>
      <w:r w:rsidRPr="006438D4">
        <w:rPr>
          <w:b/>
          <w:color w:val="7F7F7F"/>
        </w:rPr>
        <w:t>.3</w:t>
      </w:r>
      <w:r w:rsidRPr="006438D4">
        <w:rPr>
          <w:b/>
          <w:color w:val="7F7F7F"/>
        </w:rPr>
        <w:tab/>
        <w:t>Hull</w:t>
      </w:r>
      <w:r w:rsidR="00070A88" w:rsidRPr="006438D4">
        <w:rPr>
          <w:b/>
          <w:color w:val="7F7F7F"/>
        </w:rPr>
        <w:t>-</w:t>
      </w:r>
      <w:r w:rsidRPr="006438D4">
        <w:rPr>
          <w:b/>
          <w:color w:val="7F7F7F"/>
        </w:rPr>
        <w:t>attached thermometers</w:t>
      </w:r>
    </w:p>
    <w:p w14:paraId="353E3388" w14:textId="7BF9AD16" w:rsidR="007F24E0" w:rsidRPr="00C66D84" w:rsidRDefault="00024705" w:rsidP="006438D4">
      <w:pPr>
        <w:tabs>
          <w:tab w:val="left" w:pos="1120"/>
        </w:tabs>
        <w:spacing w:after="240" w:line="240" w:lineRule="auto"/>
      </w:pPr>
      <w:r w:rsidRPr="00C66D84">
        <w:t>Hull</w:t>
      </w:r>
      <w:r w:rsidR="00070A88" w:rsidRPr="006438D4">
        <w:t>-</w:t>
      </w:r>
      <w:r w:rsidRPr="006438D4">
        <w:t xml:space="preserve">attached thermometers provide a very convenient and accurate means of measuring </w:t>
      </w:r>
      <w:r w:rsidR="00070A88" w:rsidRPr="006438D4">
        <w:t>SST.</w:t>
      </w:r>
      <w:r w:rsidRPr="006438D4">
        <w:t xml:space="preserve"> They are necessarily distant</w:t>
      </w:r>
      <w:r w:rsidR="00070A88" w:rsidRPr="006438D4">
        <w:t>-</w:t>
      </w:r>
      <w:r w:rsidRPr="006438D4">
        <w:t>reading devices, the sensor being mounted either externally in direct contact with the sea using a “through</w:t>
      </w:r>
      <w:r w:rsidR="00070A88" w:rsidRPr="006438D4">
        <w:t>-</w:t>
      </w:r>
      <w:r w:rsidRPr="006438D4">
        <w:t>the</w:t>
      </w:r>
      <w:r w:rsidR="00070A88" w:rsidRPr="006438D4">
        <w:t>-</w:t>
      </w:r>
      <w:r w:rsidRPr="006438D4">
        <w:t>hull” connection, or internally (the “limpet” type) attached to the inside of the hull, except if the hull is a twin hull. Both types show very good mutual agreement, with the “through</w:t>
      </w:r>
      <w:r w:rsidR="00070A88" w:rsidRPr="006438D4">
        <w:t>-</w:t>
      </w:r>
      <w:r w:rsidRPr="006438D4">
        <w:t>the</w:t>
      </w:r>
      <w:r w:rsidR="00070A88" w:rsidRPr="006438D4">
        <w:t>-</w:t>
      </w:r>
      <w:r w:rsidRPr="006438D4">
        <w:t>hull” type showing a slightly quicker response.</w:t>
      </w:r>
      <w:ins w:id="1239" w:author="JB Cohuet" w:date="2017-11-17T10:23:00Z">
        <w:r w:rsidR="00FD597B">
          <w:t xml:space="preserve"> In case of internal sensor, magnetic probes are preferable than glued sensors for an easier installation and maintenance, but only for steel hulls.</w:t>
        </w:r>
      </w:ins>
    </w:p>
    <w:p w14:paraId="2E4BCA57" w14:textId="47D70C34" w:rsidR="007F24E0" w:rsidRPr="006438D4" w:rsidRDefault="00024705" w:rsidP="006438D4">
      <w:pPr>
        <w:tabs>
          <w:tab w:val="left" w:pos="1120"/>
        </w:tabs>
        <w:spacing w:after="240" w:line="240" w:lineRule="auto"/>
      </w:pPr>
      <w:r w:rsidRPr="006438D4">
        <w:t>The sensors must be located forward of all discharges at a depth of 1 to 2</w:t>
      </w:r>
      <w:r w:rsidR="008E2E7A" w:rsidRPr="006438D4">
        <w:t> </w:t>
      </w:r>
      <w:r w:rsidRPr="006438D4">
        <w:t xml:space="preserve">m below the water line. When large changes of draught can occur, more than one sensor may be needed. There can be considerable problems of fitting and wiring, which is best done when the ship is being built. For subsequent fitting, the limpet-type thermometer avoids the need for </w:t>
      </w:r>
      <w:proofErr w:type="spellStart"/>
      <w:r w:rsidRPr="006438D4">
        <w:t>drydocking</w:t>
      </w:r>
      <w:proofErr w:type="spellEnd"/>
      <w:r w:rsidRPr="006438D4">
        <w:t xml:space="preserve"> the ship.</w:t>
      </w:r>
    </w:p>
    <w:p w14:paraId="2C9E2E98" w14:textId="73AEB9FC" w:rsidR="007D2034" w:rsidRDefault="00024705" w:rsidP="006438D4">
      <w:pPr>
        <w:keepNext/>
        <w:tabs>
          <w:tab w:val="left" w:pos="1120"/>
        </w:tabs>
        <w:spacing w:before="240" w:after="240" w:line="240" w:lineRule="auto"/>
        <w:ind w:left="1123" w:hanging="1123"/>
        <w:rPr>
          <w:b/>
          <w:color w:val="7F7F7F"/>
          <w:rPrChange w:id="1240" w:author="Krunoslav PREMEC" w:date="2017-12-19T13:32:00Z">
            <w:rPr>
              <w:color w:val="7F7F7F"/>
            </w:rPr>
          </w:rPrChange>
        </w:rPr>
      </w:pPr>
      <w:r w:rsidRPr="006438D4">
        <w:rPr>
          <w:b/>
          <w:color w:val="7F7F7F"/>
        </w:rPr>
        <w:t>4.2.</w:t>
      </w:r>
      <w:r w:rsidR="00070A88" w:rsidRPr="006438D4">
        <w:rPr>
          <w:b/>
          <w:color w:val="7F7F7F"/>
        </w:rPr>
        <w:t>2.9</w:t>
      </w:r>
      <w:r w:rsidRPr="006438D4">
        <w:rPr>
          <w:b/>
          <w:color w:val="7F7F7F"/>
        </w:rPr>
        <w:t>.4</w:t>
      </w:r>
      <w:r w:rsidRPr="006438D4">
        <w:rPr>
          <w:b/>
          <w:color w:val="7F7F7F"/>
        </w:rPr>
        <w:tab/>
        <w:t>Trailing thermometers</w:t>
      </w:r>
    </w:p>
    <w:p w14:paraId="4A884115" w14:textId="2533D3C1" w:rsidR="007D2034" w:rsidRPr="006438D4" w:rsidRDefault="00024705" w:rsidP="006438D4">
      <w:pPr>
        <w:tabs>
          <w:tab w:val="left" w:pos="1120"/>
        </w:tabs>
        <w:spacing w:after="240" w:line="240" w:lineRule="auto"/>
      </w:pPr>
      <w:r w:rsidRPr="00C66D84">
        <w:t>Several means have been devised for trailing the sensor of a distant</w:t>
      </w:r>
      <w:r w:rsidR="00070A88" w:rsidRPr="006438D4">
        <w:t>-</w:t>
      </w:r>
      <w:r w:rsidRPr="006438D4">
        <w:t xml:space="preserve">reading thermometer in the sea at a point from which a sea bucket would take its sample. The differences concern the way in which the connecting cable is brought on board and the arrangement for exposing the sensor to the </w:t>
      </w:r>
      <w:proofErr w:type="spellStart"/>
      <w:r w:rsidRPr="006438D4">
        <w:t>sea.</w:t>
      </w:r>
      <w:del w:id="1241" w:author="VK" w:date="2017-12-12T13:41:00Z">
        <w:r w:rsidR="00B06563" w:rsidRPr="006438D4">
          <w:delText xml:space="preserve"> </w:delText>
        </w:r>
      </w:del>
      <w:r w:rsidRPr="006438D4">
        <w:t>These</w:t>
      </w:r>
      <w:proofErr w:type="spellEnd"/>
      <w:r w:rsidRPr="006438D4">
        <w:t xml:space="preserve"> devices provide readings that are in good agreement with those of an accurate sea bucket and can be used readily. However, since experience is limited, no information is available on their possible fouling by weeds, and so on. Thus, streaming and recovery may be necessary on each occasion as for a sea bucket.</w:t>
      </w:r>
      <w:r w:rsidR="00070A88" w:rsidRPr="006438D4">
        <w:t xml:space="preserve"> Trailing thermistors are rarely used by the VOS but are more common for research applications (</w:t>
      </w:r>
      <w:proofErr w:type="spellStart"/>
      <w:r w:rsidR="00070A88" w:rsidRPr="006438D4">
        <w:t>Fairall</w:t>
      </w:r>
      <w:proofErr w:type="spellEnd"/>
      <w:r w:rsidR="00070A88" w:rsidRPr="006438D4">
        <w:t xml:space="preserve"> et al., 1997; Bradley and </w:t>
      </w:r>
      <w:proofErr w:type="spellStart"/>
      <w:r w:rsidR="00070A88" w:rsidRPr="006438D4">
        <w:t>Fairall</w:t>
      </w:r>
      <w:proofErr w:type="spellEnd"/>
      <w:r w:rsidR="00070A88" w:rsidRPr="006438D4">
        <w:t>, 2006; Weller et al., 2008).</w:t>
      </w:r>
    </w:p>
    <w:p w14:paraId="68359845" w14:textId="504F648F" w:rsidR="007F24E0" w:rsidRDefault="00024705" w:rsidP="006438D4">
      <w:pPr>
        <w:keepNext/>
        <w:tabs>
          <w:tab w:val="left" w:pos="1120"/>
        </w:tabs>
        <w:spacing w:before="240" w:after="240" w:line="240" w:lineRule="auto"/>
        <w:ind w:left="1123" w:hanging="1123"/>
        <w:rPr>
          <w:b/>
          <w:color w:val="7F7F7F"/>
          <w:rPrChange w:id="1242" w:author="Krunoslav PREMEC" w:date="2017-12-19T13:32:00Z">
            <w:rPr>
              <w:color w:val="7F7F7F"/>
            </w:rPr>
          </w:rPrChange>
        </w:rPr>
      </w:pPr>
      <w:r w:rsidRPr="006438D4">
        <w:rPr>
          <w:b/>
          <w:color w:val="7F7F7F"/>
        </w:rPr>
        <w:t>4.2.</w:t>
      </w:r>
      <w:r w:rsidR="00070A88" w:rsidRPr="006438D4">
        <w:rPr>
          <w:b/>
          <w:color w:val="7F7F7F"/>
        </w:rPr>
        <w:t>2.9</w:t>
      </w:r>
      <w:r w:rsidRPr="006438D4">
        <w:rPr>
          <w:b/>
          <w:color w:val="7F7F7F"/>
        </w:rPr>
        <w:t>.5</w:t>
      </w:r>
      <w:r w:rsidRPr="006438D4">
        <w:rPr>
          <w:b/>
          <w:color w:val="7F7F7F"/>
        </w:rPr>
        <w:tab/>
        <w:t>Radiometers</w:t>
      </w:r>
    </w:p>
    <w:p w14:paraId="6B1F8081" w14:textId="22477103" w:rsidR="007F24E0" w:rsidRPr="006438D4" w:rsidRDefault="00024705" w:rsidP="006438D4">
      <w:pPr>
        <w:tabs>
          <w:tab w:val="left" w:pos="1120"/>
        </w:tabs>
        <w:spacing w:after="240" w:line="240" w:lineRule="auto"/>
      </w:pPr>
      <w:r w:rsidRPr="00C66D84">
        <w:t>Because of its temperature, any substance gives off heat energy as infrared radiation. The amount of energy and the wavelength of the radiation depend upo</w:t>
      </w:r>
      <w:r w:rsidRPr="006438D4">
        <w:t>n the temperature of the substance and its emissivity. Thus, radiometers which respond to infrared radiation can be used to measure the temperature of a substance. When directed at the sea surface, a radiometer measures the temperature of only the uppermost 1</w:t>
      </w:r>
      <w:r w:rsidR="008E2E7A" w:rsidRPr="006438D4">
        <w:t> </w:t>
      </w:r>
      <w:r w:rsidRPr="006438D4">
        <w:t>mm or so, because the emissivity of water is near unity. This uppermost layer is often called the ocean skin. Large temperature gradients, with the coolest temperature at the top, may exist in the first few centimetres of the ocean, especially in relatively calm conditions.</w:t>
      </w:r>
    </w:p>
    <w:p w14:paraId="3291D537" w14:textId="280BA63B" w:rsidR="007F24E0" w:rsidRPr="006438D4" w:rsidRDefault="00024705" w:rsidP="006438D4">
      <w:pPr>
        <w:tabs>
          <w:tab w:val="left" w:pos="1120"/>
        </w:tabs>
        <w:spacing w:after="240" w:line="240" w:lineRule="auto"/>
      </w:pPr>
      <w:r w:rsidRPr="006438D4">
        <w:lastRenderedPageBreak/>
        <w:t>Radiometers can be handheld (pointing forward and downward), mounted on the bow or on a boom extending over the water</w:t>
      </w:r>
      <w:r w:rsidR="00070A88" w:rsidRPr="006438D4">
        <w:t>.</w:t>
      </w:r>
      <w:r w:rsidRPr="006438D4">
        <w:t xml:space="preserve"> Radiometer measurements represent the evaporative surface</w:t>
      </w:r>
      <w:r w:rsidR="000D4DEF" w:rsidRPr="006438D4">
        <w:t>-</w:t>
      </w:r>
      <w:r w:rsidRPr="006438D4">
        <w:t>skin temperature</w:t>
      </w:r>
      <w:r w:rsidR="00070A88" w:rsidRPr="006438D4">
        <w:t xml:space="preserve"> and</w:t>
      </w:r>
      <w:r w:rsidRPr="006438D4">
        <w:t xml:space="preserve"> are used on only a few ships</w:t>
      </w:r>
      <w:r w:rsidR="00070A88" w:rsidRPr="006438D4">
        <w:t xml:space="preserve"> (Barton et al., 2004;</w:t>
      </w:r>
      <w:del w:id="1243" w:author="VK" w:date="2017-12-12T13:41:00Z">
        <w:r w:rsidR="00AA76B7" w:rsidRPr="006438D4">
          <w:delText xml:space="preserve"> </w:delText>
        </w:r>
      </w:del>
      <w:r w:rsidR="00070A88" w:rsidRPr="006438D4">
        <w:t>Donlon et al., 2008).</w:t>
      </w:r>
    </w:p>
    <w:p w14:paraId="1FAD7EAB" w14:textId="61F4DB15" w:rsidR="00070A88" w:rsidRDefault="00024705" w:rsidP="006438D4">
      <w:pPr>
        <w:keepNext/>
        <w:tabs>
          <w:tab w:val="left" w:pos="1120"/>
        </w:tabs>
        <w:spacing w:before="240" w:after="240" w:line="240" w:lineRule="auto"/>
        <w:ind w:left="1123" w:hanging="1123"/>
        <w:rPr>
          <w:b/>
          <w:i/>
          <w:rPrChange w:id="1244" w:author="Krunoslav PREMEC" w:date="2017-12-19T13:32:00Z">
            <w:rPr/>
          </w:rPrChange>
        </w:rPr>
      </w:pPr>
      <w:r w:rsidRPr="006438D4">
        <w:rPr>
          <w:b/>
          <w:i/>
        </w:rPr>
        <w:t>4.2.</w:t>
      </w:r>
      <w:r w:rsidR="00070A88" w:rsidRPr="006438D4">
        <w:rPr>
          <w:b/>
          <w:i/>
        </w:rPr>
        <w:t>2.10</w:t>
      </w:r>
      <w:r w:rsidR="00070A88" w:rsidRPr="006438D4">
        <w:rPr>
          <w:b/>
          <w:i/>
        </w:rPr>
        <w:tab/>
        <w:t xml:space="preserve">Clouds and </w:t>
      </w:r>
      <w:r w:rsidR="003C1A47" w:rsidRPr="006438D4">
        <w:rPr>
          <w:b/>
          <w:i/>
        </w:rPr>
        <w:t>w</w:t>
      </w:r>
      <w:r w:rsidR="00070A88" w:rsidRPr="006438D4">
        <w:rPr>
          <w:b/>
          <w:i/>
        </w:rPr>
        <w:t>eather</w:t>
      </w:r>
    </w:p>
    <w:p w14:paraId="5DE117DF" w14:textId="1D1B9609" w:rsidR="00070A88" w:rsidRDefault="00070A88" w:rsidP="006438D4">
      <w:pPr>
        <w:keepNext/>
        <w:tabs>
          <w:tab w:val="left" w:pos="1120"/>
        </w:tabs>
        <w:spacing w:before="240" w:after="240" w:line="240" w:lineRule="auto"/>
        <w:ind w:left="1123" w:hanging="1123"/>
        <w:rPr>
          <w:b/>
          <w:color w:val="7F7F7F"/>
          <w:rPrChange w:id="1245" w:author="Krunoslav PREMEC" w:date="2017-12-19T13:32:00Z">
            <w:rPr>
              <w:color w:val="7F7F7F"/>
            </w:rPr>
          </w:rPrChange>
        </w:rPr>
      </w:pPr>
      <w:r w:rsidRPr="00C66D84">
        <w:rPr>
          <w:b/>
          <w:color w:val="7F7F7F"/>
        </w:rPr>
        <w:t>4.2.2.10.1</w:t>
      </w:r>
      <w:r w:rsidRPr="00C66D84">
        <w:rPr>
          <w:b/>
          <w:color w:val="7F7F7F"/>
        </w:rPr>
        <w:tab/>
        <w:t xml:space="preserve">Amount of </w:t>
      </w:r>
      <w:r w:rsidR="003C1A47" w:rsidRPr="006438D4">
        <w:rPr>
          <w:b/>
          <w:color w:val="7F7F7F"/>
        </w:rPr>
        <w:t>c</w:t>
      </w:r>
      <w:r w:rsidRPr="006438D4">
        <w:rPr>
          <w:b/>
          <w:color w:val="7F7F7F"/>
        </w:rPr>
        <w:t xml:space="preserve">loud and </w:t>
      </w:r>
      <w:r w:rsidR="003C1A47" w:rsidRPr="006438D4">
        <w:rPr>
          <w:b/>
          <w:color w:val="7F7F7F"/>
        </w:rPr>
        <w:t>c</w:t>
      </w:r>
      <w:r w:rsidRPr="006438D4">
        <w:rPr>
          <w:b/>
          <w:color w:val="7F7F7F"/>
        </w:rPr>
        <w:t xml:space="preserve">loud </w:t>
      </w:r>
      <w:r w:rsidR="003C1A47" w:rsidRPr="006438D4">
        <w:rPr>
          <w:b/>
          <w:color w:val="7F7F7F"/>
        </w:rPr>
        <w:t>t</w:t>
      </w:r>
      <w:r w:rsidRPr="006438D4">
        <w:rPr>
          <w:b/>
          <w:color w:val="7F7F7F"/>
        </w:rPr>
        <w:t>ype</w:t>
      </w:r>
    </w:p>
    <w:p w14:paraId="1F5DB73B" w14:textId="3A420E33" w:rsidR="00070A88" w:rsidRPr="006438D4" w:rsidRDefault="00070A88" w:rsidP="006438D4">
      <w:pPr>
        <w:tabs>
          <w:tab w:val="left" w:pos="1120"/>
        </w:tabs>
        <w:spacing w:after="240" w:line="240" w:lineRule="auto"/>
      </w:pPr>
      <w:r w:rsidRPr="00C66D84">
        <w:t>Visual cloud observations should follow the same rules as those applicable to a land station (see Part</w:t>
      </w:r>
      <w:r w:rsidR="008E2E7A" w:rsidRPr="006438D4">
        <w:t> </w:t>
      </w:r>
      <w:r w:rsidRPr="006438D4">
        <w:t>I, Chapter</w:t>
      </w:r>
      <w:r w:rsidR="008E2E7A" w:rsidRPr="006438D4">
        <w:t> </w:t>
      </w:r>
      <w:r w:rsidRPr="006438D4">
        <w:t>15). Detailed instructions should be provided by the PMO. Pictorial guides and coding information are available from many sources, such as WMO (1975</w:t>
      </w:r>
      <w:r w:rsidR="00990B79" w:rsidRPr="006438D4">
        <w:t>,</w:t>
      </w:r>
      <w:r w:rsidRPr="006438D4">
        <w:t xml:space="preserve"> 1987), as well as from publications of NMHSs. Most electronic logbook software include extensive pictures of clouds to assist with cloud type identification. Additionally</w:t>
      </w:r>
      <w:r w:rsidR="00D1598E" w:rsidRPr="006438D4">
        <w:t>,</w:t>
      </w:r>
      <w:r w:rsidRPr="006438D4">
        <w:t xml:space="preserve"> the template for reporting SHIP observations (</w:t>
      </w:r>
      <w:del w:id="1246" w:author="Kleta Henry" w:date="2017-11-16T16:16:00Z">
        <w:r w:rsidRPr="006438D4">
          <w:delText xml:space="preserve">B/C10 in the </w:delText>
        </w:r>
      </w:del>
      <w:r>
        <w:rPr>
          <w:i/>
          <w:rPrChange w:id="1247" w:author="Krunoslav PREMEC" w:date="2017-12-19T13:32:00Z">
            <w:rPr/>
          </w:rPrChange>
        </w:rPr>
        <w:t>Manual on Codes</w:t>
      </w:r>
      <w:r w:rsidR="00D1598E" w:rsidRPr="00C66D84">
        <w:t>,</w:t>
      </w:r>
      <w:r w:rsidRPr="006438D4">
        <w:t xml:space="preserve"> Volume</w:t>
      </w:r>
      <w:r w:rsidR="008E2E7A" w:rsidRPr="006438D4">
        <w:t> </w:t>
      </w:r>
      <w:r w:rsidRPr="006438D4">
        <w:t>I.2</w:t>
      </w:r>
      <w:r w:rsidR="00D1598E" w:rsidRPr="006438D4">
        <w:t xml:space="preserve">, </w:t>
      </w:r>
      <w:r w:rsidRPr="006438D4">
        <w:t>Part</w:t>
      </w:r>
      <w:r w:rsidR="008E2E7A" w:rsidRPr="006438D4">
        <w:t> </w:t>
      </w:r>
      <w:r w:rsidRPr="006438D4">
        <w:t xml:space="preserve">C </w:t>
      </w:r>
      <w:r w:rsidR="00D1598E" w:rsidRPr="006438D4">
        <w:t>(</w:t>
      </w:r>
      <w:r w:rsidRPr="006438D4">
        <w:t>WMO, 2011</w:t>
      </w:r>
      <w:r w:rsidR="00780C25">
        <w:rPr>
          <w:i/>
          <w:rPrChange w:id="1248" w:author="Krunoslav PREMEC" w:date="2017-12-19T13:32:00Z">
            <w:rPr/>
          </w:rPrChange>
        </w:rPr>
        <w:t>c</w:t>
      </w:r>
      <w:r w:rsidR="00D1598E" w:rsidRPr="00C66D84">
        <w:t>)</w:t>
      </w:r>
      <w:r w:rsidRPr="006438D4">
        <w:t>) provides specific information on how to make and code VOS cloud reports.</w:t>
      </w:r>
    </w:p>
    <w:p w14:paraId="694B1784" w14:textId="01EFE1CD" w:rsidR="00070A88" w:rsidRPr="006438D4" w:rsidRDefault="00070A88" w:rsidP="00AD70BE">
      <w:pPr>
        <w:tabs>
          <w:tab w:val="left" w:pos="1120"/>
        </w:tabs>
        <w:spacing w:after="240" w:line="240" w:lineRule="auto"/>
      </w:pPr>
      <w:r w:rsidRPr="006438D4">
        <w:t xml:space="preserve">The assessment of the total amount of cloud consists </w:t>
      </w:r>
      <w:r w:rsidR="00C857FD" w:rsidRPr="006438D4">
        <w:t>in</w:t>
      </w:r>
      <w:r w:rsidRPr="006438D4">
        <w:t xml:space="preserve"> estimating how much of the total sky area is covered with cloud </w:t>
      </w:r>
      <w:ins w:id="1249" w:author="VK" w:date="2017-12-12T13:41:00Z">
        <w:r w:rsidRPr="00AF2007">
          <w:t>and</w:t>
        </w:r>
      </w:ins>
      <w:ins w:id="1250" w:author="Krunoslav PREMEC" w:date="2018-01-22T17:45:00Z">
        <w:r w:rsidR="00AD70BE">
          <w:t xml:space="preserve"> </w:t>
        </w:r>
      </w:ins>
      <w:ins w:id="1251" w:author="VK" w:date="2017-12-12T13:41:00Z">
        <w:r w:rsidRPr="00AF2007">
          <w:t>should</w:t>
        </w:r>
      </w:ins>
      <w:del w:id="1252" w:author="VK" w:date="2017-12-12T13:41:00Z">
        <w:r w:rsidRPr="00C66D84">
          <w:delText>and</w:delText>
        </w:r>
        <w:r w:rsidR="00D07260" w:rsidRPr="006438D4">
          <w:delText xml:space="preserve"> </w:delText>
        </w:r>
        <w:r w:rsidRPr="006438D4">
          <w:delText>should</w:delText>
        </w:r>
      </w:del>
      <w:r w:rsidRPr="006438D4">
        <w:t xml:space="preserve"> </w:t>
      </w:r>
      <w:r w:rsidR="00C857FD" w:rsidRPr="006438D4">
        <w:t xml:space="preserve">be </w:t>
      </w:r>
      <w:r w:rsidRPr="006438D4">
        <w:t>reported</w:t>
      </w:r>
      <w:r w:rsidRPr="00C66D84">
        <w:t xml:space="preserve"> in </w:t>
      </w:r>
      <w:proofErr w:type="spellStart"/>
      <w:r w:rsidRPr="00C66D84">
        <w:t>okta</w:t>
      </w:r>
      <w:commentRangeStart w:id="1253"/>
      <w:commentRangeStart w:id="1254"/>
      <w:r w:rsidRPr="00C66D84">
        <w:t>s</w:t>
      </w:r>
      <w:commentRangeEnd w:id="1253"/>
      <w:proofErr w:type="spellEnd"/>
      <w:r w:rsidR="00FD597B">
        <w:commentReference w:id="1253"/>
      </w:r>
      <w:commentRangeEnd w:id="1254"/>
      <w:r w:rsidR="00FD597B">
        <w:commentReference w:id="1254"/>
      </w:r>
      <w:r w:rsidRPr="00C66D84">
        <w:t xml:space="preserve">. </w:t>
      </w:r>
      <w:ins w:id="1255" w:author="Krunoslav PREMEC" w:date="2018-01-22T17:45:00Z">
        <w:r w:rsidR="00AD70BE">
          <w:t>In BUFR FM 94 code (WMO, 2017) total cloud cover is given in percentage (113 indicating s</w:t>
        </w:r>
        <w:r w:rsidR="00AD70BE" w:rsidRPr="00821040">
          <w:t>ky obscured by fog and/or other meteorological phenomen</w:t>
        </w:r>
        <w:r w:rsidR="00AD70BE">
          <w:t>a).</w:t>
        </w:r>
      </w:ins>
      <w:commentRangeStart w:id="1256"/>
      <w:del w:id="1257" w:author="Krunoslav PREMEC" w:date="2018-01-22T17:45:00Z">
        <w:r w:rsidRPr="00C66D84" w:rsidDel="00AD70BE">
          <w:delText xml:space="preserve">National instructions </w:delText>
        </w:r>
        <w:commentRangeEnd w:id="1256"/>
        <w:r w:rsidR="00FD597B" w:rsidDel="00AD70BE">
          <w:commentReference w:id="1256"/>
        </w:r>
        <w:r w:rsidRPr="00C66D84" w:rsidDel="00AD70BE">
          <w:delText xml:space="preserve">should provide guidance on the conversion of observations in oktas to </w:delText>
        </w:r>
        <w:r w:rsidR="000F6252" w:rsidRPr="006438D4" w:rsidDel="00AD70BE">
          <w:delText>per cent (</w:delText>
        </w:r>
        <w:r w:rsidRPr="006438D4" w:rsidDel="00AD70BE">
          <w:delText>%</w:delText>
        </w:r>
        <w:r w:rsidR="000F6252" w:rsidRPr="006438D4" w:rsidDel="00AD70BE">
          <w:delText>)</w:delText>
        </w:r>
        <w:r w:rsidRPr="006438D4" w:rsidDel="00AD70BE">
          <w:delText xml:space="preserve"> as required for transmission in FM</w:delText>
        </w:r>
        <w:r w:rsidR="008E2E7A" w:rsidRPr="006438D4" w:rsidDel="00AD70BE">
          <w:delText> </w:delText>
        </w:r>
        <w:r w:rsidRPr="006438D4" w:rsidDel="00AD70BE">
          <w:delText xml:space="preserve">94 BUFR. </w:delText>
        </w:r>
      </w:del>
      <w:r w:rsidRPr="00C66D84">
        <w:t xml:space="preserve">The assessment of low cloud amount is performed in a similar way and reported in </w:t>
      </w:r>
      <w:proofErr w:type="spellStart"/>
      <w:r w:rsidRPr="00C66D84">
        <w:t>oktas</w:t>
      </w:r>
      <w:proofErr w:type="spellEnd"/>
      <w:r w:rsidRPr="00C66D84">
        <w:t xml:space="preserve"> for both ship-to-shore transmission and onward transmission in FM</w:t>
      </w:r>
      <w:r w:rsidR="008E2E7A" w:rsidRPr="006438D4">
        <w:t> </w:t>
      </w:r>
      <w:r w:rsidRPr="006438D4">
        <w:t xml:space="preserve">94 BUFR. If no low cloud is present, the amount of medium cloud is reported instead. The type of low, middle and high cloud shall be determined as specified in the </w:t>
      </w:r>
      <w:r>
        <w:rPr>
          <w:i/>
          <w:rPrChange w:id="1258" w:author="Krunoslav PREMEC" w:date="2017-12-19T13:32:00Z">
            <w:rPr/>
          </w:rPrChange>
        </w:rPr>
        <w:t>International Cloud Atlas</w:t>
      </w:r>
      <w:r w:rsidR="00525CB8" w:rsidRPr="00C66D84">
        <w:t xml:space="preserve">, </w:t>
      </w:r>
      <w:del w:id="1259" w:author="Krunoslav PREMEC" w:date="2017-12-19T12:40:00Z">
        <w:r w:rsidR="00525CB8" w:rsidRPr="006438D4">
          <w:delText>Volume</w:delText>
        </w:r>
        <w:r w:rsidR="008E2E7A" w:rsidRPr="006438D4">
          <w:delText> </w:delText>
        </w:r>
        <w:r w:rsidR="00525CB8" w:rsidRPr="006438D4">
          <w:delText xml:space="preserve">I </w:delText>
        </w:r>
      </w:del>
      <w:r w:rsidRPr="006438D4">
        <w:t xml:space="preserve">(WMO, </w:t>
      </w:r>
      <w:ins w:id="1260" w:author="Krunoslav PREMEC" w:date="2017-12-19T12:40:00Z">
        <w:r w:rsidR="00C1234C">
          <w:t>2017</w:t>
        </w:r>
      </w:ins>
      <w:del w:id="1261" w:author="Krunoslav PREMEC" w:date="2017-12-19T12:40:00Z">
        <w:r w:rsidRPr="00C66D84">
          <w:delText>1975</w:delText>
        </w:r>
      </w:del>
      <w:r w:rsidRPr="006438D4">
        <w:t xml:space="preserve">), or by identifying the appropriate cloud type from the photographs displayed in </w:t>
      </w:r>
      <w:r w:rsidR="00D07260" w:rsidRPr="006438D4">
        <w:t xml:space="preserve">the </w:t>
      </w:r>
      <w:r w:rsidRPr="006438D4">
        <w:t>electronic logbook software.</w:t>
      </w:r>
    </w:p>
    <w:p w14:paraId="00D20EEE" w14:textId="55FEBD9A" w:rsidR="00070A88" w:rsidRDefault="00070A88" w:rsidP="006438D4">
      <w:pPr>
        <w:keepNext/>
        <w:tabs>
          <w:tab w:val="left" w:pos="1120"/>
        </w:tabs>
        <w:spacing w:before="240" w:after="240" w:line="240" w:lineRule="auto"/>
        <w:ind w:left="1123" w:hanging="1123"/>
        <w:rPr>
          <w:b/>
          <w:color w:val="7F7F7F"/>
          <w:rPrChange w:id="1262" w:author="Krunoslav PREMEC" w:date="2017-12-19T13:32:00Z">
            <w:rPr>
              <w:color w:val="7F7F7F"/>
            </w:rPr>
          </w:rPrChange>
        </w:rPr>
      </w:pPr>
      <w:r w:rsidRPr="006438D4">
        <w:rPr>
          <w:b/>
          <w:color w:val="7F7F7F"/>
        </w:rPr>
        <w:t>4.2.2.10.2</w:t>
      </w:r>
      <w:r w:rsidRPr="006438D4">
        <w:rPr>
          <w:b/>
          <w:color w:val="7F7F7F"/>
        </w:rPr>
        <w:tab/>
        <w:t>Cloud</w:t>
      </w:r>
      <w:r w:rsidR="00CD06A3" w:rsidRPr="006438D4">
        <w:rPr>
          <w:b/>
          <w:color w:val="7F7F7F"/>
        </w:rPr>
        <w:t>-b</w:t>
      </w:r>
      <w:r w:rsidRPr="006438D4">
        <w:rPr>
          <w:b/>
          <w:color w:val="7F7F7F"/>
        </w:rPr>
        <w:t xml:space="preserve">ase </w:t>
      </w:r>
      <w:r w:rsidR="00CD06A3" w:rsidRPr="006438D4">
        <w:rPr>
          <w:b/>
          <w:color w:val="7F7F7F"/>
        </w:rPr>
        <w:t>h</w:t>
      </w:r>
      <w:r w:rsidRPr="006438D4">
        <w:rPr>
          <w:b/>
          <w:color w:val="7F7F7F"/>
        </w:rPr>
        <w:t>eight</w:t>
      </w:r>
    </w:p>
    <w:p w14:paraId="15936A20" w14:textId="77777777" w:rsidR="007F24E0" w:rsidRPr="006438D4" w:rsidRDefault="00070A88" w:rsidP="006438D4">
      <w:pPr>
        <w:tabs>
          <w:tab w:val="left" w:pos="1120"/>
        </w:tabs>
        <w:spacing w:after="240" w:line="240" w:lineRule="auto"/>
      </w:pPr>
      <w:r w:rsidRPr="00C66D84">
        <w:t>The cloud-base height is normally estimated by the VOS.</w:t>
      </w:r>
      <w:r w:rsidR="00024705" w:rsidRPr="006438D4">
        <w:t xml:space="preserve"> In order to improve their ability to do this, observers should be encouraged to take every opportunity to check their estimates against known heights, for example, when a cloud base is seen to intercept a mountainous coast, although in such circumstances the cloud base may be lower at the mountain than out at sea.</w:t>
      </w:r>
    </w:p>
    <w:p w14:paraId="535B00CD" w14:textId="29C4822C" w:rsidR="007F24E0" w:rsidRPr="006438D4" w:rsidRDefault="00070A88" w:rsidP="006438D4">
      <w:pPr>
        <w:tabs>
          <w:tab w:val="left" w:pos="1120"/>
        </w:tabs>
        <w:spacing w:after="240" w:line="240" w:lineRule="auto"/>
      </w:pPr>
      <w:r w:rsidRPr="006438D4">
        <w:t>Some speciali</w:t>
      </w:r>
      <w:r w:rsidR="007C1818" w:rsidRPr="006438D4">
        <w:t>z</w:t>
      </w:r>
      <w:r w:rsidRPr="006438D4">
        <w:t>ed ships may have instruments installed to measure cloud-base height. The cloud-</w:t>
      </w:r>
      <w:r w:rsidR="00024705" w:rsidRPr="006438D4">
        <w:t>base searchlight is of limited value on a ship because of the short baseline. An instrument which does not require a baseline is to be preferred, such as a laser ceilometer (see Part</w:t>
      </w:r>
      <w:r w:rsidR="008E2E7A" w:rsidRPr="006438D4">
        <w:t> </w:t>
      </w:r>
      <w:r w:rsidR="00024705" w:rsidRPr="006438D4">
        <w:t>I, Chapter</w:t>
      </w:r>
      <w:r w:rsidR="008E2E7A" w:rsidRPr="006438D4">
        <w:t> </w:t>
      </w:r>
      <w:r w:rsidR="00024705" w:rsidRPr="006438D4">
        <w:t>15). It should be installed so that it can be operated and read by the officer on watch on the navigation bridge.</w:t>
      </w:r>
    </w:p>
    <w:p w14:paraId="653AA022" w14:textId="233910FF" w:rsidR="00070A88" w:rsidRDefault="00070A88" w:rsidP="006438D4">
      <w:pPr>
        <w:keepNext/>
        <w:tabs>
          <w:tab w:val="left" w:pos="1120"/>
        </w:tabs>
        <w:spacing w:before="240" w:after="240" w:line="240" w:lineRule="auto"/>
        <w:ind w:left="1123" w:hanging="1123"/>
        <w:rPr>
          <w:b/>
          <w:color w:val="7F7F7F"/>
          <w:rPrChange w:id="1263" w:author="Krunoslav PREMEC" w:date="2017-12-19T13:32:00Z">
            <w:rPr>
              <w:color w:val="7F7F7F"/>
            </w:rPr>
          </w:rPrChange>
        </w:rPr>
      </w:pPr>
      <w:r w:rsidRPr="006438D4">
        <w:rPr>
          <w:b/>
          <w:color w:val="7F7F7F"/>
        </w:rPr>
        <w:t>4.2.2.10.3</w:t>
      </w:r>
      <w:r w:rsidRPr="006438D4">
        <w:rPr>
          <w:b/>
          <w:color w:val="7F7F7F"/>
        </w:rPr>
        <w:tab/>
        <w:t xml:space="preserve">Present and </w:t>
      </w:r>
      <w:r w:rsidR="007F5826" w:rsidRPr="006438D4">
        <w:rPr>
          <w:b/>
          <w:color w:val="7F7F7F"/>
        </w:rPr>
        <w:t>p</w:t>
      </w:r>
      <w:r w:rsidRPr="006438D4">
        <w:rPr>
          <w:b/>
          <w:color w:val="7F7F7F"/>
        </w:rPr>
        <w:t xml:space="preserve">ast </w:t>
      </w:r>
      <w:r w:rsidR="007F5826" w:rsidRPr="006438D4">
        <w:rPr>
          <w:b/>
          <w:color w:val="7F7F7F"/>
        </w:rPr>
        <w:t>w</w:t>
      </w:r>
      <w:r w:rsidRPr="006438D4">
        <w:rPr>
          <w:b/>
          <w:color w:val="7F7F7F"/>
        </w:rPr>
        <w:t>eather</w:t>
      </w:r>
    </w:p>
    <w:p w14:paraId="151E30D7" w14:textId="68F727E4" w:rsidR="00070A88" w:rsidRPr="006438D4" w:rsidRDefault="00070A88" w:rsidP="006438D4">
      <w:pPr>
        <w:tabs>
          <w:tab w:val="left" w:pos="1120"/>
        </w:tabs>
        <w:spacing w:after="240" w:line="240" w:lineRule="auto"/>
      </w:pPr>
      <w:r w:rsidRPr="00C66D84">
        <w:t xml:space="preserve">Present and </w:t>
      </w:r>
      <w:r w:rsidR="007F5826" w:rsidRPr="006438D4">
        <w:t>p</w:t>
      </w:r>
      <w:r w:rsidRPr="006438D4">
        <w:t xml:space="preserve">ast </w:t>
      </w:r>
      <w:r w:rsidR="007F5826" w:rsidRPr="006438D4">
        <w:t>w</w:t>
      </w:r>
      <w:r w:rsidRPr="006438D4">
        <w:t xml:space="preserve">eather are primarily meant to serve as a qualitative description of weather events. Most VOS reports of </w:t>
      </w:r>
      <w:r w:rsidR="007F5826" w:rsidRPr="006438D4">
        <w:t>p</w:t>
      </w:r>
      <w:r w:rsidRPr="006438D4">
        <w:t xml:space="preserve">resent and </w:t>
      </w:r>
      <w:r w:rsidR="007F5826" w:rsidRPr="006438D4">
        <w:t>p</w:t>
      </w:r>
      <w:r w:rsidRPr="006438D4">
        <w:t xml:space="preserve">ast </w:t>
      </w:r>
      <w:r w:rsidR="007F5826" w:rsidRPr="006438D4">
        <w:t>w</w:t>
      </w:r>
      <w:r w:rsidRPr="006438D4">
        <w:t>eather are made by visual and auditory observations and follow the same rules as those applicable to a land station (see Part</w:t>
      </w:r>
      <w:r w:rsidR="008E2E7A" w:rsidRPr="006438D4">
        <w:t> </w:t>
      </w:r>
      <w:r w:rsidRPr="006438D4">
        <w:t>I, Chapter</w:t>
      </w:r>
      <w:r w:rsidR="008E2E7A" w:rsidRPr="006438D4">
        <w:t> </w:t>
      </w:r>
      <w:r w:rsidRPr="006438D4">
        <w:t>14). There are 100</w:t>
      </w:r>
      <w:r w:rsidR="008E2E7A" w:rsidRPr="006438D4">
        <w:t> </w:t>
      </w:r>
      <w:r w:rsidRPr="006438D4">
        <w:t xml:space="preserve">categories of </w:t>
      </w:r>
      <w:r w:rsidR="007F5826" w:rsidRPr="006438D4">
        <w:t>p</w:t>
      </w:r>
      <w:r w:rsidRPr="006438D4">
        <w:t xml:space="preserve">resent </w:t>
      </w:r>
      <w:r w:rsidR="007F5826" w:rsidRPr="006438D4">
        <w:t>w</w:t>
      </w:r>
      <w:r w:rsidRPr="006438D4">
        <w:t>eather for VOS manual observations (the first 100</w:t>
      </w:r>
      <w:r w:rsidR="008E2E7A" w:rsidRPr="006438D4">
        <w:t> </w:t>
      </w:r>
      <w:r w:rsidRPr="006438D4">
        <w:t>codes in FM</w:t>
      </w:r>
      <w:r w:rsidR="008E2E7A" w:rsidRPr="006438D4">
        <w:t> </w:t>
      </w:r>
      <w:r w:rsidRPr="006438D4">
        <w:t>94 BUFR code table</w:t>
      </w:r>
      <w:r w:rsidR="008E2E7A" w:rsidRPr="006438D4">
        <w:t> </w:t>
      </w:r>
      <w:r w:rsidRPr="006438D4">
        <w:t>0</w:t>
      </w:r>
      <w:r w:rsidR="008E2E7A" w:rsidRPr="006438D4">
        <w:t> </w:t>
      </w:r>
      <w:r w:rsidRPr="006438D4">
        <w:t>20</w:t>
      </w:r>
      <w:r w:rsidR="008E2E7A" w:rsidRPr="006438D4">
        <w:t> </w:t>
      </w:r>
      <w:r w:rsidRPr="006438D4">
        <w:t xml:space="preserve">003). Past </w:t>
      </w:r>
      <w:r w:rsidR="007F5826" w:rsidRPr="006438D4">
        <w:t>w</w:t>
      </w:r>
      <w:r w:rsidRPr="006438D4">
        <w:t>eather is reported in 10</w:t>
      </w:r>
      <w:r w:rsidR="008E2E7A" w:rsidRPr="006438D4">
        <w:t> </w:t>
      </w:r>
      <w:r w:rsidRPr="006438D4">
        <w:t>categories (the first 10</w:t>
      </w:r>
      <w:r w:rsidR="008E2E7A" w:rsidRPr="006438D4">
        <w:t> </w:t>
      </w:r>
      <w:r w:rsidRPr="006438D4">
        <w:t>codes in FM</w:t>
      </w:r>
      <w:r w:rsidR="008E2E7A" w:rsidRPr="006438D4">
        <w:t> </w:t>
      </w:r>
      <w:r w:rsidRPr="006438D4">
        <w:t>94 BUFR code table</w:t>
      </w:r>
      <w:r w:rsidR="008E2E7A" w:rsidRPr="006438D4">
        <w:t> </w:t>
      </w:r>
      <w:r w:rsidRPr="006438D4">
        <w:t>0</w:t>
      </w:r>
      <w:r w:rsidR="008E2E7A" w:rsidRPr="006438D4">
        <w:t> </w:t>
      </w:r>
      <w:r w:rsidRPr="006438D4">
        <w:t>20</w:t>
      </w:r>
      <w:r w:rsidR="008E2E7A" w:rsidRPr="006438D4">
        <w:t> </w:t>
      </w:r>
      <w:r w:rsidRPr="006438D4">
        <w:t>004 and 0</w:t>
      </w:r>
      <w:r w:rsidR="008E2E7A" w:rsidRPr="006438D4">
        <w:t> </w:t>
      </w:r>
      <w:r w:rsidRPr="006438D4">
        <w:t>20</w:t>
      </w:r>
      <w:r w:rsidR="008E2E7A" w:rsidRPr="006438D4">
        <w:t> </w:t>
      </w:r>
      <w:r w:rsidRPr="006438D4">
        <w:t xml:space="preserve">005). Two </w:t>
      </w:r>
      <w:r w:rsidR="007F5826" w:rsidRPr="006438D4">
        <w:t>p</w:t>
      </w:r>
      <w:r w:rsidRPr="006438D4">
        <w:t xml:space="preserve">ast </w:t>
      </w:r>
      <w:r w:rsidR="007F5826" w:rsidRPr="006438D4">
        <w:t>w</w:t>
      </w:r>
      <w:r w:rsidRPr="006438D4">
        <w:t xml:space="preserve">eather categories should be reported which have been selected to give as complete a description of conditions over the reporting interval as possible. </w:t>
      </w:r>
      <w:commentRangeStart w:id="1264"/>
      <w:commentRangeStart w:id="1265"/>
      <w:commentRangeStart w:id="1266"/>
      <w:del w:id="1267" w:author="Champika Gallage" w:date="2017-12-19T13:42:00Z">
        <w:r w:rsidRPr="006438D4" w:rsidDel="003149FC">
          <w:delText>As for clouds, detailed instructions should be provided by the PMO</w:delText>
        </w:r>
        <w:commentRangeEnd w:id="1264"/>
        <w:r w:rsidR="00FD597B" w:rsidDel="003149FC">
          <w:commentReference w:id="1264"/>
        </w:r>
      </w:del>
      <w:commentRangeEnd w:id="1265"/>
      <w:commentRangeEnd w:id="1266"/>
      <w:r w:rsidR="00C1234C">
        <w:rPr>
          <w:rStyle w:val="CommentReference"/>
        </w:rPr>
        <w:commentReference w:id="1265"/>
      </w:r>
      <w:r w:rsidR="00FD597B">
        <w:commentReference w:id="1266"/>
      </w:r>
      <w:r w:rsidRPr="00C66D84">
        <w:t xml:space="preserve">. </w:t>
      </w:r>
      <w:ins w:id="1268" w:author="Champika Gallage" w:date="2017-12-19T15:38:00Z">
        <w:r w:rsidR="00792B63">
          <w:t xml:space="preserve">WMO Manual on Codes </w:t>
        </w:r>
      </w:ins>
      <w:commentRangeStart w:id="1269"/>
      <w:del w:id="1270" w:author="Champika Gallage" w:date="2017-12-19T15:38:00Z">
        <w:r w:rsidRPr="00C66D84" w:rsidDel="00792B63">
          <w:delText xml:space="preserve">Template B/C10 </w:delText>
        </w:r>
        <w:commentRangeEnd w:id="1269"/>
        <w:r w:rsidR="00FD597B" w:rsidDel="00792B63">
          <w:commentReference w:id="1269"/>
        </w:r>
        <w:r w:rsidRPr="00C66D84" w:rsidDel="00792B63">
          <w:delText>(WMO, 2011</w:delText>
        </w:r>
        <w:r w:rsidR="00780C25" w:rsidDel="00792B63">
          <w:rPr>
            <w:i/>
            <w:rPrChange w:id="1271" w:author="Krunoslav PREMEC" w:date="2017-12-19T13:32:00Z">
              <w:rPr/>
            </w:rPrChange>
          </w:rPr>
          <w:delText>c</w:delText>
        </w:r>
        <w:r w:rsidRPr="00C66D84" w:rsidDel="00792B63">
          <w:delText xml:space="preserve">) </w:delText>
        </w:r>
      </w:del>
      <w:r w:rsidRPr="00C66D84">
        <w:t>provides specific information on how to make and code VOS weather reports. For observers using electronic logbook software</w:t>
      </w:r>
      <w:r w:rsidR="007F5826" w:rsidRPr="006438D4">
        <w:t>,</w:t>
      </w:r>
      <w:r w:rsidRPr="006438D4">
        <w:t xml:space="preserve"> further guidance is likely to be available from the software.</w:t>
      </w:r>
    </w:p>
    <w:p w14:paraId="42445E94" w14:textId="2ABCF130" w:rsidR="00070A88" w:rsidRPr="006438D4" w:rsidRDefault="00070A88" w:rsidP="006438D4">
      <w:pPr>
        <w:tabs>
          <w:tab w:val="left" w:pos="1120"/>
        </w:tabs>
        <w:spacing w:after="240" w:line="240" w:lineRule="auto"/>
      </w:pPr>
      <w:del w:id="1272" w:author="Shawn Smith" w:date="2017-12-15T15:41:00Z">
        <w:r w:rsidRPr="006438D4">
          <w:delText xml:space="preserve">Measurements, rather than manual observations, of </w:delText>
        </w:r>
        <w:r w:rsidR="00BC4D98" w:rsidRPr="006438D4">
          <w:delText>p</w:delText>
        </w:r>
        <w:r w:rsidRPr="006438D4">
          <w:delText xml:space="preserve">resent and </w:delText>
        </w:r>
        <w:r w:rsidR="00BC4D98" w:rsidRPr="006438D4">
          <w:delText>p</w:delText>
        </w:r>
        <w:r w:rsidRPr="006438D4">
          <w:delText xml:space="preserve">ast </w:delText>
        </w:r>
        <w:r w:rsidR="00BC4D98" w:rsidRPr="006438D4">
          <w:delText>w</w:delText>
        </w:r>
        <w:r w:rsidRPr="006438D4">
          <w:delText>eather are rare at sea. However</w:delText>
        </w:r>
        <w:r w:rsidR="00BC4D98" w:rsidRPr="006438D4">
          <w:delText>,</w:delText>
        </w:r>
        <w:r w:rsidRPr="006438D4">
          <w:delText xml:space="preserve"> it is possible to use similar instrumentation as over land (Part</w:delText>
        </w:r>
        <w:r w:rsidR="008E2E7A" w:rsidRPr="006438D4">
          <w:delText> </w:delText>
        </w:r>
        <w:r w:rsidR="00193C72" w:rsidRPr="006438D4">
          <w:delText>I</w:delText>
        </w:r>
        <w:r w:rsidRPr="006438D4">
          <w:delText>, Chapter</w:delText>
        </w:r>
        <w:r w:rsidR="008E2E7A" w:rsidRPr="006438D4">
          <w:delText> </w:delText>
        </w:r>
        <w:r w:rsidRPr="006438D4">
          <w:delText>14)</w:delText>
        </w:r>
        <w:r w:rsidR="004B38B5" w:rsidRPr="006438D4">
          <w:delText>,</w:delText>
        </w:r>
        <w:r w:rsidRPr="006438D4">
          <w:delText xml:space="preserve"> and the categories available for the report are different to the manual observations because of the different nature of the observation</w:delText>
        </w:r>
      </w:del>
      <w:del w:id="1273" w:author="VK" w:date="2017-12-12T13:41:00Z">
        <w:r w:rsidR="004079CB" w:rsidRPr="006438D4">
          <w:delText xml:space="preserve"> </w:delText>
        </w:r>
      </w:del>
      <w:del w:id="1274" w:author="Shawn Smith" w:date="2017-12-15T15:41:00Z">
        <w:r w:rsidRPr="006438D4">
          <w:delText>(WMO, 2011</w:delText>
        </w:r>
        <w:r w:rsidR="00780C25">
          <w:rPr>
            <w:i/>
            <w:rPrChange w:id="1275" w:author="Krunoslav PREMEC" w:date="2017-12-19T13:32:00Z">
              <w:rPr/>
            </w:rPrChange>
          </w:rPr>
          <w:delText>c</w:delText>
        </w:r>
        <w:r w:rsidRPr="00C66D84">
          <w:delText xml:space="preserve">). Some instrumental measurements of </w:delText>
        </w:r>
        <w:r w:rsidR="00BC4D98" w:rsidRPr="006438D4">
          <w:delText>p</w:delText>
        </w:r>
        <w:r w:rsidRPr="006438D4">
          <w:delText xml:space="preserve">resent and </w:delText>
        </w:r>
        <w:r w:rsidR="00BC4D98" w:rsidRPr="006438D4">
          <w:delText>p</w:delText>
        </w:r>
        <w:r w:rsidRPr="006438D4">
          <w:delText xml:space="preserve">ast </w:delText>
        </w:r>
        <w:r w:rsidR="00BC4D98" w:rsidRPr="006438D4">
          <w:delText>w</w:delText>
        </w:r>
        <w:r w:rsidRPr="006438D4">
          <w:delText>eather may be made by fixed platforms under program</w:delText>
        </w:r>
        <w:r w:rsidR="00BC4D98" w:rsidRPr="006438D4">
          <w:delText>me</w:delText>
        </w:r>
        <w:r w:rsidRPr="006438D4">
          <w:delText>s which are not actively coordinated at present by WMO.</w:delText>
        </w:r>
      </w:del>
    </w:p>
    <w:p w14:paraId="53ED2FA0" w14:textId="77777777" w:rsidR="00070A88" w:rsidRDefault="00070A88" w:rsidP="006438D4">
      <w:pPr>
        <w:keepNext/>
        <w:tabs>
          <w:tab w:val="left" w:pos="1120"/>
        </w:tabs>
        <w:spacing w:before="240" w:after="240" w:line="240" w:lineRule="auto"/>
        <w:ind w:left="1123" w:hanging="1123"/>
        <w:rPr>
          <w:b/>
          <w:i/>
          <w:rPrChange w:id="1276" w:author="Krunoslav PREMEC" w:date="2017-12-19T13:32:00Z">
            <w:rPr/>
          </w:rPrChange>
        </w:rPr>
      </w:pPr>
      <w:r w:rsidRPr="006438D4">
        <w:rPr>
          <w:b/>
          <w:i/>
        </w:rPr>
        <w:t>4.2.2.11</w:t>
      </w:r>
      <w:r w:rsidRPr="006438D4">
        <w:rPr>
          <w:b/>
          <w:i/>
        </w:rPr>
        <w:tab/>
        <w:t>Visibility</w:t>
      </w:r>
    </w:p>
    <w:p w14:paraId="4D49017D" w14:textId="2F0919C5" w:rsidR="007F24E0" w:rsidRPr="006438D4" w:rsidRDefault="00024705" w:rsidP="006438D4">
      <w:pPr>
        <w:tabs>
          <w:tab w:val="left" w:pos="1120"/>
        </w:tabs>
        <w:spacing w:after="240" w:line="240" w:lineRule="auto"/>
      </w:pPr>
      <w:r w:rsidRPr="00C66D84">
        <w:t xml:space="preserve">At sea, the absence of suitable objects makes it impossible to estimate visibility as accurately as at land </w:t>
      </w:r>
      <w:proofErr w:type="spellStart"/>
      <w:r w:rsidRPr="00C66D84">
        <w:t>stations.</w:t>
      </w:r>
      <w:del w:id="1277" w:author="VK" w:date="2017-12-12T13:41:00Z">
        <w:r w:rsidR="00070A88" w:rsidRPr="006438D4">
          <w:delText xml:space="preserve"> </w:delText>
        </w:r>
      </w:del>
      <w:r w:rsidRPr="006438D4">
        <w:t>On</w:t>
      </w:r>
      <w:proofErr w:type="spellEnd"/>
      <w:r w:rsidRPr="006438D4">
        <w:t xml:space="preserve"> a large ship, it is possible to make use of objects aboard the ship (e.g. </w:t>
      </w:r>
      <w:r w:rsidR="00070A88" w:rsidRPr="006438D4">
        <w:t>the foremast) for estimation when the visibility is very low, but it should be recogni</w:t>
      </w:r>
      <w:r w:rsidR="007C1818" w:rsidRPr="006438D4">
        <w:t>z</w:t>
      </w:r>
      <w:r w:rsidR="00070A88" w:rsidRPr="006438D4">
        <w:t xml:space="preserve">ed that these estimates may be </w:t>
      </w:r>
      <w:r w:rsidR="00070A88" w:rsidRPr="006438D4">
        <w:lastRenderedPageBreak/>
        <w:t>in error since the ship may affect the air. For the higher ranges, the appearance of the land when near the coast is a useful guide, and, if fixes can be obtained, the distance of landmarks, just as when they are appearing or disappearing, may be measured from the chart.</w:t>
      </w:r>
      <w:r w:rsidRPr="006438D4">
        <w:t xml:space="preserve"> Similarly, in open sea, when other ships are sighted and their distances known, for example, by radar, the visibility may be estimated. In the absence of other objects, the appearance of the horizon, as observed from different levels, may be used as a basis for the estimation. Although abnormal refraction may introduce errors into such methods of estimation, these methods are the only ones available in some circumstances. At night, the appearance of navigation lights can give a useful indication of the visibility.</w:t>
      </w:r>
    </w:p>
    <w:p w14:paraId="04CAF5A0" w14:textId="77777777" w:rsidR="007F24E0" w:rsidRPr="006438D4" w:rsidRDefault="00024705" w:rsidP="006438D4">
      <w:pPr>
        <w:tabs>
          <w:tab w:val="left" w:pos="1120"/>
        </w:tabs>
        <w:spacing w:after="240" w:line="240" w:lineRule="auto"/>
      </w:pPr>
      <w:r w:rsidRPr="006438D4">
        <w:t>When the visibility is not uniform in all directions it should be estimated or measured in the direction of least visibility and a suitable entry should be made in the log (excluding reduction of visibility due to the ship’s exhaust).</w:t>
      </w:r>
    </w:p>
    <w:p w14:paraId="793DAD19" w14:textId="3E5ACE2F" w:rsidR="007F24E0" w:rsidRPr="006438D4" w:rsidRDefault="00024705" w:rsidP="006438D4">
      <w:pPr>
        <w:tabs>
          <w:tab w:val="left" w:pos="1120"/>
        </w:tabs>
        <w:spacing w:after="240" w:line="240" w:lineRule="auto"/>
      </w:pPr>
      <w:r w:rsidRPr="006438D4">
        <w:t>Information about visibility meters is given in Part</w:t>
      </w:r>
      <w:r w:rsidR="008E2E7A" w:rsidRPr="006438D4">
        <w:t> </w:t>
      </w:r>
      <w:r w:rsidR="00070A88" w:rsidRPr="006438D4">
        <w:t>I, Chapter</w:t>
      </w:r>
      <w:r w:rsidR="008E2E7A" w:rsidRPr="006438D4">
        <w:t> </w:t>
      </w:r>
      <w:r w:rsidR="00070A88" w:rsidRPr="006438D4">
        <w:t>9.</w:t>
      </w:r>
      <w:r w:rsidRPr="006438D4">
        <w:t xml:space="preserve"> Only those types of visibility meters which can be used with a baseline or light-path short enough to be practicable on a ship are suitable. This is the case of </w:t>
      </w:r>
      <w:r w:rsidR="00045092" w:rsidRPr="006438D4">
        <w:t>forward-</w:t>
      </w:r>
      <w:r w:rsidR="00070A88" w:rsidRPr="006438D4">
        <w:t>scatter meters.</w:t>
      </w:r>
      <w:r w:rsidRPr="006438D4">
        <w:t xml:space="preserve"> Unfortunately, the heating effect of the ship, and its exhaust, may lead to unrepresentative measurements.</w:t>
      </w:r>
    </w:p>
    <w:p w14:paraId="4E269E34" w14:textId="77777777" w:rsidR="00070A88" w:rsidRDefault="00070A88" w:rsidP="006438D4">
      <w:pPr>
        <w:keepNext/>
        <w:tabs>
          <w:tab w:val="left" w:pos="1120"/>
        </w:tabs>
        <w:spacing w:before="240" w:after="240" w:line="240" w:lineRule="auto"/>
        <w:ind w:left="1123" w:hanging="1123"/>
        <w:rPr>
          <w:b/>
          <w:i/>
          <w:rPrChange w:id="1278" w:author="Krunoslav PREMEC" w:date="2017-12-19T13:32:00Z">
            <w:rPr/>
          </w:rPrChange>
        </w:rPr>
      </w:pPr>
      <w:r w:rsidRPr="006438D4">
        <w:rPr>
          <w:b/>
          <w:i/>
        </w:rPr>
        <w:t>4.2.2.</w:t>
      </w:r>
      <w:r w:rsidR="00024705" w:rsidRPr="006438D4">
        <w:rPr>
          <w:b/>
          <w:i/>
        </w:rPr>
        <w:t>12</w:t>
      </w:r>
      <w:r w:rsidR="00024705" w:rsidRPr="006438D4">
        <w:rPr>
          <w:b/>
          <w:i/>
        </w:rPr>
        <w:tab/>
      </w:r>
      <w:r w:rsidRPr="006438D4">
        <w:rPr>
          <w:b/>
          <w:i/>
        </w:rPr>
        <w:t>Precipitation</w:t>
      </w:r>
    </w:p>
    <w:p w14:paraId="3A901020" w14:textId="19B4E9D6" w:rsidR="00070A88" w:rsidRPr="006438D4" w:rsidRDefault="00070A88" w:rsidP="006438D4">
      <w:pPr>
        <w:tabs>
          <w:tab w:val="left" w:pos="1120"/>
        </w:tabs>
        <w:spacing w:after="240" w:line="240" w:lineRule="auto"/>
      </w:pPr>
      <w:r w:rsidRPr="00C66D84">
        <w:t xml:space="preserve">The VOS do not normally report </w:t>
      </w:r>
      <w:r w:rsidRPr="006438D4">
        <w:t>information on precipitation within coded reports on weather types (</w:t>
      </w:r>
      <w:r w:rsidR="00A11F75" w:rsidRPr="006438D4">
        <w:t>s</w:t>
      </w:r>
      <w:r w:rsidR="008E2E7A" w:rsidRPr="006438D4">
        <w:t>ection </w:t>
      </w:r>
      <w:r w:rsidRPr="006438D4">
        <w:t>4.2.2.10). However, precipitation measurements can be reported from fixed stations or vessels equipped with a precipitation gauge. The measurement of precipitation at sea is discussed in WMO (1962</w:t>
      </w:r>
      <w:r w:rsidR="00A11F75" w:rsidRPr="006438D4">
        <w:t>,</w:t>
      </w:r>
      <w:r w:rsidRPr="006438D4">
        <w:t xml:space="preserve"> 1981) and in the context of observations from research vessels by Bradley and </w:t>
      </w:r>
      <w:proofErr w:type="spellStart"/>
      <w:r w:rsidRPr="006438D4">
        <w:t>Fairall</w:t>
      </w:r>
      <w:proofErr w:type="spellEnd"/>
      <w:r w:rsidRPr="006438D4">
        <w:t xml:space="preserve"> (2006) and Weller et al. (2008)</w:t>
      </w:r>
      <w:r w:rsidR="00A07422" w:rsidRPr="006438D4">
        <w:t>,</w:t>
      </w:r>
      <w:r w:rsidRPr="006438D4">
        <w:t xml:space="preserve"> who also describe newer measurement systems</w:t>
      </w:r>
      <w:r w:rsidR="00D0695E" w:rsidRPr="006438D4">
        <w:t>,</w:t>
      </w:r>
      <w:r w:rsidRPr="006438D4">
        <w:t xml:space="preserve"> such as optical </w:t>
      </w:r>
      <w:proofErr w:type="spellStart"/>
      <w:r w:rsidR="009E623D" w:rsidRPr="006438D4">
        <w:t>raingauge</w:t>
      </w:r>
      <w:r w:rsidRPr="006438D4">
        <w:t>s</w:t>
      </w:r>
      <w:proofErr w:type="spellEnd"/>
      <w:r w:rsidR="00D0695E" w:rsidRPr="006438D4">
        <w:t>,</w:t>
      </w:r>
      <w:r w:rsidRPr="006438D4">
        <w:t xml:space="preserve"> not typically used for routine observations. </w:t>
      </w:r>
      <w:r w:rsidR="000F6252" w:rsidRPr="006438D4">
        <w:t>As an aid to observers on ships, descriptions of precipitation at sea, for use in reporting present weather, are given in Annex</w:t>
      </w:r>
      <w:r w:rsidR="008E2E7A" w:rsidRPr="006438D4">
        <w:t> </w:t>
      </w:r>
      <w:r w:rsidR="000F6252" w:rsidRPr="006438D4">
        <w:t>4.B.</w:t>
      </w:r>
    </w:p>
    <w:p w14:paraId="43C7704B" w14:textId="0D46F420" w:rsidR="00070A88" w:rsidRPr="006438D4" w:rsidRDefault="00024705" w:rsidP="006438D4">
      <w:pPr>
        <w:tabs>
          <w:tab w:val="left" w:pos="1120"/>
        </w:tabs>
        <w:spacing w:after="240" w:line="240" w:lineRule="auto"/>
      </w:pPr>
      <w:r w:rsidRPr="006438D4">
        <w:t xml:space="preserve">The complete measurement comprises the determination of both the amount and the duration of precipitation. The amount of precipitation should be measured with a </w:t>
      </w:r>
      <w:proofErr w:type="spellStart"/>
      <w:r w:rsidR="00070A88" w:rsidRPr="006438D4">
        <w:t>raingauge</w:t>
      </w:r>
      <w:proofErr w:type="spellEnd"/>
      <w:r w:rsidR="00070A88" w:rsidRPr="006438D4">
        <w:t xml:space="preserve"> adapted for use aboard a ship. </w:t>
      </w:r>
    </w:p>
    <w:p w14:paraId="552BD0D3" w14:textId="0A9DDFA2" w:rsidR="007F24E0" w:rsidRPr="006438D4" w:rsidRDefault="00024705" w:rsidP="006438D4">
      <w:pPr>
        <w:tabs>
          <w:tab w:val="left" w:pos="1120"/>
        </w:tabs>
        <w:spacing w:after="240" w:line="240" w:lineRule="auto"/>
      </w:pPr>
      <w:r w:rsidRPr="006438D4">
        <w:t xml:space="preserve">It is difficult to obtain reliable measurements of precipitation on board a ship, owing to the aerodynamic effect of the superstructure of the ship, the influence of roll and pitch, the capture of spray, and the changes in ship position. The equipment used on ships for the measurement of precipitation should be constructed and exposed in such a manner that the first three effects mentioned above are avoided or </w:t>
      </w:r>
      <w:r w:rsidR="00070A88" w:rsidRPr="006438D4">
        <w:t>minimi</w:t>
      </w:r>
      <w:r w:rsidR="007C1818" w:rsidRPr="006438D4">
        <w:t>z</w:t>
      </w:r>
      <w:r w:rsidR="00070A88" w:rsidRPr="006438D4">
        <w:t xml:space="preserve">ed as far as possible. For a shipboard </w:t>
      </w:r>
      <w:proofErr w:type="spellStart"/>
      <w:r w:rsidR="009E623D" w:rsidRPr="006438D4">
        <w:t>raingauge</w:t>
      </w:r>
      <w:proofErr w:type="spellEnd"/>
      <w:r w:rsidR="00070A88" w:rsidRPr="006438D4">
        <w:t>, placing the instrument as far forward and as high as practicable seems to be most effective.</w:t>
      </w:r>
      <w:r w:rsidRPr="006438D4">
        <w:t xml:space="preserve"> However, other exposures may be found in particular cases to provide for easier management.</w:t>
      </w:r>
    </w:p>
    <w:p w14:paraId="0CF717DB" w14:textId="6AB615D7" w:rsidR="00070A88" w:rsidRPr="006438D4" w:rsidRDefault="00070A88" w:rsidP="006438D4">
      <w:pPr>
        <w:tabs>
          <w:tab w:val="left" w:pos="1120"/>
        </w:tabs>
        <w:spacing w:after="240" w:line="240" w:lineRule="auto"/>
      </w:pPr>
      <w:r w:rsidRPr="006438D4">
        <w:t xml:space="preserve">Precipitation measurements from </w:t>
      </w:r>
      <w:ins w:id="1279" w:author="Shawn Smith" w:date="2017-12-15T15:42:00Z">
        <w:r w:rsidR="00FD597B">
          <w:t xml:space="preserve">ships “on station” </w:t>
        </w:r>
      </w:ins>
      <w:del w:id="1280" w:author="Shawn Smith" w:date="2017-12-15T15:42:00Z">
        <w:r w:rsidRPr="00C66D84">
          <w:delText>m</w:delText>
        </w:r>
        <w:r w:rsidRPr="006438D4">
          <w:delText>oored or fixed</w:delText>
        </w:r>
      </w:del>
      <w:r w:rsidRPr="006438D4">
        <w:t xml:space="preserve"> </w:t>
      </w:r>
      <w:del w:id="1281" w:author="Shawn Smith" w:date="2017-12-15T15:42:00Z">
        <w:r w:rsidRPr="006438D4">
          <w:delText xml:space="preserve">stations </w:delText>
        </w:r>
      </w:del>
      <w:r w:rsidRPr="006438D4">
        <w:t>(</w:t>
      </w:r>
      <w:ins w:id="1282" w:author="Shawn Smith" w:date="2017-12-15T15:42:00Z">
        <w:r w:rsidR="00FD597B">
          <w:t xml:space="preserve">e.g., </w:t>
        </w:r>
      </w:ins>
      <w:ins w:id="1283" w:author="Krunoslav PREMEC" w:date="2017-12-19T13:32:00Z">
        <w:r w:rsidR="00FD597B">
          <w:t>light</w:t>
        </w:r>
      </w:ins>
      <w:ins w:id="1284" w:author="Krunoslav PREMEC" w:date="2018-01-22T17:47:00Z">
        <w:r w:rsidR="00AD70BE">
          <w:t xml:space="preserve"> </w:t>
        </w:r>
      </w:ins>
      <w:ins w:id="1285" w:author="Shawn Smith" w:date="2017-12-15T14:39:00Z">
        <w:r w:rsidR="00FD597B">
          <w:t>vessels</w:t>
        </w:r>
      </w:ins>
      <w:del w:id="1286" w:author="Shawn Smith" w:date="2017-12-15T14:39:00Z">
        <w:r w:rsidR="00FD597B">
          <w:delText>ships</w:delText>
        </w:r>
      </w:del>
      <w:ins w:id="1287" w:author="Krunoslav PREMEC" w:date="2017-12-19T13:32:00Z">
        <w:r w:rsidR="00FD597B">
          <w:t xml:space="preserve">, </w:t>
        </w:r>
      </w:ins>
      <w:ins w:id="1288" w:author="Shawn Smith" w:date="2017-12-15T15:42:00Z">
        <w:r w:rsidR="00FD597B">
          <w:t>research vessels</w:t>
        </w:r>
      </w:ins>
      <w:del w:id="1289" w:author="Krunoslav PREMEC" w:date="2017-12-19T13:32:00Z">
        <w:r w:rsidRPr="00C66D84">
          <w:delText xml:space="preserve">lightships, </w:delText>
        </w:r>
      </w:del>
      <w:del w:id="1290" w:author="Shawn Smith" w:date="2017-12-15T15:42:00Z">
        <w:r w:rsidRPr="00C66D84">
          <w:delText>large buoys, towers</w:delText>
        </w:r>
      </w:del>
      <w:r w:rsidRPr="006438D4">
        <w:t>, etc.) are particularly valuable because the effect of ship speed is eliminated and the data can, thus, be included in climatological analyses without reduction. However, any problems of platform motion and salt contamination must still be considered.</w:t>
      </w:r>
    </w:p>
    <w:p w14:paraId="7E5AE0EE" w14:textId="0E27C168" w:rsidR="00070A88" w:rsidRDefault="00070A88" w:rsidP="006438D4">
      <w:pPr>
        <w:tabs>
          <w:tab w:val="left" w:pos="1120"/>
        </w:tabs>
        <w:spacing w:after="240" w:line="240" w:lineRule="auto"/>
        <w:rPr>
          <w:i/>
          <w:rPrChange w:id="1291" w:author="Krunoslav PREMEC" w:date="2017-12-19T13:32:00Z">
            <w:rPr/>
          </w:rPrChange>
        </w:rPr>
      </w:pPr>
      <w:r>
        <w:rPr>
          <w:i/>
          <w:rPrChange w:id="1292" w:author="Krunoslav PREMEC" w:date="2017-12-19T13:32:00Z">
            <w:rPr/>
          </w:rPrChange>
        </w:rPr>
        <w:t xml:space="preserve">Gimbal-mounted </w:t>
      </w:r>
      <w:proofErr w:type="spellStart"/>
      <w:r w:rsidR="009E623D">
        <w:rPr>
          <w:i/>
          <w:rPrChange w:id="1293" w:author="Krunoslav PREMEC" w:date="2017-12-19T13:32:00Z">
            <w:rPr/>
          </w:rPrChange>
        </w:rPr>
        <w:t>raingauge</w:t>
      </w:r>
      <w:proofErr w:type="spellEnd"/>
    </w:p>
    <w:p w14:paraId="7F740963" w14:textId="185CB764" w:rsidR="00070A88" w:rsidRPr="006438D4" w:rsidRDefault="00070A88" w:rsidP="006438D4">
      <w:pPr>
        <w:tabs>
          <w:tab w:val="left" w:pos="1120"/>
        </w:tabs>
        <w:spacing w:after="240" w:line="240" w:lineRule="auto"/>
      </w:pPr>
      <w:r w:rsidRPr="00C66D84">
        <w:t xml:space="preserve">The most common instrument used on board ships for the measurement of precipitation is the gimbal-mounted </w:t>
      </w:r>
      <w:proofErr w:type="spellStart"/>
      <w:r w:rsidR="009E623D" w:rsidRPr="006438D4">
        <w:t>raingauge</w:t>
      </w:r>
      <w:proofErr w:type="spellEnd"/>
      <w:r w:rsidR="00024705" w:rsidRPr="006438D4">
        <w:t xml:space="preserve">, an arrangement that is not very effective, especially during bad weather, as it is not able to keep the gauge horizontal at all times. An efficient gimbal arrangement is very complicated and expensive and is used only aboard special ships. </w:t>
      </w:r>
      <w:r w:rsidRPr="006438D4">
        <w:t xml:space="preserve">Generally, when a </w:t>
      </w:r>
      <w:proofErr w:type="spellStart"/>
      <w:r w:rsidR="009E623D" w:rsidRPr="006438D4">
        <w:t>raingauge</w:t>
      </w:r>
      <w:proofErr w:type="spellEnd"/>
      <w:r w:rsidRPr="006438D4">
        <w:t xml:space="preserve"> is used, a fixed installation with a remote measurement arrangement seems to be a better option.</w:t>
      </w:r>
    </w:p>
    <w:p w14:paraId="21990FC8" w14:textId="274E9E9D" w:rsidR="00070A88" w:rsidRDefault="00070A88" w:rsidP="006438D4">
      <w:pPr>
        <w:tabs>
          <w:tab w:val="left" w:pos="1120"/>
        </w:tabs>
        <w:spacing w:after="240" w:line="240" w:lineRule="auto"/>
        <w:rPr>
          <w:i/>
          <w:rPrChange w:id="1294" w:author="Krunoslav PREMEC" w:date="2017-12-19T13:32:00Z">
            <w:rPr/>
          </w:rPrChange>
        </w:rPr>
      </w:pPr>
      <w:r>
        <w:rPr>
          <w:i/>
          <w:rPrChange w:id="1295" w:author="Krunoslav PREMEC" w:date="2017-12-19T13:32:00Z">
            <w:rPr/>
          </w:rPrChange>
        </w:rPr>
        <w:t xml:space="preserve">Conical marine </w:t>
      </w:r>
      <w:proofErr w:type="spellStart"/>
      <w:r w:rsidR="009E623D">
        <w:rPr>
          <w:i/>
          <w:rPrChange w:id="1296" w:author="Krunoslav PREMEC" w:date="2017-12-19T13:32:00Z">
            <w:rPr/>
          </w:rPrChange>
        </w:rPr>
        <w:t>raingauge</w:t>
      </w:r>
      <w:proofErr w:type="spellEnd"/>
    </w:p>
    <w:p w14:paraId="07FF2607" w14:textId="2CA517D0" w:rsidR="00070A88" w:rsidRPr="006438D4" w:rsidRDefault="00070A88" w:rsidP="006438D4">
      <w:pPr>
        <w:tabs>
          <w:tab w:val="left" w:pos="1120"/>
        </w:tabs>
        <w:spacing w:after="240" w:line="240" w:lineRule="auto"/>
      </w:pPr>
      <w:r w:rsidRPr="00C66D84">
        <w:t xml:space="preserve">The conical marine </w:t>
      </w:r>
      <w:proofErr w:type="spellStart"/>
      <w:r w:rsidR="009E623D" w:rsidRPr="006438D4">
        <w:t>raingauge</w:t>
      </w:r>
      <w:proofErr w:type="spellEnd"/>
      <w:r w:rsidR="00024705" w:rsidRPr="006438D4">
        <w:t xml:space="preserve"> is normally fixed high up on a mast. A plastic tube leads the water to a remotely placed collector on the deck, or in the wheelhouse. This can be a useful device for measuring </w:t>
      </w:r>
      <w:r w:rsidR="00024705" w:rsidRPr="006438D4">
        <w:lastRenderedPageBreak/>
        <w:t xml:space="preserve">precipitation, provided that the installation precautions are taken into account. </w:t>
      </w:r>
      <w:r w:rsidRPr="006438D4">
        <w:t xml:space="preserve">The </w:t>
      </w:r>
      <w:proofErr w:type="spellStart"/>
      <w:r w:rsidR="009E623D" w:rsidRPr="006438D4">
        <w:t>raingauge</w:t>
      </w:r>
      <w:proofErr w:type="spellEnd"/>
      <w:r w:rsidRPr="006438D4">
        <w:t xml:space="preserve"> orifice should be fixed in a plane parallel to the ship’s deck.</w:t>
      </w:r>
    </w:p>
    <w:p w14:paraId="6262A120" w14:textId="17BC211A" w:rsidR="00070A88" w:rsidRDefault="00070A88" w:rsidP="006438D4">
      <w:pPr>
        <w:tabs>
          <w:tab w:val="left" w:pos="1120"/>
        </w:tabs>
        <w:spacing w:after="240" w:line="240" w:lineRule="auto"/>
        <w:rPr>
          <w:i/>
          <w:rPrChange w:id="1297" w:author="Krunoslav PREMEC" w:date="2017-12-19T13:32:00Z">
            <w:rPr/>
          </w:rPrChange>
        </w:rPr>
      </w:pPr>
      <w:r>
        <w:rPr>
          <w:i/>
          <w:rPrChange w:id="1298" w:author="Krunoslav PREMEC" w:date="2017-12-19T13:32:00Z">
            <w:rPr/>
          </w:rPrChange>
        </w:rPr>
        <w:t xml:space="preserve">Recording </w:t>
      </w:r>
      <w:proofErr w:type="spellStart"/>
      <w:r w:rsidR="009E623D">
        <w:rPr>
          <w:i/>
          <w:rPrChange w:id="1299" w:author="Krunoslav PREMEC" w:date="2017-12-19T13:32:00Z">
            <w:rPr/>
          </w:rPrChange>
        </w:rPr>
        <w:t>raingauge</w:t>
      </w:r>
      <w:proofErr w:type="spellEnd"/>
    </w:p>
    <w:p w14:paraId="7CCC2682" w14:textId="1AA90CAE" w:rsidR="007D2034" w:rsidRPr="006438D4" w:rsidRDefault="00070A88" w:rsidP="006438D4">
      <w:pPr>
        <w:tabs>
          <w:tab w:val="left" w:pos="1120"/>
        </w:tabs>
        <w:spacing w:after="240" w:line="240" w:lineRule="auto"/>
      </w:pPr>
      <w:r w:rsidRPr="00C66D84">
        <w:t>Seve</w:t>
      </w:r>
      <w:r w:rsidRPr="006438D4">
        <w:t xml:space="preserve">ral types of recording </w:t>
      </w:r>
      <w:proofErr w:type="spellStart"/>
      <w:r w:rsidR="009E623D" w:rsidRPr="006438D4">
        <w:t>raingauge</w:t>
      </w:r>
      <w:r w:rsidRPr="006438D4">
        <w:t>s</w:t>
      </w:r>
      <w:proofErr w:type="spellEnd"/>
      <w:r w:rsidR="00024705" w:rsidRPr="006438D4">
        <w:t xml:space="preserve"> have been developed for use at sea. In one type, the collector is installed in the open while the recorder is mounted indoors. The rainwater is channelled along a pipe from the collector to a reservoir near the recorder. A pen linked to a float in the reservoir records the change of water level therein on a chart on a rotating drum. The reservoir is emptied automatically by a siphon when the total collected corresponds to 20</w:t>
      </w:r>
      <w:r w:rsidR="00262D59" w:rsidRPr="006438D4">
        <w:t> </w:t>
      </w:r>
      <w:r w:rsidR="00024705" w:rsidRPr="006438D4">
        <w:t>mm of rainfall.</w:t>
      </w:r>
    </w:p>
    <w:p w14:paraId="3EEE39EB" w14:textId="6AD8845D" w:rsidR="007F24E0" w:rsidRPr="006438D4" w:rsidRDefault="00070A88" w:rsidP="006438D4">
      <w:pPr>
        <w:tabs>
          <w:tab w:val="left" w:pos="1120"/>
        </w:tabs>
        <w:spacing w:after="240" w:line="240" w:lineRule="auto"/>
        <w:rPr>
          <w:ins w:id="1300" w:author="Shawn Smith" w:date="2017-12-18T15:03:00Z"/>
        </w:rPr>
      </w:pPr>
      <w:r w:rsidRPr="006438D4">
        <w:t xml:space="preserve">In the electrical contact type of </w:t>
      </w:r>
      <w:proofErr w:type="spellStart"/>
      <w:r w:rsidR="009E623D" w:rsidRPr="006438D4">
        <w:t>raingauge</w:t>
      </w:r>
      <w:proofErr w:type="spellEnd"/>
      <w:r w:rsidR="00024705" w:rsidRPr="006438D4">
        <w:t>, the connection between the gauge and the recorder is made by electrical means. The rainwater caught by the collector is stored temporarily in a reservoir. After an amount corresponding to 0.5</w:t>
      </w:r>
      <w:r w:rsidR="00262D59" w:rsidRPr="006438D4">
        <w:t> </w:t>
      </w:r>
      <w:r w:rsidR="00024705" w:rsidRPr="006438D4">
        <w:t>mm of rainfall has been received, the rising surface touches a needle to close an electric circuit. A motor then closes the inlet valve and simultaneously opens a drain valve. After the water has drained away, the valves revert to their original state and a single pulse is sent to the recorder. Errors occur when the motion of the ship or buoy causes the water level to fluctuate rather than to rise steadily. This limitation can be overcome by using a peristaltic pump. This device drains a fixed quantity of water (rather than all the water available) each time the contact is made and, therefore, is less sensitive to fluctuations in water level; there are also no valves to maintain.</w:t>
      </w:r>
    </w:p>
    <w:p w14:paraId="2345B40A" w14:textId="77777777" w:rsidR="00196F74" w:rsidRDefault="00FD597B">
      <w:pPr>
        <w:tabs>
          <w:tab w:val="left" w:pos="1120"/>
        </w:tabs>
        <w:spacing w:after="240" w:line="240" w:lineRule="auto"/>
        <w:rPr>
          <w:ins w:id="1301" w:author="Krunoslav PREMEC" w:date="2017-12-19T13:32:00Z"/>
        </w:rPr>
      </w:pPr>
      <w:ins w:id="1302" w:author="Shawn Smith" w:date="2017-12-18T15:03:00Z">
        <w:r>
          <w:t xml:space="preserve">A third type of recording </w:t>
        </w:r>
        <w:proofErr w:type="spellStart"/>
        <w:r>
          <w:t>raingauge</w:t>
        </w:r>
        <w:proofErr w:type="spellEnd"/>
        <w:r>
          <w:t xml:space="preserve"> is a specifically designed ship </w:t>
        </w:r>
        <w:proofErr w:type="spellStart"/>
        <w:r>
          <w:t>raingauge</w:t>
        </w:r>
        <w:proofErr w:type="spellEnd"/>
        <w:r>
          <w:t xml:space="preserve"> that uses a horizontal and a vertical omnidirectional collector to allow for rainfall measurements at high wind speeds (</w:t>
        </w:r>
        <w:proofErr w:type="spellStart"/>
        <w:r>
          <w:t>Hasse</w:t>
        </w:r>
        <w:proofErr w:type="spellEnd"/>
        <w:r>
          <w:t xml:space="preserve"> et al., 1998). By measuring the amount of water that is collected by the vertical collector surface, a correction for the wind effect is possible by using the wind speed measured simultaneously at the site of the instrument. Rainfall intensities and amounts are measured and calculated separately for the top and the side collectors and corrected rainfall values are obtained as a wind-speed-dependent weighted average.</w:t>
        </w:r>
      </w:ins>
    </w:p>
    <w:p w14:paraId="44189E9A" w14:textId="0F3FB78E" w:rsidR="00196F74" w:rsidRDefault="00FD597B" w:rsidP="00AD70BE">
      <w:pPr>
        <w:tabs>
          <w:tab w:val="left" w:pos="1120"/>
        </w:tabs>
        <w:spacing w:after="240" w:line="240" w:lineRule="auto"/>
        <w:rPr>
          <w:ins w:id="1303" w:author="Krunoslav PREMEC" w:date="2017-12-19T13:32:00Z"/>
          <w:i/>
        </w:rPr>
      </w:pPr>
      <w:ins w:id="1304" w:author="Krunoslav PREMEC" w:date="2017-12-19T13:32:00Z">
        <w:r>
          <w:rPr>
            <w:i/>
          </w:rPr>
          <w:t xml:space="preserve">Optical </w:t>
        </w:r>
      </w:ins>
      <w:proofErr w:type="spellStart"/>
      <w:ins w:id="1305" w:author="Krunoslav PREMEC" w:date="2018-01-22T17:47:00Z">
        <w:r w:rsidR="00AD70BE">
          <w:rPr>
            <w:i/>
          </w:rPr>
          <w:t>d</w:t>
        </w:r>
      </w:ins>
      <w:ins w:id="1306" w:author="Krunoslav PREMEC" w:date="2017-12-19T13:32:00Z">
        <w:r>
          <w:rPr>
            <w:i/>
          </w:rPr>
          <w:t>isdrometer</w:t>
        </w:r>
        <w:proofErr w:type="spellEnd"/>
      </w:ins>
    </w:p>
    <w:p w14:paraId="7F8951E8" w14:textId="77777777" w:rsidR="00196F74" w:rsidRDefault="00FD597B">
      <w:pPr>
        <w:tabs>
          <w:tab w:val="left" w:pos="1120"/>
        </w:tabs>
        <w:spacing w:after="240" w:line="240" w:lineRule="auto"/>
        <w:rPr>
          <w:ins w:id="1307" w:author="Shawn Smith" w:date="2017-12-18T14:59:00Z"/>
          <w:i/>
        </w:rPr>
      </w:pPr>
      <w:ins w:id="1308" w:author="Shawn Smith" w:date="2017-12-18T14:59:00Z">
        <w:r>
          <w:rPr>
            <w:i/>
          </w:rPr>
          <w:t xml:space="preserve">Because of the inherent wind and turbulence induced </w:t>
        </w:r>
        <w:proofErr w:type="spellStart"/>
        <w:r>
          <w:rPr>
            <w:i/>
          </w:rPr>
          <w:t>undercatch</w:t>
        </w:r>
        <w:proofErr w:type="spellEnd"/>
        <w:r>
          <w:rPr>
            <w:i/>
          </w:rPr>
          <w:t xml:space="preserve"> problems with conventional gauges onboard ships and their inability to measure snow, considerable effort went into developing optical distribution droplet meters (</w:t>
        </w:r>
        <w:proofErr w:type="spellStart"/>
        <w:r>
          <w:rPr>
            <w:i/>
          </w:rPr>
          <w:t>disdrometers</w:t>
        </w:r>
        <w:proofErr w:type="spellEnd"/>
        <w:r>
          <w:rPr>
            <w:i/>
          </w:rPr>
          <w:t xml:space="preserve">). A comprehensive overview on existing instruments and measurement principles is provided by  </w:t>
        </w:r>
        <w:proofErr w:type="spellStart"/>
        <w:r>
          <w:rPr>
            <w:i/>
          </w:rPr>
          <w:t>Michaelides</w:t>
        </w:r>
        <w:proofErr w:type="spellEnd"/>
        <w:r>
          <w:rPr>
            <w:i/>
          </w:rPr>
          <w:t xml:space="preserve"> (2008).</w:t>
        </w:r>
      </w:ins>
    </w:p>
    <w:p w14:paraId="52183AEC" w14:textId="77777777" w:rsidR="00196F74" w:rsidRDefault="00FD597B">
      <w:pPr>
        <w:tabs>
          <w:tab w:val="left" w:pos="1120"/>
        </w:tabs>
        <w:spacing w:after="240" w:line="240" w:lineRule="auto"/>
        <w:rPr>
          <w:ins w:id="1309" w:author="Shawn Smith" w:date="2017-12-18T14:59:00Z"/>
          <w:i/>
        </w:rPr>
      </w:pPr>
      <w:ins w:id="1310" w:author="Shawn Smith" w:date="2017-12-18T14:59:00Z">
        <w:r>
          <w:rPr>
            <w:i/>
          </w:rPr>
          <w:t xml:space="preserve">One of the biggest advantages of optical </w:t>
        </w:r>
        <w:proofErr w:type="spellStart"/>
        <w:r>
          <w:rPr>
            <w:i/>
          </w:rPr>
          <w:t>disdrometers</w:t>
        </w:r>
        <w:proofErr w:type="spellEnd"/>
        <w:r>
          <w:rPr>
            <w:i/>
          </w:rPr>
          <w:t xml:space="preserve"> over conventional gauges is in measuring the precipitation rate through particle size distributions, which, in case of rainfall, is commonly referred to as the drop size distribution.  An optical </w:t>
        </w:r>
        <w:proofErr w:type="spellStart"/>
        <w:r>
          <w:rPr>
            <w:i/>
          </w:rPr>
          <w:t>disdrometer</w:t>
        </w:r>
        <w:proofErr w:type="spellEnd"/>
        <w:r>
          <w:rPr>
            <w:i/>
          </w:rPr>
          <w:t xml:space="preserve"> for shipboard operation preferably has a cylindrical measurement volume that is homogeneously illuminated (i.e. by an infrared light diode). Hydrometeors that pass through this volume cause a light extinction proportional to their cross </w:t>
        </w:r>
        <w:proofErr w:type="spellStart"/>
        <w:r>
          <w:rPr>
            <w:i/>
          </w:rPr>
          <w:t>selectional</w:t>
        </w:r>
        <w:proofErr w:type="spellEnd"/>
        <w:r>
          <w:rPr>
            <w:i/>
          </w:rPr>
          <w:t xml:space="preserve"> area. Typically hydrometeors are counted and sorted into size bins during an integration time, thus allowing derivation of rain, snow and mixed-phase precipitation occurrence, intensity and accumulation (</w:t>
        </w:r>
        <w:proofErr w:type="spellStart"/>
        <w:r>
          <w:rPr>
            <w:i/>
          </w:rPr>
          <w:t>Klepp</w:t>
        </w:r>
        <w:proofErr w:type="spellEnd"/>
        <w:r>
          <w:rPr>
            <w:i/>
          </w:rPr>
          <w:t>, 2015).</w:t>
        </w:r>
      </w:ins>
    </w:p>
    <w:p w14:paraId="06996381" w14:textId="77777777" w:rsidR="00196F74" w:rsidRDefault="00FD597B">
      <w:pPr>
        <w:tabs>
          <w:tab w:val="left" w:pos="1120"/>
        </w:tabs>
        <w:spacing w:after="240" w:line="240" w:lineRule="auto"/>
        <w:rPr>
          <w:ins w:id="1311" w:author="Krunoslav PREMEC" w:date="2017-12-19T13:32:00Z"/>
        </w:rPr>
      </w:pPr>
      <w:del w:id="1312" w:author="Shawn Smith" w:date="2017-12-18T14:59:00Z">
        <w:r>
          <w:delText>An optical Disdrometer has a measurement volume (preferably cylindrical) that is homogenously illuminated i.e. by an infrared light diode. Hydrometeors that pass through this volume cause a light extinction proportional to their cross selectional area. Typically hydrometeors are counted and sorted into size bins during an integration time, thus allowing to derive rain, snow and mixed-phase precipitation occurrence, intensity and accumulation.</w:delText>
        </w:r>
      </w:del>
      <w:ins w:id="1313" w:author="Krunoslav PREMEC" w:date="2017-12-19T13:32:00Z">
        <w:r>
          <w:t xml:space="preserve"> </w:t>
        </w:r>
      </w:ins>
    </w:p>
    <w:p w14:paraId="458AF154" w14:textId="77777777" w:rsidR="00196F74" w:rsidRDefault="00FD597B">
      <w:pPr>
        <w:tabs>
          <w:tab w:val="left" w:pos="1120"/>
        </w:tabs>
        <w:spacing w:after="240" w:line="240" w:lineRule="auto"/>
        <w:rPr>
          <w:ins w:id="1314" w:author="Krunoslav PREMEC" w:date="2017-12-19T13:32:00Z"/>
        </w:rPr>
      </w:pPr>
      <w:ins w:id="1315" w:author="Shawn Smith" w:date="2017-12-18T15:01:00Z">
        <w:r>
          <w:t>Precipitation radar</w:t>
        </w:r>
      </w:ins>
    </w:p>
    <w:p w14:paraId="5430CD67" w14:textId="477A268D" w:rsidR="007F24E0" w:rsidRPr="006438D4" w:rsidRDefault="00070A88" w:rsidP="00C66D84">
      <w:pPr>
        <w:tabs>
          <w:tab w:val="left" w:pos="1120"/>
        </w:tabs>
        <w:spacing w:after="240" w:line="240" w:lineRule="auto"/>
      </w:pPr>
      <w:r w:rsidRPr="00C66D84">
        <w:t xml:space="preserve">The observation of precipitation by radar requires the use of narrow radar beams and calibrating </w:t>
      </w:r>
      <w:proofErr w:type="spellStart"/>
      <w:r w:rsidR="009E623D" w:rsidRPr="006438D4">
        <w:t>raingauge</w:t>
      </w:r>
      <w:r w:rsidRPr="006438D4">
        <w:t>s</w:t>
      </w:r>
      <w:proofErr w:type="spellEnd"/>
      <w:r w:rsidRPr="006438D4">
        <w:t xml:space="preserve"> together with the addition of speciali</w:t>
      </w:r>
      <w:r w:rsidR="007C1818" w:rsidRPr="006438D4">
        <w:t>z</w:t>
      </w:r>
      <w:r w:rsidRPr="006438D4">
        <w:t xml:space="preserve">ed equipment to monitor the state of the radar and to apply corrections. </w:t>
      </w:r>
      <w:r w:rsidR="00024705" w:rsidRPr="006438D4">
        <w:t>Radars provided on board ships for other purposes do not have these features and their use for the quantitative observation of precipitation is not normal practice.</w:t>
      </w:r>
    </w:p>
    <w:p w14:paraId="6F44CADF" w14:textId="1DC899E8" w:rsidR="00070A88" w:rsidRPr="006438D4" w:rsidRDefault="00070A88" w:rsidP="006438D4">
      <w:pPr>
        <w:tabs>
          <w:tab w:val="left" w:pos="1120"/>
        </w:tabs>
        <w:spacing w:after="240" w:line="240" w:lineRule="auto"/>
      </w:pPr>
      <w:del w:id="1316" w:author="Shawn Smith" w:date="2017-12-18T15:02:00Z">
        <w:r w:rsidRPr="006438D4">
          <w:delText xml:space="preserve">A third type of recording </w:delText>
        </w:r>
        <w:r w:rsidR="009E623D" w:rsidRPr="006438D4">
          <w:delText>raingauge</w:delText>
        </w:r>
        <w:r w:rsidRPr="006438D4">
          <w:delText xml:space="preserve"> is a specifically designed ship </w:delText>
        </w:r>
        <w:r w:rsidR="009E623D" w:rsidRPr="006438D4">
          <w:delText>raingauge</w:delText>
        </w:r>
        <w:r w:rsidRPr="006438D4">
          <w:delText xml:space="preserve"> that uses a horizontal and a vertical omnidirectional collector to allow for rainfall measurements at high wind speeds (Hasse et al., 1998).</w:delText>
        </w:r>
        <w:r w:rsidR="00024705" w:rsidRPr="006438D4">
          <w:delText xml:space="preserve"> By measuring the amount of water that is collected by the vertical collector surface, a correction for the wind effect is possible by using the wind speed measured simultaneously at the site of the instrument. Rainfall intensities and amounts are measured and calculated separately for the top and the side collectors and corrected rainfall values are obtained as a wind</w:delText>
        </w:r>
        <w:r w:rsidR="00740AE7" w:rsidRPr="006438D4">
          <w:delText>-</w:delText>
        </w:r>
        <w:r w:rsidRPr="006438D4">
          <w:delText>speed</w:delText>
        </w:r>
        <w:r w:rsidR="00740AE7" w:rsidRPr="006438D4">
          <w:delText>-</w:delText>
        </w:r>
        <w:r w:rsidRPr="006438D4">
          <w:delText>dependent weighted average.</w:delText>
        </w:r>
      </w:del>
    </w:p>
    <w:p w14:paraId="3D27C0C7" w14:textId="77777777" w:rsidR="007F24E0" w:rsidRDefault="00070A88" w:rsidP="006438D4">
      <w:pPr>
        <w:keepNext/>
        <w:tabs>
          <w:tab w:val="left" w:pos="1120"/>
        </w:tabs>
        <w:spacing w:before="240" w:after="240" w:line="240" w:lineRule="auto"/>
        <w:ind w:left="1123" w:hanging="1123"/>
        <w:rPr>
          <w:b/>
          <w:i/>
          <w:rPrChange w:id="1317" w:author="Krunoslav PREMEC" w:date="2017-12-19T13:32:00Z">
            <w:rPr/>
          </w:rPrChange>
        </w:rPr>
      </w:pPr>
      <w:r w:rsidRPr="006438D4">
        <w:rPr>
          <w:b/>
          <w:i/>
        </w:rPr>
        <w:lastRenderedPageBreak/>
        <w:t>4.2.2.13</w:t>
      </w:r>
      <w:r w:rsidRPr="006438D4">
        <w:rPr>
          <w:b/>
          <w:i/>
        </w:rPr>
        <w:tab/>
      </w:r>
      <w:r w:rsidR="007F24E0" w:rsidRPr="006438D4">
        <w:rPr>
          <w:b/>
          <w:i/>
        </w:rPr>
        <w:t>Ocean waves</w:t>
      </w:r>
    </w:p>
    <w:p w14:paraId="391B5E32" w14:textId="7E58F675" w:rsidR="007F24E0" w:rsidRPr="006438D4" w:rsidRDefault="00024705" w:rsidP="006438D4">
      <w:pPr>
        <w:tabs>
          <w:tab w:val="left" w:pos="1120"/>
        </w:tabs>
        <w:spacing w:after="240" w:line="240" w:lineRule="auto"/>
      </w:pPr>
      <w:r w:rsidRPr="00C66D84">
        <w:t>The main topics of this section are the definitions and behaviour of waves and the visual methods of observing them. Automate</w:t>
      </w:r>
      <w:r w:rsidRPr="006438D4">
        <w:t>d methods are briefly mentioned in section</w:t>
      </w:r>
      <w:r w:rsidR="006F2AB2" w:rsidRPr="006438D4">
        <w:t> </w:t>
      </w:r>
      <w:r w:rsidRPr="006438D4">
        <w:t>4.3 on moored buoys, although they are applied on other types of platforms</w:t>
      </w:r>
      <w:ins w:id="1318" w:author="Krunoslav PREMEC" w:date="2017-12-19T13:32:00Z">
        <w:r w:rsidR="00FD597B">
          <w:t>,</w:t>
        </w:r>
      </w:ins>
      <w:ins w:id="1319" w:author="Kleta Henry" w:date="2017-11-16T16:50:00Z">
        <w:r w:rsidR="00FD597B">
          <w:t xml:space="preserve"> too</w:t>
        </w:r>
      </w:ins>
      <w:r w:rsidRPr="00C66D84">
        <w:t>.</w:t>
      </w:r>
    </w:p>
    <w:p w14:paraId="69F97E13" w14:textId="6598F588" w:rsidR="007F24E0" w:rsidRDefault="007F24E0" w:rsidP="006438D4">
      <w:pPr>
        <w:keepNext/>
        <w:tabs>
          <w:tab w:val="left" w:pos="1120"/>
        </w:tabs>
        <w:spacing w:before="240" w:after="240" w:line="240" w:lineRule="auto"/>
        <w:ind w:left="1123" w:hanging="1123"/>
        <w:rPr>
          <w:b/>
          <w:color w:val="7F7F7F"/>
          <w:rPrChange w:id="1320" w:author="Krunoslav PREMEC" w:date="2017-12-19T13:32:00Z">
            <w:rPr>
              <w:color w:val="7F7F7F"/>
            </w:rPr>
          </w:rPrChange>
        </w:rPr>
      </w:pPr>
      <w:r w:rsidRPr="006438D4">
        <w:rPr>
          <w:b/>
          <w:color w:val="7F7F7F"/>
        </w:rPr>
        <w:t>4.2.</w:t>
      </w:r>
      <w:r w:rsidR="00070A88" w:rsidRPr="006438D4">
        <w:rPr>
          <w:b/>
          <w:color w:val="7F7F7F"/>
        </w:rPr>
        <w:t>2.13</w:t>
      </w:r>
      <w:r w:rsidRPr="006438D4">
        <w:rPr>
          <w:b/>
          <w:color w:val="7F7F7F"/>
        </w:rPr>
        <w:t>.1</w:t>
      </w:r>
      <w:r w:rsidRPr="006438D4">
        <w:rPr>
          <w:b/>
          <w:color w:val="7F7F7F"/>
        </w:rPr>
        <w:tab/>
        <w:t>Definitions and descriptions of waves</w:t>
      </w:r>
    </w:p>
    <w:p w14:paraId="23669DE8" w14:textId="77777777" w:rsidR="007D2034" w:rsidRPr="006438D4" w:rsidRDefault="00024705" w:rsidP="006438D4">
      <w:pPr>
        <w:tabs>
          <w:tab w:val="left" w:pos="1120"/>
        </w:tabs>
        <w:spacing w:after="240" w:line="240" w:lineRule="auto"/>
      </w:pPr>
      <w:r>
        <w:rPr>
          <w:i/>
          <w:rPrChange w:id="1321" w:author="Krunoslav PREMEC" w:date="2017-12-19T13:32:00Z">
            <w:rPr/>
          </w:rPrChange>
        </w:rPr>
        <w:t>Fetch</w:t>
      </w:r>
      <w:r w:rsidRPr="00C66D84">
        <w:t xml:space="preserve">: Distance along a large water surface trajectory over which a wind of almost </w:t>
      </w:r>
      <w:r w:rsidRPr="006438D4">
        <w:t>uniform direction and speed blows.</w:t>
      </w:r>
    </w:p>
    <w:p w14:paraId="32C4A28D" w14:textId="77777777" w:rsidR="007D2034" w:rsidRPr="006438D4" w:rsidRDefault="00024705" w:rsidP="006438D4">
      <w:pPr>
        <w:tabs>
          <w:tab w:val="left" w:pos="1120"/>
        </w:tabs>
        <w:spacing w:after="240" w:line="240" w:lineRule="auto"/>
      </w:pPr>
      <w:r>
        <w:rPr>
          <w:i/>
          <w:rPrChange w:id="1322" w:author="Krunoslav PREMEC" w:date="2017-12-19T13:32:00Z">
            <w:rPr/>
          </w:rPrChange>
        </w:rPr>
        <w:t>Wind wave or wind sea</w:t>
      </w:r>
      <w:r w:rsidRPr="00C66D84">
        <w:t>: Waves raised by the wind blowing in the immediate neighbourhood of an observation site at the time of observation.</w:t>
      </w:r>
    </w:p>
    <w:p w14:paraId="3C9CC9D3" w14:textId="77777777" w:rsidR="007D2034" w:rsidRPr="006438D4" w:rsidRDefault="00024705" w:rsidP="006438D4">
      <w:pPr>
        <w:tabs>
          <w:tab w:val="left" w:pos="1120"/>
        </w:tabs>
        <w:spacing w:after="240" w:line="240" w:lineRule="auto"/>
      </w:pPr>
      <w:r>
        <w:rPr>
          <w:i/>
          <w:rPrChange w:id="1323" w:author="Krunoslav PREMEC" w:date="2017-12-19T13:32:00Z">
            <w:rPr/>
          </w:rPrChange>
        </w:rPr>
        <w:t>Swell</w:t>
      </w:r>
      <w:r w:rsidRPr="00C66D84">
        <w:t>: Any system of water waves which has left its generating area (or observed wh</w:t>
      </w:r>
      <w:r w:rsidRPr="006438D4">
        <w:t>en the wind field that generated the waves no longer exists).</w:t>
      </w:r>
    </w:p>
    <w:p w14:paraId="65F76BE2" w14:textId="77777777" w:rsidR="007D2034" w:rsidRPr="006438D4" w:rsidRDefault="00024705" w:rsidP="006438D4">
      <w:pPr>
        <w:tabs>
          <w:tab w:val="left" w:pos="1120"/>
        </w:tabs>
        <w:spacing w:after="240" w:line="240" w:lineRule="auto"/>
      </w:pPr>
      <w:r>
        <w:rPr>
          <w:i/>
          <w:rPrChange w:id="1324" w:author="Krunoslav PREMEC" w:date="2017-12-19T13:32:00Z">
            <w:rPr/>
          </w:rPrChange>
        </w:rPr>
        <w:t>Wave length</w:t>
      </w:r>
      <w:r w:rsidRPr="00C66D84">
        <w:t>: Horizontal distance between successive crests or troughs. It is equal to the wave period multiplied by the wave speed.</w:t>
      </w:r>
    </w:p>
    <w:p w14:paraId="5FF29AD6" w14:textId="77777777" w:rsidR="007D2034" w:rsidRPr="006438D4" w:rsidRDefault="00024705" w:rsidP="006438D4">
      <w:pPr>
        <w:tabs>
          <w:tab w:val="left" w:pos="1120"/>
        </w:tabs>
        <w:spacing w:after="240" w:line="240" w:lineRule="auto"/>
      </w:pPr>
      <w:r>
        <w:rPr>
          <w:i/>
          <w:rPrChange w:id="1325" w:author="Krunoslav PREMEC" w:date="2017-12-19T13:32:00Z">
            <w:rPr/>
          </w:rPrChange>
        </w:rPr>
        <w:t>Wave height</w:t>
      </w:r>
      <w:r w:rsidRPr="00C66D84">
        <w:t>: Vertical distance between the trough and crest of</w:t>
      </w:r>
      <w:r w:rsidRPr="006438D4">
        <w:t xml:space="preserve"> a wave.</w:t>
      </w:r>
    </w:p>
    <w:p w14:paraId="792AE67F" w14:textId="77777777" w:rsidR="007D2034" w:rsidRPr="006438D4" w:rsidRDefault="00024705" w:rsidP="006438D4">
      <w:pPr>
        <w:tabs>
          <w:tab w:val="left" w:pos="1120"/>
        </w:tabs>
        <w:spacing w:after="240" w:line="240" w:lineRule="auto"/>
      </w:pPr>
      <w:r>
        <w:rPr>
          <w:i/>
          <w:rPrChange w:id="1326" w:author="Krunoslav PREMEC" w:date="2017-12-19T13:32:00Z">
            <w:rPr/>
          </w:rPrChange>
        </w:rPr>
        <w:t>Wave period</w:t>
      </w:r>
      <w:r w:rsidRPr="00C66D84">
        <w:t>: Time between the passage of two successive wave crests past a fixed point. It is equal to the wave length divided by the wave speed.</w:t>
      </w:r>
    </w:p>
    <w:p w14:paraId="7DD97F68" w14:textId="77777777" w:rsidR="007D2034" w:rsidRPr="006438D4" w:rsidRDefault="00024705" w:rsidP="006438D4">
      <w:pPr>
        <w:tabs>
          <w:tab w:val="left" w:pos="1120"/>
        </w:tabs>
        <w:spacing w:after="240" w:line="240" w:lineRule="auto"/>
      </w:pPr>
      <w:r>
        <w:rPr>
          <w:i/>
          <w:rPrChange w:id="1327" w:author="Krunoslav PREMEC" w:date="2017-12-19T13:32:00Z">
            <w:rPr/>
          </w:rPrChange>
        </w:rPr>
        <w:t>Wave speed</w:t>
      </w:r>
      <w:r w:rsidRPr="00C66D84">
        <w:t xml:space="preserve">: The distance travelled by a wave in a unit of time. It is equal to the wave length </w:t>
      </w:r>
      <w:r w:rsidRPr="006438D4">
        <w:t>divided by the wave period.</w:t>
      </w:r>
    </w:p>
    <w:p w14:paraId="1BF9C0EE" w14:textId="77777777" w:rsidR="007D2034" w:rsidRPr="006438D4" w:rsidRDefault="00024705" w:rsidP="006438D4">
      <w:pPr>
        <w:tabs>
          <w:tab w:val="left" w:pos="1120"/>
        </w:tabs>
        <w:spacing w:after="240" w:line="240" w:lineRule="auto"/>
      </w:pPr>
      <w:r w:rsidRPr="006438D4">
        <w:t>The observation should include the measurement or estimation of the following characteristics of the wave motion of the sea surface in respect of each distinguishable system of waves, namely, sea and swell (principal and secondary):</w:t>
      </w:r>
    </w:p>
    <w:p w14:paraId="576B1F96" w14:textId="7440183F" w:rsidR="007D2034" w:rsidRDefault="00024705" w:rsidP="00AD70BE">
      <w:pPr>
        <w:tabs>
          <w:tab w:val="left" w:pos="480"/>
        </w:tabs>
        <w:spacing w:after="240" w:line="240" w:lineRule="auto"/>
        <w:ind w:left="480" w:hanging="480"/>
        <w:rPr>
          <w:rFonts w:eastAsia="Cambria"/>
          <w:sz w:val="22"/>
          <w:rPrChange w:id="1328" w:author="Krunoslav PREMEC" w:date="2017-12-19T13:32:00Z">
            <w:rPr>
              <w:rFonts w:eastAsiaTheme="minorHAnsi"/>
              <w:sz w:val="20"/>
            </w:rPr>
          </w:rPrChange>
        </w:rPr>
      </w:pPr>
      <w:r>
        <w:rPr>
          <w:rFonts w:eastAsia="Cambria"/>
          <w:sz w:val="22"/>
          <w:rPrChange w:id="1329" w:author="Krunoslav PREMEC" w:date="2017-12-19T13:32:00Z">
            <w:rPr>
              <w:rFonts w:eastAsiaTheme="minorHAnsi"/>
              <w:sz w:val="20"/>
            </w:rPr>
          </w:rPrChange>
        </w:rPr>
        <w:t>(a)</w:t>
      </w:r>
      <w:r>
        <w:rPr>
          <w:rFonts w:eastAsia="Cambria"/>
          <w:sz w:val="22"/>
          <w:rPrChange w:id="1330" w:author="Krunoslav PREMEC" w:date="2017-12-19T13:32:00Z">
            <w:rPr>
              <w:rFonts w:eastAsiaTheme="minorHAnsi"/>
              <w:sz w:val="20"/>
            </w:rPr>
          </w:rPrChange>
        </w:rPr>
        <w:tab/>
        <w:t xml:space="preserve">Direction (from which the waves come) </w:t>
      </w:r>
      <w:commentRangeStart w:id="1331"/>
      <w:r>
        <w:rPr>
          <w:rFonts w:eastAsia="Cambria"/>
          <w:sz w:val="22"/>
          <w:rPrChange w:id="1332" w:author="Krunoslav PREMEC" w:date="2017-12-19T13:32:00Z">
            <w:rPr>
              <w:rFonts w:eastAsiaTheme="minorHAnsi"/>
              <w:sz w:val="20"/>
            </w:rPr>
          </w:rPrChange>
        </w:rPr>
        <w:t>on the scale 01–</w:t>
      </w:r>
      <w:commentRangeStart w:id="1333"/>
      <w:ins w:id="1334" w:author="R Venkatesan" w:date="2017-12-12T14:13:00Z">
        <w:r w:rsidR="00E5507F">
          <w:rPr>
            <w:rFonts w:eastAsia="Cambria" w:cs="Cambria"/>
            <w:rPrChange w:id="1335" w:author="Krunoslav PREMEC" w:date="2017-12-19T13:32:00Z">
              <w:rPr>
                <w:rFonts w:eastAsia="Verdana" w:cs="Verdana"/>
                <w:szCs w:val="20"/>
              </w:rPr>
            </w:rPrChange>
          </w:rPr>
          <w:t>36</w:t>
        </w:r>
      </w:ins>
      <w:commentRangeEnd w:id="1333"/>
      <w:ins w:id="1336" w:author="Krunoslav PREMEC" w:date="2017-12-19T13:32:00Z">
        <w:r w:rsidR="00FD597B">
          <w:rPr>
            <w:rFonts w:eastAsia="Verdana" w:cs="Verdana"/>
          </w:rPr>
          <w:t xml:space="preserve"> </w:t>
        </w:r>
      </w:ins>
      <w:ins w:id="1337" w:author="R Venkatesan" w:date="2017-12-12T14:13:00Z">
        <w:r w:rsidR="00E93B7E">
          <w:rPr>
            <w:rStyle w:val="CommentReference"/>
          </w:rPr>
          <w:commentReference w:id="1333"/>
        </w:r>
      </w:ins>
      <w:ins w:id="1338" w:author="VK" w:date="2017-12-12T13:41:00Z">
        <w:del w:id="1339" w:author="Krunoslav PREMEC" w:date="2018-01-22T17:49:00Z">
          <w:r w:rsidRPr="00056CB7" w:rsidDel="00AD70BE">
            <w:delText>36</w:delText>
          </w:r>
        </w:del>
      </w:ins>
      <w:ins w:id="1340" w:author="Hewlett-Packard Company" w:date="2017-12-09T15:51:00Z">
        <w:del w:id="1341" w:author="Krunoslav PREMEC" w:date="2018-01-22T17:49:00Z">
          <w:r w:rsidR="00CC1C78" w:rsidDel="00AD70BE">
            <w:delText>0</w:delText>
          </w:r>
        </w:del>
      </w:ins>
      <w:del w:id="1342" w:author="Krunoslav PREMEC" w:date="2018-01-22T17:49:00Z">
        <w:r w:rsidRPr="00056CB7" w:rsidDel="00AD70BE">
          <w:delText>36</w:delText>
        </w:r>
      </w:del>
      <w:del w:id="1343" w:author="Krunoslav PREMEC" w:date="2017-12-19T13:32:00Z">
        <w:r>
          <w:rPr>
            <w:rFonts w:eastAsiaTheme="minorHAnsi"/>
            <w:color w:val="000000"/>
            <w:rPrChange w:id="1344" w:author="R Venkatesan" w:date="2017-12-12T14:13:00Z">
              <w:rPr>
                <w:rFonts w:eastAsia="Arial" w:cs="Arial"/>
                <w:color w:val="000000" w:themeColor="text1"/>
                <w:lang w:eastAsia="en-IN" w:bidi="hi-IN"/>
              </w:rPr>
            </w:rPrChange>
          </w:rPr>
          <w:delText xml:space="preserve"> </w:delText>
        </w:r>
      </w:del>
      <w:r>
        <w:rPr>
          <w:rFonts w:eastAsia="Cambria"/>
          <w:sz w:val="22"/>
          <w:rPrChange w:id="1345" w:author="Krunoslav PREMEC" w:date="2017-12-19T13:32:00Z">
            <w:rPr>
              <w:rFonts w:eastAsiaTheme="minorHAnsi"/>
              <w:sz w:val="20"/>
            </w:rPr>
          </w:rPrChange>
        </w:rPr>
        <w:t>as for wind direction</w:t>
      </w:r>
      <w:commentRangeEnd w:id="1331"/>
      <w:ins w:id="1346" w:author="Krunoslav PREMEC" w:date="2017-12-19T13:32:00Z">
        <w:r w:rsidR="00FD597B">
          <w:commentReference w:id="1331"/>
        </w:r>
      </w:ins>
      <w:ins w:id="1347" w:author="Krunoslav PREMEC" w:date="2018-01-22T17:50:00Z">
        <w:r w:rsidR="00AD70BE">
          <w:rPr>
            <w:rFonts w:eastAsia="Cambria"/>
            <w:sz w:val="22"/>
          </w:rPr>
          <w:t xml:space="preserve"> </w:t>
        </w:r>
      </w:ins>
      <w:ins w:id="1348" w:author="Krunoslav PREMEC" w:date="2018-01-22T17:49:00Z">
        <w:r w:rsidR="00AD70BE">
          <w:rPr>
            <w:rFonts w:eastAsia="Cambria"/>
            <w:sz w:val="22"/>
          </w:rPr>
          <w:t>(see Part I, Chapter 5)</w:t>
        </w:r>
      </w:ins>
      <w:ins w:id="1349" w:author="Krunoslav PREMEC" w:date="2017-12-19T13:32:00Z">
        <w:r w:rsidR="00FD597B">
          <w:rPr>
            <w:rFonts w:eastAsia="Verdana" w:cs="Verdana"/>
          </w:rPr>
          <w:t>;</w:t>
        </w:r>
      </w:ins>
      <w:del w:id="1350" w:author="Krunoslav PREMEC" w:date="2017-12-19T13:32:00Z">
        <w:r>
          <w:rPr>
            <w:rFonts w:eastAsiaTheme="minorHAnsi"/>
            <w:color w:val="000000"/>
            <w:rPrChange w:id="1351" w:author="R Venkatesan" w:date="2017-12-12T14:13:00Z">
              <w:rPr>
                <w:rFonts w:eastAsia="Arial" w:cs="Arial"/>
                <w:color w:val="000000" w:themeColor="text1"/>
                <w:lang w:eastAsia="en-IN" w:bidi="hi-IN"/>
              </w:rPr>
            </w:rPrChange>
          </w:rPr>
          <w:delText>;</w:delText>
        </w:r>
      </w:del>
    </w:p>
    <w:p w14:paraId="43A78F04" w14:textId="77777777" w:rsidR="007D2034" w:rsidRDefault="00024705" w:rsidP="006438D4">
      <w:pPr>
        <w:tabs>
          <w:tab w:val="left" w:pos="480"/>
        </w:tabs>
        <w:spacing w:after="240" w:line="240" w:lineRule="auto"/>
        <w:ind w:left="480" w:hanging="480"/>
        <w:rPr>
          <w:rFonts w:eastAsia="Cambria"/>
          <w:sz w:val="22"/>
          <w:rPrChange w:id="1352" w:author="Krunoslav PREMEC" w:date="2017-12-19T13:32:00Z">
            <w:rPr>
              <w:rFonts w:eastAsiaTheme="minorHAnsi"/>
              <w:sz w:val="20"/>
            </w:rPr>
          </w:rPrChange>
        </w:rPr>
      </w:pPr>
      <w:r>
        <w:rPr>
          <w:rFonts w:eastAsia="Cambria"/>
          <w:sz w:val="22"/>
          <w:rPrChange w:id="1353" w:author="Krunoslav PREMEC" w:date="2017-12-19T13:32:00Z">
            <w:rPr>
              <w:rFonts w:eastAsiaTheme="minorHAnsi"/>
              <w:sz w:val="20"/>
            </w:rPr>
          </w:rPrChange>
        </w:rPr>
        <w:t>(b)</w:t>
      </w:r>
      <w:r>
        <w:rPr>
          <w:rFonts w:eastAsia="Cambria"/>
          <w:sz w:val="22"/>
          <w:rPrChange w:id="1354" w:author="Krunoslav PREMEC" w:date="2017-12-19T13:32:00Z">
            <w:rPr>
              <w:rFonts w:eastAsiaTheme="minorHAnsi"/>
              <w:sz w:val="20"/>
            </w:rPr>
          </w:rPrChange>
        </w:rPr>
        <w:tab/>
        <w:t>Period in seconds;</w:t>
      </w:r>
    </w:p>
    <w:p w14:paraId="0E2657E9" w14:textId="77777777" w:rsidR="007D2034" w:rsidRDefault="00024705" w:rsidP="006438D4">
      <w:pPr>
        <w:tabs>
          <w:tab w:val="left" w:pos="480"/>
        </w:tabs>
        <w:spacing w:after="240" w:line="240" w:lineRule="auto"/>
        <w:ind w:left="480" w:hanging="480"/>
        <w:rPr>
          <w:rFonts w:eastAsia="Cambria"/>
          <w:sz w:val="22"/>
          <w:rPrChange w:id="1355" w:author="Krunoslav PREMEC" w:date="2017-12-19T13:32:00Z">
            <w:rPr>
              <w:rFonts w:eastAsiaTheme="minorHAnsi"/>
              <w:sz w:val="20"/>
            </w:rPr>
          </w:rPrChange>
        </w:rPr>
      </w:pPr>
      <w:r>
        <w:rPr>
          <w:rFonts w:eastAsia="Cambria"/>
          <w:sz w:val="22"/>
          <w:rPrChange w:id="1356" w:author="Krunoslav PREMEC" w:date="2017-12-19T13:32:00Z">
            <w:rPr>
              <w:rFonts w:eastAsiaTheme="minorHAnsi"/>
              <w:sz w:val="20"/>
            </w:rPr>
          </w:rPrChange>
        </w:rPr>
        <w:t>(c)</w:t>
      </w:r>
      <w:r>
        <w:rPr>
          <w:rFonts w:eastAsia="Cambria"/>
          <w:sz w:val="22"/>
          <w:rPrChange w:id="1357" w:author="Krunoslav PREMEC" w:date="2017-12-19T13:32:00Z">
            <w:rPr>
              <w:rFonts w:eastAsiaTheme="minorHAnsi"/>
              <w:sz w:val="20"/>
            </w:rPr>
          </w:rPrChange>
        </w:rPr>
        <w:tab/>
        <w:t>Height.</w:t>
      </w:r>
    </w:p>
    <w:p w14:paraId="700735BF" w14:textId="77777777" w:rsidR="007F24E0" w:rsidRPr="006438D4" w:rsidRDefault="00024705" w:rsidP="006438D4">
      <w:pPr>
        <w:tabs>
          <w:tab w:val="left" w:pos="1120"/>
        </w:tabs>
        <w:spacing w:after="240" w:line="240" w:lineRule="auto"/>
      </w:pPr>
      <w:r w:rsidRPr="00C66D84">
        <w:t>The following methods of observing wave characteristics of separate wave systems should be used as a guide.</w:t>
      </w:r>
    </w:p>
    <w:p w14:paraId="5FA5D1C0" w14:textId="4CF1CCC1" w:rsidR="007F24E0" w:rsidRPr="006438D4" w:rsidRDefault="00024705" w:rsidP="006438D4">
      <w:pPr>
        <w:tabs>
          <w:tab w:val="left" w:pos="1120"/>
        </w:tabs>
        <w:spacing w:after="240" w:line="240" w:lineRule="auto"/>
      </w:pPr>
      <w:r w:rsidRPr="006438D4">
        <w:t>Wind</w:t>
      </w:r>
      <w:r w:rsidR="00807EFE" w:rsidRPr="006438D4">
        <w:t>-</w:t>
      </w:r>
      <w:r w:rsidRPr="006438D4">
        <w:t>generated ocean waves occur in large systems which are defined in connection with the wind field that produced the waves and also with the relative position of the point of observation. Bearing in mind the distinction between sea and swell, the observer should differentiate between the recognizable wave systems on the basis of direction, appearance and period of the waves.</w:t>
      </w:r>
    </w:p>
    <w:p w14:paraId="776CAC35" w14:textId="7C119CAD" w:rsidR="007D2034" w:rsidRPr="006438D4" w:rsidRDefault="00024705" w:rsidP="006438D4">
      <w:pPr>
        <w:tabs>
          <w:tab w:val="left" w:pos="1120"/>
        </w:tabs>
        <w:spacing w:after="240" w:line="240" w:lineRule="auto"/>
      </w:pPr>
      <w:r w:rsidRPr="006438D4">
        <w:t>Figure 4.1 shows a typical record drawn by a wave</w:t>
      </w:r>
      <w:r w:rsidR="0045349A" w:rsidRPr="006438D4">
        <w:t>-</w:t>
      </w:r>
      <w:r w:rsidRPr="006438D4">
        <w:t>height recorder. It shows the height of the sea surface above a fixed point against time, namely, it represents the up</w:t>
      </w:r>
      <w:r w:rsidR="0045349A" w:rsidRPr="006438D4">
        <w:t>-</w:t>
      </w:r>
      <w:r w:rsidRPr="006438D4">
        <w:t>and</w:t>
      </w:r>
      <w:r w:rsidR="0045349A" w:rsidRPr="006438D4">
        <w:t>-</w:t>
      </w:r>
      <w:r w:rsidRPr="006438D4">
        <w:t>down movement of a floating body on the sea surface as it is seen by the observer. It gives a representation of the sea surface in its normal appearance when it is stirred by the wind to form a wind wave.</w:t>
      </w:r>
    </w:p>
    <w:p w14:paraId="79E74ADB" w14:textId="77777777" w:rsidR="00196F74" w:rsidRDefault="00FD597B">
      <w:pPr>
        <w:pBdr>
          <w:top w:val="single" w:sz="4" w:space="3" w:color="00000A"/>
        </w:pBdr>
        <w:shd w:val="clear" w:color="auto" w:fill="C9D5B3"/>
        <w:spacing w:line="300" w:lineRule="auto"/>
        <w:rPr>
          <w:ins w:id="1358" w:author="Krunoslav PREMEC" w:date="2017-12-19T13:32:00Z"/>
          <w:rFonts w:ascii="Arial" w:eastAsia="Arial" w:hAnsi="Arial" w:cs="Arial"/>
          <w:b/>
          <w:color w:val="2F275B"/>
          <w:sz w:val="18"/>
          <w:szCs w:val="18"/>
        </w:rPr>
      </w:pPr>
      <w:ins w:id="1359" w:author="Krunoslav PREMEC" w:date="2017-12-19T13:32:00Z">
        <w:r>
          <w:rPr>
            <w:rFonts w:ascii="Arial" w:eastAsia="Arial" w:hAnsi="Arial" w:cs="Arial"/>
            <w:b/>
            <w:color w:val="2F275B"/>
            <w:sz w:val="18"/>
            <w:szCs w:val="18"/>
          </w:rPr>
          <w:t>0ELEMENT : Floating object (Automatic)</w:t>
        </w:r>
      </w:ins>
    </w:p>
    <w:p w14:paraId="392FA7EC" w14:textId="77777777" w:rsidR="00196F74" w:rsidRDefault="00FD597B">
      <w:pPr>
        <w:pBdr>
          <w:top w:val="single" w:sz="4" w:space="3" w:color="00000A"/>
        </w:pBdr>
        <w:shd w:val="clear" w:color="auto" w:fill="C9D5B3"/>
        <w:spacing w:line="300" w:lineRule="auto"/>
        <w:rPr>
          <w:ins w:id="1360" w:author="Krunoslav PREMEC" w:date="2017-12-19T13:32:00Z"/>
          <w:rFonts w:ascii="Arial" w:eastAsia="Arial" w:hAnsi="Arial" w:cs="Arial"/>
          <w:b/>
          <w:color w:val="2F275B"/>
          <w:sz w:val="18"/>
          <w:szCs w:val="18"/>
        </w:rPr>
      </w:pPr>
      <w:ins w:id="1361" w:author="Krunoslav PREMEC" w:date="2017-12-19T13:32:00Z">
        <w:r>
          <w:rPr>
            <w:rFonts w:ascii="Arial" w:eastAsia="Arial" w:hAnsi="Arial" w:cs="Arial"/>
            <w:b/>
            <w:color w:val="2F275B"/>
            <w:sz w:val="18"/>
            <w:szCs w:val="18"/>
          </w:rPr>
          <w:t>0ELEMENT : Picture inline fix size</w:t>
        </w:r>
      </w:ins>
    </w:p>
    <w:p w14:paraId="7449E604" w14:textId="77777777" w:rsidR="00196F74" w:rsidRDefault="00FD597B">
      <w:pPr>
        <w:shd w:val="clear" w:color="auto" w:fill="C9D5B3"/>
        <w:spacing w:line="300" w:lineRule="auto"/>
        <w:rPr>
          <w:ins w:id="1362" w:author="Krunoslav PREMEC" w:date="2017-12-19T13:32:00Z"/>
          <w:rFonts w:ascii="Arial" w:eastAsia="Arial" w:hAnsi="Arial" w:cs="Arial"/>
          <w:color w:val="2F275B"/>
          <w:sz w:val="18"/>
          <w:szCs w:val="18"/>
        </w:rPr>
      </w:pPr>
      <w:bookmarkStart w:id="1363" w:name="_2s8eyo1" w:colFirst="0" w:colLast="0"/>
      <w:bookmarkEnd w:id="1363"/>
      <w:ins w:id="1364" w:author="Krunoslav PREMEC" w:date="2017-12-19T13:32:00Z">
        <w:r>
          <w:rPr>
            <w:rFonts w:ascii="Arial" w:eastAsia="Arial" w:hAnsi="Arial" w:cs="Arial"/>
            <w:color w:val="2F275B"/>
            <w:sz w:val="18"/>
            <w:szCs w:val="18"/>
          </w:rPr>
          <w:t>Element Image: 8_II_4-1_en.eps</w:t>
        </w:r>
      </w:ins>
    </w:p>
    <w:p w14:paraId="520A2D20" w14:textId="77777777" w:rsidR="00196F74" w:rsidRDefault="00FD597B">
      <w:pPr>
        <w:pBdr>
          <w:bottom w:val="single" w:sz="4" w:space="1" w:color="00000A"/>
        </w:pBdr>
        <w:shd w:val="clear" w:color="auto" w:fill="C9D5B3"/>
        <w:spacing w:line="300" w:lineRule="auto"/>
        <w:rPr>
          <w:ins w:id="1365" w:author="Krunoslav PREMEC" w:date="2017-12-19T13:32:00Z"/>
          <w:rFonts w:ascii="Arial" w:eastAsia="Arial" w:hAnsi="Arial" w:cs="Arial"/>
          <w:b/>
          <w:color w:val="2F275B"/>
          <w:sz w:val="18"/>
          <w:szCs w:val="18"/>
        </w:rPr>
      </w:pPr>
      <w:ins w:id="1366" w:author="Krunoslav PREMEC" w:date="2017-12-19T13:32:00Z">
        <w:r>
          <w:rPr>
            <w:rFonts w:ascii="Arial" w:eastAsia="Arial" w:hAnsi="Arial" w:cs="Arial"/>
            <w:b/>
            <w:color w:val="2F275B"/>
            <w:sz w:val="18"/>
            <w:szCs w:val="18"/>
          </w:rPr>
          <w:lastRenderedPageBreak/>
          <w:t>END ELEMENT</w:t>
        </w:r>
      </w:ins>
    </w:p>
    <w:p w14:paraId="7523B891" w14:textId="77777777" w:rsidR="00E7372A" w:rsidRDefault="00E7372A">
      <w:pPr>
        <w:pBdr>
          <w:top w:val="single" w:sz="4" w:space="3" w:color="000000"/>
        </w:pBdr>
        <w:shd w:val="clear" w:color="auto" w:fill="C9D5B3"/>
        <w:spacing w:after="0" w:line="300" w:lineRule="auto"/>
        <w:rPr>
          <w:ins w:id="1367" w:author="R Venkatesan" w:date="2017-12-12T14:13:00Z"/>
          <w:rFonts w:ascii="Arial" w:eastAsia="Arial" w:hAnsi="Arial" w:cs="Arial"/>
          <w:b/>
          <w:color w:val="2F275B"/>
          <w:sz w:val="18"/>
          <w:szCs w:val="18"/>
        </w:rPr>
      </w:pPr>
    </w:p>
    <w:p w14:paraId="766C8E74" w14:textId="77777777" w:rsidR="00E7372A" w:rsidRDefault="00E7372A">
      <w:pPr>
        <w:pBdr>
          <w:top w:val="single" w:sz="4" w:space="3" w:color="000000"/>
        </w:pBdr>
        <w:shd w:val="clear" w:color="auto" w:fill="C9D5B3"/>
        <w:spacing w:after="0" w:line="300" w:lineRule="auto"/>
        <w:rPr>
          <w:ins w:id="1368" w:author="R Venkatesan" w:date="2017-12-12T14:13:00Z"/>
          <w:rFonts w:ascii="Arial" w:eastAsia="Arial" w:hAnsi="Arial" w:cs="Arial"/>
          <w:b/>
          <w:color w:val="2F275B"/>
          <w:sz w:val="18"/>
          <w:szCs w:val="18"/>
        </w:rPr>
      </w:pPr>
    </w:p>
    <w:p w14:paraId="3DA1FB0A" w14:textId="77777777" w:rsidR="00E7372A" w:rsidRDefault="00E7372A">
      <w:pPr>
        <w:shd w:val="clear" w:color="auto" w:fill="C9D5B3"/>
        <w:spacing w:after="0" w:line="300" w:lineRule="auto"/>
        <w:rPr>
          <w:ins w:id="1369" w:author="R Venkatesan" w:date="2017-12-12T14:13:00Z"/>
          <w:rFonts w:ascii="Arial" w:eastAsia="Arial" w:hAnsi="Arial" w:cs="Arial"/>
          <w:color w:val="2F275B"/>
          <w:sz w:val="18"/>
          <w:szCs w:val="18"/>
        </w:rPr>
      </w:pPr>
    </w:p>
    <w:p w14:paraId="0A289510" w14:textId="77777777" w:rsidR="00E7372A" w:rsidRDefault="00E7372A">
      <w:pPr>
        <w:pBdr>
          <w:bottom w:val="single" w:sz="4" w:space="1" w:color="000000"/>
        </w:pBdr>
        <w:shd w:val="clear" w:color="auto" w:fill="C9D5B3"/>
        <w:spacing w:after="0" w:line="300" w:lineRule="auto"/>
        <w:rPr>
          <w:ins w:id="1370" w:author="R Venkatesan" w:date="2017-12-12T14:13:00Z"/>
          <w:rFonts w:ascii="Arial" w:eastAsia="Arial" w:hAnsi="Arial" w:cs="Arial"/>
          <w:b/>
          <w:color w:val="2F275B"/>
          <w:sz w:val="18"/>
          <w:szCs w:val="18"/>
        </w:rPr>
      </w:pPr>
    </w:p>
    <w:p w14:paraId="588674A6" w14:textId="15FB036C" w:rsidR="000A500E" w:rsidRDefault="000A500E" w:rsidP="008F5019">
      <w:pPr>
        <w:pStyle w:val="TPSElement"/>
        <w:rPr>
          <w:del w:id="1371" w:author="R Venkatesan" w:date="2017-12-12T14:13:00Z"/>
        </w:rPr>
      </w:pPr>
      <w:del w:id="1372" w:author="R Venkatesan" w:date="2017-12-12T14:13:00Z">
        <w:r w:rsidRPr="008F5019">
          <w:fldChar w:fldCharType="begin"/>
        </w:r>
        <w:r w:rsidR="008F5019" w:rsidRPr="008F5019">
          <w:delInstrText xml:space="preserve"> MACROBUTTON TPS_Element ELEMENT </w:delInstrText>
        </w:r>
        <w:r w:rsidR="008F5019" w:rsidRPr="008F5019">
          <w:fldChar w:fldCharType="begin"/>
        </w:r>
        <w:r w:rsidR="008F5019" w:rsidRPr="008F5019">
          <w:delInstrText>SEQ TPS_Element</w:delInstrText>
        </w:r>
        <w:r w:rsidR="008F5019" w:rsidRPr="008F5019">
          <w:fldChar w:fldCharType="separate"/>
        </w:r>
        <w:r w:rsidR="008F5019">
          <w:rPr>
            <w:noProof/>
          </w:rPr>
          <w:delInstrText>1</w:delInstrText>
        </w:r>
        <w:r w:rsidR="008F5019" w:rsidRPr="008F5019">
          <w:fldChar w:fldCharType="end"/>
        </w:r>
        <w:r w:rsidR="008F5019" w:rsidRPr="008F5019">
          <w:delInstrText>: Floating object (Automatic)</w:delInstrText>
        </w:r>
        <w:r w:rsidR="008F5019" w:rsidRPr="008F5019">
          <w:rPr>
            <w:vanish/>
          </w:rPr>
          <w:fldChar w:fldCharType="begin"/>
        </w:r>
        <w:r w:rsidR="008F5019" w:rsidRPr="008F5019">
          <w:rPr>
            <w:vanish/>
          </w:rPr>
          <w:delInstrText>Name="Floating object" ID="E47FE79E-5FC2-E84B-9FEC-595D2FA79C69" Variant="Automatic"</w:delInstrText>
        </w:r>
        <w:r w:rsidR="008F5019" w:rsidRPr="008F5019">
          <w:rPr>
            <w:vanish/>
          </w:rPr>
          <w:fldChar w:fldCharType="end"/>
        </w:r>
        <w:r w:rsidRPr="008F5019">
          <w:fldChar w:fldCharType="end"/>
        </w:r>
      </w:del>
    </w:p>
    <w:p w14:paraId="0AB373DD" w14:textId="6E9A816A" w:rsidR="00F15C49" w:rsidRDefault="00F15C49" w:rsidP="008F5019">
      <w:pPr>
        <w:pStyle w:val="TPSElement"/>
        <w:rPr>
          <w:del w:id="1373" w:author="R Venkatesan" w:date="2017-12-12T14:13:00Z"/>
        </w:rPr>
      </w:pPr>
      <w:del w:id="1374" w:author="R Venkatesan" w:date="2017-12-12T14:13:00Z">
        <w:r w:rsidRPr="008F5019">
          <w:fldChar w:fldCharType="begin"/>
        </w:r>
        <w:r w:rsidR="008F5019" w:rsidRPr="008F5019">
          <w:delInstrText xml:space="preserve"> MACROBUTTON TPS_Element ELEMENT </w:delInstrText>
        </w:r>
        <w:r w:rsidR="008F5019" w:rsidRPr="008F5019">
          <w:fldChar w:fldCharType="begin"/>
        </w:r>
        <w:r w:rsidR="008F5019" w:rsidRPr="008F5019">
          <w:delInstrText>SEQ TPS_Element</w:delInstrText>
        </w:r>
        <w:r w:rsidR="008F5019" w:rsidRPr="008F5019">
          <w:fldChar w:fldCharType="separate"/>
        </w:r>
        <w:r w:rsidR="008F5019">
          <w:rPr>
            <w:noProof/>
          </w:rPr>
          <w:delInstrText>2</w:delInstrText>
        </w:r>
        <w:r w:rsidR="008F5019" w:rsidRPr="008F5019">
          <w:fldChar w:fldCharType="end"/>
        </w:r>
        <w:r w:rsidR="008F5019" w:rsidRPr="008F5019">
          <w:delInstrText>: Picture inline fix size</w:delInstrText>
        </w:r>
        <w:r w:rsidR="008F5019" w:rsidRPr="008F5019">
          <w:rPr>
            <w:vanish/>
          </w:rPr>
          <w:fldChar w:fldCharType="begin"/>
        </w:r>
        <w:r w:rsidR="008F5019" w:rsidRPr="008F5019">
          <w:rPr>
            <w:vanish/>
          </w:rPr>
          <w:delInstrText>Name="Picture inline fix size" ID="D7109AB1-276C-664B-A558-C4A7939355D0" Variant="Automatic"</w:delInstrText>
        </w:r>
        <w:r w:rsidR="008F5019" w:rsidRPr="008F5019">
          <w:rPr>
            <w:vanish/>
          </w:rPr>
          <w:fldChar w:fldCharType="end"/>
        </w:r>
        <w:r w:rsidRPr="008F5019">
          <w:fldChar w:fldCharType="end"/>
        </w:r>
      </w:del>
    </w:p>
    <w:p w14:paraId="0C173ADA" w14:textId="7E756F59" w:rsidR="00F15C49" w:rsidRPr="00F15C49" w:rsidRDefault="00F15C49" w:rsidP="00F86F78">
      <w:pPr>
        <w:pStyle w:val="TPSElementData"/>
        <w:rPr>
          <w:del w:id="1375" w:author="R Venkatesan" w:date="2017-12-12T14:13:00Z"/>
        </w:rPr>
      </w:pPr>
      <w:del w:id="1376" w:author="R Venkatesan" w:date="2017-12-12T14:13:00Z">
        <w:r w:rsidRPr="00F86F78">
          <w:fldChar w:fldCharType="begin"/>
        </w:r>
        <w:r w:rsidR="00F86F78" w:rsidRPr="00F86F78">
          <w:delInstrText xml:space="preserve"> MACROBUTTON TPS_ElementImage Element Image: 8_II_4-1_en.eps</w:delInstrText>
        </w:r>
        <w:r w:rsidR="00F86F78" w:rsidRPr="00F86F78">
          <w:rPr>
            <w:vanish/>
          </w:rPr>
          <w:fldChar w:fldCharType="begin"/>
        </w:r>
        <w:r w:rsidR="00F86F78" w:rsidRPr="00F86F78">
          <w:rPr>
            <w:vanish/>
          </w:rPr>
          <w:delInstrText>Comment="" FileName="S:\\language_streams\\EXCHANGE FOLDER\\TYPEFI PUBLICATIONS\\8_typefi\\8_en\\Links\\Part II\\8_II_4-1_en.eps"</w:delInstrText>
        </w:r>
        <w:r w:rsidR="00F86F78" w:rsidRPr="00F86F78">
          <w:rPr>
            <w:vanish/>
          </w:rPr>
          <w:fldChar w:fldCharType="end"/>
        </w:r>
        <w:r w:rsidRPr="00F86F78">
          <w:fldChar w:fldCharType="end"/>
        </w:r>
      </w:del>
    </w:p>
    <w:p w14:paraId="6E4A549B" w14:textId="28672AF2" w:rsidR="00F15C49" w:rsidRDefault="00F15C49" w:rsidP="00F15C49">
      <w:pPr>
        <w:pStyle w:val="TPSElementEnd"/>
        <w:rPr>
          <w:del w:id="1377" w:author="R Venkatesan" w:date="2017-12-12T14:13:00Z"/>
        </w:rPr>
      </w:pPr>
      <w:del w:id="1378" w:author="R Venkatesan" w:date="2017-12-12T14:13:00Z">
        <w:r w:rsidRPr="00F15C49">
          <w:fldChar w:fldCharType="begin"/>
        </w:r>
        <w:r w:rsidRPr="00F15C49">
          <w:delInstrText xml:space="preserve"> MACROBUTTON TPS_ElementEnd END ELEMENT</w:delInstrText>
        </w:r>
        <w:r w:rsidRPr="00F15C49">
          <w:fldChar w:fldCharType="end"/>
        </w:r>
      </w:del>
    </w:p>
    <w:p w14:paraId="5D95F84A" w14:textId="2A327F4C" w:rsidR="007F24E0" w:rsidRDefault="007F24E0" w:rsidP="00C66D84">
      <w:pPr>
        <w:keepNext/>
        <w:spacing w:before="240" w:after="240" w:line="240" w:lineRule="auto"/>
        <w:jc w:val="center"/>
        <w:rPr>
          <w:b/>
          <w:color w:val="7F7F7F"/>
          <w:rPrChange w:id="1379" w:author="Krunoslav PREMEC" w:date="2017-12-19T13:32:00Z">
            <w:rPr>
              <w:color w:val="7F7F7F"/>
            </w:rPr>
          </w:rPrChange>
        </w:rPr>
      </w:pPr>
      <w:r w:rsidRPr="00C66D84">
        <w:rPr>
          <w:b/>
          <w:color w:val="7F7F7F"/>
        </w:rPr>
        <w:t>Figure 4.1. Typical sea and swell waves as shown by a wave-height recorder</w:t>
      </w:r>
    </w:p>
    <w:p w14:paraId="6B720043" w14:textId="77777777" w:rsidR="00196F74" w:rsidRDefault="00FD597B">
      <w:pPr>
        <w:pBdr>
          <w:bottom w:val="single" w:sz="4" w:space="1" w:color="00000A"/>
        </w:pBdr>
        <w:shd w:val="clear" w:color="auto" w:fill="C9D5B3"/>
        <w:spacing w:line="300" w:lineRule="auto"/>
        <w:rPr>
          <w:ins w:id="1380" w:author="Krunoslav PREMEC" w:date="2017-12-19T13:32:00Z"/>
          <w:rFonts w:ascii="Arial" w:eastAsia="Arial" w:hAnsi="Arial" w:cs="Arial"/>
          <w:b/>
          <w:color w:val="2F275B"/>
          <w:sz w:val="18"/>
          <w:szCs w:val="18"/>
        </w:rPr>
      </w:pPr>
      <w:ins w:id="1381" w:author="Krunoslav PREMEC" w:date="2017-12-19T13:32:00Z">
        <w:r>
          <w:rPr>
            <w:rFonts w:ascii="Arial" w:eastAsia="Arial" w:hAnsi="Arial" w:cs="Arial"/>
            <w:b/>
            <w:color w:val="2F275B"/>
            <w:sz w:val="18"/>
            <w:szCs w:val="18"/>
          </w:rPr>
          <w:t>END ELEMENT</w:t>
        </w:r>
      </w:ins>
    </w:p>
    <w:p w14:paraId="51EB45E7" w14:textId="77777777" w:rsidR="00E7372A" w:rsidRDefault="00E7372A">
      <w:pPr>
        <w:pBdr>
          <w:bottom w:val="single" w:sz="4" w:space="1" w:color="000000"/>
        </w:pBdr>
        <w:shd w:val="clear" w:color="auto" w:fill="C9D5B3"/>
        <w:spacing w:after="0" w:line="300" w:lineRule="auto"/>
        <w:rPr>
          <w:ins w:id="1382" w:author="R Venkatesan" w:date="2017-12-12T14:13:00Z"/>
          <w:rFonts w:ascii="Arial" w:eastAsia="Arial" w:hAnsi="Arial" w:cs="Arial"/>
          <w:b/>
          <w:color w:val="2F275B"/>
          <w:sz w:val="18"/>
          <w:szCs w:val="18"/>
        </w:rPr>
      </w:pPr>
    </w:p>
    <w:p w14:paraId="4050F092" w14:textId="374F7BFE" w:rsidR="000A500E" w:rsidRDefault="000A500E" w:rsidP="000A500E">
      <w:pPr>
        <w:pStyle w:val="TPSElementEnd"/>
        <w:rPr>
          <w:del w:id="1383" w:author="R Venkatesan" w:date="2017-12-12T14:13:00Z"/>
        </w:rPr>
      </w:pPr>
      <w:del w:id="1384" w:author="R Venkatesan" w:date="2017-12-12T14:13:00Z">
        <w:r w:rsidRPr="000A500E">
          <w:fldChar w:fldCharType="begin"/>
        </w:r>
        <w:r w:rsidRPr="000A500E">
          <w:delInstrText xml:space="preserve"> MACROBUTTON TPS_ElementEnd END ELEMENT</w:delInstrText>
        </w:r>
        <w:r w:rsidRPr="000A500E">
          <w:fldChar w:fldCharType="end"/>
        </w:r>
      </w:del>
    </w:p>
    <w:p w14:paraId="5D63281E" w14:textId="1C994DF8" w:rsidR="007F24E0" w:rsidRPr="006438D4" w:rsidRDefault="00024705" w:rsidP="00C66D84">
      <w:pPr>
        <w:tabs>
          <w:tab w:val="left" w:pos="1120"/>
        </w:tabs>
        <w:spacing w:after="240" w:line="240" w:lineRule="auto"/>
      </w:pPr>
      <w:r w:rsidRPr="00C66D84">
        <w:t xml:space="preserve">Waves invariably travel in </w:t>
      </w:r>
      <w:r w:rsidRPr="006438D4">
        <w:t>irregular groups with areas of slight wave development of two or more wave lengths between the groups. The irregularity is greater in the wind wave than in a swell. Furthermore, and this cannot be shown by a wave record, groups consisting of two or more well</w:t>
      </w:r>
      <w:r w:rsidR="00EB53DC" w:rsidRPr="006438D4">
        <w:t>-</w:t>
      </w:r>
      <w:r w:rsidRPr="006438D4">
        <w:t>formed waves in the sea can be seen to travel in directions which may differ as much as 20° or 30° from each other; as a result of interference of crossing waves, the crests of sea waves are rather short. Swell waves have a more regular appearance. These waves travel in a rather regular succession and well-defined direction with generally long and smooth crests. Undisturbed typical swell waves may be observed in areas where there has been little or no wind over a period of several hours to a day or more. In most areas, sea and swell are intermixed.</w:t>
      </w:r>
      <w:del w:id="1385" w:author="VK" w:date="2017-12-12T13:41:00Z">
        <w:r w:rsidR="00C22485" w:rsidRPr="006438D4">
          <w:delText xml:space="preserve"> </w:delText>
        </w:r>
      </w:del>
    </w:p>
    <w:p w14:paraId="4006DCB1" w14:textId="38105EA3" w:rsidR="007F24E0" w:rsidRDefault="007F24E0" w:rsidP="006438D4">
      <w:pPr>
        <w:keepNext/>
        <w:tabs>
          <w:tab w:val="left" w:pos="1120"/>
        </w:tabs>
        <w:spacing w:before="240" w:after="240" w:line="240" w:lineRule="auto"/>
        <w:ind w:left="1123" w:hanging="1123"/>
        <w:rPr>
          <w:b/>
          <w:color w:val="7F7F7F"/>
          <w:rPrChange w:id="1386" w:author="Krunoslav PREMEC" w:date="2017-12-19T13:32:00Z">
            <w:rPr>
              <w:color w:val="7F7F7F"/>
            </w:rPr>
          </w:rPrChange>
        </w:rPr>
      </w:pPr>
      <w:r w:rsidRPr="006438D4">
        <w:rPr>
          <w:b/>
          <w:color w:val="7F7F7F"/>
        </w:rPr>
        <w:t>4.2.</w:t>
      </w:r>
      <w:r w:rsidR="00070A88" w:rsidRPr="006438D4">
        <w:rPr>
          <w:b/>
          <w:color w:val="7F7F7F"/>
        </w:rPr>
        <w:t>2.13</w:t>
      </w:r>
      <w:r w:rsidRPr="006438D4">
        <w:rPr>
          <w:b/>
          <w:color w:val="7F7F7F"/>
        </w:rPr>
        <w:t>.2</w:t>
      </w:r>
      <w:r w:rsidRPr="006438D4">
        <w:rPr>
          <w:b/>
          <w:color w:val="7F7F7F"/>
        </w:rPr>
        <w:tab/>
        <w:t xml:space="preserve">Visual observations from </w:t>
      </w:r>
      <w:del w:id="1387" w:author="Kleta Henry" w:date="2017-11-16T17:11:00Z">
        <w:r w:rsidRPr="006438D4">
          <w:rPr>
            <w:b/>
            <w:color w:val="7F7F7F"/>
          </w:rPr>
          <w:delText xml:space="preserve">merchant </w:delText>
        </w:r>
      </w:del>
      <w:r w:rsidRPr="006438D4">
        <w:rPr>
          <w:b/>
          <w:color w:val="7F7F7F"/>
        </w:rPr>
        <w:t>ships</w:t>
      </w:r>
    </w:p>
    <w:p w14:paraId="624D4B50" w14:textId="77777777" w:rsidR="007F24E0" w:rsidRPr="006438D4" w:rsidRDefault="00024705" w:rsidP="006438D4">
      <w:pPr>
        <w:tabs>
          <w:tab w:val="left" w:pos="1120"/>
        </w:tabs>
        <w:spacing w:after="240" w:line="240" w:lineRule="auto"/>
      </w:pPr>
      <w:r w:rsidRPr="00C66D84">
        <w:t>In trying to observe the wave characteristics of each of the recognizable wave systems (sea and swell) separately, the observer should be aware of the fact th</w:t>
      </w:r>
      <w:r w:rsidRPr="006438D4">
        <w:t>at the higher components of a wind wave resemble swell waves by their comparatively long crests and large periods. It may seem possible to split the assembly of waves of different heights, periods and directions (together forming the system of a wind wave) into two different waves systems and consider the smaller waves as wind waves and the larger waves as swell, but this may not be correct.</w:t>
      </w:r>
    </w:p>
    <w:p w14:paraId="4A4F342C" w14:textId="77777777" w:rsidR="007F24E0" w:rsidRPr="006438D4" w:rsidRDefault="00024705" w:rsidP="006438D4">
      <w:pPr>
        <w:tabs>
          <w:tab w:val="left" w:pos="1120"/>
        </w:tabs>
        <w:spacing w:after="240" w:line="240" w:lineRule="auto"/>
      </w:pPr>
      <w:r w:rsidRPr="006438D4">
        <w:t>The distinction between wind waves and swell should be made on the basis of one of the following criteria:</w:t>
      </w:r>
    </w:p>
    <w:p w14:paraId="5B915C57" w14:textId="77777777" w:rsidR="007F24E0" w:rsidRPr="006438D4" w:rsidRDefault="00024705" w:rsidP="006438D4">
      <w:pPr>
        <w:tabs>
          <w:tab w:val="left" w:pos="1120"/>
        </w:tabs>
        <w:spacing w:after="240" w:line="240" w:lineRule="auto"/>
      </w:pPr>
      <w:r>
        <w:rPr>
          <w:i/>
          <w:rPrChange w:id="1388" w:author="Krunoslav PREMEC" w:date="2017-12-19T13:32:00Z">
            <w:rPr/>
          </w:rPrChange>
        </w:rPr>
        <w:t>Wave direction</w:t>
      </w:r>
      <w:r w:rsidRPr="00C66D84">
        <w:t>: If the mean direction of all waves of more or less similar characteristics (in particular, height and length) differs by 30° or more from the mean direction of waves of different appearance (in particular, height and/or length), the two sets of waves</w:t>
      </w:r>
      <w:r w:rsidRPr="006438D4">
        <w:t xml:space="preserve"> should be considered to belong to separate wave systems.</w:t>
      </w:r>
    </w:p>
    <w:p w14:paraId="72906612" w14:textId="2BB1BD9C" w:rsidR="007F24E0" w:rsidRPr="006438D4" w:rsidRDefault="00024705" w:rsidP="006438D4">
      <w:pPr>
        <w:tabs>
          <w:tab w:val="left" w:pos="1120"/>
        </w:tabs>
        <w:spacing w:after="240" w:line="240" w:lineRule="auto"/>
      </w:pPr>
      <w:r>
        <w:rPr>
          <w:i/>
          <w:rPrChange w:id="1389" w:author="Krunoslav PREMEC" w:date="2017-12-19T13:32:00Z">
            <w:rPr/>
          </w:rPrChange>
        </w:rPr>
        <w:t>Appearance and period</w:t>
      </w:r>
      <w:r w:rsidRPr="00C66D84">
        <w:t>: When typical swell waves, characterized by their regular appearance and long crestedness, arrive approximately, namely, within 20°, from the direction of the wind, they should</w:t>
      </w:r>
      <w:r w:rsidRPr="006438D4">
        <w:t xml:space="preserve"> be considered as a separate wave system if their period is at least 4</w:t>
      </w:r>
      <w:r w:rsidR="006F2AB2" w:rsidRPr="006438D4">
        <w:t> </w:t>
      </w:r>
      <w:r w:rsidRPr="006438D4">
        <w:t>s greater than the period of the larger waves of the existing wind wave.</w:t>
      </w:r>
    </w:p>
    <w:p w14:paraId="28A8B308" w14:textId="3893A36F" w:rsidR="007D2034" w:rsidRPr="006438D4" w:rsidRDefault="00024705" w:rsidP="006438D4">
      <w:pPr>
        <w:tabs>
          <w:tab w:val="left" w:pos="1120"/>
        </w:tabs>
        <w:spacing w:after="240" w:line="240" w:lineRule="auto"/>
      </w:pPr>
      <w:r w:rsidRPr="006438D4">
        <w:t>For measuring the mean period and height of a wave system, significant waves should be considered only; these are the higher waves in the centre of each group of well-formed waves (Figure</w:t>
      </w:r>
      <w:r w:rsidR="00EA7659" w:rsidRPr="006438D4">
        <w:t> </w:t>
      </w:r>
      <w:r w:rsidRPr="006438D4">
        <w:t>4.1). The flat and badly formed waves (A) in the area between the groups must be omitted from the record.</w:t>
      </w:r>
    </w:p>
    <w:p w14:paraId="6AE9025C" w14:textId="7C3BCC1F" w:rsidR="007F24E0" w:rsidRPr="006438D4" w:rsidRDefault="00024705" w:rsidP="006438D4">
      <w:pPr>
        <w:tabs>
          <w:tab w:val="left" w:pos="1120"/>
        </w:tabs>
        <w:spacing w:after="240" w:line="240" w:lineRule="auto"/>
      </w:pPr>
      <w:r w:rsidRPr="006438D4">
        <w:t>The mean period and the mean height of about 15 to 20</w:t>
      </w:r>
      <w:r w:rsidR="006F2AB2" w:rsidRPr="006438D4">
        <w:t> </w:t>
      </w:r>
      <w:r w:rsidRPr="006438D4">
        <w:t>well-formed waves from the centres of the groups is actually required; of course, these waves cannot be consecutive. The smaller wave-like disturbances (B) which can be seen clearly to be forming under the action of the wind on top of the larger waves are also to be omitted from the record.</w:t>
      </w:r>
    </w:p>
    <w:p w14:paraId="080C7611" w14:textId="7BBA325E" w:rsidR="007F24E0" w:rsidRPr="006438D4" w:rsidRDefault="00024705" w:rsidP="006438D4">
      <w:pPr>
        <w:tabs>
          <w:tab w:val="left" w:pos="1120"/>
        </w:tabs>
        <w:spacing w:after="240" w:line="240" w:lineRule="auto"/>
      </w:pPr>
      <w:r w:rsidRPr="006438D4">
        <w:t xml:space="preserve">Occasionally, waves may be encountered which literally stand out above the </w:t>
      </w:r>
      <w:commentRangeStart w:id="1390"/>
      <w:del w:id="1391" w:author="Champika Gallage" w:date="2017-12-19T15:58:00Z">
        <w:r w:rsidRPr="006438D4" w:rsidDel="00170A0F">
          <w:delText xml:space="preserve">environmental </w:delText>
        </w:r>
      </w:del>
      <w:ins w:id="1392" w:author="Champika Gallage" w:date="2017-12-19T15:59:00Z">
        <w:r w:rsidR="00170A0F">
          <w:t xml:space="preserve">normal </w:t>
        </w:r>
      </w:ins>
      <w:r w:rsidRPr="006438D4">
        <w:t xml:space="preserve">waves </w:t>
      </w:r>
      <w:commentRangeEnd w:id="1390"/>
      <w:r w:rsidR="00D028BD">
        <w:rPr>
          <w:rStyle w:val="CommentReference"/>
        </w:rPr>
        <w:commentReference w:id="1390"/>
      </w:r>
      <w:r w:rsidRPr="00C66D84">
        <w:t>(C). Such waves may occur singly or in a group of two or three. The observer should not concentrate on these maximum waves only; in order to arri</w:t>
      </w:r>
      <w:r w:rsidRPr="006438D4">
        <w:t xml:space="preserve">ve at a measure for the mean period and mean height of about </w:t>
      </w:r>
      <w:r w:rsidRPr="006438D4">
        <w:lastRenderedPageBreak/>
        <w:t>15 to 20</w:t>
      </w:r>
      <w:r w:rsidR="006F2AB2" w:rsidRPr="006438D4">
        <w:t> </w:t>
      </w:r>
      <w:r w:rsidRPr="006438D4">
        <w:t>waves, he or she should also consider groups of well-formed waves of medium height. Consequently, the reported wave height will be smaller than the maximum height obtained by the observed waves. On average, the actual height of 1 out of about 10</w:t>
      </w:r>
      <w:r w:rsidR="006F2AB2" w:rsidRPr="006438D4">
        <w:t> </w:t>
      </w:r>
      <w:r w:rsidRPr="006438D4">
        <w:t>waves will exceed the height to be reported. It is common practice to define the significant wave height measured by wave height recorders as the average height of the highest one third of the waves; it should approximate the wave height, which would be estimated by a manual observer.</w:t>
      </w:r>
    </w:p>
    <w:p w14:paraId="611A1A5A" w14:textId="77777777" w:rsidR="007F24E0" w:rsidRPr="006438D4" w:rsidRDefault="00024705" w:rsidP="006438D4">
      <w:pPr>
        <w:tabs>
          <w:tab w:val="left" w:pos="1120"/>
        </w:tabs>
        <w:spacing w:after="240" w:line="240" w:lineRule="auto"/>
      </w:pPr>
      <w:r w:rsidRPr="006438D4">
        <w:t>The observer must bear in mind that only measurements or quite good estimates are to be recorded. Rough guesses have little value. The quality of the observations must have priority over their quantity. If only two, or even only one, of the three elements (direction, period, height) could be measured, or really well estimated, for example, at night, the report would still be of value.</w:t>
      </w:r>
    </w:p>
    <w:p w14:paraId="49B8ECCE" w14:textId="7777006B" w:rsidR="007D2034" w:rsidRDefault="00024705" w:rsidP="006438D4">
      <w:pPr>
        <w:tabs>
          <w:tab w:val="left" w:pos="1120"/>
        </w:tabs>
        <w:spacing w:after="240" w:line="240" w:lineRule="auto"/>
        <w:rPr>
          <w:i/>
          <w:rPrChange w:id="1393" w:author="Krunoslav PREMEC" w:date="2017-12-19T13:32:00Z">
            <w:rPr/>
          </w:rPrChange>
        </w:rPr>
      </w:pPr>
      <w:r w:rsidRPr="006438D4">
        <w:t>The above considerations must be taken into account in all methods of observation described below. More details on waves are provided in WMO (1998)</w:t>
      </w:r>
      <w:r w:rsidR="005A67DF" w:rsidRPr="006438D4">
        <w:t>, sections</w:t>
      </w:r>
      <w:r w:rsidR="006F2AB2" w:rsidRPr="006438D4">
        <w:t> </w:t>
      </w:r>
      <w:r w:rsidR="005A67DF" w:rsidRPr="006438D4">
        <w:t xml:space="preserve">4.4.1 </w:t>
      </w:r>
      <w:r w:rsidR="00D444E7" w:rsidRPr="006438D4">
        <w:t>and</w:t>
      </w:r>
      <w:r w:rsidR="005A67DF" w:rsidRPr="006438D4">
        <w:t xml:space="preserve"> 4.4.2 of </w:t>
      </w:r>
      <w:r w:rsidRPr="006438D4">
        <w:t xml:space="preserve">WMO (2001), </w:t>
      </w:r>
      <w:r w:rsidR="005A67DF" w:rsidRPr="006438D4">
        <w:t>and sections</w:t>
      </w:r>
      <w:r w:rsidR="006F2AB2" w:rsidRPr="006438D4">
        <w:t> </w:t>
      </w:r>
      <w:r w:rsidR="001402E6" w:rsidRPr="006438D4">
        <w:t>4.3.4 to 4.3.6</w:t>
      </w:r>
      <w:r w:rsidR="005A67DF" w:rsidRPr="006438D4">
        <w:t xml:space="preserve"> of this chapter</w:t>
      </w:r>
      <w:r w:rsidRPr="006438D4">
        <w:t>.</w:t>
      </w:r>
    </w:p>
    <w:p w14:paraId="56617EF0" w14:textId="77777777" w:rsidR="007F24E0" w:rsidRPr="006438D4" w:rsidRDefault="00024705" w:rsidP="006438D4">
      <w:pPr>
        <w:tabs>
          <w:tab w:val="left" w:pos="1120"/>
        </w:tabs>
        <w:spacing w:after="240" w:line="240" w:lineRule="auto"/>
      </w:pPr>
      <w:r w:rsidRPr="00C66D84">
        <w:t>The direction from which the waves are coming is most ea</w:t>
      </w:r>
      <w:r w:rsidRPr="006438D4">
        <w:t>sily found by sighting along the wave crests and then turning 90° to face the advancing waves. The observer is then facing the direction in which the waves are coming.</w:t>
      </w:r>
    </w:p>
    <w:p w14:paraId="08A5564A" w14:textId="66DE204E" w:rsidR="00AA0B30" w:rsidRPr="006438D4" w:rsidRDefault="00AA0B30" w:rsidP="006438D4">
      <w:pPr>
        <w:tabs>
          <w:tab w:val="left" w:pos="1120"/>
        </w:tabs>
        <w:spacing w:after="240" w:line="240" w:lineRule="auto"/>
      </w:pPr>
      <w:r w:rsidRPr="006438D4">
        <w:t>The recommended procedures for the reporting of swell by manually reporting ships are found in Annex</w:t>
      </w:r>
      <w:r w:rsidR="00AE3E3D" w:rsidRPr="006438D4">
        <w:t> </w:t>
      </w:r>
      <w:r w:rsidRPr="006438D4">
        <w:t>4.C.</w:t>
      </w:r>
    </w:p>
    <w:p w14:paraId="754FB0CD" w14:textId="77777777" w:rsidR="007D2034" w:rsidRDefault="00024705" w:rsidP="006438D4">
      <w:pPr>
        <w:tabs>
          <w:tab w:val="left" w:pos="1120"/>
        </w:tabs>
        <w:spacing w:after="240" w:line="240" w:lineRule="auto"/>
        <w:rPr>
          <w:i/>
          <w:rPrChange w:id="1394" w:author="Krunoslav PREMEC" w:date="2017-12-19T13:32:00Z">
            <w:rPr/>
          </w:rPrChange>
        </w:rPr>
      </w:pPr>
      <w:r>
        <w:rPr>
          <w:i/>
          <w:rPrChange w:id="1395" w:author="Krunoslav PREMEC" w:date="2017-12-19T13:32:00Z">
            <w:rPr/>
          </w:rPrChange>
        </w:rPr>
        <w:t>Wave period</w:t>
      </w:r>
    </w:p>
    <w:p w14:paraId="0D3E8CBB" w14:textId="7FA83E21" w:rsidR="007F24E0" w:rsidRPr="006438D4" w:rsidRDefault="00024705" w:rsidP="006438D4">
      <w:pPr>
        <w:tabs>
          <w:tab w:val="left" w:pos="1120"/>
        </w:tabs>
        <w:spacing w:after="240" w:line="240" w:lineRule="auto"/>
      </w:pPr>
      <w:del w:id="1396" w:author="Shawn Smith" w:date="2017-12-15T15:45:00Z">
        <w:r w:rsidRPr="00C66D84">
          <w:delText xml:space="preserve">This is the only element that can actually be measured on board moving merchant ships. </w:delText>
        </w:r>
      </w:del>
      <w:r w:rsidRPr="006438D4">
        <w:t>If a stop</w:t>
      </w:r>
      <w:r w:rsidR="00EB53DC" w:rsidRPr="006438D4">
        <w:t>-</w:t>
      </w:r>
      <w:r w:rsidRPr="006438D4">
        <w:t>watch is available, only one observer is necessary; otherwise, two observers and a watch with a second hand are required. The observer notes some small object floating on the water at some distance from the ship: if nothing is available, a distinctive patch of foam can usually be found which remains identifiable for the few minutes required for the observations. The watch is started when the object appears at the crest of the wave. As the crest passes, the object disappears into the trough, then reappears on the next crest, and so forth. The time at which the object appears to be at the top of each crest is noted. The observations are continued for as long as possible; they will usually terminate when the object becomes too distant to identify, on account of the ship’s motion. Obviously, the longest period of observation will be obtained by choosing an object initially on the bow as far off as it can be clearly seen.</w:t>
      </w:r>
    </w:p>
    <w:p w14:paraId="33A996E9" w14:textId="77777777" w:rsidR="007F24E0" w:rsidRPr="006438D4" w:rsidRDefault="00024705" w:rsidP="006438D4">
      <w:pPr>
        <w:tabs>
          <w:tab w:val="left" w:pos="1120"/>
        </w:tabs>
        <w:spacing w:after="240" w:line="240" w:lineRule="auto"/>
      </w:pPr>
      <w:r w:rsidRPr="006438D4">
        <w:t>Another method is to observe two or more distinct consecutive periods from an individual group while the watch is running continuously; with the passage of the last distinct crest of a group or the anticipated disappearance of the object, the watch is stopped, then restarted with the passage of the first distinct crest of a new group. The observer keeps count of the total number of periods until it reaches at least 15 or 20.</w:t>
      </w:r>
    </w:p>
    <w:p w14:paraId="0C0F2C3C" w14:textId="795363AA" w:rsidR="007F24E0" w:rsidRPr="006438D4" w:rsidRDefault="00024705" w:rsidP="006438D4">
      <w:pPr>
        <w:tabs>
          <w:tab w:val="left" w:pos="1120"/>
        </w:tabs>
        <w:spacing w:after="240" w:line="240" w:lineRule="auto"/>
      </w:pPr>
      <w:r w:rsidRPr="006438D4">
        <w:t>Observations can also be made by watching the pitch and roll of the ship’s bow. The observer picks the point which is at the highest or lowest in the cycle and starts the timer from there. When it returns to the same point, the observer records the time. By repeating this process several times, a reliable observation can be determined. This also works during night</w:t>
      </w:r>
      <w:r w:rsidR="006911A1" w:rsidRPr="006438D4">
        <w:t>-</w:t>
      </w:r>
      <w:r w:rsidRPr="006438D4">
        <w:t>time observation for which the observer feels the rise and fall within his or her body.</w:t>
      </w:r>
    </w:p>
    <w:p w14:paraId="3D20A721" w14:textId="10DFBD74" w:rsidR="007F24E0" w:rsidRPr="006438D4" w:rsidRDefault="00024705" w:rsidP="006438D4">
      <w:pPr>
        <w:tabs>
          <w:tab w:val="left" w:pos="1120"/>
        </w:tabs>
        <w:spacing w:after="240" w:line="240" w:lineRule="auto"/>
      </w:pPr>
      <w:r w:rsidRPr="006438D4">
        <w:t>With observations of a period less than 5</w:t>
      </w:r>
      <w:r w:rsidR="006F2AB2" w:rsidRPr="006438D4">
        <w:t> </w:t>
      </w:r>
      <w:r w:rsidRPr="006438D4">
        <w:t>s and low wind velocity, the above observation may not be easily made, but such waves are less interesting than those with longer periods.</w:t>
      </w:r>
    </w:p>
    <w:p w14:paraId="28B872B5" w14:textId="77777777" w:rsidR="007D2034" w:rsidRDefault="00024705" w:rsidP="006438D4">
      <w:pPr>
        <w:tabs>
          <w:tab w:val="left" w:pos="1120"/>
        </w:tabs>
        <w:spacing w:after="240" w:line="240" w:lineRule="auto"/>
        <w:rPr>
          <w:i/>
          <w:rPrChange w:id="1397" w:author="Krunoslav PREMEC" w:date="2017-12-19T13:32:00Z">
            <w:rPr/>
          </w:rPrChange>
        </w:rPr>
      </w:pPr>
      <w:r>
        <w:rPr>
          <w:i/>
          <w:rPrChange w:id="1398" w:author="Krunoslav PREMEC" w:date="2017-12-19T13:32:00Z">
            <w:rPr/>
          </w:rPrChange>
        </w:rPr>
        <w:t>Wave height</w:t>
      </w:r>
    </w:p>
    <w:p w14:paraId="47155BCD" w14:textId="77777777" w:rsidR="007F24E0" w:rsidRPr="006438D4" w:rsidRDefault="00024705" w:rsidP="006438D4">
      <w:pPr>
        <w:tabs>
          <w:tab w:val="left" w:pos="1120"/>
        </w:tabs>
        <w:spacing w:after="240" w:line="240" w:lineRule="auto"/>
      </w:pPr>
      <w:r w:rsidRPr="00C66D84">
        <w:t xml:space="preserve">With some experience, fairly reliable </w:t>
      </w:r>
      <w:r w:rsidR="000F6252" w:rsidRPr="006438D4">
        <w:t xml:space="preserve">wave height </w:t>
      </w:r>
      <w:r w:rsidRPr="006438D4">
        <w:t xml:space="preserve">estimates can be made. For estimating the height of waves having wave lengths much shorter than the ship, the observer should take up a position as low down in the ship as possible, preferably amidships where the pitching is least, and on the side of the </w:t>
      </w:r>
      <w:r w:rsidRPr="006438D4">
        <w:lastRenderedPageBreak/>
        <w:t>ship from which the waves are coming. Use should be made of the intervals which occur every now and then, when the rolling of the ship temporarily ceases.</w:t>
      </w:r>
    </w:p>
    <w:p w14:paraId="196F9D58" w14:textId="5ECEF448" w:rsidR="007F24E0" w:rsidRPr="006438D4" w:rsidRDefault="00024705" w:rsidP="006438D4">
      <w:pPr>
        <w:tabs>
          <w:tab w:val="left" w:pos="1120"/>
        </w:tabs>
        <w:spacing w:after="240" w:line="240" w:lineRule="auto"/>
      </w:pPr>
      <w:r w:rsidRPr="006438D4">
        <w:t>In cases of waves longer than the ship, the preceding method fails because the ship as a whole rises over the wave. Under these circumstances, the best results are obtained when the observer moves up or down in the ship until, when the ship is in the wave trough and upright, the oncoming waves appear just level with the horizon (Figure</w:t>
      </w:r>
      <w:r w:rsidR="00EA7659" w:rsidRPr="006438D4">
        <w:t> </w:t>
      </w:r>
      <w:r w:rsidRPr="006438D4">
        <w:t>4.2). The wave height is then equal to the height of the observer above the level of the water beneath him or her (a). If the ship is rolling, care should be taken to ensure that the approaching wave is in line with the horizon at the instant when the ship is upright, otherwise the height estimate will be too large (b).</w:t>
      </w:r>
    </w:p>
    <w:p w14:paraId="1D70B0CB" w14:textId="77777777" w:rsidR="00196F74" w:rsidRDefault="00FD597B">
      <w:pPr>
        <w:pBdr>
          <w:top w:val="single" w:sz="4" w:space="3" w:color="00000A"/>
        </w:pBdr>
        <w:shd w:val="clear" w:color="auto" w:fill="C9D5B3"/>
        <w:spacing w:line="300" w:lineRule="auto"/>
        <w:rPr>
          <w:ins w:id="1399" w:author="Krunoslav PREMEC" w:date="2017-12-19T13:32:00Z"/>
          <w:rFonts w:ascii="Arial" w:eastAsia="Arial" w:hAnsi="Arial" w:cs="Arial"/>
          <w:b/>
          <w:color w:val="2F275B"/>
          <w:sz w:val="18"/>
          <w:szCs w:val="18"/>
        </w:rPr>
      </w:pPr>
      <w:bookmarkStart w:id="1400" w:name="_17dp8vu"/>
      <w:bookmarkEnd w:id="1400"/>
      <w:ins w:id="1401" w:author="Krunoslav PREMEC" w:date="2017-12-19T13:32:00Z">
        <w:r>
          <w:rPr>
            <w:rFonts w:ascii="Arial" w:eastAsia="Arial" w:hAnsi="Arial" w:cs="Arial"/>
            <w:b/>
            <w:color w:val="2F275B"/>
            <w:sz w:val="18"/>
            <w:szCs w:val="18"/>
          </w:rPr>
          <w:t>0ELEMENT : Floating object (Automatic)</w:t>
        </w:r>
      </w:ins>
    </w:p>
    <w:p w14:paraId="073B1FB6" w14:textId="77777777" w:rsidR="00196F74" w:rsidRDefault="00FD597B">
      <w:pPr>
        <w:pBdr>
          <w:top w:val="single" w:sz="4" w:space="3" w:color="00000A"/>
        </w:pBdr>
        <w:shd w:val="clear" w:color="auto" w:fill="C9D5B3"/>
        <w:spacing w:line="300" w:lineRule="auto"/>
        <w:rPr>
          <w:ins w:id="1402" w:author="Krunoslav PREMEC" w:date="2017-12-19T13:32:00Z"/>
          <w:rFonts w:ascii="Arial" w:eastAsia="Arial" w:hAnsi="Arial" w:cs="Arial"/>
          <w:b/>
          <w:color w:val="2F275B"/>
          <w:sz w:val="18"/>
          <w:szCs w:val="18"/>
        </w:rPr>
      </w:pPr>
      <w:ins w:id="1403" w:author="Krunoslav PREMEC" w:date="2017-12-19T13:32:00Z">
        <w:r>
          <w:rPr>
            <w:rFonts w:ascii="Arial" w:eastAsia="Arial" w:hAnsi="Arial" w:cs="Arial"/>
            <w:b/>
            <w:color w:val="2F275B"/>
            <w:sz w:val="18"/>
            <w:szCs w:val="18"/>
          </w:rPr>
          <w:t>0ELEMENT : Picture inline fix size</w:t>
        </w:r>
      </w:ins>
    </w:p>
    <w:p w14:paraId="023C32EE" w14:textId="77777777" w:rsidR="00196F74" w:rsidRDefault="00FD597B">
      <w:pPr>
        <w:shd w:val="clear" w:color="auto" w:fill="C9D5B3"/>
        <w:spacing w:line="300" w:lineRule="auto"/>
        <w:rPr>
          <w:ins w:id="1404" w:author="Krunoslav PREMEC" w:date="2017-12-19T13:32:00Z"/>
          <w:rFonts w:ascii="Arial" w:eastAsia="Arial" w:hAnsi="Arial" w:cs="Arial"/>
          <w:color w:val="2F275B"/>
          <w:sz w:val="18"/>
          <w:szCs w:val="18"/>
        </w:rPr>
      </w:pPr>
      <w:bookmarkStart w:id="1405" w:name="_3rdcrjn" w:colFirst="0" w:colLast="0"/>
      <w:bookmarkEnd w:id="1405"/>
      <w:ins w:id="1406" w:author="Krunoslav PREMEC" w:date="2017-12-19T13:32:00Z">
        <w:r>
          <w:rPr>
            <w:rFonts w:ascii="Arial" w:eastAsia="Arial" w:hAnsi="Arial" w:cs="Arial"/>
            <w:color w:val="2F275B"/>
            <w:sz w:val="18"/>
            <w:szCs w:val="18"/>
          </w:rPr>
          <w:t>Element Image: 8_II_4-2_en.eps</w:t>
        </w:r>
      </w:ins>
    </w:p>
    <w:p w14:paraId="5A7A9593" w14:textId="77777777" w:rsidR="00196F74" w:rsidRDefault="00FD597B">
      <w:pPr>
        <w:pBdr>
          <w:bottom w:val="single" w:sz="4" w:space="1" w:color="00000A"/>
        </w:pBdr>
        <w:shd w:val="clear" w:color="auto" w:fill="C9D5B3"/>
        <w:spacing w:line="300" w:lineRule="auto"/>
        <w:rPr>
          <w:ins w:id="1407" w:author="Krunoslav PREMEC" w:date="2017-12-19T13:32:00Z"/>
          <w:rFonts w:ascii="Arial" w:eastAsia="Arial" w:hAnsi="Arial" w:cs="Arial"/>
          <w:b/>
          <w:color w:val="2F275B"/>
          <w:sz w:val="18"/>
          <w:szCs w:val="18"/>
        </w:rPr>
      </w:pPr>
      <w:ins w:id="1408" w:author="Krunoslav PREMEC" w:date="2017-12-19T13:32:00Z">
        <w:r>
          <w:rPr>
            <w:rFonts w:ascii="Arial" w:eastAsia="Arial" w:hAnsi="Arial" w:cs="Arial"/>
            <w:b/>
            <w:color w:val="2F275B"/>
            <w:sz w:val="18"/>
            <w:szCs w:val="18"/>
          </w:rPr>
          <w:t>END ELEMENT</w:t>
        </w:r>
      </w:ins>
    </w:p>
    <w:p w14:paraId="49E58682" w14:textId="77777777" w:rsidR="00E7372A" w:rsidRDefault="00E7372A">
      <w:pPr>
        <w:pBdr>
          <w:top w:val="single" w:sz="4" w:space="3" w:color="000000"/>
        </w:pBdr>
        <w:shd w:val="clear" w:color="auto" w:fill="C9D5B3"/>
        <w:spacing w:after="0" w:line="300" w:lineRule="auto"/>
        <w:rPr>
          <w:ins w:id="1409" w:author="R Venkatesan" w:date="2017-12-12T14:13:00Z"/>
          <w:rFonts w:ascii="Arial" w:eastAsia="Arial" w:hAnsi="Arial" w:cs="Arial"/>
          <w:b/>
          <w:color w:val="2F275B"/>
          <w:sz w:val="18"/>
          <w:szCs w:val="18"/>
        </w:rPr>
      </w:pPr>
    </w:p>
    <w:p w14:paraId="05661008" w14:textId="77777777" w:rsidR="00E7372A" w:rsidRDefault="00E7372A">
      <w:pPr>
        <w:pBdr>
          <w:top w:val="single" w:sz="4" w:space="3" w:color="000000"/>
        </w:pBdr>
        <w:shd w:val="clear" w:color="auto" w:fill="C9D5B3"/>
        <w:spacing w:after="0" w:line="300" w:lineRule="auto"/>
        <w:rPr>
          <w:ins w:id="1410" w:author="R Venkatesan" w:date="2017-12-12T14:13:00Z"/>
          <w:rFonts w:ascii="Arial" w:eastAsia="Arial" w:hAnsi="Arial" w:cs="Arial"/>
          <w:b/>
          <w:color w:val="2F275B"/>
          <w:sz w:val="18"/>
          <w:szCs w:val="18"/>
        </w:rPr>
      </w:pPr>
    </w:p>
    <w:p w14:paraId="3781BE7A" w14:textId="77777777" w:rsidR="00E7372A" w:rsidRDefault="00E7372A">
      <w:pPr>
        <w:shd w:val="clear" w:color="auto" w:fill="C9D5B3"/>
        <w:spacing w:after="0" w:line="300" w:lineRule="auto"/>
        <w:rPr>
          <w:ins w:id="1411" w:author="R Venkatesan" w:date="2017-12-12T14:13:00Z"/>
          <w:rFonts w:ascii="Arial" w:eastAsia="Arial" w:hAnsi="Arial" w:cs="Arial"/>
          <w:color w:val="2F275B"/>
          <w:sz w:val="18"/>
          <w:szCs w:val="18"/>
        </w:rPr>
      </w:pPr>
    </w:p>
    <w:p w14:paraId="0775114F" w14:textId="77777777" w:rsidR="00E7372A" w:rsidRDefault="00E7372A">
      <w:pPr>
        <w:pBdr>
          <w:bottom w:val="single" w:sz="4" w:space="1" w:color="000000"/>
        </w:pBdr>
        <w:shd w:val="clear" w:color="auto" w:fill="C9D5B3"/>
        <w:spacing w:after="0" w:line="300" w:lineRule="auto"/>
        <w:rPr>
          <w:ins w:id="1412" w:author="R Venkatesan" w:date="2017-12-12T14:13:00Z"/>
          <w:rFonts w:ascii="Arial" w:eastAsia="Arial" w:hAnsi="Arial" w:cs="Arial"/>
          <w:b/>
          <w:color w:val="2F275B"/>
          <w:sz w:val="18"/>
          <w:szCs w:val="18"/>
        </w:rPr>
      </w:pPr>
    </w:p>
    <w:p w14:paraId="6035E713" w14:textId="3189024E" w:rsidR="000A500E" w:rsidRDefault="000A500E" w:rsidP="008F5019">
      <w:pPr>
        <w:pStyle w:val="TPSElement"/>
        <w:rPr>
          <w:del w:id="1413" w:author="R Venkatesan" w:date="2017-12-12T14:13:00Z"/>
        </w:rPr>
      </w:pPr>
      <w:del w:id="1414" w:author="R Venkatesan" w:date="2017-12-12T14:13:00Z">
        <w:r w:rsidRPr="008F5019">
          <w:fldChar w:fldCharType="begin"/>
        </w:r>
        <w:r w:rsidR="008F5019" w:rsidRPr="008F5019">
          <w:delInstrText xml:space="preserve"> MACROBUTTON TPS_Element ELEMENT </w:delInstrText>
        </w:r>
        <w:r w:rsidR="008F5019" w:rsidRPr="008F5019">
          <w:fldChar w:fldCharType="begin"/>
        </w:r>
        <w:r w:rsidR="008F5019" w:rsidRPr="008F5019">
          <w:delInstrText>SEQ TPS_Element</w:delInstrText>
        </w:r>
        <w:r w:rsidR="008F5019" w:rsidRPr="008F5019">
          <w:fldChar w:fldCharType="separate"/>
        </w:r>
        <w:r w:rsidR="008F5019">
          <w:rPr>
            <w:noProof/>
          </w:rPr>
          <w:delInstrText>3</w:delInstrText>
        </w:r>
        <w:r w:rsidR="008F5019" w:rsidRPr="008F5019">
          <w:fldChar w:fldCharType="end"/>
        </w:r>
        <w:r w:rsidR="008F5019" w:rsidRPr="008F5019">
          <w:delInstrText>: Floating object (Automatic)</w:delInstrText>
        </w:r>
        <w:r w:rsidR="008F5019" w:rsidRPr="008F5019">
          <w:rPr>
            <w:vanish/>
          </w:rPr>
          <w:fldChar w:fldCharType="begin"/>
        </w:r>
        <w:r w:rsidR="008F5019" w:rsidRPr="008F5019">
          <w:rPr>
            <w:vanish/>
          </w:rPr>
          <w:delInstrText>Name="Floating object" ID="850A118C-B7A3-8E41-83A3-A3A8B485994D" Variant="Automatic"</w:delInstrText>
        </w:r>
        <w:r w:rsidR="008F5019" w:rsidRPr="008F5019">
          <w:rPr>
            <w:vanish/>
          </w:rPr>
          <w:fldChar w:fldCharType="end"/>
        </w:r>
        <w:r w:rsidRPr="008F5019">
          <w:fldChar w:fldCharType="end"/>
        </w:r>
      </w:del>
    </w:p>
    <w:p w14:paraId="08117A9D" w14:textId="6FCD09AF" w:rsidR="00322270" w:rsidRDefault="00322270" w:rsidP="008F5019">
      <w:pPr>
        <w:pStyle w:val="TPSElement"/>
        <w:rPr>
          <w:del w:id="1415" w:author="R Venkatesan" w:date="2017-12-12T14:13:00Z"/>
        </w:rPr>
      </w:pPr>
      <w:del w:id="1416" w:author="R Venkatesan" w:date="2017-12-12T14:13:00Z">
        <w:r w:rsidRPr="008F5019">
          <w:fldChar w:fldCharType="begin"/>
        </w:r>
        <w:r w:rsidR="008F5019" w:rsidRPr="008F5019">
          <w:delInstrText xml:space="preserve"> MACROBUTTON TPS_Element ELEMENT </w:delInstrText>
        </w:r>
        <w:r w:rsidR="008F5019" w:rsidRPr="008F5019">
          <w:fldChar w:fldCharType="begin"/>
        </w:r>
        <w:r w:rsidR="008F5019" w:rsidRPr="008F5019">
          <w:delInstrText>SEQ TPS_Element</w:delInstrText>
        </w:r>
        <w:r w:rsidR="008F5019" w:rsidRPr="008F5019">
          <w:fldChar w:fldCharType="separate"/>
        </w:r>
        <w:r w:rsidR="008F5019">
          <w:rPr>
            <w:noProof/>
          </w:rPr>
          <w:delInstrText>4</w:delInstrText>
        </w:r>
        <w:r w:rsidR="008F5019" w:rsidRPr="008F5019">
          <w:fldChar w:fldCharType="end"/>
        </w:r>
        <w:r w:rsidR="008F5019" w:rsidRPr="008F5019">
          <w:delInstrText>: Picture inline fix size</w:delInstrText>
        </w:r>
        <w:r w:rsidR="008F5019" w:rsidRPr="008F5019">
          <w:rPr>
            <w:vanish/>
          </w:rPr>
          <w:fldChar w:fldCharType="begin"/>
        </w:r>
        <w:r w:rsidR="008F5019" w:rsidRPr="008F5019">
          <w:rPr>
            <w:vanish/>
          </w:rPr>
          <w:delInstrText>Name="Picture inline fix size" ID="DB0E5C10-BEC8-974E-AF55-EB7623364FD1" Variant="Automatic"</w:delInstrText>
        </w:r>
        <w:r w:rsidR="008F5019" w:rsidRPr="008F5019">
          <w:rPr>
            <w:vanish/>
          </w:rPr>
          <w:fldChar w:fldCharType="end"/>
        </w:r>
        <w:r w:rsidRPr="008F5019">
          <w:fldChar w:fldCharType="end"/>
        </w:r>
      </w:del>
    </w:p>
    <w:p w14:paraId="52CFEA86" w14:textId="6AECBAC6" w:rsidR="00322270" w:rsidRPr="00322270" w:rsidRDefault="00322270" w:rsidP="00F86F78">
      <w:pPr>
        <w:pStyle w:val="TPSElementData"/>
        <w:rPr>
          <w:del w:id="1417" w:author="R Venkatesan" w:date="2017-12-12T14:13:00Z"/>
        </w:rPr>
      </w:pPr>
      <w:del w:id="1418" w:author="R Venkatesan" w:date="2017-12-12T14:13:00Z">
        <w:r w:rsidRPr="00F86F78">
          <w:fldChar w:fldCharType="begin"/>
        </w:r>
        <w:r w:rsidR="00F86F78" w:rsidRPr="00F86F78">
          <w:delInstrText xml:space="preserve"> MACROBUTTON TPS_ElementImage Element Image: 8_II_4-2_en.eps</w:delInstrText>
        </w:r>
        <w:r w:rsidR="00F86F78" w:rsidRPr="00F86F78">
          <w:rPr>
            <w:vanish/>
          </w:rPr>
          <w:fldChar w:fldCharType="begin"/>
        </w:r>
        <w:r w:rsidR="00F86F78" w:rsidRPr="00F86F78">
          <w:rPr>
            <w:vanish/>
          </w:rPr>
          <w:delInstrText>Comment="" FileName="S:\\language_streams\\EXCHANGE FOLDER\\TYPEFI PUBLICATIONS\\8_typefi\\8_en\\Links\\Part II\\8_II_4-2_en.eps"</w:delInstrText>
        </w:r>
        <w:r w:rsidR="00F86F78" w:rsidRPr="00F86F78">
          <w:rPr>
            <w:vanish/>
          </w:rPr>
          <w:fldChar w:fldCharType="end"/>
        </w:r>
        <w:r w:rsidRPr="00F86F78">
          <w:fldChar w:fldCharType="end"/>
        </w:r>
      </w:del>
    </w:p>
    <w:p w14:paraId="2C3DF801" w14:textId="5F81305F" w:rsidR="00322270" w:rsidRDefault="00322270" w:rsidP="00322270">
      <w:pPr>
        <w:pStyle w:val="TPSElementEnd"/>
        <w:rPr>
          <w:del w:id="1419" w:author="R Venkatesan" w:date="2017-12-12T14:13:00Z"/>
        </w:rPr>
      </w:pPr>
      <w:del w:id="1420" w:author="R Venkatesan" w:date="2017-12-12T14:13:00Z">
        <w:r w:rsidRPr="00322270">
          <w:fldChar w:fldCharType="begin"/>
        </w:r>
        <w:r w:rsidRPr="00322270">
          <w:delInstrText xml:space="preserve"> MACROBUTTON TPS_ElementEnd END ELEMENT</w:delInstrText>
        </w:r>
        <w:r w:rsidRPr="00322270">
          <w:fldChar w:fldCharType="end"/>
        </w:r>
      </w:del>
    </w:p>
    <w:p w14:paraId="4EAE587B" w14:textId="7928C5EC" w:rsidR="007F24E0" w:rsidRDefault="007F24E0" w:rsidP="00C66D84">
      <w:pPr>
        <w:keepNext/>
        <w:spacing w:before="240" w:after="240" w:line="240" w:lineRule="auto"/>
        <w:jc w:val="center"/>
        <w:rPr>
          <w:b/>
          <w:color w:val="7F7F7F"/>
          <w:rPrChange w:id="1421" w:author="Krunoslav PREMEC" w:date="2017-12-19T13:32:00Z">
            <w:rPr>
              <w:color w:val="7F7F7F"/>
            </w:rPr>
          </w:rPrChange>
        </w:rPr>
      </w:pPr>
      <w:r w:rsidRPr="00C66D84">
        <w:rPr>
          <w:b/>
          <w:color w:val="7F7F7F"/>
        </w:rPr>
        <w:t>Figure 4.2. The effect of the ship’s roll on the estimation of wave height</w:t>
      </w:r>
    </w:p>
    <w:p w14:paraId="2BC8FC53" w14:textId="77777777" w:rsidR="00196F74" w:rsidRDefault="00FD597B">
      <w:pPr>
        <w:pBdr>
          <w:bottom w:val="single" w:sz="4" w:space="1" w:color="00000A"/>
        </w:pBdr>
        <w:shd w:val="clear" w:color="auto" w:fill="C9D5B3"/>
        <w:spacing w:line="300" w:lineRule="auto"/>
        <w:rPr>
          <w:ins w:id="1422" w:author="Krunoslav PREMEC" w:date="2017-12-19T13:32:00Z"/>
          <w:rFonts w:ascii="Arial" w:eastAsia="Arial" w:hAnsi="Arial" w:cs="Arial"/>
          <w:b/>
          <w:color w:val="2F275B"/>
          <w:sz w:val="18"/>
          <w:szCs w:val="18"/>
        </w:rPr>
      </w:pPr>
      <w:ins w:id="1423" w:author="Krunoslav PREMEC" w:date="2017-12-19T13:32:00Z">
        <w:r>
          <w:rPr>
            <w:rFonts w:ascii="Arial" w:eastAsia="Arial" w:hAnsi="Arial" w:cs="Arial"/>
            <w:b/>
            <w:color w:val="2F275B"/>
            <w:sz w:val="18"/>
            <w:szCs w:val="18"/>
          </w:rPr>
          <w:t>END ELEMENT</w:t>
        </w:r>
      </w:ins>
    </w:p>
    <w:p w14:paraId="3125C603" w14:textId="77777777" w:rsidR="00E7372A" w:rsidRDefault="00E7372A">
      <w:pPr>
        <w:pBdr>
          <w:bottom w:val="single" w:sz="4" w:space="1" w:color="000000"/>
        </w:pBdr>
        <w:shd w:val="clear" w:color="auto" w:fill="C9D5B3"/>
        <w:spacing w:after="0" w:line="300" w:lineRule="auto"/>
        <w:rPr>
          <w:ins w:id="1424" w:author="R Venkatesan" w:date="2017-12-12T14:13:00Z"/>
          <w:rFonts w:ascii="Arial" w:eastAsia="Arial" w:hAnsi="Arial" w:cs="Arial"/>
          <w:b/>
          <w:color w:val="2F275B"/>
          <w:sz w:val="18"/>
          <w:szCs w:val="18"/>
        </w:rPr>
      </w:pPr>
    </w:p>
    <w:p w14:paraId="728B37D9" w14:textId="4295BC13" w:rsidR="000A500E" w:rsidRDefault="000A500E" w:rsidP="000A500E">
      <w:pPr>
        <w:pStyle w:val="TPSElementEnd"/>
        <w:rPr>
          <w:del w:id="1425" w:author="R Venkatesan" w:date="2017-12-12T14:13:00Z"/>
        </w:rPr>
      </w:pPr>
      <w:del w:id="1426" w:author="R Venkatesan" w:date="2017-12-12T14:13:00Z">
        <w:r w:rsidRPr="000A500E">
          <w:fldChar w:fldCharType="begin"/>
        </w:r>
        <w:r w:rsidRPr="000A500E">
          <w:delInstrText xml:space="preserve"> MACROBUTTON TPS_ElementEnd END ELEMENT</w:delInstrText>
        </w:r>
        <w:r w:rsidRPr="000A500E">
          <w:fldChar w:fldCharType="end"/>
        </w:r>
      </w:del>
    </w:p>
    <w:p w14:paraId="1185476B" w14:textId="13F67FA2" w:rsidR="007F24E0" w:rsidRPr="006438D4" w:rsidRDefault="00024705" w:rsidP="00C66D84">
      <w:pPr>
        <w:tabs>
          <w:tab w:val="left" w:pos="1120"/>
        </w:tabs>
        <w:spacing w:after="240" w:line="240" w:lineRule="auto"/>
      </w:pPr>
      <w:r w:rsidRPr="00C66D84">
        <w:t xml:space="preserve">By far the most difficult case is that in which the wave length exceeds the length of the ship, </w:t>
      </w:r>
      <w:r w:rsidRPr="006438D4">
        <w:t>but the wave height is small. The best estimate of height can be obtained by going as near to the water as possible, but even then the observation can be only a rough estimate.</w:t>
      </w:r>
    </w:p>
    <w:p w14:paraId="41119A74" w14:textId="054BA14C" w:rsidR="007F24E0" w:rsidRDefault="007F24E0">
      <w:pPr>
        <w:keepNext/>
        <w:tabs>
          <w:tab w:val="left" w:pos="1120"/>
        </w:tabs>
        <w:spacing w:before="240" w:after="240" w:line="240" w:lineRule="auto"/>
        <w:ind w:left="1123" w:hanging="1123"/>
        <w:rPr>
          <w:del w:id="1427" w:author="Krunoslav PREMEC" w:date="2017-12-19T13:05:00Z"/>
          <w:b/>
          <w:color w:val="7F7F7F"/>
          <w:rPrChange w:id="1428" w:author="Krunoslav PREMEC" w:date="2017-12-19T13:32:00Z">
            <w:rPr>
              <w:del w:id="1429" w:author="Krunoslav PREMEC" w:date="2017-12-19T13:05:00Z"/>
              <w:color w:val="7F7F7F"/>
            </w:rPr>
          </w:rPrChange>
        </w:rPr>
      </w:pPr>
      <w:del w:id="1430" w:author="Krunoslav PREMEC" w:date="2017-12-19T13:05:00Z">
        <w:r w:rsidRPr="006438D4">
          <w:rPr>
            <w:b/>
            <w:color w:val="7F7F7F"/>
          </w:rPr>
          <w:delText>4.2.</w:delText>
        </w:r>
        <w:r w:rsidR="00070A88" w:rsidRPr="006438D4">
          <w:rPr>
            <w:b/>
            <w:color w:val="7F7F7F"/>
          </w:rPr>
          <w:delText>2.13</w:delText>
        </w:r>
        <w:r w:rsidRPr="006438D4">
          <w:rPr>
            <w:b/>
            <w:color w:val="7F7F7F"/>
          </w:rPr>
          <w:delText>.3</w:delText>
        </w:r>
        <w:r w:rsidRPr="006438D4">
          <w:rPr>
            <w:b/>
            <w:color w:val="7F7F7F"/>
          </w:rPr>
          <w:tab/>
          <w:delText>Observations from ocean station vessels and other special ships</w:delText>
        </w:r>
      </w:del>
    </w:p>
    <w:p w14:paraId="5B5F3206" w14:textId="7B48E07C" w:rsidR="007F24E0" w:rsidRPr="006438D4" w:rsidRDefault="00024705">
      <w:pPr>
        <w:tabs>
          <w:tab w:val="left" w:pos="1120"/>
        </w:tabs>
        <w:spacing w:after="0"/>
        <w:rPr>
          <w:del w:id="1431" w:author="Krunoslav PREMEC" w:date="2017-12-19T13:05:00Z"/>
        </w:rPr>
        <w:pPrChange w:id="1432" w:author="dfigurskey" w:date="2017-12-19T13:32:00Z">
          <w:pPr>
            <w:tabs>
              <w:tab w:val="left" w:pos="1120"/>
            </w:tabs>
            <w:spacing w:after="240" w:line="240" w:lineRule="auto"/>
          </w:pPr>
        </w:pPrChange>
      </w:pPr>
      <w:del w:id="1433" w:author="Krunoslav PREMEC" w:date="2017-12-19T13:05:00Z">
        <w:r w:rsidRPr="00C66D84">
          <w:delText>Ocea</w:delText>
        </w:r>
        <w:r w:rsidRPr="006438D4">
          <w:delText xml:space="preserve">n station vessels are normally provided with suitable recording instruments. However, if visual observations are made, the above procedure should be followed; in addition, the ship should heave </w:delText>
        </w:r>
      </w:del>
      <w:ins w:id="1434" w:author="Shawn Smith" w:date="2017-12-15T15:46:00Z">
        <w:del w:id="1435" w:author="Krunoslav PREMEC" w:date="2017-12-19T13:05:00Z">
          <w:r w:rsidR="00FD597B" w:rsidDel="00D028BD">
            <w:delText xml:space="preserve">to </w:delText>
          </w:r>
        </w:del>
      </w:ins>
      <w:del w:id="1436" w:author="Krunoslav PREMEC" w:date="2017-12-19T13:05:00Z">
        <w:r w:rsidRPr="00C66D84">
          <w:delText xml:space="preserve">with the waves coming directly from ahead. For measuring wave </w:delText>
        </w:r>
        <w:r w:rsidRPr="006438D4">
          <w:delText>period, an object</w:delText>
        </w:r>
      </w:del>
      <w:ins w:id="1437" w:author="dfigurskey" w:date="2017-12-02T08:31:00Z">
        <w:del w:id="1438" w:author="Krunoslav PREMEC" w:date="2017-12-19T13:05:00Z">
          <w:r w:rsidRPr="006438D4">
            <w:delText xml:space="preserve"> </w:delText>
          </w:r>
          <w:r w:rsidR="00FD597B" w:rsidDel="00D028BD">
            <w:delText>an object (preferably biodegradable) can</w:delText>
          </w:r>
          <w:r w:rsidR="00FD597B" w:rsidDel="00D028BD">
            <w:rPr>
              <w:rFonts w:ascii="Times New Roman" w:eastAsia="Times New Roman" w:hAnsi="Times New Roman" w:cs="Times New Roman"/>
              <w:sz w:val="24"/>
              <w:szCs w:val="24"/>
            </w:rPr>
            <w:delText xml:space="preserve"> </w:delText>
          </w:r>
        </w:del>
      </w:ins>
      <w:del w:id="1439" w:author="Krunoslav PREMEC" w:date="2017-12-19T13:05:00Z">
        <w:r w:rsidR="00FD597B" w:rsidDel="00D028BD">
          <w:delText xml:space="preserve"> </w:delText>
        </w:r>
        <w:r w:rsidRPr="00C66D84">
          <w:delText>can be thrown over the side of the vessel. For measuring wave height, marks should be painted amidships on the ship’s side (half a metre apart).</w:delText>
        </w:r>
      </w:del>
    </w:p>
    <w:p w14:paraId="6E0F00DF" w14:textId="77777777" w:rsidR="007F24E0" w:rsidRPr="006438D4" w:rsidRDefault="00024705">
      <w:pPr>
        <w:tabs>
          <w:tab w:val="left" w:pos="1120"/>
        </w:tabs>
        <w:spacing w:after="240" w:line="240" w:lineRule="auto"/>
        <w:rPr>
          <w:del w:id="1440" w:author="Krunoslav PREMEC" w:date="2017-12-19T13:05:00Z"/>
        </w:rPr>
      </w:pPr>
      <w:del w:id="1441" w:author="Krunoslav PREMEC" w:date="2017-12-19T13:05:00Z">
        <w:r w:rsidRPr="006438D4">
          <w:delText>Length can best be observed by streaming a buoy for such a distance astern that the crests of two successive waves simultaneously pass the buoy and the observer. The distance between the two is the wave length.</w:delText>
        </w:r>
      </w:del>
    </w:p>
    <w:p w14:paraId="50A14C0B" w14:textId="5A0909A7" w:rsidR="001942C5" w:rsidRPr="006438D4" w:rsidRDefault="00024705">
      <w:pPr>
        <w:tabs>
          <w:tab w:val="left" w:pos="1120"/>
        </w:tabs>
        <w:spacing w:after="240" w:line="240" w:lineRule="auto"/>
        <w:rPr>
          <w:del w:id="1442" w:author="Krunoslav PREMEC" w:date="2017-12-19T13:05:00Z"/>
        </w:rPr>
      </w:pPr>
      <w:del w:id="1443" w:author="Krunoslav PREMEC" w:date="2017-12-19T13:05:00Z">
        <w:r w:rsidRPr="006438D4">
          <w:delText>The velocity can be obtained by noting the time of the passage of a wave from the stern to the buoy, with allowance being made for the ship’s speed.</w:delText>
        </w:r>
      </w:del>
    </w:p>
    <w:p w14:paraId="27C42BF4" w14:textId="77777777" w:rsidR="001942C5" w:rsidRPr="00C66D84" w:rsidRDefault="001942C5" w:rsidP="006438D4">
      <w:pPr>
        <w:tabs>
          <w:tab w:val="left" w:pos="1120"/>
        </w:tabs>
        <w:spacing w:after="240" w:line="240" w:lineRule="auto"/>
      </w:pPr>
      <w:r>
        <w:br w:type="page"/>
      </w:r>
    </w:p>
    <w:p w14:paraId="56EF2487" w14:textId="41779B47" w:rsidR="007F24E0" w:rsidRDefault="007F24E0" w:rsidP="006438D4">
      <w:pPr>
        <w:keepNext/>
        <w:tabs>
          <w:tab w:val="left" w:pos="1120"/>
        </w:tabs>
        <w:spacing w:before="240" w:after="240" w:line="240" w:lineRule="auto"/>
        <w:ind w:left="1123" w:hanging="1123"/>
        <w:rPr>
          <w:b/>
          <w:color w:val="7F7F7F"/>
          <w:rPrChange w:id="1444" w:author="Krunoslav PREMEC" w:date="2017-12-19T13:32:00Z">
            <w:rPr>
              <w:color w:val="7F7F7F"/>
            </w:rPr>
          </w:rPrChange>
        </w:rPr>
      </w:pPr>
      <w:r w:rsidRPr="00C66D84">
        <w:rPr>
          <w:b/>
          <w:color w:val="7F7F7F"/>
        </w:rPr>
        <w:lastRenderedPageBreak/>
        <w:t>4.2.</w:t>
      </w:r>
      <w:r w:rsidR="00070A88" w:rsidRPr="006438D4">
        <w:rPr>
          <w:b/>
          <w:color w:val="7F7F7F"/>
        </w:rPr>
        <w:t>2.13</w:t>
      </w:r>
      <w:r w:rsidRPr="006438D4">
        <w:rPr>
          <w:b/>
          <w:color w:val="7F7F7F"/>
        </w:rPr>
        <w:t>.4</w:t>
      </w:r>
      <w:r w:rsidRPr="006438D4">
        <w:rPr>
          <w:b/>
          <w:color w:val="7F7F7F"/>
        </w:rPr>
        <w:tab/>
        <w:t>Waves in coastal waters</w:t>
      </w:r>
    </w:p>
    <w:p w14:paraId="2F59236A" w14:textId="77777777" w:rsidR="007F24E0" w:rsidRPr="006438D4" w:rsidRDefault="00024705" w:rsidP="006438D4">
      <w:pPr>
        <w:tabs>
          <w:tab w:val="left" w:pos="1120"/>
        </w:tabs>
        <w:spacing w:after="240" w:line="240" w:lineRule="auto"/>
      </w:pPr>
      <w:r w:rsidRPr="00C66D84">
        <w:t>The following are additional definitions applying to sea surface in coastal waters:</w:t>
      </w:r>
    </w:p>
    <w:p w14:paraId="09B06138" w14:textId="77777777" w:rsidR="007D2034" w:rsidRPr="006438D4" w:rsidRDefault="00024705" w:rsidP="006438D4">
      <w:pPr>
        <w:tabs>
          <w:tab w:val="left" w:pos="1120"/>
        </w:tabs>
        <w:spacing w:after="240" w:line="240" w:lineRule="auto"/>
      </w:pPr>
      <w:r>
        <w:rPr>
          <w:i/>
          <w:rPrChange w:id="1445" w:author="Krunoslav PREMEC" w:date="2017-12-19T13:32:00Z">
            <w:rPr/>
          </w:rPrChange>
        </w:rPr>
        <w:t>Breaker</w:t>
      </w:r>
      <w:r w:rsidRPr="00C66D84">
        <w:t>: The collapse of a whole wave resulting from its running into very shallow water, of a depth of the order of twic</w:t>
      </w:r>
      <w:r w:rsidRPr="006438D4">
        <w:t>e the wave height.</w:t>
      </w:r>
    </w:p>
    <w:p w14:paraId="4E8E4E4D" w14:textId="77777777" w:rsidR="007D2034" w:rsidRPr="006438D4" w:rsidRDefault="00024705" w:rsidP="006438D4">
      <w:pPr>
        <w:tabs>
          <w:tab w:val="left" w:pos="1120"/>
        </w:tabs>
        <w:spacing w:after="240" w:line="240" w:lineRule="auto"/>
      </w:pPr>
      <w:r>
        <w:rPr>
          <w:i/>
          <w:rPrChange w:id="1446" w:author="Krunoslav PREMEC" w:date="2017-12-19T13:32:00Z">
            <w:rPr/>
          </w:rPrChange>
        </w:rPr>
        <w:t>Surf</w:t>
      </w:r>
      <w:r w:rsidRPr="00C66D84">
        <w:t>: The broken water between the shoreline and the outermost line of the breakers.</w:t>
      </w:r>
    </w:p>
    <w:p w14:paraId="445EB936" w14:textId="77777777" w:rsidR="007D2034" w:rsidRPr="006438D4" w:rsidRDefault="00024705" w:rsidP="006438D4">
      <w:pPr>
        <w:tabs>
          <w:tab w:val="left" w:pos="1120"/>
        </w:tabs>
        <w:spacing w:after="240" w:line="240" w:lineRule="auto"/>
      </w:pPr>
      <w:r>
        <w:rPr>
          <w:i/>
          <w:rPrChange w:id="1447" w:author="Krunoslav PREMEC" w:date="2017-12-19T13:32:00Z">
            <w:rPr/>
          </w:rPrChange>
        </w:rPr>
        <w:t>Breaking sea</w:t>
      </w:r>
      <w:r w:rsidRPr="00C66D84">
        <w:t xml:space="preserve">: The partial collapse of the crest of a wave caused by the action of the wind; steepening of waves due to their encountering a contrary </w:t>
      </w:r>
      <w:r w:rsidRPr="006438D4">
        <w:t>current or tidal stream; or steepening of waves due to their running into shoal water not shallow enough to cause a breaker.</w:t>
      </w:r>
    </w:p>
    <w:p w14:paraId="00F43346" w14:textId="77777777" w:rsidR="007F24E0" w:rsidRPr="006438D4" w:rsidRDefault="00024705" w:rsidP="006438D4">
      <w:pPr>
        <w:tabs>
          <w:tab w:val="left" w:pos="1120"/>
        </w:tabs>
        <w:spacing w:after="240" w:line="240" w:lineRule="auto"/>
      </w:pPr>
      <w:r w:rsidRPr="006438D4">
        <w:t>Wave observations made from a coastal station cannot be expected to be representative of conditions in the open sea. This is because the waves are affected by the depth of the water, by tidal influence and by reflection from objects such as steep rocks and jetties. In addition, the location may be sheltered by headlands or, less obviously, by shoals, both of which may affect the height and direction of travel. An extensive account of these phenomena is given in WMO (1991</w:t>
      </w:r>
      <w:r>
        <w:rPr>
          <w:i/>
          <w:rPrChange w:id="1448" w:author="Krunoslav PREMEC" w:date="2017-12-19T13:32:00Z">
            <w:rPr/>
          </w:rPrChange>
        </w:rPr>
        <w:t>b</w:t>
      </w:r>
      <w:r w:rsidRPr="00C66D84">
        <w:t>).</w:t>
      </w:r>
    </w:p>
    <w:p w14:paraId="335FB210" w14:textId="77777777" w:rsidR="007F24E0" w:rsidRPr="006438D4" w:rsidRDefault="00024705" w:rsidP="006438D4">
      <w:pPr>
        <w:tabs>
          <w:tab w:val="left" w:pos="1120"/>
        </w:tabs>
        <w:spacing w:after="240" w:line="240" w:lineRule="auto"/>
      </w:pPr>
      <w:r w:rsidRPr="006438D4">
        <w:t>When observations are to be made despite these difficulties, the waves should be chosen in the same way as at sea. If they are required for wave research, the exact mean depth of water at the time of observation and the time itself should both be stated.</w:t>
      </w:r>
    </w:p>
    <w:p w14:paraId="793EDB0A" w14:textId="248CD540" w:rsidR="007F24E0" w:rsidRDefault="007F24E0" w:rsidP="006438D4">
      <w:pPr>
        <w:keepNext/>
        <w:tabs>
          <w:tab w:val="left" w:pos="1120"/>
        </w:tabs>
        <w:spacing w:before="240" w:after="240" w:line="240" w:lineRule="auto"/>
        <w:ind w:left="1123" w:hanging="1123"/>
        <w:rPr>
          <w:b/>
          <w:color w:val="7F7F7F"/>
          <w:rPrChange w:id="1449" w:author="Krunoslav PREMEC" w:date="2017-12-19T13:32:00Z">
            <w:rPr>
              <w:color w:val="7F7F7F"/>
            </w:rPr>
          </w:rPrChange>
        </w:rPr>
      </w:pPr>
      <w:r w:rsidRPr="006438D4">
        <w:rPr>
          <w:b/>
          <w:color w:val="7F7F7F"/>
        </w:rPr>
        <w:t>4.2.</w:t>
      </w:r>
      <w:r w:rsidR="00070A88" w:rsidRPr="006438D4">
        <w:rPr>
          <w:b/>
          <w:color w:val="7F7F7F"/>
        </w:rPr>
        <w:t>2.13</w:t>
      </w:r>
      <w:r w:rsidRPr="006438D4">
        <w:rPr>
          <w:b/>
          <w:color w:val="7F7F7F"/>
        </w:rPr>
        <w:t>.5</w:t>
      </w:r>
      <w:r w:rsidRPr="006438D4">
        <w:rPr>
          <w:b/>
          <w:color w:val="7F7F7F"/>
        </w:rPr>
        <w:tab/>
        <w:t>Terminology for sea and swell waves</w:t>
      </w:r>
    </w:p>
    <w:p w14:paraId="7B66020E" w14:textId="0D20DBC2" w:rsidR="007F24E0" w:rsidRPr="006438D4" w:rsidRDefault="00024705" w:rsidP="006438D4">
      <w:pPr>
        <w:tabs>
          <w:tab w:val="left" w:pos="1120"/>
        </w:tabs>
        <w:spacing w:after="240" w:line="240" w:lineRule="auto"/>
      </w:pPr>
      <w:r w:rsidRPr="00C66D84">
        <w:t>The following terminology is recommended for uses other than the inclusion in coded messages, such as supplying weathe</w:t>
      </w:r>
      <w:r w:rsidRPr="006438D4">
        <w:t>r information and forecasts for shipping, publications, pilots, and so on:</w:t>
      </w:r>
    </w:p>
    <w:p w14:paraId="35D8F33A" w14:textId="77777777" w:rsidR="00196F74" w:rsidRDefault="00FD597B">
      <w:pPr>
        <w:pBdr>
          <w:top w:val="single" w:sz="4" w:space="3" w:color="00000A"/>
        </w:pBdr>
        <w:shd w:val="clear" w:color="auto" w:fill="C0AB87"/>
        <w:spacing w:line="300" w:lineRule="auto"/>
        <w:rPr>
          <w:ins w:id="1450" w:author="Krunoslav PREMEC" w:date="2017-12-19T13:32:00Z"/>
          <w:rFonts w:ascii="Arial" w:eastAsia="Arial" w:hAnsi="Arial" w:cs="Arial"/>
          <w:b/>
          <w:color w:val="2F275B"/>
          <w:sz w:val="18"/>
          <w:szCs w:val="18"/>
        </w:rPr>
      </w:pPr>
      <w:bookmarkStart w:id="1451" w:name="_26in1rg"/>
      <w:bookmarkEnd w:id="1451"/>
      <w:ins w:id="1452" w:author="Krunoslav PREMEC" w:date="2017-12-19T13:32:00Z">
        <w:r>
          <w:rPr>
            <w:rFonts w:ascii="Arial" w:eastAsia="Arial" w:hAnsi="Arial" w:cs="Arial"/>
            <w:b/>
            <w:color w:val="2F275B"/>
            <w:sz w:val="18"/>
            <w:szCs w:val="18"/>
          </w:rPr>
          <w:t>TABLE: Table as text NO space</w:t>
        </w:r>
      </w:ins>
    </w:p>
    <w:p w14:paraId="112A316B" w14:textId="77777777" w:rsidR="00E7372A" w:rsidRDefault="00E7372A">
      <w:pPr>
        <w:pBdr>
          <w:top w:val="single" w:sz="4" w:space="3" w:color="000000"/>
        </w:pBdr>
        <w:shd w:val="clear" w:color="auto" w:fill="C0AB87"/>
        <w:spacing w:after="0" w:line="300" w:lineRule="auto"/>
        <w:rPr>
          <w:ins w:id="1453" w:author="R Venkatesan" w:date="2017-12-12T14:13:00Z"/>
          <w:rFonts w:ascii="Arial" w:eastAsia="Arial" w:hAnsi="Arial" w:cs="Arial"/>
          <w:b/>
          <w:color w:val="2F275B"/>
          <w:sz w:val="18"/>
          <w:szCs w:val="18"/>
        </w:rPr>
      </w:pPr>
    </w:p>
    <w:p w14:paraId="74B7B2ED" w14:textId="6179B7AB" w:rsidR="00BA6F6D" w:rsidRDefault="00B97354" w:rsidP="00B97354">
      <w:pPr>
        <w:pStyle w:val="TPSTable"/>
      </w:pPr>
      <w:r w:rsidRPr="00B97354">
        <w:rPr>
          <w:b w:val="0"/>
        </w:rPr>
        <w:fldChar w:fldCharType="begin"/>
      </w:r>
      <w:r w:rsidRPr="00B97354">
        <w:instrText xml:space="preserve"> MACROBUTTON TPS_Table TABLE: Table as text NO space</w:instrText>
      </w:r>
      <w:r w:rsidRPr="00B97354">
        <w:rPr>
          <w:b w:val="0"/>
          <w:vanish/>
        </w:rPr>
        <w:fldChar w:fldCharType="begin"/>
      </w:r>
      <w:r w:rsidRPr="00B97354">
        <w:rPr>
          <w:vanish/>
        </w:rPr>
        <w:instrText>Name="Table as text NO space" Columns="3" HeaderRows="0" BodyRows="19" FooterRows="0" KeepTableWidth="True" KeepWidths="True" KeepHAlign="True" KeepVAlign="True"</w:instrText>
      </w:r>
      <w:r w:rsidRPr="00B97354">
        <w:rPr>
          <w:b w:val="0"/>
          <w:vanish/>
        </w:rPr>
        <w:fldChar w:fldCharType="end"/>
      </w:r>
      <w:r w:rsidRPr="00B97354">
        <w:rPr>
          <w:b w:val="0"/>
        </w:rPr>
        <w:fldChar w:fldCharType="end"/>
      </w:r>
    </w:p>
    <w:tbl>
      <w:tblPr>
        <w:tblW w:w="8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Change w:id="1454" w:author="Krunoslav PREMEC" w:date="2017-12-19T13:32:00Z">
          <w:tblPr>
            <w:tblW w:w="8373" w:type="dxa"/>
            <w:jc w:val="center"/>
            <w:tblBorders>
              <w:top w:val="nil"/>
              <w:left w:val="nil"/>
              <w:bottom w:val="nil"/>
              <w:right w:val="nil"/>
              <w:insideH w:val="nil"/>
              <w:insideV w:val="nil"/>
            </w:tblBorders>
            <w:tblLayout w:type="fixed"/>
            <w:tblLook w:val="0400" w:firstRow="0" w:lastRow="0" w:firstColumn="0" w:lastColumn="0" w:noHBand="0" w:noVBand="1"/>
          </w:tblPr>
        </w:tblPrChange>
      </w:tblPr>
      <w:tblGrid>
        <w:gridCol w:w="417"/>
        <w:gridCol w:w="3824"/>
        <w:gridCol w:w="4132"/>
        <w:tblGridChange w:id="1455">
          <w:tblGrid>
            <w:gridCol w:w="417"/>
            <w:gridCol w:w="3824"/>
            <w:gridCol w:w="4132"/>
          </w:tblGrid>
        </w:tblGridChange>
      </w:tblGrid>
      <w:tr w:rsidR="008666C6" w:rsidRPr="00BA592F" w14:paraId="2D3CC715" w14:textId="77777777">
        <w:trPr>
          <w:jc w:val="center"/>
          <w:trPrChange w:id="1456" w:author="Krunoslav PREMEC" w:date="2017-12-19T13:32:00Z">
            <w:trPr>
              <w:jc w:val="center"/>
            </w:trPr>
          </w:trPrChange>
        </w:trPr>
        <w:tc>
          <w:tcPr>
            <w:tcW w:w="4241" w:type="dxa"/>
            <w:gridSpan w:val="2"/>
            <w:tcBorders>
              <w:top w:val="nil"/>
              <w:left w:val="nil"/>
              <w:bottom w:val="nil"/>
              <w:right w:val="nil"/>
            </w:tcBorders>
            <w:shd w:val="clear" w:color="auto" w:fill="auto"/>
            <w:tcPrChange w:id="1457" w:author="Krunoslav PREMEC" w:date="2017-12-19T13:32:00Z">
              <w:tcPr>
                <w:tcW w:w="4241" w:type="dxa"/>
                <w:gridSpan w:val="2"/>
                <w:tcMar>
                  <w:left w:w="0" w:type="dxa"/>
                  <w:right w:w="0" w:type="dxa"/>
                </w:tcMar>
              </w:tcPr>
            </w:tcPrChange>
          </w:tcPr>
          <w:p w14:paraId="0F6A78A1" w14:textId="32A22050" w:rsidR="00533C69" w:rsidRPr="006438D4" w:rsidRDefault="00533C69" w:rsidP="00C66D84">
            <w:pPr>
              <w:spacing w:line="240" w:lineRule="auto"/>
            </w:pPr>
            <w:r w:rsidRPr="00C66D84">
              <w:t xml:space="preserve">For the length of swell waves: </w:t>
            </w:r>
          </w:p>
        </w:tc>
        <w:tc>
          <w:tcPr>
            <w:tcW w:w="4132" w:type="dxa"/>
            <w:tcBorders>
              <w:top w:val="nil"/>
              <w:left w:val="nil"/>
              <w:bottom w:val="nil"/>
              <w:right w:val="nil"/>
            </w:tcBorders>
            <w:shd w:val="clear" w:color="auto" w:fill="auto"/>
            <w:tcPrChange w:id="1458" w:author="Krunoslav PREMEC" w:date="2017-12-19T13:32:00Z">
              <w:tcPr>
                <w:tcW w:w="4132" w:type="dxa"/>
                <w:tcMar>
                  <w:left w:w="0" w:type="dxa"/>
                  <w:right w:w="0" w:type="dxa"/>
                </w:tcMar>
              </w:tcPr>
            </w:tcPrChange>
          </w:tcPr>
          <w:p w14:paraId="02A273B0" w14:textId="77777777" w:rsidR="00533C69" w:rsidRPr="006438D4" w:rsidRDefault="00533C69" w:rsidP="006438D4">
            <w:pPr>
              <w:spacing w:line="240" w:lineRule="auto"/>
            </w:pPr>
          </w:p>
        </w:tc>
      </w:tr>
      <w:tr w:rsidR="008666C6" w14:paraId="0D7B3479" w14:textId="77777777">
        <w:trPr>
          <w:jc w:val="center"/>
          <w:trPrChange w:id="1459" w:author="Krunoslav PREMEC" w:date="2017-12-19T13:32:00Z">
            <w:trPr>
              <w:jc w:val="center"/>
            </w:trPr>
          </w:trPrChange>
        </w:trPr>
        <w:tc>
          <w:tcPr>
            <w:tcW w:w="417" w:type="dxa"/>
            <w:tcBorders>
              <w:top w:val="nil"/>
              <w:left w:val="nil"/>
              <w:bottom w:val="nil"/>
              <w:right w:val="nil"/>
            </w:tcBorders>
            <w:shd w:val="clear" w:color="auto" w:fill="auto"/>
            <w:tcPrChange w:id="1460" w:author="Krunoslav PREMEC" w:date="2017-12-19T13:32:00Z">
              <w:tcPr>
                <w:tcW w:w="417" w:type="dxa"/>
                <w:tcMar>
                  <w:left w:w="0" w:type="dxa"/>
                  <w:right w:w="0" w:type="dxa"/>
                </w:tcMar>
              </w:tcPr>
            </w:tcPrChange>
          </w:tcPr>
          <w:p w14:paraId="0FAE478D" w14:textId="77777777" w:rsidR="00533C69" w:rsidRPr="00C66D84" w:rsidRDefault="00533C69" w:rsidP="00C66D84">
            <w:pPr>
              <w:spacing w:line="240" w:lineRule="auto"/>
            </w:pPr>
          </w:p>
        </w:tc>
        <w:tc>
          <w:tcPr>
            <w:tcW w:w="3824" w:type="dxa"/>
            <w:tcBorders>
              <w:top w:val="nil"/>
              <w:left w:val="nil"/>
              <w:bottom w:val="nil"/>
              <w:right w:val="nil"/>
            </w:tcBorders>
            <w:shd w:val="clear" w:color="auto" w:fill="auto"/>
            <w:tcPrChange w:id="1461" w:author="Krunoslav PREMEC" w:date="2017-12-19T13:32:00Z">
              <w:tcPr>
                <w:tcW w:w="3824" w:type="dxa"/>
                <w:tcMar>
                  <w:left w:w="0" w:type="dxa"/>
                  <w:right w:w="0" w:type="dxa"/>
                </w:tcMar>
              </w:tcPr>
            </w:tcPrChange>
          </w:tcPr>
          <w:p w14:paraId="2BFBAB50" w14:textId="720478A2" w:rsidR="00533C69" w:rsidRPr="006438D4" w:rsidRDefault="00533C69" w:rsidP="006438D4">
            <w:pPr>
              <w:spacing w:line="240" w:lineRule="auto"/>
            </w:pPr>
            <w:r w:rsidRPr="006438D4">
              <w:t>Short</w:t>
            </w:r>
          </w:p>
        </w:tc>
        <w:tc>
          <w:tcPr>
            <w:tcW w:w="4132" w:type="dxa"/>
            <w:tcBorders>
              <w:top w:val="nil"/>
              <w:left w:val="nil"/>
              <w:bottom w:val="nil"/>
              <w:right w:val="nil"/>
            </w:tcBorders>
            <w:shd w:val="clear" w:color="auto" w:fill="auto"/>
            <w:tcPrChange w:id="1462" w:author="Krunoslav PREMEC" w:date="2017-12-19T13:32:00Z">
              <w:tcPr>
                <w:tcW w:w="4132" w:type="dxa"/>
                <w:tcMar>
                  <w:left w:w="0" w:type="dxa"/>
                  <w:right w:w="0" w:type="dxa"/>
                </w:tcMar>
              </w:tcPr>
            </w:tcPrChange>
          </w:tcPr>
          <w:p w14:paraId="70E7F3A7" w14:textId="05830870" w:rsidR="00533C69" w:rsidRPr="006438D4" w:rsidRDefault="00533C69" w:rsidP="006438D4">
            <w:pPr>
              <w:spacing w:line="240" w:lineRule="auto"/>
            </w:pPr>
            <w:r w:rsidRPr="006438D4">
              <w:t>0–100 m</w:t>
            </w:r>
          </w:p>
        </w:tc>
      </w:tr>
      <w:tr w:rsidR="008666C6" w14:paraId="0AB668AC" w14:textId="77777777">
        <w:trPr>
          <w:jc w:val="center"/>
          <w:trPrChange w:id="1463" w:author="Krunoslav PREMEC" w:date="2017-12-19T13:32:00Z">
            <w:trPr>
              <w:jc w:val="center"/>
            </w:trPr>
          </w:trPrChange>
        </w:trPr>
        <w:tc>
          <w:tcPr>
            <w:tcW w:w="417" w:type="dxa"/>
            <w:tcBorders>
              <w:top w:val="nil"/>
              <w:left w:val="nil"/>
              <w:bottom w:val="nil"/>
              <w:right w:val="nil"/>
            </w:tcBorders>
            <w:shd w:val="clear" w:color="auto" w:fill="auto"/>
            <w:tcPrChange w:id="1464" w:author="Krunoslav PREMEC" w:date="2017-12-19T13:32:00Z">
              <w:tcPr>
                <w:tcW w:w="417" w:type="dxa"/>
                <w:tcMar>
                  <w:left w:w="0" w:type="dxa"/>
                  <w:right w:w="0" w:type="dxa"/>
                </w:tcMar>
              </w:tcPr>
            </w:tcPrChange>
          </w:tcPr>
          <w:p w14:paraId="4A98C186" w14:textId="77777777" w:rsidR="00533C69" w:rsidRPr="00C66D84" w:rsidRDefault="00533C69" w:rsidP="00C66D84">
            <w:pPr>
              <w:spacing w:line="240" w:lineRule="auto"/>
            </w:pPr>
          </w:p>
        </w:tc>
        <w:tc>
          <w:tcPr>
            <w:tcW w:w="3824" w:type="dxa"/>
            <w:tcBorders>
              <w:top w:val="nil"/>
              <w:left w:val="nil"/>
              <w:bottom w:val="nil"/>
              <w:right w:val="nil"/>
            </w:tcBorders>
            <w:shd w:val="clear" w:color="auto" w:fill="auto"/>
            <w:tcPrChange w:id="1465" w:author="Krunoslav PREMEC" w:date="2017-12-19T13:32:00Z">
              <w:tcPr>
                <w:tcW w:w="3824" w:type="dxa"/>
                <w:tcMar>
                  <w:left w:w="0" w:type="dxa"/>
                  <w:right w:w="0" w:type="dxa"/>
                </w:tcMar>
              </w:tcPr>
            </w:tcPrChange>
          </w:tcPr>
          <w:p w14:paraId="61451B07" w14:textId="3EBC6BCA" w:rsidR="00533C69" w:rsidRPr="006438D4" w:rsidRDefault="00533C69" w:rsidP="006438D4">
            <w:pPr>
              <w:spacing w:line="240" w:lineRule="auto"/>
            </w:pPr>
            <w:r w:rsidRPr="006438D4">
              <w:t>Average</w:t>
            </w:r>
          </w:p>
        </w:tc>
        <w:tc>
          <w:tcPr>
            <w:tcW w:w="4132" w:type="dxa"/>
            <w:tcBorders>
              <w:top w:val="nil"/>
              <w:left w:val="nil"/>
              <w:bottom w:val="nil"/>
              <w:right w:val="nil"/>
            </w:tcBorders>
            <w:shd w:val="clear" w:color="auto" w:fill="auto"/>
            <w:tcPrChange w:id="1466" w:author="Krunoslav PREMEC" w:date="2017-12-19T13:32:00Z">
              <w:tcPr>
                <w:tcW w:w="4132" w:type="dxa"/>
                <w:tcMar>
                  <w:left w:w="0" w:type="dxa"/>
                  <w:right w:w="0" w:type="dxa"/>
                </w:tcMar>
              </w:tcPr>
            </w:tcPrChange>
          </w:tcPr>
          <w:p w14:paraId="332AC438" w14:textId="28F0DDC2" w:rsidR="00533C69" w:rsidRPr="006438D4" w:rsidRDefault="00533C69" w:rsidP="006438D4">
            <w:pPr>
              <w:spacing w:line="240" w:lineRule="auto"/>
            </w:pPr>
            <w:r w:rsidRPr="006438D4">
              <w:t>100–200 m</w:t>
            </w:r>
          </w:p>
        </w:tc>
      </w:tr>
      <w:tr w:rsidR="008666C6" w14:paraId="42CD9835" w14:textId="77777777">
        <w:trPr>
          <w:jc w:val="center"/>
          <w:trPrChange w:id="1467" w:author="Krunoslav PREMEC" w:date="2017-12-19T13:32:00Z">
            <w:trPr>
              <w:jc w:val="center"/>
            </w:trPr>
          </w:trPrChange>
        </w:trPr>
        <w:tc>
          <w:tcPr>
            <w:tcW w:w="417" w:type="dxa"/>
            <w:tcBorders>
              <w:top w:val="nil"/>
              <w:left w:val="nil"/>
              <w:bottom w:val="nil"/>
              <w:right w:val="nil"/>
            </w:tcBorders>
            <w:shd w:val="clear" w:color="auto" w:fill="auto"/>
            <w:tcPrChange w:id="1468" w:author="Krunoslav PREMEC" w:date="2017-12-19T13:32:00Z">
              <w:tcPr>
                <w:tcW w:w="417" w:type="dxa"/>
                <w:tcMar>
                  <w:left w:w="0" w:type="dxa"/>
                  <w:right w:w="0" w:type="dxa"/>
                </w:tcMar>
              </w:tcPr>
            </w:tcPrChange>
          </w:tcPr>
          <w:p w14:paraId="12DA372C" w14:textId="77777777" w:rsidR="00533C69" w:rsidRPr="00C66D84" w:rsidRDefault="00533C69" w:rsidP="00C66D84">
            <w:pPr>
              <w:spacing w:line="240" w:lineRule="auto"/>
            </w:pPr>
          </w:p>
        </w:tc>
        <w:tc>
          <w:tcPr>
            <w:tcW w:w="3824" w:type="dxa"/>
            <w:tcBorders>
              <w:top w:val="nil"/>
              <w:left w:val="nil"/>
              <w:bottom w:val="nil"/>
              <w:right w:val="nil"/>
            </w:tcBorders>
            <w:shd w:val="clear" w:color="auto" w:fill="auto"/>
            <w:tcPrChange w:id="1469" w:author="Krunoslav PREMEC" w:date="2017-12-19T13:32:00Z">
              <w:tcPr>
                <w:tcW w:w="3824" w:type="dxa"/>
                <w:tcMar>
                  <w:left w:w="0" w:type="dxa"/>
                  <w:right w:w="0" w:type="dxa"/>
                </w:tcMar>
              </w:tcPr>
            </w:tcPrChange>
          </w:tcPr>
          <w:p w14:paraId="58835EA9" w14:textId="09AF5AE9" w:rsidR="00533C69" w:rsidRPr="006438D4" w:rsidRDefault="00533C69" w:rsidP="006438D4">
            <w:pPr>
              <w:spacing w:line="240" w:lineRule="auto"/>
            </w:pPr>
            <w:r w:rsidRPr="006438D4">
              <w:t>Long</w:t>
            </w:r>
          </w:p>
        </w:tc>
        <w:tc>
          <w:tcPr>
            <w:tcW w:w="4132" w:type="dxa"/>
            <w:tcBorders>
              <w:top w:val="nil"/>
              <w:left w:val="nil"/>
              <w:bottom w:val="nil"/>
              <w:right w:val="nil"/>
            </w:tcBorders>
            <w:shd w:val="clear" w:color="auto" w:fill="auto"/>
            <w:tcPrChange w:id="1470" w:author="Krunoslav PREMEC" w:date="2017-12-19T13:32:00Z">
              <w:tcPr>
                <w:tcW w:w="4132" w:type="dxa"/>
                <w:tcMar>
                  <w:left w:w="0" w:type="dxa"/>
                  <w:right w:w="0" w:type="dxa"/>
                </w:tcMar>
              </w:tcPr>
            </w:tcPrChange>
          </w:tcPr>
          <w:p w14:paraId="42D364C4" w14:textId="101C6AF1" w:rsidR="00533C69" w:rsidRPr="006438D4" w:rsidRDefault="00533C69" w:rsidP="006438D4">
            <w:pPr>
              <w:spacing w:line="240" w:lineRule="auto"/>
            </w:pPr>
            <w:r w:rsidRPr="006438D4">
              <w:t>over 200 m</w:t>
            </w:r>
          </w:p>
        </w:tc>
      </w:tr>
      <w:tr w:rsidR="008666C6" w:rsidRPr="00BA592F" w14:paraId="68613BA8" w14:textId="77777777">
        <w:trPr>
          <w:jc w:val="center"/>
          <w:trPrChange w:id="1471" w:author="Krunoslav PREMEC" w:date="2017-12-19T13:32:00Z">
            <w:trPr>
              <w:jc w:val="center"/>
            </w:trPr>
          </w:trPrChange>
        </w:trPr>
        <w:tc>
          <w:tcPr>
            <w:tcW w:w="4241" w:type="dxa"/>
            <w:gridSpan w:val="2"/>
            <w:tcBorders>
              <w:top w:val="nil"/>
              <w:left w:val="nil"/>
              <w:bottom w:val="nil"/>
              <w:right w:val="nil"/>
            </w:tcBorders>
            <w:shd w:val="clear" w:color="auto" w:fill="auto"/>
            <w:tcPrChange w:id="1472" w:author="Krunoslav PREMEC" w:date="2017-12-19T13:32:00Z">
              <w:tcPr>
                <w:tcW w:w="4241" w:type="dxa"/>
                <w:gridSpan w:val="2"/>
                <w:tcMar>
                  <w:left w:w="0" w:type="dxa"/>
                  <w:right w:w="0" w:type="dxa"/>
                </w:tcMar>
              </w:tcPr>
            </w:tcPrChange>
          </w:tcPr>
          <w:p w14:paraId="2B8A0B39" w14:textId="0056BC66" w:rsidR="00533C69" w:rsidRPr="006438D4" w:rsidRDefault="00533C69" w:rsidP="00C66D84">
            <w:pPr>
              <w:spacing w:line="240" w:lineRule="auto"/>
            </w:pPr>
            <w:r w:rsidRPr="00C66D84">
              <w:t>For the height of swell waves:</w:t>
            </w:r>
          </w:p>
        </w:tc>
        <w:tc>
          <w:tcPr>
            <w:tcW w:w="4132" w:type="dxa"/>
            <w:tcBorders>
              <w:top w:val="nil"/>
              <w:left w:val="nil"/>
              <w:bottom w:val="nil"/>
              <w:right w:val="nil"/>
            </w:tcBorders>
            <w:shd w:val="clear" w:color="auto" w:fill="auto"/>
            <w:tcPrChange w:id="1473" w:author="Krunoslav PREMEC" w:date="2017-12-19T13:32:00Z">
              <w:tcPr>
                <w:tcW w:w="4132" w:type="dxa"/>
                <w:tcMar>
                  <w:left w:w="0" w:type="dxa"/>
                  <w:right w:w="0" w:type="dxa"/>
                </w:tcMar>
              </w:tcPr>
            </w:tcPrChange>
          </w:tcPr>
          <w:p w14:paraId="69DD4306" w14:textId="77777777" w:rsidR="00533C69" w:rsidRPr="006438D4" w:rsidRDefault="00533C69" w:rsidP="006438D4">
            <w:pPr>
              <w:spacing w:line="240" w:lineRule="auto"/>
            </w:pPr>
          </w:p>
        </w:tc>
      </w:tr>
      <w:tr w:rsidR="008666C6" w14:paraId="6C3C3FF5" w14:textId="77777777">
        <w:trPr>
          <w:jc w:val="center"/>
          <w:trPrChange w:id="1474" w:author="Krunoslav PREMEC" w:date="2017-12-19T13:32:00Z">
            <w:trPr>
              <w:jc w:val="center"/>
            </w:trPr>
          </w:trPrChange>
        </w:trPr>
        <w:tc>
          <w:tcPr>
            <w:tcW w:w="417" w:type="dxa"/>
            <w:tcBorders>
              <w:top w:val="nil"/>
              <w:left w:val="nil"/>
              <w:bottom w:val="nil"/>
              <w:right w:val="nil"/>
            </w:tcBorders>
            <w:shd w:val="clear" w:color="auto" w:fill="auto"/>
            <w:tcPrChange w:id="1475" w:author="Krunoslav PREMEC" w:date="2017-12-19T13:32:00Z">
              <w:tcPr>
                <w:tcW w:w="417" w:type="dxa"/>
                <w:tcMar>
                  <w:left w:w="0" w:type="dxa"/>
                  <w:right w:w="0" w:type="dxa"/>
                </w:tcMar>
              </w:tcPr>
            </w:tcPrChange>
          </w:tcPr>
          <w:p w14:paraId="753A8D3F" w14:textId="77777777" w:rsidR="00533C69" w:rsidRPr="00C66D84" w:rsidRDefault="00533C69" w:rsidP="00C66D84">
            <w:pPr>
              <w:spacing w:line="240" w:lineRule="auto"/>
            </w:pPr>
          </w:p>
        </w:tc>
        <w:tc>
          <w:tcPr>
            <w:tcW w:w="3824" w:type="dxa"/>
            <w:tcBorders>
              <w:top w:val="nil"/>
              <w:left w:val="nil"/>
              <w:bottom w:val="nil"/>
              <w:right w:val="nil"/>
            </w:tcBorders>
            <w:shd w:val="clear" w:color="auto" w:fill="auto"/>
            <w:tcPrChange w:id="1476" w:author="Krunoslav PREMEC" w:date="2017-12-19T13:32:00Z">
              <w:tcPr>
                <w:tcW w:w="3824" w:type="dxa"/>
                <w:tcMar>
                  <w:left w:w="0" w:type="dxa"/>
                  <w:right w:w="0" w:type="dxa"/>
                </w:tcMar>
              </w:tcPr>
            </w:tcPrChange>
          </w:tcPr>
          <w:p w14:paraId="62499555" w14:textId="3376E6DC" w:rsidR="00533C69" w:rsidRPr="006438D4" w:rsidRDefault="00533C69" w:rsidP="006438D4">
            <w:pPr>
              <w:spacing w:line="240" w:lineRule="auto"/>
            </w:pPr>
            <w:r w:rsidRPr="006438D4">
              <w:t>Low</w:t>
            </w:r>
          </w:p>
        </w:tc>
        <w:tc>
          <w:tcPr>
            <w:tcW w:w="4132" w:type="dxa"/>
            <w:tcBorders>
              <w:top w:val="nil"/>
              <w:left w:val="nil"/>
              <w:bottom w:val="nil"/>
              <w:right w:val="nil"/>
            </w:tcBorders>
            <w:shd w:val="clear" w:color="auto" w:fill="auto"/>
            <w:tcPrChange w:id="1477" w:author="Krunoslav PREMEC" w:date="2017-12-19T13:32:00Z">
              <w:tcPr>
                <w:tcW w:w="4132" w:type="dxa"/>
                <w:tcMar>
                  <w:left w:w="0" w:type="dxa"/>
                  <w:right w:w="0" w:type="dxa"/>
                </w:tcMar>
              </w:tcPr>
            </w:tcPrChange>
          </w:tcPr>
          <w:p w14:paraId="3BF2CA00" w14:textId="4F15B9C1" w:rsidR="00533C69" w:rsidRPr="006438D4" w:rsidRDefault="00533C69" w:rsidP="006438D4">
            <w:pPr>
              <w:spacing w:line="240" w:lineRule="auto"/>
            </w:pPr>
            <w:r w:rsidRPr="006438D4">
              <w:t>0–2 m</w:t>
            </w:r>
          </w:p>
        </w:tc>
      </w:tr>
      <w:tr w:rsidR="008666C6" w14:paraId="22C9596A" w14:textId="77777777">
        <w:trPr>
          <w:jc w:val="center"/>
          <w:trPrChange w:id="1478" w:author="Krunoslav PREMEC" w:date="2017-12-19T13:32:00Z">
            <w:trPr>
              <w:jc w:val="center"/>
            </w:trPr>
          </w:trPrChange>
        </w:trPr>
        <w:tc>
          <w:tcPr>
            <w:tcW w:w="417" w:type="dxa"/>
            <w:tcBorders>
              <w:top w:val="nil"/>
              <w:left w:val="nil"/>
              <w:bottom w:val="nil"/>
              <w:right w:val="nil"/>
            </w:tcBorders>
            <w:shd w:val="clear" w:color="auto" w:fill="auto"/>
            <w:tcPrChange w:id="1479" w:author="Krunoslav PREMEC" w:date="2017-12-19T13:32:00Z">
              <w:tcPr>
                <w:tcW w:w="417" w:type="dxa"/>
                <w:tcMar>
                  <w:left w:w="0" w:type="dxa"/>
                  <w:right w:w="0" w:type="dxa"/>
                </w:tcMar>
              </w:tcPr>
            </w:tcPrChange>
          </w:tcPr>
          <w:p w14:paraId="5E6E91AA" w14:textId="77777777" w:rsidR="00533C69" w:rsidRPr="00C66D84" w:rsidRDefault="00533C69" w:rsidP="00C66D84">
            <w:pPr>
              <w:spacing w:line="240" w:lineRule="auto"/>
            </w:pPr>
          </w:p>
        </w:tc>
        <w:tc>
          <w:tcPr>
            <w:tcW w:w="3824" w:type="dxa"/>
            <w:tcBorders>
              <w:top w:val="nil"/>
              <w:left w:val="nil"/>
              <w:bottom w:val="nil"/>
              <w:right w:val="nil"/>
            </w:tcBorders>
            <w:shd w:val="clear" w:color="auto" w:fill="auto"/>
            <w:tcPrChange w:id="1480" w:author="Krunoslav PREMEC" w:date="2017-12-19T13:32:00Z">
              <w:tcPr>
                <w:tcW w:w="3824" w:type="dxa"/>
                <w:tcMar>
                  <w:left w:w="0" w:type="dxa"/>
                  <w:right w:w="0" w:type="dxa"/>
                </w:tcMar>
              </w:tcPr>
            </w:tcPrChange>
          </w:tcPr>
          <w:p w14:paraId="52D703BE" w14:textId="3812B0A7" w:rsidR="00533C69" w:rsidRPr="006438D4" w:rsidRDefault="00533C69" w:rsidP="006438D4">
            <w:pPr>
              <w:spacing w:line="240" w:lineRule="auto"/>
            </w:pPr>
            <w:r w:rsidRPr="006438D4">
              <w:t>Moderate</w:t>
            </w:r>
          </w:p>
        </w:tc>
        <w:tc>
          <w:tcPr>
            <w:tcW w:w="4132" w:type="dxa"/>
            <w:tcBorders>
              <w:top w:val="nil"/>
              <w:left w:val="nil"/>
              <w:bottom w:val="nil"/>
              <w:right w:val="nil"/>
            </w:tcBorders>
            <w:shd w:val="clear" w:color="auto" w:fill="auto"/>
            <w:tcPrChange w:id="1481" w:author="Krunoslav PREMEC" w:date="2017-12-19T13:32:00Z">
              <w:tcPr>
                <w:tcW w:w="4132" w:type="dxa"/>
                <w:tcMar>
                  <w:left w:w="0" w:type="dxa"/>
                  <w:right w:w="0" w:type="dxa"/>
                </w:tcMar>
              </w:tcPr>
            </w:tcPrChange>
          </w:tcPr>
          <w:p w14:paraId="1DB779D3" w14:textId="15D68E2F" w:rsidR="00533C69" w:rsidRPr="006438D4" w:rsidRDefault="00533C69" w:rsidP="006438D4">
            <w:pPr>
              <w:spacing w:line="240" w:lineRule="auto"/>
            </w:pPr>
            <w:r w:rsidRPr="006438D4">
              <w:t>2–4 m</w:t>
            </w:r>
          </w:p>
        </w:tc>
      </w:tr>
      <w:tr w:rsidR="008666C6" w14:paraId="6032EDAC" w14:textId="77777777">
        <w:trPr>
          <w:jc w:val="center"/>
          <w:trPrChange w:id="1482" w:author="Krunoslav PREMEC" w:date="2017-12-19T13:32:00Z">
            <w:trPr>
              <w:jc w:val="center"/>
            </w:trPr>
          </w:trPrChange>
        </w:trPr>
        <w:tc>
          <w:tcPr>
            <w:tcW w:w="417" w:type="dxa"/>
            <w:tcBorders>
              <w:top w:val="nil"/>
              <w:left w:val="nil"/>
              <w:bottom w:val="nil"/>
              <w:right w:val="nil"/>
            </w:tcBorders>
            <w:shd w:val="clear" w:color="auto" w:fill="auto"/>
            <w:tcPrChange w:id="1483" w:author="Krunoslav PREMEC" w:date="2017-12-19T13:32:00Z">
              <w:tcPr>
                <w:tcW w:w="417" w:type="dxa"/>
                <w:tcMar>
                  <w:left w:w="0" w:type="dxa"/>
                  <w:right w:w="0" w:type="dxa"/>
                </w:tcMar>
              </w:tcPr>
            </w:tcPrChange>
          </w:tcPr>
          <w:p w14:paraId="2177EF1B" w14:textId="77777777" w:rsidR="00533C69" w:rsidRPr="00C66D84" w:rsidRDefault="00533C69" w:rsidP="00C66D84">
            <w:pPr>
              <w:spacing w:line="240" w:lineRule="auto"/>
            </w:pPr>
          </w:p>
        </w:tc>
        <w:tc>
          <w:tcPr>
            <w:tcW w:w="3824" w:type="dxa"/>
            <w:tcBorders>
              <w:top w:val="nil"/>
              <w:left w:val="nil"/>
              <w:bottom w:val="nil"/>
              <w:right w:val="nil"/>
            </w:tcBorders>
            <w:shd w:val="clear" w:color="auto" w:fill="auto"/>
            <w:tcPrChange w:id="1484" w:author="Krunoslav PREMEC" w:date="2017-12-19T13:32:00Z">
              <w:tcPr>
                <w:tcW w:w="3824" w:type="dxa"/>
                <w:tcMar>
                  <w:left w:w="0" w:type="dxa"/>
                  <w:right w:w="0" w:type="dxa"/>
                </w:tcMar>
              </w:tcPr>
            </w:tcPrChange>
          </w:tcPr>
          <w:p w14:paraId="111CB01C" w14:textId="1022DEC4" w:rsidR="00533C69" w:rsidRPr="006438D4" w:rsidRDefault="00533C69" w:rsidP="006438D4">
            <w:pPr>
              <w:spacing w:line="240" w:lineRule="auto"/>
            </w:pPr>
            <w:r w:rsidRPr="006438D4">
              <w:t>Heavy</w:t>
            </w:r>
          </w:p>
        </w:tc>
        <w:tc>
          <w:tcPr>
            <w:tcW w:w="4132" w:type="dxa"/>
            <w:tcBorders>
              <w:top w:val="nil"/>
              <w:left w:val="nil"/>
              <w:bottom w:val="nil"/>
              <w:right w:val="nil"/>
            </w:tcBorders>
            <w:shd w:val="clear" w:color="auto" w:fill="auto"/>
            <w:tcPrChange w:id="1485" w:author="Krunoslav PREMEC" w:date="2017-12-19T13:32:00Z">
              <w:tcPr>
                <w:tcW w:w="4132" w:type="dxa"/>
                <w:tcMar>
                  <w:left w:w="0" w:type="dxa"/>
                  <w:right w:w="0" w:type="dxa"/>
                </w:tcMar>
              </w:tcPr>
            </w:tcPrChange>
          </w:tcPr>
          <w:p w14:paraId="149CD8B9" w14:textId="755C7E1F" w:rsidR="00533C69" w:rsidRPr="006438D4" w:rsidRDefault="00533C69" w:rsidP="006438D4">
            <w:pPr>
              <w:spacing w:line="240" w:lineRule="auto"/>
            </w:pPr>
            <w:r w:rsidRPr="006438D4">
              <w:t>over 4 m</w:t>
            </w:r>
          </w:p>
        </w:tc>
      </w:tr>
      <w:tr w:rsidR="008666C6" w:rsidRPr="00BA592F" w14:paraId="14A85EDA" w14:textId="77777777">
        <w:trPr>
          <w:jc w:val="center"/>
          <w:trPrChange w:id="1486" w:author="Krunoslav PREMEC" w:date="2017-12-19T13:32:00Z">
            <w:trPr>
              <w:jc w:val="center"/>
            </w:trPr>
          </w:trPrChange>
        </w:trPr>
        <w:tc>
          <w:tcPr>
            <w:tcW w:w="4241" w:type="dxa"/>
            <w:gridSpan w:val="2"/>
            <w:tcBorders>
              <w:top w:val="nil"/>
              <w:left w:val="nil"/>
              <w:bottom w:val="nil"/>
              <w:right w:val="nil"/>
            </w:tcBorders>
            <w:shd w:val="clear" w:color="auto" w:fill="auto"/>
            <w:tcPrChange w:id="1487" w:author="Krunoslav PREMEC" w:date="2017-12-19T13:32:00Z">
              <w:tcPr>
                <w:tcW w:w="4241" w:type="dxa"/>
                <w:gridSpan w:val="2"/>
                <w:tcMar>
                  <w:left w:w="0" w:type="dxa"/>
                  <w:right w:w="0" w:type="dxa"/>
                </w:tcMar>
              </w:tcPr>
            </w:tcPrChange>
          </w:tcPr>
          <w:p w14:paraId="2B31F028" w14:textId="27BD4CD1" w:rsidR="00533C69" w:rsidRPr="006438D4" w:rsidRDefault="00533C69" w:rsidP="00C66D84">
            <w:pPr>
              <w:spacing w:line="240" w:lineRule="auto"/>
            </w:pPr>
            <w:r w:rsidRPr="00C66D84">
              <w:t xml:space="preserve">For the height of sea waves: </w:t>
            </w:r>
          </w:p>
        </w:tc>
        <w:tc>
          <w:tcPr>
            <w:tcW w:w="4132" w:type="dxa"/>
            <w:tcBorders>
              <w:top w:val="nil"/>
              <w:left w:val="nil"/>
              <w:bottom w:val="nil"/>
              <w:right w:val="nil"/>
            </w:tcBorders>
            <w:shd w:val="clear" w:color="auto" w:fill="auto"/>
            <w:tcPrChange w:id="1488" w:author="Krunoslav PREMEC" w:date="2017-12-19T13:32:00Z">
              <w:tcPr>
                <w:tcW w:w="4132" w:type="dxa"/>
                <w:tcMar>
                  <w:left w:w="0" w:type="dxa"/>
                  <w:right w:w="0" w:type="dxa"/>
                </w:tcMar>
              </w:tcPr>
            </w:tcPrChange>
          </w:tcPr>
          <w:p w14:paraId="35D7035A" w14:textId="77777777" w:rsidR="00533C69" w:rsidRPr="006438D4" w:rsidRDefault="00533C69" w:rsidP="006438D4">
            <w:pPr>
              <w:spacing w:line="240" w:lineRule="auto"/>
            </w:pPr>
          </w:p>
        </w:tc>
      </w:tr>
      <w:tr w:rsidR="008666C6" w14:paraId="7C62F638" w14:textId="77777777">
        <w:trPr>
          <w:jc w:val="center"/>
          <w:trPrChange w:id="1489" w:author="Krunoslav PREMEC" w:date="2017-12-19T13:32:00Z">
            <w:trPr>
              <w:jc w:val="center"/>
            </w:trPr>
          </w:trPrChange>
        </w:trPr>
        <w:tc>
          <w:tcPr>
            <w:tcW w:w="417" w:type="dxa"/>
            <w:tcBorders>
              <w:top w:val="nil"/>
              <w:left w:val="nil"/>
              <w:bottom w:val="nil"/>
              <w:right w:val="nil"/>
            </w:tcBorders>
            <w:shd w:val="clear" w:color="auto" w:fill="auto"/>
            <w:tcPrChange w:id="1490" w:author="Krunoslav PREMEC" w:date="2017-12-19T13:32:00Z">
              <w:tcPr>
                <w:tcW w:w="417" w:type="dxa"/>
                <w:tcMar>
                  <w:left w:w="0" w:type="dxa"/>
                  <w:right w:w="0" w:type="dxa"/>
                </w:tcMar>
              </w:tcPr>
            </w:tcPrChange>
          </w:tcPr>
          <w:p w14:paraId="1A4B8BCB" w14:textId="77777777" w:rsidR="00533C69" w:rsidRPr="00C66D84" w:rsidRDefault="00533C69" w:rsidP="00C66D84">
            <w:pPr>
              <w:spacing w:line="240" w:lineRule="auto"/>
            </w:pPr>
          </w:p>
        </w:tc>
        <w:tc>
          <w:tcPr>
            <w:tcW w:w="3824" w:type="dxa"/>
            <w:tcBorders>
              <w:top w:val="nil"/>
              <w:left w:val="nil"/>
              <w:bottom w:val="nil"/>
              <w:right w:val="nil"/>
            </w:tcBorders>
            <w:shd w:val="clear" w:color="auto" w:fill="auto"/>
            <w:tcPrChange w:id="1491" w:author="Krunoslav PREMEC" w:date="2017-12-19T13:32:00Z">
              <w:tcPr>
                <w:tcW w:w="3824" w:type="dxa"/>
                <w:tcMar>
                  <w:left w:w="0" w:type="dxa"/>
                  <w:right w:w="0" w:type="dxa"/>
                </w:tcMar>
              </w:tcPr>
            </w:tcPrChange>
          </w:tcPr>
          <w:p w14:paraId="5F3E9FDE" w14:textId="2EBC79C0" w:rsidR="00533C69" w:rsidRPr="006438D4" w:rsidRDefault="00533C69" w:rsidP="006438D4">
            <w:pPr>
              <w:spacing w:line="240" w:lineRule="auto"/>
            </w:pPr>
            <w:r w:rsidRPr="006438D4">
              <w:t>Calm (glassy)</w:t>
            </w:r>
          </w:p>
        </w:tc>
        <w:tc>
          <w:tcPr>
            <w:tcW w:w="4132" w:type="dxa"/>
            <w:tcBorders>
              <w:top w:val="nil"/>
              <w:left w:val="nil"/>
              <w:bottom w:val="nil"/>
              <w:right w:val="nil"/>
            </w:tcBorders>
            <w:shd w:val="clear" w:color="auto" w:fill="auto"/>
            <w:tcPrChange w:id="1492" w:author="Krunoslav PREMEC" w:date="2017-12-19T13:32:00Z">
              <w:tcPr>
                <w:tcW w:w="4132" w:type="dxa"/>
                <w:tcMar>
                  <w:left w:w="0" w:type="dxa"/>
                  <w:right w:w="0" w:type="dxa"/>
                </w:tcMar>
              </w:tcPr>
            </w:tcPrChange>
          </w:tcPr>
          <w:p w14:paraId="0087FF8A" w14:textId="772F9EF0" w:rsidR="00533C69" w:rsidRPr="006438D4" w:rsidRDefault="00533C69" w:rsidP="006438D4">
            <w:pPr>
              <w:spacing w:line="240" w:lineRule="auto"/>
            </w:pPr>
            <w:r w:rsidRPr="006438D4">
              <w:t>0 m</w:t>
            </w:r>
          </w:p>
        </w:tc>
      </w:tr>
      <w:tr w:rsidR="008666C6" w14:paraId="6342E23E" w14:textId="77777777">
        <w:trPr>
          <w:jc w:val="center"/>
          <w:trPrChange w:id="1493" w:author="Krunoslav PREMEC" w:date="2017-12-19T13:32:00Z">
            <w:trPr>
              <w:jc w:val="center"/>
            </w:trPr>
          </w:trPrChange>
        </w:trPr>
        <w:tc>
          <w:tcPr>
            <w:tcW w:w="417" w:type="dxa"/>
            <w:tcBorders>
              <w:top w:val="nil"/>
              <w:left w:val="nil"/>
              <w:bottom w:val="nil"/>
              <w:right w:val="nil"/>
            </w:tcBorders>
            <w:shd w:val="clear" w:color="auto" w:fill="auto"/>
            <w:tcPrChange w:id="1494" w:author="Krunoslav PREMEC" w:date="2017-12-19T13:32:00Z">
              <w:tcPr>
                <w:tcW w:w="417" w:type="dxa"/>
                <w:tcMar>
                  <w:left w:w="0" w:type="dxa"/>
                  <w:right w:w="0" w:type="dxa"/>
                </w:tcMar>
              </w:tcPr>
            </w:tcPrChange>
          </w:tcPr>
          <w:p w14:paraId="7B8CBF2C" w14:textId="77777777" w:rsidR="00533C69" w:rsidRPr="00C66D84" w:rsidRDefault="00533C69" w:rsidP="00C66D84">
            <w:pPr>
              <w:spacing w:line="240" w:lineRule="auto"/>
            </w:pPr>
          </w:p>
        </w:tc>
        <w:tc>
          <w:tcPr>
            <w:tcW w:w="3824" w:type="dxa"/>
            <w:tcBorders>
              <w:top w:val="nil"/>
              <w:left w:val="nil"/>
              <w:bottom w:val="nil"/>
              <w:right w:val="nil"/>
            </w:tcBorders>
            <w:shd w:val="clear" w:color="auto" w:fill="auto"/>
            <w:tcPrChange w:id="1495" w:author="Krunoslav PREMEC" w:date="2017-12-19T13:32:00Z">
              <w:tcPr>
                <w:tcW w:w="3824" w:type="dxa"/>
                <w:tcMar>
                  <w:left w:w="0" w:type="dxa"/>
                  <w:right w:w="0" w:type="dxa"/>
                </w:tcMar>
              </w:tcPr>
            </w:tcPrChange>
          </w:tcPr>
          <w:p w14:paraId="618EF7E3" w14:textId="4A6CEB7A" w:rsidR="00533C69" w:rsidRPr="006438D4" w:rsidRDefault="00533C69" w:rsidP="006438D4">
            <w:pPr>
              <w:spacing w:line="240" w:lineRule="auto"/>
            </w:pPr>
            <w:r w:rsidRPr="006438D4">
              <w:t>Calm (rippled)</w:t>
            </w:r>
          </w:p>
        </w:tc>
        <w:tc>
          <w:tcPr>
            <w:tcW w:w="4132" w:type="dxa"/>
            <w:tcBorders>
              <w:top w:val="nil"/>
              <w:left w:val="nil"/>
              <w:bottom w:val="nil"/>
              <w:right w:val="nil"/>
            </w:tcBorders>
            <w:shd w:val="clear" w:color="auto" w:fill="auto"/>
            <w:tcPrChange w:id="1496" w:author="Krunoslav PREMEC" w:date="2017-12-19T13:32:00Z">
              <w:tcPr>
                <w:tcW w:w="4132" w:type="dxa"/>
                <w:tcMar>
                  <w:left w:w="0" w:type="dxa"/>
                  <w:right w:w="0" w:type="dxa"/>
                </w:tcMar>
              </w:tcPr>
            </w:tcPrChange>
          </w:tcPr>
          <w:p w14:paraId="44C8B7E0" w14:textId="7F816A74" w:rsidR="00533C69" w:rsidRPr="006438D4" w:rsidRDefault="00533C69" w:rsidP="006438D4">
            <w:pPr>
              <w:spacing w:line="240" w:lineRule="auto"/>
            </w:pPr>
            <w:r w:rsidRPr="006438D4">
              <w:t>0–0.1 m</w:t>
            </w:r>
          </w:p>
        </w:tc>
      </w:tr>
      <w:tr w:rsidR="008666C6" w14:paraId="3FA5CC0B" w14:textId="77777777">
        <w:trPr>
          <w:jc w:val="center"/>
          <w:trPrChange w:id="1497" w:author="Krunoslav PREMEC" w:date="2017-12-19T13:32:00Z">
            <w:trPr>
              <w:jc w:val="center"/>
            </w:trPr>
          </w:trPrChange>
        </w:trPr>
        <w:tc>
          <w:tcPr>
            <w:tcW w:w="417" w:type="dxa"/>
            <w:tcBorders>
              <w:top w:val="nil"/>
              <w:left w:val="nil"/>
              <w:bottom w:val="nil"/>
              <w:right w:val="nil"/>
            </w:tcBorders>
            <w:shd w:val="clear" w:color="auto" w:fill="auto"/>
            <w:tcPrChange w:id="1498" w:author="Krunoslav PREMEC" w:date="2017-12-19T13:32:00Z">
              <w:tcPr>
                <w:tcW w:w="417" w:type="dxa"/>
                <w:tcMar>
                  <w:left w:w="0" w:type="dxa"/>
                  <w:right w:w="0" w:type="dxa"/>
                </w:tcMar>
              </w:tcPr>
            </w:tcPrChange>
          </w:tcPr>
          <w:p w14:paraId="17EE4482" w14:textId="77777777" w:rsidR="00533C69" w:rsidRPr="00C66D84" w:rsidRDefault="00533C69" w:rsidP="00C66D84">
            <w:pPr>
              <w:spacing w:line="240" w:lineRule="auto"/>
            </w:pPr>
          </w:p>
        </w:tc>
        <w:tc>
          <w:tcPr>
            <w:tcW w:w="3824" w:type="dxa"/>
            <w:tcBorders>
              <w:top w:val="nil"/>
              <w:left w:val="nil"/>
              <w:bottom w:val="nil"/>
              <w:right w:val="nil"/>
            </w:tcBorders>
            <w:shd w:val="clear" w:color="auto" w:fill="auto"/>
            <w:tcPrChange w:id="1499" w:author="Krunoslav PREMEC" w:date="2017-12-19T13:32:00Z">
              <w:tcPr>
                <w:tcW w:w="3824" w:type="dxa"/>
                <w:tcMar>
                  <w:left w:w="0" w:type="dxa"/>
                  <w:right w:w="0" w:type="dxa"/>
                </w:tcMar>
              </w:tcPr>
            </w:tcPrChange>
          </w:tcPr>
          <w:p w14:paraId="2AC6FCDB" w14:textId="6319033F" w:rsidR="00533C69" w:rsidRPr="006438D4" w:rsidRDefault="00533C69" w:rsidP="006438D4">
            <w:pPr>
              <w:spacing w:line="240" w:lineRule="auto"/>
            </w:pPr>
            <w:r w:rsidRPr="006438D4">
              <w:t>Smooth (wavelets)</w:t>
            </w:r>
          </w:p>
        </w:tc>
        <w:tc>
          <w:tcPr>
            <w:tcW w:w="4132" w:type="dxa"/>
            <w:tcBorders>
              <w:top w:val="nil"/>
              <w:left w:val="nil"/>
              <w:bottom w:val="nil"/>
              <w:right w:val="nil"/>
            </w:tcBorders>
            <w:shd w:val="clear" w:color="auto" w:fill="auto"/>
            <w:tcPrChange w:id="1500" w:author="Krunoslav PREMEC" w:date="2017-12-19T13:32:00Z">
              <w:tcPr>
                <w:tcW w:w="4132" w:type="dxa"/>
                <w:tcMar>
                  <w:left w:w="0" w:type="dxa"/>
                  <w:right w:w="0" w:type="dxa"/>
                </w:tcMar>
              </w:tcPr>
            </w:tcPrChange>
          </w:tcPr>
          <w:p w14:paraId="2EDF17EE" w14:textId="26F11F23" w:rsidR="00533C69" w:rsidRPr="006438D4" w:rsidRDefault="00533C69" w:rsidP="006438D4">
            <w:pPr>
              <w:spacing w:line="240" w:lineRule="auto"/>
            </w:pPr>
            <w:r w:rsidRPr="006438D4">
              <w:t>0.1–0.5 m</w:t>
            </w:r>
          </w:p>
        </w:tc>
      </w:tr>
      <w:tr w:rsidR="008666C6" w14:paraId="743F61BA" w14:textId="77777777">
        <w:trPr>
          <w:jc w:val="center"/>
          <w:trPrChange w:id="1501" w:author="Krunoslav PREMEC" w:date="2017-12-19T13:32:00Z">
            <w:trPr>
              <w:jc w:val="center"/>
            </w:trPr>
          </w:trPrChange>
        </w:trPr>
        <w:tc>
          <w:tcPr>
            <w:tcW w:w="417" w:type="dxa"/>
            <w:tcBorders>
              <w:top w:val="nil"/>
              <w:left w:val="nil"/>
              <w:bottom w:val="nil"/>
              <w:right w:val="nil"/>
            </w:tcBorders>
            <w:shd w:val="clear" w:color="auto" w:fill="auto"/>
            <w:tcPrChange w:id="1502" w:author="Krunoslav PREMEC" w:date="2017-12-19T13:32:00Z">
              <w:tcPr>
                <w:tcW w:w="417" w:type="dxa"/>
                <w:tcMar>
                  <w:left w:w="0" w:type="dxa"/>
                  <w:right w:w="0" w:type="dxa"/>
                </w:tcMar>
              </w:tcPr>
            </w:tcPrChange>
          </w:tcPr>
          <w:p w14:paraId="56919FE1" w14:textId="77777777" w:rsidR="00533C69" w:rsidRPr="00C66D84" w:rsidRDefault="00533C69" w:rsidP="00C66D84">
            <w:pPr>
              <w:spacing w:line="240" w:lineRule="auto"/>
            </w:pPr>
          </w:p>
        </w:tc>
        <w:tc>
          <w:tcPr>
            <w:tcW w:w="3824" w:type="dxa"/>
            <w:tcBorders>
              <w:top w:val="nil"/>
              <w:left w:val="nil"/>
              <w:bottom w:val="nil"/>
              <w:right w:val="nil"/>
            </w:tcBorders>
            <w:shd w:val="clear" w:color="auto" w:fill="auto"/>
            <w:tcPrChange w:id="1503" w:author="Krunoslav PREMEC" w:date="2017-12-19T13:32:00Z">
              <w:tcPr>
                <w:tcW w:w="3824" w:type="dxa"/>
                <w:tcMar>
                  <w:left w:w="0" w:type="dxa"/>
                  <w:right w:w="0" w:type="dxa"/>
                </w:tcMar>
              </w:tcPr>
            </w:tcPrChange>
          </w:tcPr>
          <w:p w14:paraId="2BAF6B6F" w14:textId="7696F5CE" w:rsidR="00533C69" w:rsidRPr="006438D4" w:rsidRDefault="00533C69" w:rsidP="006438D4">
            <w:pPr>
              <w:spacing w:line="240" w:lineRule="auto"/>
            </w:pPr>
            <w:r w:rsidRPr="006438D4">
              <w:t>Slight</w:t>
            </w:r>
          </w:p>
        </w:tc>
        <w:tc>
          <w:tcPr>
            <w:tcW w:w="4132" w:type="dxa"/>
            <w:tcBorders>
              <w:top w:val="nil"/>
              <w:left w:val="nil"/>
              <w:bottom w:val="nil"/>
              <w:right w:val="nil"/>
            </w:tcBorders>
            <w:shd w:val="clear" w:color="auto" w:fill="auto"/>
            <w:tcPrChange w:id="1504" w:author="Krunoslav PREMEC" w:date="2017-12-19T13:32:00Z">
              <w:tcPr>
                <w:tcW w:w="4132" w:type="dxa"/>
                <w:tcMar>
                  <w:left w:w="0" w:type="dxa"/>
                  <w:right w:w="0" w:type="dxa"/>
                </w:tcMar>
              </w:tcPr>
            </w:tcPrChange>
          </w:tcPr>
          <w:p w14:paraId="03B93BFF" w14:textId="377AB774" w:rsidR="00533C69" w:rsidRPr="006438D4" w:rsidRDefault="00533C69" w:rsidP="006438D4">
            <w:pPr>
              <w:spacing w:line="240" w:lineRule="auto"/>
            </w:pPr>
            <w:r w:rsidRPr="006438D4">
              <w:t>0.5–1.25 m</w:t>
            </w:r>
          </w:p>
        </w:tc>
      </w:tr>
      <w:tr w:rsidR="008666C6" w14:paraId="578DE3B3" w14:textId="77777777">
        <w:trPr>
          <w:jc w:val="center"/>
          <w:trPrChange w:id="1505" w:author="Krunoslav PREMEC" w:date="2017-12-19T13:32:00Z">
            <w:trPr>
              <w:jc w:val="center"/>
            </w:trPr>
          </w:trPrChange>
        </w:trPr>
        <w:tc>
          <w:tcPr>
            <w:tcW w:w="417" w:type="dxa"/>
            <w:tcBorders>
              <w:top w:val="nil"/>
              <w:left w:val="nil"/>
              <w:bottom w:val="nil"/>
              <w:right w:val="nil"/>
            </w:tcBorders>
            <w:shd w:val="clear" w:color="auto" w:fill="auto"/>
            <w:tcPrChange w:id="1506" w:author="Krunoslav PREMEC" w:date="2017-12-19T13:32:00Z">
              <w:tcPr>
                <w:tcW w:w="417" w:type="dxa"/>
                <w:tcMar>
                  <w:left w:w="0" w:type="dxa"/>
                  <w:right w:w="0" w:type="dxa"/>
                </w:tcMar>
              </w:tcPr>
            </w:tcPrChange>
          </w:tcPr>
          <w:p w14:paraId="3E951056" w14:textId="77777777" w:rsidR="00533C69" w:rsidRPr="00C66D84" w:rsidRDefault="00533C69" w:rsidP="00C66D84">
            <w:pPr>
              <w:spacing w:line="240" w:lineRule="auto"/>
            </w:pPr>
          </w:p>
        </w:tc>
        <w:tc>
          <w:tcPr>
            <w:tcW w:w="3824" w:type="dxa"/>
            <w:tcBorders>
              <w:top w:val="nil"/>
              <w:left w:val="nil"/>
              <w:bottom w:val="nil"/>
              <w:right w:val="nil"/>
            </w:tcBorders>
            <w:shd w:val="clear" w:color="auto" w:fill="auto"/>
            <w:tcPrChange w:id="1507" w:author="Krunoslav PREMEC" w:date="2017-12-19T13:32:00Z">
              <w:tcPr>
                <w:tcW w:w="3824" w:type="dxa"/>
                <w:tcMar>
                  <w:left w:w="0" w:type="dxa"/>
                  <w:right w:w="0" w:type="dxa"/>
                </w:tcMar>
              </w:tcPr>
            </w:tcPrChange>
          </w:tcPr>
          <w:p w14:paraId="77A07F24" w14:textId="5EB79D00" w:rsidR="00533C69" w:rsidRPr="006438D4" w:rsidRDefault="00533C69" w:rsidP="006438D4">
            <w:pPr>
              <w:spacing w:line="240" w:lineRule="auto"/>
            </w:pPr>
            <w:r w:rsidRPr="006438D4">
              <w:t>Moderate</w:t>
            </w:r>
          </w:p>
        </w:tc>
        <w:tc>
          <w:tcPr>
            <w:tcW w:w="4132" w:type="dxa"/>
            <w:tcBorders>
              <w:top w:val="nil"/>
              <w:left w:val="nil"/>
              <w:bottom w:val="nil"/>
              <w:right w:val="nil"/>
            </w:tcBorders>
            <w:shd w:val="clear" w:color="auto" w:fill="auto"/>
            <w:tcPrChange w:id="1508" w:author="Krunoslav PREMEC" w:date="2017-12-19T13:32:00Z">
              <w:tcPr>
                <w:tcW w:w="4132" w:type="dxa"/>
                <w:tcMar>
                  <w:left w:w="0" w:type="dxa"/>
                  <w:right w:w="0" w:type="dxa"/>
                </w:tcMar>
              </w:tcPr>
            </w:tcPrChange>
          </w:tcPr>
          <w:p w14:paraId="633A885B" w14:textId="26B43471" w:rsidR="00533C69" w:rsidRPr="006438D4" w:rsidRDefault="00533C69" w:rsidP="006438D4">
            <w:pPr>
              <w:spacing w:line="240" w:lineRule="auto"/>
            </w:pPr>
            <w:r w:rsidRPr="006438D4">
              <w:t>1.25–2.5 m</w:t>
            </w:r>
          </w:p>
        </w:tc>
      </w:tr>
      <w:tr w:rsidR="008666C6" w14:paraId="67FA2270" w14:textId="77777777">
        <w:trPr>
          <w:jc w:val="center"/>
          <w:trPrChange w:id="1509" w:author="Krunoslav PREMEC" w:date="2017-12-19T13:32:00Z">
            <w:trPr>
              <w:jc w:val="center"/>
            </w:trPr>
          </w:trPrChange>
        </w:trPr>
        <w:tc>
          <w:tcPr>
            <w:tcW w:w="417" w:type="dxa"/>
            <w:tcBorders>
              <w:top w:val="nil"/>
              <w:left w:val="nil"/>
              <w:bottom w:val="nil"/>
              <w:right w:val="nil"/>
            </w:tcBorders>
            <w:shd w:val="clear" w:color="auto" w:fill="auto"/>
            <w:tcPrChange w:id="1510" w:author="Krunoslav PREMEC" w:date="2017-12-19T13:32:00Z">
              <w:tcPr>
                <w:tcW w:w="417" w:type="dxa"/>
                <w:tcMar>
                  <w:left w:w="0" w:type="dxa"/>
                  <w:right w:w="0" w:type="dxa"/>
                </w:tcMar>
              </w:tcPr>
            </w:tcPrChange>
          </w:tcPr>
          <w:p w14:paraId="79651F4B" w14:textId="77777777" w:rsidR="00533C69" w:rsidRPr="00C66D84" w:rsidRDefault="00533C69" w:rsidP="00C66D84">
            <w:pPr>
              <w:spacing w:line="240" w:lineRule="auto"/>
            </w:pPr>
          </w:p>
        </w:tc>
        <w:tc>
          <w:tcPr>
            <w:tcW w:w="3824" w:type="dxa"/>
            <w:tcBorders>
              <w:top w:val="nil"/>
              <w:left w:val="nil"/>
              <w:bottom w:val="nil"/>
              <w:right w:val="nil"/>
            </w:tcBorders>
            <w:shd w:val="clear" w:color="auto" w:fill="auto"/>
            <w:tcPrChange w:id="1511" w:author="Krunoslav PREMEC" w:date="2017-12-19T13:32:00Z">
              <w:tcPr>
                <w:tcW w:w="3824" w:type="dxa"/>
                <w:tcMar>
                  <w:left w:w="0" w:type="dxa"/>
                  <w:right w:w="0" w:type="dxa"/>
                </w:tcMar>
              </w:tcPr>
            </w:tcPrChange>
          </w:tcPr>
          <w:p w14:paraId="376E7536" w14:textId="3235CDB1" w:rsidR="00533C69" w:rsidRPr="006438D4" w:rsidRDefault="00533C69" w:rsidP="006438D4">
            <w:pPr>
              <w:spacing w:line="240" w:lineRule="auto"/>
            </w:pPr>
            <w:r w:rsidRPr="006438D4">
              <w:t>Rough</w:t>
            </w:r>
          </w:p>
        </w:tc>
        <w:tc>
          <w:tcPr>
            <w:tcW w:w="4132" w:type="dxa"/>
            <w:tcBorders>
              <w:top w:val="nil"/>
              <w:left w:val="nil"/>
              <w:bottom w:val="nil"/>
              <w:right w:val="nil"/>
            </w:tcBorders>
            <w:shd w:val="clear" w:color="auto" w:fill="auto"/>
            <w:tcPrChange w:id="1512" w:author="Krunoslav PREMEC" w:date="2017-12-19T13:32:00Z">
              <w:tcPr>
                <w:tcW w:w="4132" w:type="dxa"/>
                <w:tcMar>
                  <w:left w:w="0" w:type="dxa"/>
                  <w:right w:w="0" w:type="dxa"/>
                </w:tcMar>
              </w:tcPr>
            </w:tcPrChange>
          </w:tcPr>
          <w:p w14:paraId="239360ED" w14:textId="01A525C6" w:rsidR="00533C69" w:rsidRPr="006438D4" w:rsidRDefault="00533C69" w:rsidP="006438D4">
            <w:pPr>
              <w:spacing w:line="240" w:lineRule="auto"/>
            </w:pPr>
            <w:r w:rsidRPr="006438D4">
              <w:t>2.5–4 m</w:t>
            </w:r>
          </w:p>
        </w:tc>
      </w:tr>
      <w:tr w:rsidR="008666C6" w14:paraId="67F7C635" w14:textId="77777777">
        <w:trPr>
          <w:jc w:val="center"/>
          <w:trPrChange w:id="1513" w:author="Krunoslav PREMEC" w:date="2017-12-19T13:32:00Z">
            <w:trPr>
              <w:jc w:val="center"/>
            </w:trPr>
          </w:trPrChange>
        </w:trPr>
        <w:tc>
          <w:tcPr>
            <w:tcW w:w="417" w:type="dxa"/>
            <w:tcBorders>
              <w:top w:val="nil"/>
              <w:left w:val="nil"/>
              <w:bottom w:val="nil"/>
              <w:right w:val="nil"/>
            </w:tcBorders>
            <w:shd w:val="clear" w:color="auto" w:fill="auto"/>
            <w:tcPrChange w:id="1514" w:author="Krunoslav PREMEC" w:date="2017-12-19T13:32:00Z">
              <w:tcPr>
                <w:tcW w:w="417" w:type="dxa"/>
                <w:tcMar>
                  <w:left w:w="0" w:type="dxa"/>
                  <w:right w:w="0" w:type="dxa"/>
                </w:tcMar>
              </w:tcPr>
            </w:tcPrChange>
          </w:tcPr>
          <w:p w14:paraId="02080153" w14:textId="77777777" w:rsidR="00533C69" w:rsidRPr="00C66D84" w:rsidRDefault="00533C69" w:rsidP="00C66D84">
            <w:pPr>
              <w:spacing w:line="240" w:lineRule="auto"/>
            </w:pPr>
          </w:p>
        </w:tc>
        <w:tc>
          <w:tcPr>
            <w:tcW w:w="3824" w:type="dxa"/>
            <w:tcBorders>
              <w:top w:val="nil"/>
              <w:left w:val="nil"/>
              <w:bottom w:val="nil"/>
              <w:right w:val="nil"/>
            </w:tcBorders>
            <w:shd w:val="clear" w:color="auto" w:fill="auto"/>
            <w:tcPrChange w:id="1515" w:author="Krunoslav PREMEC" w:date="2017-12-19T13:32:00Z">
              <w:tcPr>
                <w:tcW w:w="3824" w:type="dxa"/>
                <w:tcMar>
                  <w:left w:w="0" w:type="dxa"/>
                  <w:right w:w="0" w:type="dxa"/>
                </w:tcMar>
              </w:tcPr>
            </w:tcPrChange>
          </w:tcPr>
          <w:p w14:paraId="08279071" w14:textId="4C8E0815" w:rsidR="00533C69" w:rsidRPr="006438D4" w:rsidRDefault="00533C69" w:rsidP="006438D4">
            <w:pPr>
              <w:spacing w:line="240" w:lineRule="auto"/>
            </w:pPr>
            <w:r w:rsidRPr="006438D4">
              <w:t>Very rough</w:t>
            </w:r>
          </w:p>
        </w:tc>
        <w:tc>
          <w:tcPr>
            <w:tcW w:w="4132" w:type="dxa"/>
            <w:tcBorders>
              <w:top w:val="nil"/>
              <w:left w:val="nil"/>
              <w:bottom w:val="nil"/>
              <w:right w:val="nil"/>
            </w:tcBorders>
            <w:shd w:val="clear" w:color="auto" w:fill="auto"/>
            <w:tcPrChange w:id="1516" w:author="Krunoslav PREMEC" w:date="2017-12-19T13:32:00Z">
              <w:tcPr>
                <w:tcW w:w="4132" w:type="dxa"/>
                <w:tcMar>
                  <w:left w:w="0" w:type="dxa"/>
                  <w:right w:w="0" w:type="dxa"/>
                </w:tcMar>
              </w:tcPr>
            </w:tcPrChange>
          </w:tcPr>
          <w:p w14:paraId="70DCF6DF" w14:textId="5E6ADA67" w:rsidR="00533C69" w:rsidRPr="006438D4" w:rsidRDefault="00533C69" w:rsidP="006438D4">
            <w:pPr>
              <w:spacing w:line="240" w:lineRule="auto"/>
            </w:pPr>
            <w:r w:rsidRPr="006438D4">
              <w:t>4–6 m</w:t>
            </w:r>
          </w:p>
        </w:tc>
      </w:tr>
      <w:tr w:rsidR="008666C6" w14:paraId="460EA60C" w14:textId="77777777">
        <w:trPr>
          <w:jc w:val="center"/>
          <w:trPrChange w:id="1517" w:author="Krunoslav PREMEC" w:date="2017-12-19T13:32:00Z">
            <w:trPr>
              <w:jc w:val="center"/>
            </w:trPr>
          </w:trPrChange>
        </w:trPr>
        <w:tc>
          <w:tcPr>
            <w:tcW w:w="417" w:type="dxa"/>
            <w:tcBorders>
              <w:top w:val="nil"/>
              <w:left w:val="nil"/>
              <w:bottom w:val="nil"/>
              <w:right w:val="nil"/>
            </w:tcBorders>
            <w:shd w:val="clear" w:color="auto" w:fill="auto"/>
            <w:tcPrChange w:id="1518" w:author="Krunoslav PREMEC" w:date="2017-12-19T13:32:00Z">
              <w:tcPr>
                <w:tcW w:w="417" w:type="dxa"/>
                <w:tcMar>
                  <w:left w:w="0" w:type="dxa"/>
                  <w:right w:w="0" w:type="dxa"/>
                </w:tcMar>
              </w:tcPr>
            </w:tcPrChange>
          </w:tcPr>
          <w:p w14:paraId="277BBDE4" w14:textId="77777777" w:rsidR="00533C69" w:rsidRPr="00C66D84" w:rsidRDefault="00533C69" w:rsidP="00C66D84">
            <w:pPr>
              <w:spacing w:line="240" w:lineRule="auto"/>
            </w:pPr>
          </w:p>
        </w:tc>
        <w:tc>
          <w:tcPr>
            <w:tcW w:w="3824" w:type="dxa"/>
            <w:tcBorders>
              <w:top w:val="nil"/>
              <w:left w:val="nil"/>
              <w:bottom w:val="nil"/>
              <w:right w:val="nil"/>
            </w:tcBorders>
            <w:shd w:val="clear" w:color="auto" w:fill="auto"/>
            <w:tcPrChange w:id="1519" w:author="Krunoslav PREMEC" w:date="2017-12-19T13:32:00Z">
              <w:tcPr>
                <w:tcW w:w="3824" w:type="dxa"/>
                <w:tcMar>
                  <w:left w:w="0" w:type="dxa"/>
                  <w:right w:w="0" w:type="dxa"/>
                </w:tcMar>
              </w:tcPr>
            </w:tcPrChange>
          </w:tcPr>
          <w:p w14:paraId="5130971D" w14:textId="17382ED3" w:rsidR="00533C69" w:rsidRPr="006438D4" w:rsidRDefault="00533C69" w:rsidP="006438D4">
            <w:pPr>
              <w:spacing w:line="240" w:lineRule="auto"/>
            </w:pPr>
            <w:r w:rsidRPr="006438D4">
              <w:t>High</w:t>
            </w:r>
          </w:p>
        </w:tc>
        <w:tc>
          <w:tcPr>
            <w:tcW w:w="4132" w:type="dxa"/>
            <w:tcBorders>
              <w:top w:val="nil"/>
              <w:left w:val="nil"/>
              <w:bottom w:val="nil"/>
              <w:right w:val="nil"/>
            </w:tcBorders>
            <w:shd w:val="clear" w:color="auto" w:fill="auto"/>
            <w:tcPrChange w:id="1520" w:author="Krunoslav PREMEC" w:date="2017-12-19T13:32:00Z">
              <w:tcPr>
                <w:tcW w:w="4132" w:type="dxa"/>
                <w:tcMar>
                  <w:left w:w="0" w:type="dxa"/>
                  <w:right w:w="0" w:type="dxa"/>
                </w:tcMar>
              </w:tcPr>
            </w:tcPrChange>
          </w:tcPr>
          <w:p w14:paraId="502211B8" w14:textId="657AE864" w:rsidR="00533C69" w:rsidRPr="006438D4" w:rsidRDefault="00533C69" w:rsidP="006438D4">
            <w:pPr>
              <w:spacing w:line="240" w:lineRule="auto"/>
            </w:pPr>
            <w:r w:rsidRPr="006438D4">
              <w:t>6–9 m</w:t>
            </w:r>
          </w:p>
        </w:tc>
      </w:tr>
      <w:tr w:rsidR="008666C6" w14:paraId="6D1FFF73" w14:textId="77777777">
        <w:trPr>
          <w:jc w:val="center"/>
          <w:trPrChange w:id="1521" w:author="Krunoslav PREMEC" w:date="2017-12-19T13:32:00Z">
            <w:trPr>
              <w:jc w:val="center"/>
            </w:trPr>
          </w:trPrChange>
        </w:trPr>
        <w:tc>
          <w:tcPr>
            <w:tcW w:w="417" w:type="dxa"/>
            <w:tcBorders>
              <w:top w:val="nil"/>
              <w:left w:val="nil"/>
              <w:bottom w:val="nil"/>
              <w:right w:val="nil"/>
            </w:tcBorders>
            <w:shd w:val="clear" w:color="auto" w:fill="auto"/>
            <w:tcPrChange w:id="1522" w:author="Krunoslav PREMEC" w:date="2017-12-19T13:32:00Z">
              <w:tcPr>
                <w:tcW w:w="417" w:type="dxa"/>
                <w:tcMar>
                  <w:left w:w="0" w:type="dxa"/>
                  <w:right w:w="0" w:type="dxa"/>
                </w:tcMar>
              </w:tcPr>
            </w:tcPrChange>
          </w:tcPr>
          <w:p w14:paraId="3B04EAE8" w14:textId="77777777" w:rsidR="00533C69" w:rsidRPr="00C66D84" w:rsidRDefault="00533C69" w:rsidP="00C66D84">
            <w:pPr>
              <w:spacing w:line="240" w:lineRule="auto"/>
            </w:pPr>
          </w:p>
        </w:tc>
        <w:tc>
          <w:tcPr>
            <w:tcW w:w="3824" w:type="dxa"/>
            <w:tcBorders>
              <w:top w:val="nil"/>
              <w:left w:val="nil"/>
              <w:bottom w:val="nil"/>
              <w:right w:val="nil"/>
            </w:tcBorders>
            <w:shd w:val="clear" w:color="auto" w:fill="auto"/>
            <w:tcPrChange w:id="1523" w:author="Krunoslav PREMEC" w:date="2017-12-19T13:32:00Z">
              <w:tcPr>
                <w:tcW w:w="3824" w:type="dxa"/>
                <w:tcMar>
                  <w:left w:w="0" w:type="dxa"/>
                  <w:right w:w="0" w:type="dxa"/>
                </w:tcMar>
              </w:tcPr>
            </w:tcPrChange>
          </w:tcPr>
          <w:p w14:paraId="46B4AA3C" w14:textId="30F51E57" w:rsidR="00533C69" w:rsidRPr="006438D4" w:rsidRDefault="00533C69" w:rsidP="006438D4">
            <w:pPr>
              <w:spacing w:line="240" w:lineRule="auto"/>
            </w:pPr>
            <w:r w:rsidRPr="006438D4">
              <w:t>Very high</w:t>
            </w:r>
          </w:p>
        </w:tc>
        <w:tc>
          <w:tcPr>
            <w:tcW w:w="4132" w:type="dxa"/>
            <w:tcBorders>
              <w:top w:val="nil"/>
              <w:left w:val="nil"/>
              <w:bottom w:val="nil"/>
              <w:right w:val="nil"/>
            </w:tcBorders>
            <w:shd w:val="clear" w:color="auto" w:fill="auto"/>
            <w:tcPrChange w:id="1524" w:author="Krunoslav PREMEC" w:date="2017-12-19T13:32:00Z">
              <w:tcPr>
                <w:tcW w:w="4132" w:type="dxa"/>
                <w:tcMar>
                  <w:left w:w="0" w:type="dxa"/>
                  <w:right w:w="0" w:type="dxa"/>
                </w:tcMar>
              </w:tcPr>
            </w:tcPrChange>
          </w:tcPr>
          <w:p w14:paraId="1BF3A57A" w14:textId="5FD19408" w:rsidR="00533C69" w:rsidRPr="006438D4" w:rsidRDefault="00533C69" w:rsidP="006438D4">
            <w:pPr>
              <w:spacing w:line="240" w:lineRule="auto"/>
            </w:pPr>
            <w:r w:rsidRPr="006438D4">
              <w:t>9–14 m</w:t>
            </w:r>
          </w:p>
        </w:tc>
      </w:tr>
      <w:tr w:rsidR="008666C6" w14:paraId="0FE579E4" w14:textId="77777777">
        <w:trPr>
          <w:jc w:val="center"/>
          <w:trPrChange w:id="1525" w:author="Krunoslav PREMEC" w:date="2017-12-19T13:32:00Z">
            <w:trPr>
              <w:jc w:val="center"/>
            </w:trPr>
          </w:trPrChange>
        </w:trPr>
        <w:tc>
          <w:tcPr>
            <w:tcW w:w="417" w:type="dxa"/>
            <w:tcBorders>
              <w:top w:val="nil"/>
              <w:left w:val="nil"/>
              <w:bottom w:val="nil"/>
              <w:right w:val="nil"/>
            </w:tcBorders>
            <w:shd w:val="clear" w:color="auto" w:fill="auto"/>
            <w:tcPrChange w:id="1526" w:author="Krunoslav PREMEC" w:date="2017-12-19T13:32:00Z">
              <w:tcPr>
                <w:tcW w:w="417" w:type="dxa"/>
                <w:tcMar>
                  <w:left w:w="0" w:type="dxa"/>
                  <w:right w:w="0" w:type="dxa"/>
                </w:tcMar>
              </w:tcPr>
            </w:tcPrChange>
          </w:tcPr>
          <w:p w14:paraId="7F97DF93" w14:textId="77777777" w:rsidR="00533C69" w:rsidRPr="00C66D84" w:rsidRDefault="00533C69" w:rsidP="00C66D84">
            <w:pPr>
              <w:spacing w:line="240" w:lineRule="auto"/>
            </w:pPr>
          </w:p>
        </w:tc>
        <w:tc>
          <w:tcPr>
            <w:tcW w:w="3824" w:type="dxa"/>
            <w:tcBorders>
              <w:top w:val="nil"/>
              <w:left w:val="nil"/>
              <w:bottom w:val="nil"/>
              <w:right w:val="nil"/>
            </w:tcBorders>
            <w:shd w:val="clear" w:color="auto" w:fill="auto"/>
            <w:tcPrChange w:id="1527" w:author="Krunoslav PREMEC" w:date="2017-12-19T13:32:00Z">
              <w:tcPr>
                <w:tcW w:w="3824" w:type="dxa"/>
                <w:tcMar>
                  <w:left w:w="0" w:type="dxa"/>
                  <w:right w:w="0" w:type="dxa"/>
                </w:tcMar>
              </w:tcPr>
            </w:tcPrChange>
          </w:tcPr>
          <w:p w14:paraId="006913E6" w14:textId="11425113" w:rsidR="00533C69" w:rsidRPr="006438D4" w:rsidRDefault="00533C69" w:rsidP="006438D4">
            <w:pPr>
              <w:spacing w:line="240" w:lineRule="auto"/>
            </w:pPr>
            <w:r w:rsidRPr="006438D4">
              <w:t>Phenomenal</w:t>
            </w:r>
          </w:p>
        </w:tc>
        <w:tc>
          <w:tcPr>
            <w:tcW w:w="4132" w:type="dxa"/>
            <w:tcBorders>
              <w:top w:val="nil"/>
              <w:left w:val="nil"/>
              <w:bottom w:val="nil"/>
              <w:right w:val="nil"/>
            </w:tcBorders>
            <w:shd w:val="clear" w:color="auto" w:fill="auto"/>
            <w:tcPrChange w:id="1528" w:author="Krunoslav PREMEC" w:date="2017-12-19T13:32:00Z">
              <w:tcPr>
                <w:tcW w:w="4132" w:type="dxa"/>
                <w:tcMar>
                  <w:left w:w="0" w:type="dxa"/>
                  <w:right w:w="0" w:type="dxa"/>
                </w:tcMar>
              </w:tcPr>
            </w:tcPrChange>
          </w:tcPr>
          <w:p w14:paraId="5A2D1E05" w14:textId="2946999D" w:rsidR="00533C69" w:rsidRPr="006438D4" w:rsidRDefault="00533C69" w:rsidP="006438D4">
            <w:pPr>
              <w:spacing w:line="240" w:lineRule="auto"/>
            </w:pPr>
            <w:r w:rsidRPr="006438D4">
              <w:t>over 14 m</w:t>
            </w:r>
          </w:p>
        </w:tc>
      </w:tr>
    </w:tbl>
    <w:p w14:paraId="4C617CE2" w14:textId="3B8E73F5" w:rsidR="007F24E0" w:rsidRPr="006438D4" w:rsidRDefault="00024705" w:rsidP="00C66D84">
      <w:pPr>
        <w:tabs>
          <w:tab w:val="left" w:pos="1120"/>
        </w:tabs>
        <w:spacing w:after="240" w:line="240" w:lineRule="auto"/>
      </w:pPr>
      <w:r w:rsidRPr="00C66D84">
        <w:t>In all cases, the exact bounding length or height is included in the</w:t>
      </w:r>
      <w:r w:rsidRPr="006438D4">
        <w:t xml:space="preserve"> lower category, namely, a sea of 4</w:t>
      </w:r>
      <w:r w:rsidR="00EA7659" w:rsidRPr="006438D4">
        <w:t> </w:t>
      </w:r>
      <w:r w:rsidRPr="006438D4">
        <w:t>m is described as rough. When the state of the sea surface is so confused that none of the above descriptive terms can be considered appropriate, the term “confused” should be used.</w:t>
      </w:r>
    </w:p>
    <w:p w14:paraId="5D4A7EAA" w14:textId="49DDC5A7" w:rsidR="007F24E0" w:rsidRDefault="007F24E0" w:rsidP="006438D4">
      <w:pPr>
        <w:keepNext/>
        <w:tabs>
          <w:tab w:val="left" w:pos="1120"/>
        </w:tabs>
        <w:spacing w:before="240" w:after="240" w:line="240" w:lineRule="auto"/>
        <w:ind w:left="1123" w:hanging="1123"/>
        <w:rPr>
          <w:b/>
          <w:i/>
          <w:rPrChange w:id="1529" w:author="Krunoslav PREMEC" w:date="2017-12-19T13:32:00Z">
            <w:rPr/>
          </w:rPrChange>
        </w:rPr>
      </w:pPr>
      <w:r w:rsidRPr="006438D4">
        <w:rPr>
          <w:b/>
          <w:i/>
        </w:rPr>
        <w:t>4.2.</w:t>
      </w:r>
      <w:r w:rsidR="00070A88" w:rsidRPr="006438D4">
        <w:rPr>
          <w:b/>
          <w:i/>
        </w:rPr>
        <w:t>2.14</w:t>
      </w:r>
      <w:r w:rsidRPr="006438D4">
        <w:rPr>
          <w:b/>
          <w:i/>
        </w:rPr>
        <w:tab/>
        <w:t>Ice</w:t>
      </w:r>
    </w:p>
    <w:p w14:paraId="0DEA24C4" w14:textId="77777777" w:rsidR="007F24E0" w:rsidRPr="006438D4" w:rsidRDefault="00024705" w:rsidP="006438D4">
      <w:pPr>
        <w:tabs>
          <w:tab w:val="left" w:pos="1120"/>
        </w:tabs>
        <w:spacing w:after="240" w:line="240" w:lineRule="auto"/>
      </w:pPr>
      <w:r w:rsidRPr="00C66D84">
        <w:t>Several forms of floating</w:t>
      </w:r>
      <w:r w:rsidRPr="006438D4">
        <w:t xml:space="preserve"> ice may be encountered at sea. The most common is that which results from the freezing of the sea surface, namely sea ice. The reporting of sea ice is discussed in WMO (1970).</w:t>
      </w:r>
    </w:p>
    <w:p w14:paraId="6A9120FB" w14:textId="77777777" w:rsidR="007F24E0" w:rsidRPr="006438D4" w:rsidRDefault="00024705" w:rsidP="006438D4">
      <w:pPr>
        <w:tabs>
          <w:tab w:val="left" w:pos="1120"/>
        </w:tabs>
        <w:spacing w:after="240" w:line="240" w:lineRule="auto"/>
      </w:pPr>
      <w:r w:rsidRPr="006438D4">
        <w:t>The other forms are river ice and ice of land origin. River ice is encountered in harbours and estuaries where it is kept in motion by tidal streams and normally presents only a temporary hindrance to shipping. Ice of land origin in the form of icebergs is discussed separately below.</w:t>
      </w:r>
    </w:p>
    <w:p w14:paraId="5CAB3CB6" w14:textId="775F4EE2" w:rsidR="007D2034" w:rsidRPr="006438D4" w:rsidRDefault="00024705" w:rsidP="006438D4">
      <w:pPr>
        <w:tabs>
          <w:tab w:val="left" w:pos="1120"/>
        </w:tabs>
        <w:spacing w:after="240" w:line="240" w:lineRule="auto"/>
      </w:pPr>
      <w:r w:rsidRPr="006438D4">
        <w:t>Both icebergs and sea ice can be dangerous to shipping and always have an effect on navigation. Sea ice also affects the normal processes of energy exchange between the sea and the air above it. The extent of sea</w:t>
      </w:r>
      <w:r w:rsidR="00DB4DF0" w:rsidRPr="006438D4">
        <w:t>-</w:t>
      </w:r>
      <w:r w:rsidRPr="006438D4">
        <w:t>ice cover can vary significantly from year to year and has a great effect both on adjacent ocean areas and on the weather over large areas of the world. Its distribution is therefore of considerable interest to meteorologists and oceanographers. Broad</w:t>
      </w:r>
      <w:r w:rsidR="00DB4DF0" w:rsidRPr="006438D4">
        <w:t>-</w:t>
      </w:r>
      <w:r w:rsidRPr="006438D4">
        <w:t>scale observations of the extent of sea</w:t>
      </w:r>
      <w:r w:rsidR="00DB4DF0" w:rsidRPr="006438D4">
        <w:t>-</w:t>
      </w:r>
      <w:r w:rsidRPr="006438D4">
        <w:t>ice cover have been revolutionized by satellite photography, but observations from shore stations, ships and aircraft are still of great importance for detailed observations and for establishing the ground truth of satellite observations.</w:t>
      </w:r>
    </w:p>
    <w:p w14:paraId="3044F1CD" w14:textId="5EF7CD69" w:rsidR="007F24E0" w:rsidRPr="006438D4" w:rsidRDefault="00024705">
      <w:pPr>
        <w:tabs>
          <w:tab w:val="left" w:pos="1120"/>
        </w:tabs>
        <w:spacing w:after="0"/>
        <w:pPrChange w:id="1530" w:author="Krunoslav PREMEC" w:date="2017-12-19T13:32:00Z">
          <w:pPr>
            <w:tabs>
              <w:tab w:val="left" w:pos="1120"/>
            </w:tabs>
            <w:spacing w:after="240" w:line="240" w:lineRule="auto"/>
          </w:pPr>
        </w:pPrChange>
      </w:pPr>
      <w:r w:rsidRPr="006438D4">
        <w:t xml:space="preserve">At present, observations of floating ice depend almost entirely on visual estimation. The only instrumental observations of floating ice are carried out by conventional radar and </w:t>
      </w:r>
      <w:ins w:id="1531" w:author="dfigurskey" w:date="2017-12-02T08:33:00Z">
        <w:del w:id="1532" w:author="Krunoslav PREMEC" w:date="2017-12-19T13:06:00Z">
          <w:r w:rsidRPr="006438D4">
            <w:delText>new</w:delText>
          </w:r>
          <w:r>
            <w:rPr>
              <w:rFonts w:ascii="Times New Roman" w:hAnsi="Times New Roman"/>
              <w:sz w:val="24"/>
              <w:rPrChange w:id="1533" w:author="Krunoslav PREMEC" w:date="2017-12-19T13:32:00Z">
                <w:rPr/>
              </w:rPrChange>
            </w:rPr>
            <w:delText xml:space="preserve"> </w:delText>
          </w:r>
        </w:del>
      </w:ins>
      <w:del w:id="1534" w:author="dfigurskey" w:date="2017-12-02T08:33:00Z">
        <w:r w:rsidR="00FD597B">
          <w:delText xml:space="preserve">new </w:delText>
        </w:r>
      </w:del>
      <w:r w:rsidRPr="00C66D84">
        <w:t>techniques</w:t>
      </w:r>
      <w:del w:id="1535" w:author="dfigurskey" w:date="2017-12-02T08:34:00Z">
        <w:r w:rsidRPr="006438D4">
          <w:delText>,</w:delText>
        </w:r>
      </w:del>
      <w:r w:rsidRPr="006438D4">
        <w:t xml:space="preserve"> such as passive microwave sensors or sideways</w:t>
      </w:r>
      <w:r w:rsidR="00DB4DF0" w:rsidRPr="006438D4">
        <w:t>-</w:t>
      </w:r>
      <w:r w:rsidRPr="006438D4">
        <w:t>looking airborne radar. However, icebergs are poor reflectors of radar energy and cannot always be detected by this means.</w:t>
      </w:r>
    </w:p>
    <w:p w14:paraId="5FFD1D96" w14:textId="5BF4637E" w:rsidR="007F24E0" w:rsidRDefault="007F24E0" w:rsidP="00C66D84">
      <w:pPr>
        <w:keepNext/>
        <w:tabs>
          <w:tab w:val="left" w:pos="1120"/>
        </w:tabs>
        <w:spacing w:before="240" w:after="240" w:line="240" w:lineRule="auto"/>
        <w:ind w:left="1123" w:hanging="1123"/>
        <w:rPr>
          <w:b/>
          <w:color w:val="7F7F7F"/>
          <w:rPrChange w:id="1536" w:author="Krunoslav PREMEC" w:date="2017-12-19T13:32:00Z">
            <w:rPr>
              <w:color w:val="7F7F7F"/>
            </w:rPr>
          </w:rPrChange>
        </w:rPr>
      </w:pPr>
      <w:r w:rsidRPr="006438D4">
        <w:rPr>
          <w:b/>
          <w:color w:val="7F7F7F"/>
        </w:rPr>
        <w:t>4.2.</w:t>
      </w:r>
      <w:r w:rsidR="00070A88" w:rsidRPr="006438D4">
        <w:rPr>
          <w:b/>
          <w:color w:val="7F7F7F"/>
        </w:rPr>
        <w:t>2.14</w:t>
      </w:r>
      <w:r w:rsidRPr="006438D4">
        <w:rPr>
          <w:b/>
          <w:color w:val="7F7F7F"/>
        </w:rPr>
        <w:t>.1</w:t>
      </w:r>
      <w:r w:rsidRPr="006438D4">
        <w:rPr>
          <w:b/>
          <w:color w:val="7F7F7F"/>
        </w:rPr>
        <w:tab/>
        <w:t>Observations of ice accretion</w:t>
      </w:r>
    </w:p>
    <w:p w14:paraId="0C64F4B6" w14:textId="4FB565B5" w:rsidR="007D2034" w:rsidRPr="006438D4" w:rsidRDefault="00024705" w:rsidP="006438D4">
      <w:pPr>
        <w:tabs>
          <w:tab w:val="left" w:pos="1120"/>
        </w:tabs>
        <w:spacing w:after="240" w:line="240" w:lineRule="auto"/>
      </w:pPr>
      <w:r w:rsidRPr="00C66D84">
        <w:t xml:space="preserve">Ice accretion can be extremely hazardous because of its effects on small ships, particularly on vessels of less than </w:t>
      </w:r>
      <w:r w:rsidR="00525CB8" w:rsidRPr="006438D4">
        <w:t>about 1</w:t>
      </w:r>
      <w:r w:rsidR="00A04776" w:rsidRPr="006438D4">
        <w:t> </w:t>
      </w:r>
      <w:r w:rsidRPr="006438D4">
        <w:t>000 gross tonnage. Even on larger ships, it can cause radio and radar failures due to the icing of aerials. Visibility from the bridge may also be affected. Problems have occurred due to icing on the deck cargoes of large container ships. Apart from its possible effect on stability, it may cause difficulty in unloading cargo at the port of destination when containers and their lashings are frozen solidly to the deck. Fishing vessels are particularly vulnerable to ice accretion. Further information is given in WMO (1991</w:t>
      </w:r>
      <w:r>
        <w:rPr>
          <w:i/>
          <w:rPrChange w:id="1537" w:author="Krunoslav PREMEC" w:date="2017-12-19T13:32:00Z">
            <w:rPr/>
          </w:rPrChange>
        </w:rPr>
        <w:t>b</w:t>
      </w:r>
      <w:r w:rsidRPr="00C66D84">
        <w:t xml:space="preserve">), while a detailed consideration of the </w:t>
      </w:r>
      <w:r w:rsidRPr="006438D4">
        <w:t>meteorological aspects appears in WMO (1974).</w:t>
      </w:r>
    </w:p>
    <w:p w14:paraId="180CAF34" w14:textId="2FB97BD1" w:rsidR="007F24E0" w:rsidRPr="006438D4" w:rsidRDefault="00024705" w:rsidP="006438D4">
      <w:pPr>
        <w:tabs>
          <w:tab w:val="left" w:pos="1120"/>
        </w:tabs>
        <w:spacing w:after="240" w:line="240" w:lineRule="auto"/>
      </w:pPr>
      <w:r w:rsidRPr="006438D4">
        <w:t>There are two main types of icing at sea: icing from seawater and icing f</w:t>
      </w:r>
      <w:r w:rsidR="008159B7" w:rsidRPr="006438D4">
        <w:t>rom freshwater. Icing from sea</w:t>
      </w:r>
      <w:r w:rsidRPr="006438D4">
        <w:t>water may be due either to spray and seawater thrown up by the interaction between the ship or installation and the waves, or to spray blown from the crests of the waves, or both. Icing from freshwater may be due to freezing rain and/or drizzle, or occasionally when the occurrence of wet snow is followed by a drop in temperature, or it may be due to freezing fog. Both types may occur simultaneously.</w:t>
      </w:r>
    </w:p>
    <w:p w14:paraId="39AA2380" w14:textId="77777777" w:rsidR="007F24E0" w:rsidRPr="006438D4" w:rsidRDefault="00024705" w:rsidP="006438D4">
      <w:pPr>
        <w:tabs>
          <w:tab w:val="left" w:pos="1120"/>
        </w:tabs>
        <w:spacing w:after="240" w:line="240" w:lineRule="auto"/>
      </w:pPr>
      <w:r w:rsidRPr="006438D4">
        <w:lastRenderedPageBreak/>
        <w:t>The most important meteorological elements governing ice accretion at sea are wind speed and air temperature. The higher the wind speed relative to the ship and the lower the air temperature, the greater the rate of ice accretion. There appears to be no limiting air temperature below which the icing risk decreases.</w:t>
      </w:r>
    </w:p>
    <w:p w14:paraId="4F20B586" w14:textId="4999D215" w:rsidR="007F24E0" w:rsidRPr="006438D4" w:rsidRDefault="00024705" w:rsidP="006438D4">
      <w:pPr>
        <w:tabs>
          <w:tab w:val="left" w:pos="1120"/>
        </w:tabs>
        <w:spacing w:after="240" w:line="240" w:lineRule="auto"/>
      </w:pPr>
      <w:r w:rsidRPr="006438D4">
        <w:t xml:space="preserve">Provision is made in the WMO code form for ships (WMO, </w:t>
      </w:r>
      <w:r w:rsidR="00925E0F" w:rsidRPr="006438D4">
        <w:t>2011</w:t>
      </w:r>
      <w:r w:rsidR="00925E0F">
        <w:rPr>
          <w:i/>
          <w:rPrChange w:id="1538" w:author="Krunoslav PREMEC" w:date="2017-12-19T13:32:00Z">
            <w:rPr/>
          </w:rPrChange>
        </w:rPr>
        <w:t>b</w:t>
      </w:r>
      <w:r w:rsidR="00925E0F" w:rsidRPr="00C66D84">
        <w:t>, 2011</w:t>
      </w:r>
      <w:r w:rsidR="00925E0F">
        <w:rPr>
          <w:i/>
          <w:rPrChange w:id="1539" w:author="Krunoslav PREMEC" w:date="2017-12-19T13:32:00Z">
            <w:rPr/>
          </w:rPrChange>
        </w:rPr>
        <w:t>c</w:t>
      </w:r>
      <w:r w:rsidRPr="00C66D84">
        <w:t>), used for radio weather reports from ships at sea, for the inclusion of reports of ice</w:t>
      </w:r>
      <w:r w:rsidRPr="006438D4">
        <w:t xml:space="preserve"> accretion. This may be done either in code or in plain language. The coded form, in a single five</w:t>
      </w:r>
      <w:r w:rsidR="00187826" w:rsidRPr="006438D4">
        <w:t>-</w:t>
      </w:r>
      <w:r w:rsidRPr="006438D4">
        <w:t>figure group, provides for reports of the cause of icing, the ice thickness and the rate of accretion. Plain</w:t>
      </w:r>
      <w:r w:rsidR="00187826" w:rsidRPr="006438D4">
        <w:t>-</w:t>
      </w:r>
      <w:r w:rsidRPr="006438D4">
        <w:t>language reports must be preceded by the word ICING and are particularly encouraged for indicating features of the icing which are dangerous to vessels.</w:t>
      </w:r>
    </w:p>
    <w:p w14:paraId="34E0AF38" w14:textId="2D1D4C64" w:rsidR="007F24E0" w:rsidRDefault="007F24E0" w:rsidP="006438D4">
      <w:pPr>
        <w:keepNext/>
        <w:tabs>
          <w:tab w:val="left" w:pos="1120"/>
        </w:tabs>
        <w:spacing w:before="240" w:after="240" w:line="240" w:lineRule="auto"/>
        <w:ind w:left="1123" w:hanging="1123"/>
        <w:rPr>
          <w:b/>
          <w:color w:val="7F7F7F"/>
          <w:rPrChange w:id="1540" w:author="Krunoslav PREMEC" w:date="2017-12-19T13:32:00Z">
            <w:rPr>
              <w:color w:val="7F7F7F"/>
            </w:rPr>
          </w:rPrChange>
        </w:rPr>
      </w:pPr>
      <w:r w:rsidRPr="006438D4">
        <w:rPr>
          <w:b/>
          <w:color w:val="7F7F7F"/>
        </w:rPr>
        <w:t>4.2.</w:t>
      </w:r>
      <w:r w:rsidR="00070A88" w:rsidRPr="006438D4">
        <w:rPr>
          <w:b/>
          <w:color w:val="7F7F7F"/>
        </w:rPr>
        <w:t>2.14</w:t>
      </w:r>
      <w:r w:rsidRPr="006438D4">
        <w:rPr>
          <w:b/>
          <w:color w:val="7F7F7F"/>
        </w:rPr>
        <w:t>.2</w:t>
      </w:r>
      <w:r w:rsidRPr="006438D4">
        <w:rPr>
          <w:b/>
          <w:color w:val="7F7F7F"/>
        </w:rPr>
        <w:tab/>
        <w:t>Formation and development of sea ice</w:t>
      </w:r>
    </w:p>
    <w:p w14:paraId="2AAED382" w14:textId="77777777" w:rsidR="007F24E0" w:rsidRDefault="007F24E0" w:rsidP="006438D4">
      <w:pPr>
        <w:tabs>
          <w:tab w:val="left" w:pos="1120"/>
        </w:tabs>
        <w:spacing w:after="240" w:line="240" w:lineRule="auto"/>
        <w:rPr>
          <w:i/>
          <w:rPrChange w:id="1541" w:author="Krunoslav PREMEC" w:date="2017-12-19T13:32:00Z">
            <w:rPr/>
          </w:rPrChange>
        </w:rPr>
      </w:pPr>
      <w:r>
        <w:rPr>
          <w:i/>
          <w:rPrChange w:id="1542" w:author="Krunoslav PREMEC" w:date="2017-12-19T13:32:00Z">
            <w:rPr/>
          </w:rPrChange>
        </w:rPr>
        <w:t>Ice less than 30 cm thick</w:t>
      </w:r>
    </w:p>
    <w:p w14:paraId="0FF4E5BD" w14:textId="4570E5CF" w:rsidR="007D2034" w:rsidRPr="006438D4" w:rsidRDefault="00024705" w:rsidP="006438D4">
      <w:pPr>
        <w:tabs>
          <w:tab w:val="left" w:pos="1120"/>
        </w:tabs>
        <w:spacing w:after="240" w:line="240" w:lineRule="auto"/>
      </w:pPr>
      <w:r w:rsidRPr="00C66D84">
        <w:t>The first indication of ice formation is the appearance of small ice spicules</w:t>
      </w:r>
      <w:r w:rsidRPr="006438D4">
        <w:t xml:space="preserve"> or plates in the top few centimetres of the water. These spicules, known as frazil ice, form in large quantities and give the sea an oily appearance. As cooling continues the frazil ice coalesces to form grease ice, which has a matt appearance. Under near</w:t>
      </w:r>
      <w:r w:rsidR="00187826" w:rsidRPr="006438D4">
        <w:t>-</w:t>
      </w:r>
      <w:r w:rsidRPr="006438D4">
        <w:t>freezing, but as yet ice</w:t>
      </w:r>
      <w:r w:rsidR="00187826" w:rsidRPr="006438D4">
        <w:t>-</w:t>
      </w:r>
      <w:r w:rsidRPr="006438D4">
        <w:t xml:space="preserve">free, conditions, snow falling on the surface may result in the sea surface becoming covered by a layer of slush. These forms may be regrouped by the action of wind and waves to form </w:t>
      </w:r>
      <w:proofErr w:type="spellStart"/>
      <w:r w:rsidRPr="006438D4">
        <w:t>shuga</w:t>
      </w:r>
      <w:proofErr w:type="spellEnd"/>
      <w:r w:rsidRPr="006438D4">
        <w:t xml:space="preserve"> and all are classified as new ice. With further cooling, sheets of ice rind or </w:t>
      </w:r>
      <w:proofErr w:type="spellStart"/>
      <w:r w:rsidRPr="006438D4">
        <w:t>nilas</w:t>
      </w:r>
      <w:proofErr w:type="spellEnd"/>
      <w:r w:rsidRPr="006438D4">
        <w:t xml:space="preserve"> are formed, depending on the rate of cooling and on the salinity of the water. Ice rind is formed when water of low salinity freezes into a thin layer of brittle ice which is almost free of salt, whereas when water of high salinity freezes, especially if the process is rapid and the wind is very light, the ice has an elastic property which is characteristic of </w:t>
      </w:r>
      <w:proofErr w:type="spellStart"/>
      <w:r w:rsidRPr="006438D4">
        <w:t>nilas</w:t>
      </w:r>
      <w:proofErr w:type="spellEnd"/>
      <w:r w:rsidRPr="006438D4">
        <w:t xml:space="preserve">. The latter form of ice is subdivided, according to its thickness, into dark and light </w:t>
      </w:r>
      <w:proofErr w:type="spellStart"/>
      <w:r w:rsidRPr="006438D4">
        <w:t>nilas</w:t>
      </w:r>
      <w:proofErr w:type="spellEnd"/>
      <w:r w:rsidRPr="006438D4">
        <w:t>; the second, more advanced form reaches a maximum thickness of 10</w:t>
      </w:r>
      <w:r w:rsidR="00A04776" w:rsidRPr="006438D4">
        <w:t> </w:t>
      </w:r>
      <w:r w:rsidRPr="006438D4">
        <w:t>cm.</w:t>
      </w:r>
    </w:p>
    <w:p w14:paraId="411E5063" w14:textId="3990417E" w:rsidR="007F24E0" w:rsidRPr="006438D4" w:rsidRDefault="00024705" w:rsidP="006438D4">
      <w:pPr>
        <w:tabs>
          <w:tab w:val="left" w:pos="1120"/>
        </w:tabs>
        <w:spacing w:after="240" w:line="240" w:lineRule="auto"/>
      </w:pPr>
      <w:r w:rsidRPr="006438D4">
        <w:t xml:space="preserve">The action of wind and waves may break up ice rind or </w:t>
      </w:r>
      <w:proofErr w:type="spellStart"/>
      <w:r w:rsidRPr="006438D4">
        <w:t>nilas</w:t>
      </w:r>
      <w:proofErr w:type="spellEnd"/>
      <w:r w:rsidRPr="006438D4">
        <w:t xml:space="preserve"> into pancake ice, which can later freeze and thicken into grey ice and grey</w:t>
      </w:r>
      <w:r w:rsidR="00E604F8" w:rsidRPr="006438D4">
        <w:t>-</w:t>
      </w:r>
      <w:r w:rsidRPr="006438D4">
        <w:t>white ice, the latter attaining a thickness of up to 30</w:t>
      </w:r>
      <w:r w:rsidR="00A04776" w:rsidRPr="006438D4">
        <w:t> </w:t>
      </w:r>
      <w:r w:rsidRPr="006438D4">
        <w:t>cm. These forms of ice are referred to collectively as young ice. In rough conditions this ice may be broken up into ice cakes or floes of various sizes.</w:t>
      </w:r>
    </w:p>
    <w:p w14:paraId="42FEBFCE" w14:textId="77777777" w:rsidR="007F24E0" w:rsidRDefault="007F24E0" w:rsidP="006438D4">
      <w:pPr>
        <w:tabs>
          <w:tab w:val="left" w:pos="1120"/>
        </w:tabs>
        <w:spacing w:after="240" w:line="240" w:lineRule="auto"/>
        <w:rPr>
          <w:i/>
          <w:rPrChange w:id="1543" w:author="Krunoslav PREMEC" w:date="2017-12-19T13:32:00Z">
            <w:rPr/>
          </w:rPrChange>
        </w:rPr>
      </w:pPr>
      <w:r>
        <w:rPr>
          <w:i/>
          <w:rPrChange w:id="1544" w:author="Krunoslav PREMEC" w:date="2017-12-19T13:32:00Z">
            <w:rPr/>
          </w:rPrChange>
        </w:rPr>
        <w:t>Ice 30 cm to 2 m thick</w:t>
      </w:r>
    </w:p>
    <w:p w14:paraId="42111382" w14:textId="6F3E76B7" w:rsidR="007F24E0" w:rsidRPr="006438D4" w:rsidRDefault="00024705" w:rsidP="006438D4">
      <w:pPr>
        <w:tabs>
          <w:tab w:val="left" w:pos="1120"/>
        </w:tabs>
        <w:spacing w:after="240" w:line="240" w:lineRule="auto"/>
      </w:pPr>
      <w:r w:rsidRPr="00C66D84">
        <w:t>The next stage of development is known as first</w:t>
      </w:r>
      <w:r w:rsidR="00E604F8" w:rsidRPr="006438D4">
        <w:t>-</w:t>
      </w:r>
      <w:r w:rsidRPr="006438D4">
        <w:t>year ice and is subdivided into thin, medium and thick categories. Thin first</w:t>
      </w:r>
      <w:r w:rsidR="00E604F8" w:rsidRPr="006438D4">
        <w:t>-</w:t>
      </w:r>
      <w:r w:rsidRPr="006438D4">
        <w:t>year ice has a thickness of 30 to 70</w:t>
      </w:r>
      <w:r w:rsidR="00A04776" w:rsidRPr="006438D4">
        <w:t> </w:t>
      </w:r>
      <w:r w:rsidRPr="006438D4">
        <w:t>cm. Medium first</w:t>
      </w:r>
      <w:r w:rsidR="00E604F8" w:rsidRPr="006438D4">
        <w:t>-</w:t>
      </w:r>
      <w:r w:rsidRPr="006438D4">
        <w:t>year ice has a range of thickness from 70 to 120</w:t>
      </w:r>
      <w:r w:rsidR="00A04776" w:rsidRPr="006438D4">
        <w:t> </w:t>
      </w:r>
      <w:r w:rsidRPr="006438D4">
        <w:t>cm. In polar areas, thick first</w:t>
      </w:r>
      <w:r w:rsidR="00962EE0" w:rsidRPr="006438D4">
        <w:t>-</w:t>
      </w:r>
      <w:r w:rsidRPr="006438D4">
        <w:t>year ice may attain a thickness of approximately 2</w:t>
      </w:r>
      <w:r w:rsidR="00A04776" w:rsidRPr="006438D4">
        <w:t> </w:t>
      </w:r>
      <w:r w:rsidRPr="006438D4">
        <w:t>m at the end of the winter.</w:t>
      </w:r>
    </w:p>
    <w:p w14:paraId="24263B9E" w14:textId="77777777" w:rsidR="007F24E0" w:rsidRDefault="007F24E0" w:rsidP="006438D4">
      <w:pPr>
        <w:tabs>
          <w:tab w:val="left" w:pos="1120"/>
        </w:tabs>
        <w:spacing w:after="240" w:line="240" w:lineRule="auto"/>
        <w:rPr>
          <w:i/>
          <w:rPrChange w:id="1545" w:author="Krunoslav PREMEC" w:date="2017-12-19T13:32:00Z">
            <w:rPr/>
          </w:rPrChange>
        </w:rPr>
      </w:pPr>
      <w:r>
        <w:rPr>
          <w:i/>
          <w:rPrChange w:id="1546" w:author="Krunoslav PREMEC" w:date="2017-12-19T13:32:00Z">
            <w:rPr/>
          </w:rPrChange>
        </w:rPr>
        <w:t>Old ice</w:t>
      </w:r>
    </w:p>
    <w:p w14:paraId="69C9EA9F" w14:textId="63535E38" w:rsidR="007F24E0" w:rsidRPr="006438D4" w:rsidRDefault="00024705" w:rsidP="006438D4">
      <w:pPr>
        <w:tabs>
          <w:tab w:val="left" w:pos="1120"/>
        </w:tabs>
        <w:spacing w:after="240" w:line="240" w:lineRule="auto"/>
      </w:pPr>
      <w:r w:rsidRPr="00C66D84">
        <w:t>Thick first</w:t>
      </w:r>
      <w:r w:rsidR="00962EE0" w:rsidRPr="006438D4">
        <w:t>-</w:t>
      </w:r>
      <w:r w:rsidRPr="006438D4">
        <w:t>year ice may survive the summer melt season and is then classified as old ice. This category is subdivided into second</w:t>
      </w:r>
      <w:r w:rsidR="00962EE0" w:rsidRPr="006438D4">
        <w:t>-</w:t>
      </w:r>
      <w:r w:rsidRPr="006438D4">
        <w:t>year ice or multi</w:t>
      </w:r>
      <w:r w:rsidR="00962EE0" w:rsidRPr="006438D4">
        <w:t>-</w:t>
      </w:r>
      <w:r w:rsidRPr="006438D4">
        <w:t>year ice, depending on whether the floes have survived one or more summers. The thickness of old ice is normally in the range of 1.2 to 3 m or more before the onset of the melt season. Towards the end of the summer melt season, old ice may be considerably reduced in thickness. Old ice may often be recognized by a bluish surface, in contrast to the greenish tint of first</w:t>
      </w:r>
      <w:r w:rsidR="00962EE0" w:rsidRPr="006438D4">
        <w:t>-</w:t>
      </w:r>
      <w:r w:rsidRPr="006438D4">
        <w:t>year ice.</w:t>
      </w:r>
    </w:p>
    <w:p w14:paraId="023AC7E2" w14:textId="77777777" w:rsidR="007F24E0" w:rsidRDefault="007F24E0" w:rsidP="006438D4">
      <w:pPr>
        <w:tabs>
          <w:tab w:val="left" w:pos="1120"/>
        </w:tabs>
        <w:spacing w:after="240" w:line="240" w:lineRule="auto"/>
        <w:rPr>
          <w:i/>
          <w:rPrChange w:id="1547" w:author="Krunoslav PREMEC" w:date="2017-12-19T13:32:00Z">
            <w:rPr/>
          </w:rPrChange>
        </w:rPr>
      </w:pPr>
      <w:r>
        <w:rPr>
          <w:i/>
          <w:rPrChange w:id="1548" w:author="Krunoslav PREMEC" w:date="2017-12-19T13:32:00Z">
            <w:rPr/>
          </w:rPrChange>
        </w:rPr>
        <w:t>Snow cover</w:t>
      </w:r>
    </w:p>
    <w:p w14:paraId="2412CEB8" w14:textId="77777777" w:rsidR="007F24E0" w:rsidRPr="006438D4" w:rsidRDefault="00024705" w:rsidP="006438D4">
      <w:pPr>
        <w:tabs>
          <w:tab w:val="left" w:pos="1120"/>
        </w:tabs>
        <w:spacing w:after="240" w:line="240" w:lineRule="auto"/>
      </w:pPr>
      <w:r w:rsidRPr="00C66D84">
        <w:t>During winter, ice is usually covered with snow which insulates it from the air above and tends to slow down its rate of growth. The thickness of the snow cover varies considerably from region to region as a resu</w:t>
      </w:r>
      <w:r w:rsidRPr="006438D4">
        <w:t>lt of differing climatic conditions. Its depth may also vary considerably within very short distances in response to variable winds and to ice topography.</w:t>
      </w:r>
    </w:p>
    <w:p w14:paraId="0091235F" w14:textId="77777777" w:rsidR="007F24E0" w:rsidRDefault="007F24E0" w:rsidP="006438D4">
      <w:pPr>
        <w:tabs>
          <w:tab w:val="left" w:pos="1120"/>
        </w:tabs>
        <w:spacing w:after="240" w:line="240" w:lineRule="auto"/>
        <w:rPr>
          <w:i/>
          <w:rPrChange w:id="1549" w:author="Krunoslav PREMEC" w:date="2017-12-19T13:32:00Z">
            <w:rPr/>
          </w:rPrChange>
        </w:rPr>
      </w:pPr>
      <w:r>
        <w:rPr>
          <w:i/>
          <w:rPrChange w:id="1550" w:author="Krunoslav PREMEC" w:date="2017-12-19T13:32:00Z">
            <w:rPr/>
          </w:rPrChange>
        </w:rPr>
        <w:lastRenderedPageBreak/>
        <w:t>Decay of sea ice</w:t>
      </w:r>
    </w:p>
    <w:p w14:paraId="5B06924E" w14:textId="7709F8B3" w:rsidR="007F24E0" w:rsidRPr="006438D4" w:rsidRDefault="00024705" w:rsidP="006438D4">
      <w:pPr>
        <w:tabs>
          <w:tab w:val="left" w:pos="1120"/>
        </w:tabs>
        <w:spacing w:after="240" w:line="240" w:lineRule="auto"/>
      </w:pPr>
      <w:r w:rsidRPr="00C66D84">
        <w:t>While the snow cover persists, almost 90</w:t>
      </w:r>
      <w:r w:rsidR="00CF591E" w:rsidRPr="006438D4">
        <w:t>%</w:t>
      </w:r>
      <w:r w:rsidRPr="006438D4">
        <w:t xml:space="preserve"> of the incoming radiation is reflected back into space. Eventually, however, the snow begins to melt as air temperatures rise above 0</w:t>
      </w:r>
      <w:r w:rsidR="00A04776" w:rsidRPr="006438D4">
        <w:t> </w:t>
      </w:r>
      <w:r w:rsidR="00F7410D" w:rsidRPr="006438D4">
        <w:t>°C</w:t>
      </w:r>
      <w:r w:rsidRPr="006438D4">
        <w:t xml:space="preserve"> in early summer, and the resulting freshwater forms puddles on the surface. These puddles absorb about 90</w:t>
      </w:r>
      <w:r w:rsidR="00CF591E" w:rsidRPr="006438D4">
        <w:t>%</w:t>
      </w:r>
      <w:r w:rsidRPr="006438D4">
        <w:t xml:space="preserve"> of the incoming radiation and rapidly enlarge as they melt the surrounding snow or ice. Eventually, the puddles penetrate to the bottom surface of the floes and are known as thaw holes. This slow decay process is characteristic of ice in the Arctic Ocean and seas where movement is restricted by the coastline or islands. Where ice is free to drift into warmer waters (for example, the Antarctic, East Greenland and the Labrador Sea), decay is accelerated in response to wave erosion as well as warmer air and sea temperatures.</w:t>
      </w:r>
    </w:p>
    <w:p w14:paraId="2627AD47" w14:textId="77777777" w:rsidR="007F24E0" w:rsidRDefault="007F24E0" w:rsidP="006438D4">
      <w:pPr>
        <w:tabs>
          <w:tab w:val="left" w:pos="1120"/>
        </w:tabs>
        <w:spacing w:after="240" w:line="240" w:lineRule="auto"/>
        <w:rPr>
          <w:i/>
          <w:rPrChange w:id="1551" w:author="Krunoslav PREMEC" w:date="2017-12-19T13:32:00Z">
            <w:rPr/>
          </w:rPrChange>
        </w:rPr>
      </w:pPr>
      <w:r>
        <w:rPr>
          <w:i/>
          <w:rPrChange w:id="1552" w:author="Krunoslav PREMEC" w:date="2017-12-19T13:32:00Z">
            <w:rPr/>
          </w:rPrChange>
        </w:rPr>
        <w:t>Movement of sea ice</w:t>
      </w:r>
    </w:p>
    <w:p w14:paraId="5B2F5428" w14:textId="77777777" w:rsidR="007F24E0" w:rsidRPr="006438D4" w:rsidRDefault="00024705" w:rsidP="006438D4">
      <w:pPr>
        <w:tabs>
          <w:tab w:val="left" w:pos="1120"/>
        </w:tabs>
        <w:spacing w:after="240" w:line="240" w:lineRule="auto"/>
      </w:pPr>
      <w:r w:rsidRPr="00C66D84">
        <w:t xml:space="preserve">Sea ice is divided into two main types according to its mobility. One type is drift ice, which is continually in motion under the action of the wind and current; the other is fast ice, attached to the coast or islands, </w:t>
      </w:r>
      <w:r w:rsidRPr="006438D4">
        <w:t>which does not move. When ice concentration is high, namely seven tenths or more, drift ice may be replaced by the term pack ice.</w:t>
      </w:r>
    </w:p>
    <w:p w14:paraId="41BC7ACB" w14:textId="77777777" w:rsidR="007F24E0" w:rsidRPr="006438D4" w:rsidRDefault="00024705" w:rsidP="006438D4">
      <w:pPr>
        <w:tabs>
          <w:tab w:val="left" w:pos="1120"/>
        </w:tabs>
        <w:spacing w:after="240" w:line="240" w:lineRule="auto"/>
      </w:pPr>
      <w:r w:rsidRPr="006438D4">
        <w:t>Wind stress in the drift ice causes the floes to move in an approximately downwind direction. The deflecting force due to the Earth’s rotation (Coriolis force) causes the floes to deviate about 30° to the right of the surface wind direction in the northern hemisphere. Since the surface wind is itself deviated by a similar amount but in the opposite sense from the geostrophic wind (measured directly from isobars), the direction of movement of the ice floes, due to the wind drift alone, can be considered to be parallel to the isobars.</w:t>
      </w:r>
    </w:p>
    <w:p w14:paraId="76BF85AD" w14:textId="1A5B91BE" w:rsidR="007F24E0" w:rsidRPr="006438D4" w:rsidRDefault="00024705" w:rsidP="006438D4">
      <w:pPr>
        <w:tabs>
          <w:tab w:val="left" w:pos="1120"/>
        </w:tabs>
        <w:spacing w:after="240" w:line="240" w:lineRule="auto"/>
      </w:pPr>
      <w:r w:rsidRPr="006438D4">
        <w:t>The rate of movement due to wind drift varies not only with the wind speed, but also with the concentration of the drift ice and the extent of deformation (see subsection below). In very open ice (1/10–3/10) there is much more freedom to respond to the wind than in close ice (7/10–8/10), where free space is limited. Two per cent of the wind speed is a reasonable average for the rate of ice drift caused by the wind in close ice, but much higher rates of ice drift may be encountered in open ice. Since it is afloat, a force is exerted on drift ice by currents that are present in the upper layers of the water, whether these are tidal in nature or have a more consistent direction due to other forces. It is usually very difficult to differentiate between wind- and current</w:t>
      </w:r>
      <w:r w:rsidR="00D77367" w:rsidRPr="006438D4">
        <w:t>-</w:t>
      </w:r>
      <w:r w:rsidRPr="006438D4">
        <w:t>induced ice drift, but in any case, where both are present, the resultant motion is always the vector sum of the two. Wind stress normally predominates, particularly in offshore areas.</w:t>
      </w:r>
    </w:p>
    <w:p w14:paraId="2C782613" w14:textId="77777777" w:rsidR="007F24E0" w:rsidRDefault="007F24E0" w:rsidP="006438D4">
      <w:pPr>
        <w:tabs>
          <w:tab w:val="left" w:pos="1120"/>
        </w:tabs>
        <w:spacing w:after="240" w:line="240" w:lineRule="auto"/>
        <w:rPr>
          <w:i/>
          <w:rPrChange w:id="1553" w:author="Krunoslav PREMEC" w:date="2017-12-19T13:32:00Z">
            <w:rPr/>
          </w:rPrChange>
        </w:rPr>
      </w:pPr>
      <w:r>
        <w:rPr>
          <w:i/>
          <w:rPrChange w:id="1554" w:author="Krunoslav PREMEC" w:date="2017-12-19T13:32:00Z">
            <w:rPr/>
          </w:rPrChange>
        </w:rPr>
        <w:t>Deformation of sea ice</w:t>
      </w:r>
    </w:p>
    <w:p w14:paraId="185973DB" w14:textId="77777777" w:rsidR="007F24E0" w:rsidRPr="006438D4" w:rsidRDefault="00024705" w:rsidP="006438D4">
      <w:pPr>
        <w:tabs>
          <w:tab w:val="left" w:pos="1120"/>
        </w:tabs>
        <w:spacing w:after="240" w:line="240" w:lineRule="auto"/>
      </w:pPr>
      <w:r w:rsidRPr="00C66D84">
        <w:t>Where the ice is subject to pressure, its surface becomes deformed. On new and young ice, this may result in rafting as one ice floe overr</w:t>
      </w:r>
      <w:r w:rsidRPr="006438D4">
        <w:t xml:space="preserve">ides its neighbour; in thicker ice, it leads to the formation of ridges and hummocks according to the pattern of the convergent forces causing the pressure. During the process of ridging and </w:t>
      </w:r>
      <w:proofErr w:type="spellStart"/>
      <w:r w:rsidRPr="006438D4">
        <w:t>hummocking</w:t>
      </w:r>
      <w:proofErr w:type="spellEnd"/>
      <w:r w:rsidRPr="006438D4">
        <w:t>, when pieces of ice are piled up above the general ice level, large quantities of ice are also forced downward to support the weight of the ice in the ridge or hummock. The draught of a ridge can be three to five times as great as its height, and these deformations are major impediments to navigation. Freshly formed ridges are normally less difficult to navigate than older weathered and consolidated ridges.</w:t>
      </w:r>
    </w:p>
    <w:p w14:paraId="3ABE60F1" w14:textId="6B4D610E" w:rsidR="007F24E0" w:rsidRDefault="007F24E0" w:rsidP="006438D4">
      <w:pPr>
        <w:keepNext/>
        <w:tabs>
          <w:tab w:val="left" w:pos="1120"/>
        </w:tabs>
        <w:spacing w:before="240" w:after="240" w:line="240" w:lineRule="auto"/>
        <w:ind w:left="1123" w:hanging="1123"/>
        <w:rPr>
          <w:b/>
          <w:color w:val="7F7F7F"/>
          <w:rPrChange w:id="1555" w:author="Krunoslav PREMEC" w:date="2017-12-19T13:32:00Z">
            <w:rPr>
              <w:color w:val="7F7F7F"/>
            </w:rPr>
          </w:rPrChange>
        </w:rPr>
      </w:pPr>
      <w:r w:rsidRPr="006438D4">
        <w:rPr>
          <w:b/>
          <w:color w:val="7F7F7F"/>
        </w:rPr>
        <w:t>4.2.</w:t>
      </w:r>
      <w:r w:rsidR="00070A88" w:rsidRPr="006438D4">
        <w:rPr>
          <w:b/>
          <w:color w:val="7F7F7F"/>
        </w:rPr>
        <w:t>2.14</w:t>
      </w:r>
      <w:r w:rsidRPr="006438D4">
        <w:rPr>
          <w:b/>
          <w:color w:val="7F7F7F"/>
        </w:rPr>
        <w:t>.3</w:t>
      </w:r>
      <w:r w:rsidRPr="006438D4">
        <w:rPr>
          <w:b/>
          <w:color w:val="7F7F7F"/>
        </w:rPr>
        <w:tab/>
        <w:t>Icebergs</w:t>
      </w:r>
    </w:p>
    <w:p w14:paraId="3499C2DC" w14:textId="3AA04137" w:rsidR="007F24E0" w:rsidRPr="006438D4" w:rsidRDefault="00024705" w:rsidP="006438D4">
      <w:pPr>
        <w:tabs>
          <w:tab w:val="left" w:pos="1120"/>
        </w:tabs>
        <w:spacing w:after="240" w:line="240" w:lineRule="auto"/>
      </w:pPr>
      <w:r w:rsidRPr="00C66D84">
        <w:t xml:space="preserve">Icebergs are large masses of floating ice derived from glaciers, including ice shelves. The depth of a berg under water, compared with </w:t>
      </w:r>
      <w:r w:rsidRPr="006438D4">
        <w:t>its height above, varies widely with different shapes of bergs. The underwater mass of an Antarctic iceberg derived from a floating ice shelf is usually less than the underwater mass of icebergs derived from Greenland glaciers. A typical Antarctic tabular berg, of which the uppermost 10 to 20</w:t>
      </w:r>
      <w:r w:rsidR="00A04776" w:rsidRPr="006438D4">
        <w:t> </w:t>
      </w:r>
      <w:r w:rsidRPr="006438D4">
        <w:t>m is composed of old snow, will show one part of its mass above the water to five parts below. However, the ratio for an Arctic berg, composed almost wholly of ice with much less snow, is typically 1:8.</w:t>
      </w:r>
    </w:p>
    <w:p w14:paraId="09D54C70" w14:textId="72160995" w:rsidR="007F24E0" w:rsidRPr="006438D4" w:rsidRDefault="00024705" w:rsidP="006438D4">
      <w:pPr>
        <w:tabs>
          <w:tab w:val="left" w:pos="1120"/>
        </w:tabs>
        <w:spacing w:after="240" w:line="240" w:lineRule="auto"/>
      </w:pPr>
      <w:r w:rsidRPr="006438D4">
        <w:lastRenderedPageBreak/>
        <w:t>Icebergs diminish in size in three different ways: by calving, melting and wave erosion. A berg is said to calve when a piece breaks off; this disturbs its equilibrium and as a result it may drift at a different angle or capsize. Large underwater projections, which may be difficult to observe, are a usual feature of icebergs. In cold water, melting takes place mainly on the water</w:t>
      </w:r>
      <w:r w:rsidR="00000E59" w:rsidRPr="006438D4">
        <w:t>-</w:t>
      </w:r>
      <w:r w:rsidRPr="006438D4">
        <w:t xml:space="preserve">line, while, in warm water, a berg melts mainly from below and calves frequently. It is particularly dangerous to approach a berg melting in warm water for it is unstable and may fragment or overturn at any time. There are likely to be many growlers and </w:t>
      </w:r>
      <w:proofErr w:type="spellStart"/>
      <w:r w:rsidRPr="006438D4">
        <w:t>bergy</w:t>
      </w:r>
      <w:proofErr w:type="spellEnd"/>
      <w:r w:rsidRPr="006438D4">
        <w:t xml:space="preserve"> bits around rapidly disintegrating icebergs, thus forming a particular hazard to navigation.</w:t>
      </w:r>
    </w:p>
    <w:p w14:paraId="56E22859" w14:textId="77777777" w:rsidR="007F24E0" w:rsidRPr="006438D4" w:rsidRDefault="00024705" w:rsidP="006438D4">
      <w:pPr>
        <w:tabs>
          <w:tab w:val="left" w:pos="1120"/>
        </w:tabs>
        <w:spacing w:after="240" w:line="240" w:lineRule="auto"/>
      </w:pPr>
      <w:r w:rsidRPr="006438D4">
        <w:t>Bergs are poor reflectors of radar energy and cannot always be detected by this means. Their breakdown fragments (</w:t>
      </w:r>
      <w:proofErr w:type="spellStart"/>
      <w:r w:rsidRPr="006438D4">
        <w:t>bergy</w:t>
      </w:r>
      <w:proofErr w:type="spellEnd"/>
      <w:r w:rsidRPr="006438D4">
        <w:t xml:space="preserve"> bits and growlers) are even more difficult to detect with a ship’s radar since they are often obscured by the background clutter from waves and swell. These smaller fragments are especially dangerous to shipping. Despite their low profile, they contain sufficient mass to damage a vessel which comes into contact with them at normal cruising speed. Some growlers consisting of pure ice hardly break the sea surface and are extremely difficult to detect.</w:t>
      </w:r>
    </w:p>
    <w:p w14:paraId="3D32B8FF" w14:textId="12914A74" w:rsidR="007F24E0" w:rsidRDefault="007F24E0" w:rsidP="006438D4">
      <w:pPr>
        <w:keepNext/>
        <w:tabs>
          <w:tab w:val="left" w:pos="1120"/>
        </w:tabs>
        <w:spacing w:before="240" w:after="240" w:line="240" w:lineRule="auto"/>
        <w:ind w:left="1123" w:hanging="1123"/>
        <w:rPr>
          <w:b/>
          <w:color w:val="7F7F7F"/>
          <w:rPrChange w:id="1556" w:author="Krunoslav PREMEC" w:date="2017-12-19T13:32:00Z">
            <w:rPr>
              <w:color w:val="7F7F7F"/>
            </w:rPr>
          </w:rPrChange>
        </w:rPr>
      </w:pPr>
      <w:r w:rsidRPr="006438D4">
        <w:rPr>
          <w:b/>
          <w:color w:val="7F7F7F"/>
        </w:rPr>
        <w:t>4.2.</w:t>
      </w:r>
      <w:r w:rsidR="00070A88" w:rsidRPr="006438D4">
        <w:rPr>
          <w:b/>
          <w:color w:val="7F7F7F"/>
        </w:rPr>
        <w:t>2.14</w:t>
      </w:r>
      <w:r w:rsidRPr="006438D4">
        <w:rPr>
          <w:b/>
          <w:color w:val="7F7F7F"/>
        </w:rPr>
        <w:t>.4</w:t>
      </w:r>
      <w:r w:rsidRPr="006438D4">
        <w:rPr>
          <w:b/>
          <w:color w:val="7F7F7F"/>
        </w:rPr>
        <w:tab/>
        <w:t>Observations of sea ice and icebergs</w:t>
      </w:r>
    </w:p>
    <w:p w14:paraId="5DEFE03B" w14:textId="77777777" w:rsidR="007F24E0" w:rsidRPr="006438D4" w:rsidRDefault="00024705" w:rsidP="006438D4">
      <w:pPr>
        <w:tabs>
          <w:tab w:val="left" w:pos="1120"/>
        </w:tabs>
        <w:spacing w:after="240" w:line="240" w:lineRule="auto"/>
      </w:pPr>
      <w:r w:rsidRPr="00C66D84">
        <w:t>The key to good ice observing lies in familiarity with the nomenclature and experience. WMO (1970), with its illustrations, is the best guide to the mariner for ice identification.</w:t>
      </w:r>
    </w:p>
    <w:p w14:paraId="567A3038" w14:textId="77777777" w:rsidR="007D2034" w:rsidRPr="006438D4" w:rsidRDefault="00024705" w:rsidP="006438D4">
      <w:pPr>
        <w:tabs>
          <w:tab w:val="left" w:pos="1120"/>
        </w:tabs>
        <w:spacing w:after="240" w:line="240" w:lineRule="auto"/>
      </w:pPr>
      <w:r w:rsidRPr="006438D4">
        <w:t>The four important features of sea ice which affect navigation are as follows:</w:t>
      </w:r>
    </w:p>
    <w:p w14:paraId="2898A6B1" w14:textId="1DCDBE35" w:rsidR="007D2034" w:rsidRDefault="00024705" w:rsidP="006438D4">
      <w:pPr>
        <w:tabs>
          <w:tab w:val="left" w:pos="480"/>
        </w:tabs>
        <w:spacing w:after="240" w:line="240" w:lineRule="auto"/>
        <w:ind w:left="480" w:hanging="480"/>
        <w:rPr>
          <w:rFonts w:eastAsia="Cambria"/>
          <w:sz w:val="22"/>
          <w:rPrChange w:id="1557" w:author="Krunoslav PREMEC" w:date="2017-12-19T13:32:00Z">
            <w:rPr>
              <w:rFonts w:eastAsiaTheme="minorHAnsi"/>
              <w:sz w:val="20"/>
            </w:rPr>
          </w:rPrChange>
        </w:rPr>
      </w:pPr>
      <w:r>
        <w:rPr>
          <w:rFonts w:eastAsia="Cambria"/>
          <w:sz w:val="22"/>
          <w:rPrChange w:id="1558" w:author="Krunoslav PREMEC" w:date="2017-12-19T13:32:00Z">
            <w:rPr>
              <w:rFonts w:eastAsiaTheme="minorHAnsi"/>
              <w:sz w:val="20"/>
            </w:rPr>
          </w:rPrChange>
        </w:rPr>
        <w:t>(a)</w:t>
      </w:r>
      <w:r>
        <w:rPr>
          <w:rFonts w:eastAsia="Cambria"/>
          <w:sz w:val="22"/>
          <w:rPrChange w:id="1559" w:author="Krunoslav PREMEC" w:date="2017-12-19T13:32:00Z">
            <w:rPr>
              <w:rFonts w:eastAsiaTheme="minorHAnsi"/>
              <w:sz w:val="20"/>
            </w:rPr>
          </w:rPrChange>
        </w:rPr>
        <w:tab/>
        <w:t>Thickness: the stage of development (i.e. new ice, young ice, first</w:t>
      </w:r>
      <w:r w:rsidR="00C132C8">
        <w:rPr>
          <w:rFonts w:eastAsia="Cambria"/>
          <w:sz w:val="22"/>
          <w:rPrChange w:id="1560" w:author="Krunoslav PREMEC" w:date="2017-12-19T13:32:00Z">
            <w:rPr>
              <w:rFonts w:eastAsiaTheme="minorHAnsi"/>
              <w:sz w:val="20"/>
            </w:rPr>
          </w:rPrChange>
        </w:rPr>
        <w:t>-</w:t>
      </w:r>
      <w:r>
        <w:rPr>
          <w:rFonts w:eastAsia="Cambria"/>
          <w:sz w:val="22"/>
          <w:rPrChange w:id="1561" w:author="Krunoslav PREMEC" w:date="2017-12-19T13:32:00Z">
            <w:rPr>
              <w:rFonts w:eastAsiaTheme="minorHAnsi"/>
              <w:sz w:val="20"/>
            </w:rPr>
          </w:rPrChange>
        </w:rPr>
        <w:t>year ice or old ice and their subdivisions);</w:t>
      </w:r>
    </w:p>
    <w:p w14:paraId="033F9FAF" w14:textId="77777777" w:rsidR="007D2034" w:rsidRDefault="00024705" w:rsidP="006438D4">
      <w:pPr>
        <w:tabs>
          <w:tab w:val="left" w:pos="480"/>
        </w:tabs>
        <w:spacing w:after="240" w:line="240" w:lineRule="auto"/>
        <w:ind w:left="480" w:hanging="480"/>
        <w:rPr>
          <w:rFonts w:eastAsia="Cambria"/>
          <w:sz w:val="22"/>
          <w:rPrChange w:id="1562" w:author="Krunoslav PREMEC" w:date="2017-12-19T13:32:00Z">
            <w:rPr>
              <w:rFonts w:eastAsiaTheme="minorHAnsi"/>
              <w:sz w:val="20"/>
            </w:rPr>
          </w:rPrChange>
        </w:rPr>
      </w:pPr>
      <w:r>
        <w:rPr>
          <w:rFonts w:eastAsia="Cambria"/>
          <w:sz w:val="22"/>
          <w:rPrChange w:id="1563" w:author="Krunoslav PREMEC" w:date="2017-12-19T13:32:00Z">
            <w:rPr>
              <w:rFonts w:eastAsiaTheme="minorHAnsi"/>
              <w:sz w:val="20"/>
            </w:rPr>
          </w:rPrChange>
        </w:rPr>
        <w:t>(b)</w:t>
      </w:r>
      <w:r>
        <w:rPr>
          <w:rFonts w:eastAsia="Cambria"/>
          <w:sz w:val="22"/>
          <w:rPrChange w:id="1564" w:author="Krunoslav PREMEC" w:date="2017-12-19T13:32:00Z">
            <w:rPr>
              <w:rFonts w:eastAsiaTheme="minorHAnsi"/>
              <w:sz w:val="20"/>
            </w:rPr>
          </w:rPrChange>
        </w:rPr>
        <w:tab/>
        <w:t>Amount: concentration (estimated according to the tenths of the sea surface covered by ice);</w:t>
      </w:r>
    </w:p>
    <w:p w14:paraId="3ADDA5B6" w14:textId="77777777" w:rsidR="007D2034" w:rsidRDefault="00024705" w:rsidP="006438D4">
      <w:pPr>
        <w:tabs>
          <w:tab w:val="left" w:pos="480"/>
        </w:tabs>
        <w:spacing w:after="240" w:line="240" w:lineRule="auto"/>
        <w:ind w:left="480" w:hanging="480"/>
        <w:rPr>
          <w:rFonts w:eastAsia="Cambria"/>
          <w:sz w:val="22"/>
          <w:rPrChange w:id="1565" w:author="Krunoslav PREMEC" w:date="2017-12-19T13:32:00Z">
            <w:rPr>
              <w:rFonts w:eastAsiaTheme="minorHAnsi"/>
              <w:sz w:val="20"/>
            </w:rPr>
          </w:rPrChange>
        </w:rPr>
      </w:pPr>
      <w:r>
        <w:rPr>
          <w:rFonts w:eastAsia="Cambria"/>
          <w:sz w:val="22"/>
          <w:rPrChange w:id="1566" w:author="Krunoslav PREMEC" w:date="2017-12-19T13:32:00Z">
            <w:rPr>
              <w:rFonts w:eastAsiaTheme="minorHAnsi"/>
              <w:sz w:val="20"/>
            </w:rPr>
          </w:rPrChange>
        </w:rPr>
        <w:t>(c)</w:t>
      </w:r>
      <w:r>
        <w:rPr>
          <w:rFonts w:eastAsia="Cambria"/>
          <w:sz w:val="22"/>
          <w:rPrChange w:id="1567" w:author="Krunoslav PREMEC" w:date="2017-12-19T13:32:00Z">
            <w:rPr>
              <w:rFonts w:eastAsiaTheme="minorHAnsi"/>
              <w:sz w:val="20"/>
            </w:rPr>
          </w:rPrChange>
        </w:rPr>
        <w:tab/>
        <w:t>The form of the ice, whether it is fast or drift ice and the size of the constituent floes;</w:t>
      </w:r>
    </w:p>
    <w:p w14:paraId="642B063E" w14:textId="77777777" w:rsidR="007D2034" w:rsidRDefault="00024705" w:rsidP="006438D4">
      <w:pPr>
        <w:tabs>
          <w:tab w:val="left" w:pos="480"/>
        </w:tabs>
        <w:spacing w:after="240" w:line="240" w:lineRule="auto"/>
        <w:ind w:left="480" w:hanging="480"/>
        <w:rPr>
          <w:rFonts w:eastAsia="Cambria"/>
          <w:sz w:val="22"/>
          <w:rPrChange w:id="1568" w:author="Krunoslav PREMEC" w:date="2017-12-19T13:32:00Z">
            <w:rPr>
              <w:rFonts w:eastAsiaTheme="minorHAnsi"/>
              <w:sz w:val="20"/>
            </w:rPr>
          </w:rPrChange>
        </w:rPr>
      </w:pPr>
      <w:r>
        <w:rPr>
          <w:rFonts w:eastAsia="Cambria"/>
          <w:sz w:val="22"/>
          <w:rPrChange w:id="1569" w:author="Krunoslav PREMEC" w:date="2017-12-19T13:32:00Z">
            <w:rPr>
              <w:rFonts w:eastAsiaTheme="minorHAnsi"/>
              <w:sz w:val="20"/>
            </w:rPr>
          </w:rPrChange>
        </w:rPr>
        <w:t>(d)</w:t>
      </w:r>
      <w:r>
        <w:rPr>
          <w:rFonts w:eastAsia="Cambria"/>
          <w:sz w:val="22"/>
          <w:rPrChange w:id="1570" w:author="Krunoslav PREMEC" w:date="2017-12-19T13:32:00Z">
            <w:rPr>
              <w:rFonts w:eastAsiaTheme="minorHAnsi"/>
              <w:sz w:val="20"/>
            </w:rPr>
          </w:rPrChange>
        </w:rPr>
        <w:tab/>
        <w:t>Movement: particularly with regard to its effect on deformation.</w:t>
      </w:r>
    </w:p>
    <w:p w14:paraId="619B622C" w14:textId="77777777" w:rsidR="007F24E0" w:rsidRPr="006438D4" w:rsidRDefault="00024705" w:rsidP="006438D4">
      <w:pPr>
        <w:tabs>
          <w:tab w:val="left" w:pos="1120"/>
        </w:tabs>
        <w:spacing w:after="240" w:line="240" w:lineRule="auto"/>
      </w:pPr>
      <w:r w:rsidRPr="00C66D84">
        <w:t>Since icebergs represent such a hazard to navigation, particula</w:t>
      </w:r>
      <w:r w:rsidRPr="006438D4">
        <w:t>rly at night or in poor visibility, it is also important to report the number in sight at the time of the observation, especially in waters where they are less frequently observed.</w:t>
      </w:r>
    </w:p>
    <w:p w14:paraId="2112102C" w14:textId="464373BF" w:rsidR="007F24E0" w:rsidRPr="006438D4" w:rsidRDefault="00024705" w:rsidP="006438D4">
      <w:pPr>
        <w:tabs>
          <w:tab w:val="left" w:pos="1120"/>
        </w:tabs>
        <w:spacing w:after="240" w:line="240" w:lineRule="auto"/>
      </w:pPr>
      <w:r w:rsidRPr="006438D4">
        <w:t>Sea ice can be reported in plain language or by the use of codes. WMO has adopted two sea</w:t>
      </w:r>
      <w:r w:rsidR="00C83A91" w:rsidRPr="006438D4">
        <w:t>-</w:t>
      </w:r>
      <w:r w:rsidRPr="006438D4">
        <w:t>ice codes for international use. The simplest is the ICE group appended to the SHIP code format. The ICEAN code has been developed for specialist use for the transmission of sea</w:t>
      </w:r>
      <w:r w:rsidR="00C83A91" w:rsidRPr="006438D4">
        <w:t>-</w:t>
      </w:r>
      <w:r w:rsidRPr="006438D4">
        <w:t>ice analysis and prognoses.</w:t>
      </w:r>
    </w:p>
    <w:p w14:paraId="4D0327D3" w14:textId="77777777" w:rsidR="007D2034" w:rsidRPr="006438D4" w:rsidRDefault="00024705" w:rsidP="006438D4">
      <w:pPr>
        <w:tabs>
          <w:tab w:val="left" w:pos="1120"/>
        </w:tabs>
        <w:spacing w:after="240" w:line="240" w:lineRule="auto"/>
      </w:pPr>
      <w:r w:rsidRPr="006438D4">
        <w:t>There are two basic rules for observation from ships and shore stations:</w:t>
      </w:r>
    </w:p>
    <w:p w14:paraId="0D1B9A34" w14:textId="77777777" w:rsidR="007D2034" w:rsidRDefault="00024705" w:rsidP="006438D4">
      <w:pPr>
        <w:tabs>
          <w:tab w:val="left" w:pos="480"/>
        </w:tabs>
        <w:spacing w:after="240" w:line="240" w:lineRule="auto"/>
        <w:ind w:left="480" w:hanging="480"/>
        <w:rPr>
          <w:rFonts w:eastAsia="Cambria"/>
          <w:sz w:val="22"/>
          <w:rPrChange w:id="1571" w:author="Krunoslav PREMEC" w:date="2017-12-19T13:32:00Z">
            <w:rPr>
              <w:rFonts w:eastAsiaTheme="minorHAnsi"/>
              <w:sz w:val="20"/>
            </w:rPr>
          </w:rPrChange>
        </w:rPr>
      </w:pPr>
      <w:r>
        <w:rPr>
          <w:rFonts w:eastAsia="Cambria"/>
          <w:sz w:val="22"/>
          <w:rPrChange w:id="1572" w:author="Krunoslav PREMEC" w:date="2017-12-19T13:32:00Z">
            <w:rPr>
              <w:rFonts w:eastAsiaTheme="minorHAnsi"/>
              <w:sz w:val="20"/>
            </w:rPr>
          </w:rPrChange>
        </w:rPr>
        <w:t>(a)</w:t>
      </w:r>
      <w:r>
        <w:rPr>
          <w:rFonts w:eastAsia="Cambria"/>
          <w:sz w:val="22"/>
          <w:rPrChange w:id="1573" w:author="Krunoslav PREMEC" w:date="2017-12-19T13:32:00Z">
            <w:rPr>
              <w:rFonts w:eastAsiaTheme="minorHAnsi"/>
              <w:sz w:val="20"/>
            </w:rPr>
          </w:rPrChange>
        </w:rPr>
        <w:tab/>
        <w:t>Obtain a large field of view by making the observation from the highest convenient point above the sea surface (for example, the top of a lighthouse, the bridge or crow’s nest of a ship);</w:t>
      </w:r>
    </w:p>
    <w:p w14:paraId="76F77A7B" w14:textId="655A7E58" w:rsidR="007D2034" w:rsidRDefault="00024705" w:rsidP="006438D4">
      <w:pPr>
        <w:tabs>
          <w:tab w:val="left" w:pos="480"/>
        </w:tabs>
        <w:spacing w:after="240" w:line="240" w:lineRule="auto"/>
        <w:ind w:left="480" w:hanging="480"/>
        <w:rPr>
          <w:rFonts w:eastAsia="Cambria"/>
          <w:sz w:val="22"/>
          <w:rPrChange w:id="1574" w:author="Krunoslav PREMEC" w:date="2017-12-19T13:32:00Z">
            <w:rPr>
              <w:rFonts w:eastAsiaTheme="minorHAnsi"/>
              <w:sz w:val="20"/>
            </w:rPr>
          </w:rPrChange>
        </w:rPr>
      </w:pPr>
      <w:r>
        <w:rPr>
          <w:rFonts w:eastAsia="Cambria"/>
          <w:sz w:val="22"/>
          <w:rPrChange w:id="1575" w:author="Krunoslav PREMEC" w:date="2017-12-19T13:32:00Z">
            <w:rPr>
              <w:rFonts w:eastAsiaTheme="minorHAnsi"/>
              <w:sz w:val="20"/>
            </w:rPr>
          </w:rPrChange>
        </w:rPr>
        <w:t>(b)</w:t>
      </w:r>
      <w:r>
        <w:rPr>
          <w:rFonts w:eastAsia="Cambria"/>
          <w:sz w:val="22"/>
          <w:rPrChange w:id="1576" w:author="Krunoslav PREMEC" w:date="2017-12-19T13:32:00Z">
            <w:rPr>
              <w:rFonts w:eastAsiaTheme="minorHAnsi"/>
              <w:sz w:val="20"/>
            </w:rPr>
          </w:rPrChange>
        </w:rPr>
        <w:tab/>
        <w:t>Do not attempt to report sea</w:t>
      </w:r>
      <w:r w:rsidR="00C83A91">
        <w:rPr>
          <w:rFonts w:eastAsia="Cambria"/>
          <w:sz w:val="22"/>
          <w:rPrChange w:id="1577" w:author="Krunoslav PREMEC" w:date="2017-12-19T13:32:00Z">
            <w:rPr>
              <w:rFonts w:eastAsiaTheme="minorHAnsi"/>
              <w:sz w:val="20"/>
            </w:rPr>
          </w:rPrChange>
        </w:rPr>
        <w:t>-</w:t>
      </w:r>
      <w:r>
        <w:rPr>
          <w:rFonts w:eastAsia="Cambria"/>
          <w:sz w:val="22"/>
          <w:rPrChange w:id="1578" w:author="Krunoslav PREMEC" w:date="2017-12-19T13:32:00Z">
            <w:rPr>
              <w:rFonts w:eastAsiaTheme="minorHAnsi"/>
              <w:sz w:val="20"/>
            </w:rPr>
          </w:rPrChange>
        </w:rPr>
        <w:t>ice conditions beyond a radius of more than half the distance between the point of observation and the horizon.</w:t>
      </w:r>
    </w:p>
    <w:p w14:paraId="0F22A65D" w14:textId="54484F8C" w:rsidR="007F24E0" w:rsidRPr="006438D4" w:rsidRDefault="00024705" w:rsidP="006438D4">
      <w:pPr>
        <w:tabs>
          <w:tab w:val="left" w:pos="1120"/>
        </w:tabs>
        <w:spacing w:after="240" w:line="240" w:lineRule="auto"/>
      </w:pPr>
      <w:r w:rsidRPr="00C66D84">
        <w:t>WMO has developed a set of symbols for use on maps depicting actual or forecast sea</w:t>
      </w:r>
      <w:r w:rsidR="00AD37F8" w:rsidRPr="006438D4">
        <w:t>-</w:t>
      </w:r>
      <w:r w:rsidRPr="006438D4">
        <w:t>ice conditions. These symbols are intended for the international exchange of sea</w:t>
      </w:r>
      <w:r w:rsidR="00AD37F8" w:rsidRPr="006438D4">
        <w:t>-</w:t>
      </w:r>
      <w:r w:rsidRPr="006438D4">
        <w:t>ice information and for radio</w:t>
      </w:r>
      <w:r w:rsidR="000F6252" w:rsidRPr="006438D4">
        <w:t>-</w:t>
      </w:r>
      <w:r w:rsidRPr="006438D4">
        <w:t>facsimile transmission of ice data.</w:t>
      </w:r>
    </w:p>
    <w:p w14:paraId="3B8708AE" w14:textId="6AE1FB10" w:rsidR="007D2034" w:rsidRDefault="00024705" w:rsidP="006438D4">
      <w:pPr>
        <w:keepNext/>
        <w:tabs>
          <w:tab w:val="left" w:pos="1120"/>
        </w:tabs>
        <w:spacing w:before="240" w:after="240" w:line="240" w:lineRule="auto"/>
        <w:ind w:left="1123" w:hanging="1123"/>
        <w:rPr>
          <w:b/>
          <w:i/>
          <w:rPrChange w:id="1579" w:author="Krunoslav PREMEC" w:date="2017-12-19T13:32:00Z">
            <w:rPr/>
          </w:rPrChange>
        </w:rPr>
      </w:pPr>
      <w:r w:rsidRPr="006438D4">
        <w:rPr>
          <w:b/>
          <w:i/>
        </w:rPr>
        <w:lastRenderedPageBreak/>
        <w:t>4.2.</w:t>
      </w:r>
      <w:r w:rsidR="00070A88" w:rsidRPr="006438D4">
        <w:rPr>
          <w:b/>
          <w:i/>
        </w:rPr>
        <w:t>2.15</w:t>
      </w:r>
      <w:r w:rsidRPr="006438D4">
        <w:rPr>
          <w:b/>
          <w:i/>
        </w:rPr>
        <w:tab/>
        <w:t>Observations of special phenomena</w:t>
      </w:r>
    </w:p>
    <w:p w14:paraId="4664DA25" w14:textId="0CFAEB17" w:rsidR="00070A88" w:rsidRPr="006438D4" w:rsidRDefault="00070A88" w:rsidP="006438D4">
      <w:pPr>
        <w:tabs>
          <w:tab w:val="left" w:pos="1120"/>
        </w:tabs>
        <w:spacing w:after="240" w:line="240" w:lineRule="auto"/>
      </w:pPr>
      <w:r w:rsidRPr="00C66D84">
        <w:t xml:space="preserve">Marine observers can make reports of natural phenomena using either traditional or some electronic </w:t>
      </w:r>
      <w:proofErr w:type="spellStart"/>
      <w:r w:rsidRPr="00C66D84">
        <w:t>logbooks</w:t>
      </w:r>
      <w:r w:rsidR="008B6BD6" w:rsidRPr="006438D4">
        <w:t>.</w:t>
      </w:r>
      <w:del w:id="1580" w:author="VK" w:date="2017-12-12T13:41:00Z">
        <w:r w:rsidRPr="006438D4">
          <w:delText xml:space="preserve"> </w:delText>
        </w:r>
      </w:del>
      <w:r w:rsidR="008B6BD6" w:rsidRPr="006438D4">
        <w:t>H</w:t>
      </w:r>
      <w:r w:rsidRPr="006438D4">
        <w:t>owever</w:t>
      </w:r>
      <w:proofErr w:type="spellEnd"/>
      <w:r w:rsidR="008B6BD6" w:rsidRPr="006438D4">
        <w:t>,</w:t>
      </w:r>
      <w:r w:rsidRPr="006438D4">
        <w:t xml:space="preserve"> such special observations cannot normally be circulated over the GTS owing to international format limitations. The observations can take the form of written descriptions, sketches or photographs, or a combination. A wide range of phenomena can be reported</w:t>
      </w:r>
      <w:r w:rsidR="008F34C3" w:rsidRPr="006438D4">
        <w:t>,</w:t>
      </w:r>
      <w:r w:rsidRPr="006438D4">
        <w:t xml:space="preserve"> including:</w:t>
      </w:r>
    </w:p>
    <w:p w14:paraId="26119C9A" w14:textId="77777777" w:rsidR="00070A88" w:rsidRDefault="00070A88" w:rsidP="006438D4">
      <w:pPr>
        <w:tabs>
          <w:tab w:val="left" w:pos="480"/>
        </w:tabs>
        <w:spacing w:after="240" w:line="240" w:lineRule="auto"/>
        <w:ind w:left="480" w:hanging="480"/>
        <w:rPr>
          <w:rFonts w:eastAsia="Cambria"/>
          <w:sz w:val="22"/>
          <w:rPrChange w:id="1581" w:author="Krunoslav PREMEC" w:date="2017-12-19T13:32:00Z">
            <w:rPr>
              <w:rFonts w:eastAsiaTheme="minorHAnsi"/>
              <w:sz w:val="20"/>
            </w:rPr>
          </w:rPrChange>
        </w:rPr>
      </w:pPr>
      <w:r>
        <w:rPr>
          <w:rFonts w:eastAsia="Cambria"/>
          <w:sz w:val="22"/>
          <w:rPrChange w:id="1582" w:author="Krunoslav PREMEC" w:date="2017-12-19T13:32:00Z">
            <w:rPr>
              <w:rFonts w:eastAsiaTheme="minorHAnsi"/>
              <w:sz w:val="20"/>
            </w:rPr>
          </w:rPrChange>
        </w:rPr>
        <w:t>(a)</w:t>
      </w:r>
      <w:r>
        <w:rPr>
          <w:rFonts w:eastAsia="Cambria"/>
          <w:sz w:val="22"/>
          <w:rPrChange w:id="1583" w:author="Krunoslav PREMEC" w:date="2017-12-19T13:32:00Z">
            <w:rPr>
              <w:rFonts w:eastAsiaTheme="minorHAnsi"/>
              <w:sz w:val="20"/>
            </w:rPr>
          </w:rPrChange>
        </w:rPr>
        <w:tab/>
        <w:t>Astronomical phenomena (e.g. eclipses, comets, zodiacal light, sunspots and novae);</w:t>
      </w:r>
    </w:p>
    <w:p w14:paraId="0CB18DA6" w14:textId="60BBF4F7" w:rsidR="00070A88" w:rsidRDefault="00070A88" w:rsidP="006438D4">
      <w:pPr>
        <w:tabs>
          <w:tab w:val="left" w:pos="480"/>
        </w:tabs>
        <w:spacing w:after="240" w:line="240" w:lineRule="auto"/>
        <w:ind w:left="480" w:hanging="480"/>
        <w:rPr>
          <w:rFonts w:eastAsia="Cambria"/>
          <w:sz w:val="22"/>
          <w:rPrChange w:id="1584" w:author="Krunoslav PREMEC" w:date="2017-12-19T13:32:00Z">
            <w:rPr>
              <w:rFonts w:eastAsiaTheme="minorHAnsi"/>
              <w:sz w:val="20"/>
            </w:rPr>
          </w:rPrChange>
        </w:rPr>
      </w:pPr>
      <w:r>
        <w:rPr>
          <w:rFonts w:eastAsia="Cambria"/>
          <w:sz w:val="22"/>
          <w:rPrChange w:id="1585" w:author="Krunoslav PREMEC" w:date="2017-12-19T13:32:00Z">
            <w:rPr>
              <w:rFonts w:eastAsiaTheme="minorHAnsi"/>
              <w:sz w:val="20"/>
            </w:rPr>
          </w:rPrChange>
        </w:rPr>
        <w:t>(b)</w:t>
      </w:r>
      <w:r>
        <w:rPr>
          <w:rFonts w:eastAsia="Cambria"/>
          <w:sz w:val="22"/>
          <w:rPrChange w:id="1586" w:author="Krunoslav PREMEC" w:date="2017-12-19T13:32:00Z">
            <w:rPr>
              <w:rFonts w:eastAsiaTheme="minorHAnsi"/>
              <w:sz w:val="20"/>
            </w:rPr>
          </w:rPrChange>
        </w:rPr>
        <w:tab/>
        <w:t>Phenomena of the high atmosphere (e.g. high-frequency radio fadeouts or blackouts, magnetic disturbances and storms, airglow, aurora</w:t>
      </w:r>
      <w:r w:rsidR="008B6BD6">
        <w:rPr>
          <w:rFonts w:eastAsia="Cambria"/>
          <w:sz w:val="22"/>
          <w:rPrChange w:id="1587" w:author="Krunoslav PREMEC" w:date="2017-12-19T13:32:00Z">
            <w:rPr>
              <w:rFonts w:eastAsiaTheme="minorHAnsi"/>
              <w:sz w:val="20"/>
            </w:rPr>
          </w:rPrChange>
        </w:rPr>
        <w:t>e</w:t>
      </w:r>
      <w:r>
        <w:rPr>
          <w:rFonts w:eastAsia="Cambria"/>
          <w:sz w:val="22"/>
          <w:rPrChange w:id="1588" w:author="Krunoslav PREMEC" w:date="2017-12-19T13:32:00Z">
            <w:rPr>
              <w:rFonts w:eastAsiaTheme="minorHAnsi"/>
              <w:sz w:val="20"/>
            </w:rPr>
          </w:rPrChange>
        </w:rPr>
        <w:t>, meteors and fireballs</w:t>
      </w:r>
      <w:r w:rsidR="00F3168A">
        <w:rPr>
          <w:rFonts w:eastAsia="Cambria"/>
          <w:sz w:val="22"/>
          <w:rPrChange w:id="1589" w:author="Krunoslav PREMEC" w:date="2017-12-19T13:32:00Z">
            <w:rPr>
              <w:rFonts w:eastAsiaTheme="minorHAnsi"/>
              <w:sz w:val="20"/>
            </w:rPr>
          </w:rPrChange>
        </w:rPr>
        <w:t>,</w:t>
      </w:r>
      <w:r>
        <w:rPr>
          <w:rFonts w:eastAsia="Cambria"/>
          <w:sz w:val="22"/>
          <w:rPrChange w:id="1590" w:author="Krunoslav PREMEC" w:date="2017-12-19T13:32:00Z">
            <w:rPr>
              <w:rFonts w:eastAsiaTheme="minorHAnsi"/>
              <w:sz w:val="20"/>
            </w:rPr>
          </w:rPrChange>
        </w:rPr>
        <w:t xml:space="preserve"> and </w:t>
      </w:r>
      <w:proofErr w:type="spellStart"/>
      <w:r>
        <w:rPr>
          <w:rFonts w:eastAsia="Cambria"/>
          <w:sz w:val="22"/>
          <w:rPrChange w:id="1591" w:author="Krunoslav PREMEC" w:date="2017-12-19T13:32:00Z">
            <w:rPr>
              <w:rFonts w:eastAsiaTheme="minorHAnsi"/>
              <w:sz w:val="20"/>
            </w:rPr>
          </w:rPrChange>
        </w:rPr>
        <w:t>noctilucent</w:t>
      </w:r>
      <w:proofErr w:type="spellEnd"/>
      <w:r>
        <w:rPr>
          <w:rFonts w:eastAsia="Cambria"/>
          <w:sz w:val="22"/>
          <w:rPrChange w:id="1592" w:author="Krunoslav PREMEC" w:date="2017-12-19T13:32:00Z">
            <w:rPr>
              <w:rFonts w:eastAsiaTheme="minorHAnsi"/>
              <w:sz w:val="20"/>
            </w:rPr>
          </w:rPrChange>
        </w:rPr>
        <w:t xml:space="preserve"> clouds);</w:t>
      </w:r>
    </w:p>
    <w:p w14:paraId="1293DAA5" w14:textId="6C43A112" w:rsidR="007D2034" w:rsidRDefault="00070A88" w:rsidP="006438D4">
      <w:pPr>
        <w:tabs>
          <w:tab w:val="left" w:pos="480"/>
        </w:tabs>
        <w:spacing w:after="240" w:line="240" w:lineRule="auto"/>
        <w:ind w:left="480" w:hanging="480"/>
        <w:rPr>
          <w:rFonts w:eastAsia="Cambria"/>
          <w:sz w:val="22"/>
          <w:rPrChange w:id="1593" w:author="Krunoslav PREMEC" w:date="2017-12-19T13:32:00Z">
            <w:rPr>
              <w:rFonts w:eastAsiaTheme="minorHAnsi"/>
              <w:sz w:val="20"/>
            </w:rPr>
          </w:rPrChange>
        </w:rPr>
      </w:pPr>
      <w:r>
        <w:rPr>
          <w:rFonts w:eastAsia="Cambria"/>
          <w:sz w:val="22"/>
          <w:rPrChange w:id="1594" w:author="Krunoslav PREMEC" w:date="2017-12-19T13:32:00Z">
            <w:rPr>
              <w:rFonts w:eastAsiaTheme="minorHAnsi"/>
              <w:sz w:val="20"/>
            </w:rPr>
          </w:rPrChange>
        </w:rPr>
        <w:t>(c)</w:t>
      </w:r>
      <w:r>
        <w:rPr>
          <w:rFonts w:eastAsia="Cambria"/>
          <w:sz w:val="22"/>
          <w:rPrChange w:id="1595" w:author="Krunoslav PREMEC" w:date="2017-12-19T13:32:00Z">
            <w:rPr>
              <w:rFonts w:eastAsiaTheme="minorHAnsi"/>
              <w:sz w:val="20"/>
            </w:rPr>
          </w:rPrChange>
        </w:rPr>
        <w:tab/>
        <w:t xml:space="preserve">Phenomena of the lower atmosphere (e.g. abnormal refraction and mirages, glory or </w:t>
      </w:r>
      <w:proofErr w:type="spellStart"/>
      <w:r>
        <w:rPr>
          <w:rFonts w:eastAsia="Cambria"/>
          <w:sz w:val="22"/>
          <w:rPrChange w:id="1596" w:author="Krunoslav PREMEC" w:date="2017-12-19T13:32:00Z">
            <w:rPr>
              <w:rFonts w:eastAsiaTheme="minorHAnsi"/>
              <w:sz w:val="20"/>
            </w:rPr>
          </w:rPrChange>
        </w:rPr>
        <w:t>brocken</w:t>
      </w:r>
      <w:proofErr w:type="spellEnd"/>
      <w:r>
        <w:rPr>
          <w:rFonts w:eastAsia="Cambria"/>
          <w:sz w:val="22"/>
          <w:rPrChange w:id="1597" w:author="Krunoslav PREMEC" w:date="2017-12-19T13:32:00Z">
            <w:rPr>
              <w:rFonts w:eastAsiaTheme="minorHAnsi"/>
              <w:sz w:val="20"/>
            </w:rPr>
          </w:rPrChange>
        </w:rPr>
        <w:t xml:space="preserve"> spectre</w:t>
      </w:r>
      <w:r w:rsidR="00F3168A">
        <w:rPr>
          <w:rFonts w:eastAsia="Cambria"/>
          <w:sz w:val="22"/>
          <w:rPrChange w:id="1598" w:author="Krunoslav PREMEC" w:date="2017-12-19T13:32:00Z">
            <w:rPr>
              <w:rFonts w:eastAsiaTheme="minorHAnsi"/>
              <w:sz w:val="20"/>
            </w:rPr>
          </w:rPrChange>
        </w:rPr>
        <w:t>s</w:t>
      </w:r>
      <w:r>
        <w:rPr>
          <w:rFonts w:eastAsia="Cambria"/>
          <w:sz w:val="22"/>
          <w:rPrChange w:id="1599" w:author="Krunoslav PREMEC" w:date="2017-12-19T13:32:00Z">
            <w:rPr>
              <w:rFonts w:eastAsiaTheme="minorHAnsi"/>
              <w:sz w:val="20"/>
            </w:rPr>
          </w:rPrChange>
        </w:rPr>
        <w:t xml:space="preserve">, coloured suns and moons, coronae, St Elmo's Fire, crepuscular rays, </w:t>
      </w:r>
      <w:proofErr w:type="spellStart"/>
      <w:ins w:id="1600" w:author="VK" w:date="2017-12-12T13:41:00Z">
        <w:r w:rsidRPr="009C618B">
          <w:t>dustfall</w:t>
        </w:r>
      </w:ins>
      <w:proofErr w:type="spellEnd"/>
      <w:del w:id="1601" w:author="VK" w:date="2017-12-12T13:41:00Z">
        <w:r>
          <w:rPr>
            <w:rFonts w:eastAsia="Cambria"/>
            <w:sz w:val="22"/>
            <w:rPrChange w:id="1602" w:author="Krunoslav PREMEC" w:date="2017-12-19T13:32:00Z">
              <w:rPr>
                <w:rFonts w:eastAsiaTheme="minorHAnsi"/>
                <w:sz w:val="20"/>
              </w:rPr>
            </w:rPrChange>
          </w:rPr>
          <w:delText>dust</w:delText>
        </w:r>
        <w:r w:rsidR="008D1D95">
          <w:rPr>
            <w:rFonts w:eastAsia="Cambria"/>
            <w:sz w:val="22"/>
            <w:rPrChange w:id="1603" w:author="Krunoslav PREMEC" w:date="2017-12-19T13:32:00Z">
              <w:rPr>
                <w:rFonts w:eastAsiaTheme="minorHAnsi"/>
                <w:sz w:val="20"/>
              </w:rPr>
            </w:rPrChange>
          </w:rPr>
          <w:delText xml:space="preserve"> </w:delText>
        </w:r>
        <w:r>
          <w:rPr>
            <w:rFonts w:eastAsia="Cambria"/>
            <w:sz w:val="22"/>
            <w:rPrChange w:id="1604" w:author="Krunoslav PREMEC" w:date="2017-12-19T13:32:00Z">
              <w:rPr>
                <w:rFonts w:eastAsiaTheme="minorHAnsi"/>
                <w:sz w:val="20"/>
              </w:rPr>
            </w:rPrChange>
          </w:rPr>
          <w:delText>fall</w:delText>
        </w:r>
      </w:del>
      <w:r>
        <w:rPr>
          <w:rFonts w:eastAsia="Cambria"/>
          <w:sz w:val="22"/>
          <w:rPrChange w:id="1605" w:author="Krunoslav PREMEC" w:date="2017-12-19T13:32:00Z">
            <w:rPr>
              <w:rFonts w:eastAsiaTheme="minorHAnsi"/>
              <w:sz w:val="20"/>
            </w:rPr>
          </w:rPrChange>
        </w:rPr>
        <w:t>, the green flash, halo phenomena, iridescent cloud, lightning, rainbows, scintillation, unusual sky colouration and waterspouts). Note that when</w:t>
      </w:r>
      <w:r w:rsidR="00024705">
        <w:rPr>
          <w:rFonts w:eastAsia="Cambria"/>
          <w:sz w:val="22"/>
          <w:rPrChange w:id="1606" w:author="Krunoslav PREMEC" w:date="2017-12-19T13:32:00Z">
            <w:rPr>
              <w:rFonts w:eastAsiaTheme="minorHAnsi"/>
              <w:sz w:val="20"/>
            </w:rPr>
          </w:rPrChange>
        </w:rPr>
        <w:t xml:space="preserve"> describing waterspouts, the direction of rotation should always be given as if seen from above</w:t>
      </w:r>
      <w:r>
        <w:rPr>
          <w:rFonts w:eastAsia="Cambria"/>
          <w:sz w:val="22"/>
          <w:rPrChange w:id="1607" w:author="Krunoslav PREMEC" w:date="2017-12-19T13:32:00Z">
            <w:rPr>
              <w:rFonts w:eastAsiaTheme="minorHAnsi"/>
              <w:sz w:val="20"/>
            </w:rPr>
          </w:rPrChange>
        </w:rPr>
        <w:t>;</w:t>
      </w:r>
    </w:p>
    <w:p w14:paraId="6F3F8C11" w14:textId="5F0B7DC1" w:rsidR="00070A88" w:rsidRDefault="00070A88" w:rsidP="006438D4">
      <w:pPr>
        <w:tabs>
          <w:tab w:val="left" w:pos="480"/>
        </w:tabs>
        <w:spacing w:after="240" w:line="240" w:lineRule="auto"/>
        <w:ind w:left="480" w:hanging="480"/>
        <w:rPr>
          <w:rFonts w:eastAsia="Cambria"/>
          <w:sz w:val="22"/>
          <w:rPrChange w:id="1608" w:author="Krunoslav PREMEC" w:date="2017-12-19T13:32:00Z">
            <w:rPr>
              <w:rFonts w:eastAsiaTheme="minorHAnsi"/>
              <w:sz w:val="20"/>
            </w:rPr>
          </w:rPrChange>
        </w:rPr>
      </w:pPr>
      <w:r>
        <w:rPr>
          <w:rFonts w:eastAsia="Cambria"/>
          <w:sz w:val="22"/>
          <w:rPrChange w:id="1609" w:author="Krunoslav PREMEC" w:date="2017-12-19T13:32:00Z">
            <w:rPr>
              <w:rFonts w:eastAsiaTheme="minorHAnsi"/>
              <w:sz w:val="20"/>
            </w:rPr>
          </w:rPrChange>
        </w:rPr>
        <w:t>(d)</w:t>
      </w:r>
      <w:r>
        <w:rPr>
          <w:rFonts w:eastAsia="Cambria"/>
          <w:sz w:val="22"/>
          <w:rPrChange w:id="1610" w:author="Krunoslav PREMEC" w:date="2017-12-19T13:32:00Z">
            <w:rPr>
              <w:rFonts w:eastAsiaTheme="minorHAnsi"/>
              <w:sz w:val="20"/>
            </w:rPr>
          </w:rPrChange>
        </w:rPr>
        <w:tab/>
        <w:t>Sightings of marine mammals, birds, fish, invertebrates and mass plankton effects such as bioluminescence, red tides and discoloured water;</w:t>
      </w:r>
    </w:p>
    <w:p w14:paraId="73ED4815" w14:textId="77777777" w:rsidR="00070A88" w:rsidRDefault="00070A88" w:rsidP="006438D4">
      <w:pPr>
        <w:tabs>
          <w:tab w:val="left" w:pos="480"/>
        </w:tabs>
        <w:spacing w:after="240" w:line="240" w:lineRule="auto"/>
        <w:ind w:left="480" w:hanging="480"/>
        <w:rPr>
          <w:rFonts w:eastAsia="Cambria"/>
          <w:sz w:val="22"/>
          <w:rPrChange w:id="1611" w:author="Krunoslav PREMEC" w:date="2017-12-19T13:32:00Z">
            <w:rPr>
              <w:rFonts w:eastAsiaTheme="minorHAnsi"/>
              <w:sz w:val="20"/>
            </w:rPr>
          </w:rPrChange>
        </w:rPr>
      </w:pPr>
      <w:r>
        <w:rPr>
          <w:rFonts w:eastAsia="Cambria"/>
          <w:sz w:val="22"/>
          <w:rPrChange w:id="1612" w:author="Krunoslav PREMEC" w:date="2017-12-19T13:32:00Z">
            <w:rPr>
              <w:rFonts w:eastAsiaTheme="minorHAnsi"/>
              <w:sz w:val="20"/>
            </w:rPr>
          </w:rPrChange>
        </w:rPr>
        <w:t>(e)</w:t>
      </w:r>
      <w:r>
        <w:rPr>
          <w:rFonts w:eastAsia="Cambria"/>
          <w:sz w:val="22"/>
          <w:rPrChange w:id="1613" w:author="Krunoslav PREMEC" w:date="2017-12-19T13:32:00Z">
            <w:rPr>
              <w:rFonts w:eastAsiaTheme="minorHAnsi"/>
              <w:sz w:val="20"/>
            </w:rPr>
          </w:rPrChange>
        </w:rPr>
        <w:tab/>
        <w:t>Other marine phenomena (e.g. abnormal occurrences of compass deviations, changes in sea level or waves).</w:t>
      </w:r>
    </w:p>
    <w:p w14:paraId="70F33AA6" w14:textId="77777777" w:rsidR="00070A88" w:rsidRPr="006438D4" w:rsidRDefault="00070A88" w:rsidP="006438D4">
      <w:pPr>
        <w:tabs>
          <w:tab w:val="left" w:pos="1120"/>
        </w:tabs>
        <w:spacing w:after="240" w:line="240" w:lineRule="auto"/>
      </w:pPr>
      <w:r w:rsidRPr="00C66D84">
        <w:t>National publications, or information pro</w:t>
      </w:r>
      <w:r w:rsidRPr="006438D4">
        <w:t>vided with electronic logbooks, provide information about the kinds of phenomena that are of interest and the information that is required for reporting particular types of phenomena.</w:t>
      </w:r>
    </w:p>
    <w:p w14:paraId="3B33AEB8" w14:textId="63903113" w:rsidR="007F24E0" w:rsidRDefault="00024705" w:rsidP="006438D4">
      <w:pPr>
        <w:keepNext/>
        <w:spacing w:before="480"/>
        <w:ind w:left="1123" w:hanging="1123"/>
        <w:rPr>
          <w:b/>
          <w:smallCaps/>
          <w:sz w:val="22"/>
          <w:rPrChange w:id="1614" w:author="Krunoslav PREMEC" w:date="2017-12-19T13:32:00Z">
            <w:rPr>
              <w:smallCaps/>
              <w:sz w:val="20"/>
              <w:lang w:eastAsia="en-IN"/>
            </w:rPr>
          </w:rPrChange>
        </w:rPr>
      </w:pPr>
      <w:commentRangeStart w:id="1615"/>
      <w:r>
        <w:rPr>
          <w:b/>
          <w:smallCaps/>
          <w:sz w:val="22"/>
          <w:rPrChange w:id="1616" w:author="Krunoslav PREMEC" w:date="2017-12-19T13:32:00Z">
            <w:rPr>
              <w:b/>
              <w:smallCaps/>
              <w:sz w:val="20"/>
              <w:lang w:eastAsia="en-IN"/>
            </w:rPr>
          </w:rPrChange>
        </w:rPr>
        <w:t>4.3</w:t>
      </w:r>
      <w:r>
        <w:rPr>
          <w:b/>
          <w:smallCaps/>
          <w:sz w:val="22"/>
          <w:rPrChange w:id="1617" w:author="Krunoslav PREMEC" w:date="2017-12-19T13:32:00Z">
            <w:rPr>
              <w:b/>
              <w:smallCaps/>
              <w:sz w:val="20"/>
              <w:lang w:eastAsia="en-IN"/>
            </w:rPr>
          </w:rPrChange>
        </w:rPr>
        <w:tab/>
        <w:t>Moored buoys</w:t>
      </w:r>
      <w:commentRangeEnd w:id="1615"/>
      <w:r w:rsidR="00FD597B">
        <w:commentReference w:id="1615"/>
      </w:r>
    </w:p>
    <w:p w14:paraId="48C2A4C8" w14:textId="4158887F" w:rsidR="007D2034" w:rsidRPr="006438D4" w:rsidRDefault="00024705" w:rsidP="006438D4">
      <w:pPr>
        <w:tabs>
          <w:tab w:val="left" w:pos="1120"/>
        </w:tabs>
        <w:spacing w:after="240" w:line="240" w:lineRule="auto"/>
      </w:pPr>
      <w:r w:rsidRPr="00C66D84">
        <w:t>Moored buoys come in a wide variety of configurations (</w:t>
      </w:r>
      <w:r w:rsidRPr="006438D4">
        <w:t xml:space="preserve">e.g. in terms of mooring design, sensor types, sampling schemes, mounting techniques and telemetry) serving a wide variety of operational and research applications and disciplines. This section, which does not reflect the wide variety of </w:t>
      </w:r>
      <w:del w:id="1618" w:author="Turton, Jon" w:date="2017-12-06T12:03:00Z">
        <w:r w:rsidRPr="006438D4">
          <w:delText xml:space="preserve">possibilities used in </w:delText>
        </w:r>
      </w:del>
      <w:r w:rsidRPr="006438D4">
        <w:t xml:space="preserve">currently functioning systems, </w:t>
      </w:r>
      <w:ins w:id="1619" w:author="Turton, Jon" w:date="2017-12-06T12:04:00Z">
        <w:r w:rsidR="00546862" w:rsidRPr="00C66D84">
          <w:t>focuses</w:t>
        </w:r>
      </w:ins>
      <w:del w:id="1620" w:author="Turton, Jon" w:date="2017-12-06T12:04:00Z">
        <w:r w:rsidRPr="00C66D84">
          <w:delText>is focusing</w:delText>
        </w:r>
      </w:del>
      <w:r w:rsidRPr="006438D4">
        <w:t xml:space="preserve"> on </w:t>
      </w:r>
      <w:ins w:id="1621" w:author="Turton, Jon" w:date="2017-12-06T12:04:00Z">
        <w:r w:rsidR="00546862" w:rsidRPr="00C66D84">
          <w:t xml:space="preserve">the </w:t>
        </w:r>
      </w:ins>
      <w:r w:rsidRPr="00C66D84">
        <w:t xml:space="preserve">requirements for marine meteorological measurements from </w:t>
      </w:r>
      <w:commentRangeStart w:id="1622"/>
      <w:commentRangeStart w:id="1623"/>
      <w:r w:rsidRPr="00C66D84">
        <w:t xml:space="preserve">operational </w:t>
      </w:r>
      <w:proofErr w:type="spellStart"/>
      <w:ins w:id="1624" w:author="Turton, Jon" w:date="2017-12-06T17:08:00Z">
        <w:r w:rsidRPr="00C66D84">
          <w:t>met</w:t>
        </w:r>
      </w:ins>
      <w:ins w:id="1625" w:author="Turton, Jon" w:date="2017-12-06T15:46:00Z">
        <w:r w:rsidR="00124AF5" w:rsidRPr="006438D4">
          <w:t>ocean</w:t>
        </w:r>
      </w:ins>
      <w:proofErr w:type="spellEnd"/>
      <w:del w:id="1626" w:author="Turton, Jon" w:date="2017-12-06T15:46:00Z">
        <w:r w:rsidRPr="006438D4" w:rsidDel="00124AF5">
          <w:delText>eorological</w:delText>
        </w:r>
      </w:del>
      <w:ins w:id="1627" w:author="Turton, Jon" w:date="2017-12-06T17:08:00Z">
        <w:r w:rsidRPr="006438D4">
          <w:t xml:space="preserve"> </w:t>
        </w:r>
      </w:ins>
      <w:del w:id="1628" w:author="Turton, Jon" w:date="2017-12-06T17:08:00Z">
        <w:r w:rsidRPr="00AF2007">
          <w:delText xml:space="preserve">meteorological </w:delText>
        </w:r>
      </w:del>
      <w:r w:rsidRPr="00C66D84">
        <w:t>moored buoys</w:t>
      </w:r>
      <w:commentRangeEnd w:id="1622"/>
      <w:commentRangeEnd w:id="1623"/>
      <w:r w:rsidR="00E5507F">
        <w:commentReference w:id="1622"/>
      </w:r>
      <w:r w:rsidR="00103F76">
        <w:rPr>
          <w:rStyle w:val="CommentReference"/>
        </w:rPr>
        <w:commentReference w:id="1623"/>
      </w:r>
      <w:r w:rsidRPr="00C66D84">
        <w:t xml:space="preserve">. Information regarding other systems addressing the requirements for </w:t>
      </w:r>
      <w:del w:id="1629" w:author="Turton, Jon" w:date="2017-12-06T15:47:00Z">
        <w:r w:rsidRPr="006438D4">
          <w:delText xml:space="preserve">research </w:delText>
        </w:r>
      </w:del>
      <w:proofErr w:type="spellStart"/>
      <w:ins w:id="1630" w:author="Turton, Jon" w:date="2017-12-06T15:47:00Z">
        <w:r w:rsidR="00E5507F">
          <w:t>other</w:t>
        </w:r>
        <w:r w:rsidR="00124AF5">
          <w:t>otherother</w:t>
        </w:r>
      </w:ins>
      <w:ins w:id="1631" w:author="VK" w:date="2017-12-12T13:41:00Z">
        <w:r w:rsidRPr="00AF2007">
          <w:t>applications</w:t>
        </w:r>
      </w:ins>
      <w:ins w:id="1632" w:author="Turton, Jon" w:date="2017-12-06T15:47:00Z">
        <w:r w:rsidR="00124AF5">
          <w:t>other</w:t>
        </w:r>
        <w:proofErr w:type="spellEnd"/>
        <w:r w:rsidR="00124AF5" w:rsidRPr="00C66D84">
          <w:t xml:space="preserve"> </w:t>
        </w:r>
      </w:ins>
      <w:del w:id="1633" w:author="VK" w:date="2017-12-12T13:41:00Z">
        <w:r w:rsidRPr="00C66D84">
          <w:delText>applications</w:delText>
        </w:r>
      </w:del>
      <w:r w:rsidRPr="006438D4">
        <w:t xml:space="preserve"> </w:t>
      </w:r>
      <w:ins w:id="1634" w:author="Turton, Jon" w:date="2017-12-06T15:47:00Z">
        <w:r w:rsidR="00124AF5" w:rsidRPr="00C66D84">
          <w:t xml:space="preserve">and research </w:t>
        </w:r>
      </w:ins>
      <w:r w:rsidRPr="00C66D84">
        <w:t>can be found in other publications</w:t>
      </w:r>
      <w:del w:id="1635" w:author="Krunoslav PREMEC" w:date="2017-12-19T13:32:00Z">
        <w:r w:rsidRPr="00C66D84">
          <w:delText xml:space="preserve"> </w:delText>
        </w:r>
      </w:del>
      <w:ins w:id="1636" w:author="Turton, Jon" w:date="2017-12-06T12:24:00Z">
        <w:r w:rsidR="007363A8" w:rsidRPr="006438D4">
          <w:t xml:space="preserve">(for example: NOAA guide to making climate quality meteorological and flux measurements at sea (Bradley and </w:t>
        </w:r>
        <w:proofErr w:type="spellStart"/>
        <w:r w:rsidR="007363A8" w:rsidRPr="006438D4">
          <w:t>Fairall</w:t>
        </w:r>
        <w:proofErr w:type="spellEnd"/>
        <w:r w:rsidR="007363A8" w:rsidRPr="006438D4">
          <w:t>, 2006))</w:t>
        </w:r>
        <w:r w:rsidR="007363A8" w:rsidRPr="00C66D84">
          <w:t xml:space="preserve"> </w:t>
        </w:r>
      </w:ins>
      <w:r w:rsidRPr="006438D4">
        <w:t>and websites</w:t>
      </w:r>
      <w:del w:id="1637" w:author="Turton, Jon" w:date="2017-12-06T12:24:00Z">
        <w:r w:rsidRPr="006438D4">
          <w:delText>, for example</w:delText>
        </w:r>
      </w:del>
      <w:r w:rsidRPr="006438D4">
        <w:t>:</w:t>
      </w:r>
    </w:p>
    <w:p w14:paraId="762A90FB" w14:textId="77777777" w:rsidR="00196F74" w:rsidRDefault="00FD597B">
      <w:pPr>
        <w:tabs>
          <w:tab w:val="left" w:pos="480"/>
        </w:tabs>
        <w:spacing w:after="240" w:line="240" w:lineRule="auto"/>
        <w:ind w:left="480" w:hanging="480"/>
        <w:rPr>
          <w:ins w:id="1638" w:author="Krunoslav PREMEC" w:date="2017-12-19T13:32:00Z"/>
          <w:rFonts w:eastAsia="Verdana" w:cs="Verdana"/>
        </w:rPr>
      </w:pPr>
      <w:ins w:id="1639" w:author="Krunoslav PREMEC" w:date="2017-12-19T13:32:00Z">
        <w:r>
          <w:rPr>
            <w:rFonts w:eastAsia="Verdana" w:cs="Verdana"/>
          </w:rPr>
          <w:t>•</w:t>
        </w:r>
        <w:r>
          <w:rPr>
            <w:rFonts w:eastAsia="Verdana" w:cs="Verdana"/>
          </w:rPr>
          <w:tab/>
          <w:t xml:space="preserve">ATLAS tropical moored buoys: </w:t>
        </w:r>
        <w:r w:rsidR="003149FC">
          <w:rPr>
            <w:rFonts w:ascii="Cambria" w:eastAsia="Cambria" w:hAnsi="Cambria" w:cs="Cambria"/>
            <w:color w:val="000000"/>
          </w:rPr>
          <w:fldChar w:fldCharType="begin"/>
        </w:r>
        <w:r w:rsidR="003149FC">
          <w:instrText xml:space="preserve"> HYPERLINK "http://www.pmel.noaa.gov/tao/proj_over/mooring.shtml" \h </w:instrText>
        </w:r>
        <w:r w:rsidR="003149FC">
          <w:rPr>
            <w:rFonts w:ascii="Cambria" w:eastAsia="Cambria" w:hAnsi="Cambria" w:cs="Cambria"/>
            <w:color w:val="000000"/>
          </w:rPr>
          <w:fldChar w:fldCharType="separate"/>
        </w:r>
        <w:r>
          <w:rPr>
            <w:rFonts w:eastAsia="Verdana" w:cs="Verdana"/>
            <w:color w:val="0000FF"/>
          </w:rPr>
          <w:t>http://www.pmel.noaa.gov/tao/proj_over/mooring.shtml</w:t>
        </w:r>
        <w:r w:rsidR="003149FC">
          <w:rPr>
            <w:rFonts w:eastAsia="Verdana" w:cs="Verdana"/>
            <w:color w:val="0000FF"/>
          </w:rPr>
          <w:fldChar w:fldCharType="end"/>
        </w:r>
      </w:ins>
    </w:p>
    <w:p w14:paraId="5A08F2C8" w14:textId="77777777" w:rsidR="00196F74" w:rsidRDefault="00FD597B">
      <w:pPr>
        <w:tabs>
          <w:tab w:val="left" w:pos="480"/>
        </w:tabs>
        <w:spacing w:after="240" w:line="240" w:lineRule="auto"/>
        <w:ind w:left="480" w:hanging="480"/>
        <w:rPr>
          <w:ins w:id="1640" w:author="Krunoslav PREMEC" w:date="2017-12-19T13:32:00Z"/>
          <w:rFonts w:eastAsia="Verdana" w:cs="Verdana"/>
        </w:rPr>
      </w:pPr>
      <w:ins w:id="1641" w:author="Krunoslav PREMEC" w:date="2017-12-19T13:32:00Z">
        <w:r>
          <w:rPr>
            <w:rFonts w:eastAsia="Verdana" w:cs="Verdana"/>
          </w:rPr>
          <w:t>•</w:t>
        </w:r>
        <w:r>
          <w:rPr>
            <w:rFonts w:eastAsia="Verdana" w:cs="Verdana"/>
          </w:rPr>
          <w:tab/>
          <w:t xml:space="preserve">Ocean Climate Stations: </w:t>
        </w:r>
        <w:r w:rsidR="003149FC">
          <w:rPr>
            <w:rFonts w:ascii="Cambria" w:eastAsia="Cambria" w:hAnsi="Cambria" w:cs="Cambria"/>
            <w:color w:val="000000"/>
          </w:rPr>
          <w:fldChar w:fldCharType="begin"/>
        </w:r>
        <w:r w:rsidR="003149FC">
          <w:instrText xml:space="preserve"> HYPERLINK "http://www.pmel.noaa.gov/OCS/" \h </w:instrText>
        </w:r>
        <w:r w:rsidR="003149FC">
          <w:rPr>
            <w:rFonts w:ascii="Cambria" w:eastAsia="Cambria" w:hAnsi="Cambria" w:cs="Cambria"/>
            <w:color w:val="000000"/>
          </w:rPr>
          <w:fldChar w:fldCharType="separate"/>
        </w:r>
        <w:r>
          <w:rPr>
            <w:rFonts w:eastAsia="Verdana" w:cs="Verdana"/>
            <w:color w:val="0000FF"/>
          </w:rPr>
          <w:t>http://www.pmel.noaa.gov/OCS/</w:t>
        </w:r>
        <w:r w:rsidR="003149FC">
          <w:rPr>
            <w:rFonts w:eastAsia="Verdana" w:cs="Verdana"/>
            <w:color w:val="0000FF"/>
          </w:rPr>
          <w:fldChar w:fldCharType="end"/>
        </w:r>
      </w:ins>
    </w:p>
    <w:p w14:paraId="2456B767" w14:textId="77777777" w:rsidR="00196F74" w:rsidRDefault="00FD597B">
      <w:pPr>
        <w:tabs>
          <w:tab w:val="left" w:pos="480"/>
        </w:tabs>
        <w:spacing w:after="240" w:line="240" w:lineRule="auto"/>
        <w:ind w:left="480" w:hanging="480"/>
        <w:rPr>
          <w:ins w:id="1642" w:author="Krunoslav PREMEC" w:date="2017-12-19T13:32:00Z"/>
          <w:rFonts w:eastAsia="Verdana" w:cs="Verdana"/>
        </w:rPr>
      </w:pPr>
      <w:ins w:id="1643" w:author="Krunoslav PREMEC" w:date="2017-12-19T13:32:00Z">
        <w:r>
          <w:rPr>
            <w:rFonts w:eastAsia="Verdana" w:cs="Verdana"/>
          </w:rPr>
          <w:t>•</w:t>
        </w:r>
        <w:r>
          <w:rPr>
            <w:rFonts w:eastAsia="Verdana" w:cs="Verdana"/>
          </w:rPr>
          <w:tab/>
          <w:t xml:space="preserve">TRITON tropical western Pacific moored buoys: </w:t>
        </w:r>
        <w:r w:rsidR="003149FC">
          <w:rPr>
            <w:rFonts w:ascii="Cambria" w:eastAsia="Cambria" w:hAnsi="Cambria" w:cs="Cambria"/>
            <w:color w:val="000000"/>
          </w:rPr>
          <w:fldChar w:fldCharType="begin"/>
        </w:r>
        <w:r w:rsidR="003149FC">
          <w:instrText xml:space="preserve"> HYPERLINK "http://www.jamstec.go.jp/jamstec/TRITON/real_time/php/top.php" \h </w:instrText>
        </w:r>
        <w:r w:rsidR="003149FC">
          <w:rPr>
            <w:rFonts w:ascii="Cambria" w:eastAsia="Cambria" w:hAnsi="Cambria" w:cs="Cambria"/>
            <w:color w:val="000000"/>
          </w:rPr>
          <w:fldChar w:fldCharType="separate"/>
        </w:r>
        <w:r>
          <w:rPr>
            <w:rFonts w:eastAsia="Verdana" w:cs="Verdana"/>
            <w:color w:val="0000FF"/>
          </w:rPr>
          <w:t>http://www.jamstec.go.jp/jamstec/TRITON/real_time/php/top.php</w:t>
        </w:r>
        <w:r w:rsidR="003149FC">
          <w:rPr>
            <w:rFonts w:eastAsia="Verdana" w:cs="Verdana"/>
            <w:color w:val="0000FF"/>
          </w:rPr>
          <w:fldChar w:fldCharType="end"/>
        </w:r>
      </w:ins>
    </w:p>
    <w:p w14:paraId="6E38619F" w14:textId="2DC6AE9B" w:rsidR="007D2034" w:rsidRDefault="00FD597B">
      <w:pPr>
        <w:tabs>
          <w:tab w:val="left" w:pos="480"/>
        </w:tabs>
        <w:spacing w:after="240" w:line="240" w:lineRule="auto"/>
        <w:ind w:left="480" w:hanging="480"/>
        <w:rPr>
          <w:del w:id="1644" w:author="Krunoslav PREMEC" w:date="2017-12-19T13:32:00Z"/>
          <w:rFonts w:asciiTheme="minorHAnsi" w:eastAsiaTheme="minorHAnsi" w:hAnsiTheme="minorHAnsi"/>
          <w:color w:val="000000"/>
          <w:lang w:val="en-US"/>
          <w:rPrChange w:id="1645" w:author="R Venkatesan" w:date="2017-12-12T14:13:00Z">
            <w:rPr>
              <w:del w:id="1646" w:author="Krunoslav PREMEC" w:date="2017-12-19T13:32:00Z"/>
            </w:rPr>
          </w:rPrChange>
        </w:rPr>
        <w:pPrChange w:id="1647" w:author="R Venkatesan" w:date="2017-12-12T14:13:00Z">
          <w:pPr>
            <w:pStyle w:val="Indent1"/>
          </w:pPr>
        </w:pPrChange>
      </w:pPr>
      <w:ins w:id="1648" w:author="Krunoslav PREMEC" w:date="2017-12-19T13:32:00Z">
        <w:r>
          <w:rPr>
            <w:rFonts w:eastAsia="Verdana" w:cs="Verdana"/>
          </w:rPr>
          <w:t>•</w:t>
        </w:r>
        <w:r>
          <w:rPr>
            <w:rFonts w:eastAsia="Verdana" w:cs="Verdana"/>
          </w:rPr>
          <w:tab/>
        </w:r>
      </w:ins>
      <w:del w:id="1649" w:author="Krunoslav PREMEC" w:date="2017-12-19T13:32:00Z">
        <w:r w:rsidR="00024705">
          <w:rPr>
            <w:rFonts w:ascii="Cambria" w:eastAsiaTheme="minorHAnsi" w:hAnsi="Cambria"/>
            <w:color w:val="000000"/>
            <w:lang w:val="en-US"/>
            <w:rPrChange w:id="1650" w:author="R Venkatesan" w:date="2017-12-12T14:13:00Z">
              <w:rPr>
                <w:lang w:eastAsia="en-IN" w:bidi="hi-IN"/>
              </w:rPr>
            </w:rPrChange>
          </w:rPr>
          <w:delText>•</w:delText>
        </w:r>
        <w:r w:rsidR="00024705">
          <w:rPr>
            <w:rFonts w:ascii="Cambria" w:eastAsiaTheme="minorHAnsi" w:hAnsi="Cambria"/>
            <w:color w:val="000000"/>
            <w:lang w:val="en-US"/>
            <w:rPrChange w:id="1651" w:author="R Venkatesan" w:date="2017-12-12T14:13:00Z">
              <w:rPr>
                <w:lang w:eastAsia="en-IN" w:bidi="hi-IN"/>
              </w:rPr>
            </w:rPrChange>
          </w:rPr>
          <w:tab/>
        </w:r>
      </w:del>
      <w:ins w:id="1652" w:author="Turton, Jon" w:date="2017-12-06T12:04:00Z">
        <w:r w:rsidR="00546862">
          <w:rPr>
            <w:rFonts w:ascii="Cambria" w:eastAsiaTheme="minorHAnsi" w:hAnsi="Cambria"/>
            <w:color w:val="000000"/>
            <w:lang w:val="en-US"/>
            <w:rPrChange w:id="1653" w:author="R Venkatesan" w:date="2017-12-12T14:13:00Z">
              <w:rPr>
                <w:lang w:eastAsia="en-IN" w:bidi="hi-IN"/>
              </w:rPr>
            </w:rPrChange>
          </w:rPr>
          <w:t>Tropical</w:t>
        </w:r>
      </w:ins>
      <w:del w:id="1654" w:author="Turton, Jon" w:date="2017-12-06T12:05:00Z">
        <w:r w:rsidR="00024705">
          <w:rPr>
            <w:rFonts w:ascii="Cambria" w:eastAsiaTheme="minorHAnsi" w:hAnsi="Cambria"/>
            <w:color w:val="000000"/>
            <w:lang w:val="en-US"/>
            <w:rPrChange w:id="1655" w:author="R Venkatesan" w:date="2017-12-12T14:13:00Z">
              <w:rPr>
                <w:lang w:eastAsia="en-IN" w:bidi="hi-IN"/>
              </w:rPr>
            </w:rPrChange>
          </w:rPr>
          <w:delText>ATLAS tropical</w:delText>
        </w:r>
      </w:del>
      <w:del w:id="1656" w:author="Krunoslav PREMEC" w:date="2017-12-19T13:32:00Z">
        <w:r w:rsidR="00024705">
          <w:rPr>
            <w:rFonts w:ascii="Cambria" w:eastAsiaTheme="minorHAnsi" w:hAnsi="Cambria"/>
            <w:color w:val="000000"/>
            <w:lang w:val="en-US"/>
            <w:rPrChange w:id="1657" w:author="R Venkatesan" w:date="2017-12-12T14:13:00Z">
              <w:rPr>
                <w:lang w:eastAsia="en-IN" w:bidi="hi-IN"/>
              </w:rPr>
            </w:rPrChange>
          </w:rPr>
          <w:delText xml:space="preserve"> moored buoys: </w:delText>
        </w:r>
      </w:del>
      <w:ins w:id="1658" w:author="Champika Gallage" w:date="2017-11-28T16:02:00Z">
        <w:r w:rsidR="00987B37">
          <w:rPr>
            <w:rFonts w:ascii="Cambria" w:eastAsiaTheme="minorHAnsi" w:hAnsi="Cambria"/>
            <w:color w:val="000000"/>
            <w:lang w:val="en-US"/>
            <w:rPrChange w:id="1659" w:author="R Venkatesan" w:date="2017-12-12T14:13:00Z">
              <w:rPr>
                <w:lang w:eastAsia="en-IN" w:bidi="hi-IN"/>
              </w:rPr>
            </w:rPrChange>
          </w:rPr>
          <w:t>https://www.pmel.noaa.gov/gtmba/</w:t>
        </w:r>
      </w:ins>
      <w:del w:id="1660" w:author="Champika Gallage" w:date="2017-11-28T16:02:00Z">
        <w:r w:rsidR="00E5507F">
          <w:fldChar w:fldCharType="begin"/>
        </w:r>
        <w:r w:rsidR="00E5507F">
          <w:delInstrText>HYPERLINK "http://www.pmel.noaa.gov/tao/proj_over/mooring.shtml"</w:delInstrText>
        </w:r>
        <w:r w:rsidR="00E5507F">
          <w:fldChar w:fldCharType="separate"/>
        </w:r>
        <w:r w:rsidR="00E5507F">
          <w:rPr>
            <w:rFonts w:eastAsia="Verdana" w:cs="Verdana"/>
            <w:color w:val="0000FF"/>
            <w:szCs w:val="20"/>
          </w:rPr>
          <w:delText>http://www.pmel.noaa.gov/tao/proj_over/mooring.shtml</w:delText>
        </w:r>
        <w:r w:rsidR="00E5507F">
          <w:fldChar w:fldCharType="end"/>
        </w:r>
        <w:r w:rsidR="00987B37" w:rsidDel="00987B37">
          <w:rPr>
            <w:color w:val="000000"/>
          </w:rPr>
          <w:fldChar w:fldCharType="begin"/>
        </w:r>
        <w:r w:rsidR="00987B37" w:rsidDel="00987B37">
          <w:delInstrText xml:space="preserve"> HYPERLINK "http://www.pmel.noaa.gov/tao/proj_over/mooring.shtml" </w:delInstrText>
        </w:r>
        <w:r w:rsidR="00987B37" w:rsidDel="00987B37">
          <w:rPr>
            <w:color w:val="000000"/>
          </w:rPr>
          <w:fldChar w:fldCharType="separate"/>
        </w:r>
        <w:r w:rsidR="006E4386" w:rsidRPr="008232DB" w:rsidDel="00987B37">
          <w:rPr>
            <w:rStyle w:val="Hyperlink"/>
          </w:rPr>
          <w:delText>http://www.pmel.noaa.gov/tao/proj_over/mooring.shtml</w:delText>
        </w:r>
        <w:r w:rsidR="00987B37" w:rsidDel="00987B37">
          <w:rPr>
            <w:rStyle w:val="Hyperlink"/>
          </w:rPr>
          <w:fldChar w:fldCharType="end"/>
        </w:r>
      </w:del>
    </w:p>
    <w:p w14:paraId="04061038" w14:textId="5F2ED5F2" w:rsidR="007D2034" w:rsidRDefault="00024705">
      <w:pPr>
        <w:tabs>
          <w:tab w:val="left" w:pos="480"/>
        </w:tabs>
        <w:spacing w:after="240" w:line="240" w:lineRule="auto"/>
        <w:ind w:left="480" w:hanging="480"/>
        <w:rPr>
          <w:del w:id="1661" w:author="Krunoslav PREMEC" w:date="2017-12-19T13:32:00Z"/>
          <w:rFonts w:asciiTheme="minorHAnsi" w:eastAsiaTheme="minorHAnsi" w:hAnsiTheme="minorHAnsi"/>
          <w:color w:val="000000"/>
          <w:lang w:val="en-US"/>
          <w:rPrChange w:id="1662" w:author="R Venkatesan" w:date="2017-12-12T14:13:00Z">
            <w:rPr>
              <w:del w:id="1663" w:author="Krunoslav PREMEC" w:date="2017-12-19T13:32:00Z"/>
            </w:rPr>
          </w:rPrChange>
        </w:rPr>
        <w:pPrChange w:id="1664" w:author="R Venkatesan" w:date="2017-12-12T14:13:00Z">
          <w:pPr>
            <w:pStyle w:val="Indent1"/>
          </w:pPr>
        </w:pPrChange>
      </w:pPr>
      <w:del w:id="1665" w:author="Krunoslav PREMEC" w:date="2017-12-19T13:32:00Z">
        <w:r>
          <w:rPr>
            <w:rFonts w:ascii="Cambria" w:eastAsiaTheme="minorHAnsi" w:hAnsi="Cambria"/>
            <w:color w:val="000000"/>
            <w:lang w:val="en-US"/>
            <w:rPrChange w:id="1666" w:author="R Venkatesan" w:date="2017-12-12T14:13:00Z">
              <w:rPr>
                <w:lang w:eastAsia="en-IN" w:bidi="hi-IN"/>
              </w:rPr>
            </w:rPrChange>
          </w:rPr>
          <w:delText>•</w:delText>
        </w:r>
        <w:r>
          <w:rPr>
            <w:rFonts w:ascii="Cambria" w:eastAsiaTheme="minorHAnsi" w:hAnsi="Cambria"/>
            <w:color w:val="000000"/>
            <w:lang w:val="en-US"/>
            <w:rPrChange w:id="1667" w:author="R Venkatesan" w:date="2017-12-12T14:13:00Z">
              <w:rPr>
                <w:lang w:eastAsia="en-IN" w:bidi="hi-IN"/>
              </w:rPr>
            </w:rPrChange>
          </w:rPr>
          <w:tab/>
        </w:r>
      </w:del>
      <w:ins w:id="1668" w:author="Turton, Jon" w:date="2017-12-06T17:08:00Z">
        <w:r>
          <w:rPr>
            <w:rFonts w:ascii="Cambria" w:eastAsiaTheme="minorHAnsi" w:hAnsi="Cambria"/>
            <w:color w:val="000000"/>
            <w:lang w:val="en-US"/>
            <w:rPrChange w:id="1669" w:author="R Venkatesan" w:date="2017-12-12T14:13:00Z">
              <w:rPr>
                <w:lang w:eastAsia="en-IN" w:bidi="hi-IN"/>
              </w:rPr>
            </w:rPrChange>
          </w:rPr>
          <w:t>Ocean</w:t>
        </w:r>
      </w:ins>
      <w:ins w:id="1670" w:author="Turton, Jon" w:date="2017-12-06T12:07:00Z">
        <w:r w:rsidR="006B5A4C">
          <w:rPr>
            <w:rFonts w:ascii="Cambria" w:eastAsiaTheme="minorHAnsi" w:hAnsi="Cambria"/>
            <w:color w:val="000000"/>
            <w:lang w:val="en-US"/>
            <w:rPrChange w:id="1671" w:author="R Venkatesan" w:date="2017-12-12T14:13:00Z">
              <w:rPr>
                <w:lang w:eastAsia="en-IN" w:bidi="hi-IN"/>
              </w:rPr>
            </w:rPrChange>
          </w:rPr>
          <w:t xml:space="preserve">SITES reference moored </w:t>
        </w:r>
        <w:r w:rsidR="00E5507F">
          <w:rPr>
            <w:rFonts w:eastAsia="Verdana" w:cs="Verdana"/>
            <w:szCs w:val="20"/>
          </w:rPr>
          <w:t>buoys</w:t>
        </w:r>
        <w:r w:rsidR="006B5A4C">
          <w:t>buoysbuoysbuoys</w:t>
        </w:r>
      </w:ins>
      <w:del w:id="1672" w:author="Turton, Jon" w:date="2017-12-06T17:08:00Z">
        <w:r w:rsidRPr="002608A1">
          <w:delText>Ocean</w:delText>
        </w:r>
      </w:del>
      <w:del w:id="1673" w:author="Turton, Jon" w:date="2017-12-06T12:07:00Z">
        <w:r>
          <w:rPr>
            <w:rFonts w:ascii="Cambria" w:eastAsiaTheme="minorHAnsi" w:hAnsi="Cambria"/>
            <w:color w:val="000000"/>
            <w:lang w:val="en-US"/>
            <w:rPrChange w:id="1674" w:author="R Venkatesan" w:date="2017-12-12T14:13:00Z">
              <w:rPr>
                <w:lang w:eastAsia="en-IN" w:bidi="hi-IN"/>
              </w:rPr>
            </w:rPrChange>
          </w:rPr>
          <w:delText xml:space="preserve"> Climate Stations</w:delText>
        </w:r>
      </w:del>
      <w:del w:id="1675" w:author="Krunoslav PREMEC" w:date="2017-12-19T13:32:00Z">
        <w:r>
          <w:rPr>
            <w:rFonts w:ascii="Cambria" w:eastAsiaTheme="minorHAnsi" w:hAnsi="Cambria"/>
            <w:color w:val="000000"/>
            <w:lang w:val="en-US"/>
            <w:rPrChange w:id="1676" w:author="R Venkatesan" w:date="2017-12-12T14:13:00Z">
              <w:rPr>
                <w:lang w:eastAsia="en-IN" w:bidi="hi-IN"/>
              </w:rPr>
            </w:rPrChange>
          </w:rPr>
          <w:delText xml:space="preserve">: </w:delText>
        </w:r>
      </w:del>
      <w:ins w:id="1677" w:author="R Venkatesan" w:date="2017-12-12T14:13:00Z">
        <w:r w:rsidR="0053430A">
          <w:rPr>
            <w:rFonts w:asciiTheme="minorHAnsi" w:eastAsiaTheme="minorHAnsi" w:hAnsiTheme="minorHAnsi"/>
            <w:color w:val="000000"/>
          </w:rPr>
          <w:fldChar w:fldCharType="begin"/>
        </w:r>
        <w:r w:rsidR="0053430A">
          <w:instrText xml:space="preserve"> HYPERLINK "http://www.oceansites.org" \h </w:instrText>
        </w:r>
        <w:r w:rsidR="0053430A">
          <w:rPr>
            <w:rFonts w:asciiTheme="minorHAnsi" w:eastAsiaTheme="minorHAnsi" w:hAnsiTheme="minorHAnsi"/>
            <w:color w:val="000000"/>
          </w:rPr>
          <w:fldChar w:fldCharType="separate"/>
        </w:r>
        <w:r w:rsidR="00E5507F">
          <w:rPr>
            <w:rFonts w:eastAsia="Verdana" w:cs="Verdana"/>
            <w:color w:val="0000FF"/>
            <w:szCs w:val="20"/>
          </w:rPr>
          <w:t>http://www.</w:t>
        </w:r>
        <w:r w:rsidR="0053430A">
          <w:rPr>
            <w:rFonts w:eastAsia="Verdana" w:cs="Verdana"/>
            <w:color w:val="0000FF"/>
            <w:szCs w:val="20"/>
          </w:rPr>
          <w:fldChar w:fldCharType="end"/>
        </w:r>
      </w:ins>
      <w:ins w:id="1678" w:author="Turton, Jon" w:date="2017-12-06T12:07:00Z">
        <w:r w:rsidR="00E5507F">
          <w:fldChar w:fldCharType="begin"/>
        </w:r>
        <w:r w:rsidR="00E5507F">
          <w:instrText>HYPERLINK "http://www.oceansites.org"</w:instrText>
        </w:r>
        <w:r w:rsidR="00E5507F">
          <w:fldChar w:fldCharType="separate"/>
        </w:r>
        <w:r w:rsidR="00E5507F">
          <w:rPr>
            <w:rFonts w:eastAsia="Verdana" w:cs="Verdana"/>
            <w:color w:val="0000FF"/>
            <w:szCs w:val="20"/>
          </w:rPr>
          <w:t>oceansites.org</w:t>
        </w:r>
        <w:r w:rsidR="00E5507F">
          <w:fldChar w:fldCharType="end"/>
        </w:r>
      </w:ins>
      <w:del w:id="1679" w:author="Turton, Jon" w:date="2017-12-06T12:07:00Z">
        <w:r w:rsidR="00E5507F">
          <w:fldChar w:fldCharType="begin"/>
        </w:r>
        <w:r w:rsidR="00E5507F">
          <w:delInstrText>HYPERLINK "http://www.oceansites.org"</w:delInstrText>
        </w:r>
        <w:r w:rsidR="00E5507F">
          <w:fldChar w:fldCharType="separate"/>
        </w:r>
        <w:r w:rsidR="00E5507F">
          <w:rPr>
            <w:rFonts w:eastAsia="Verdana" w:cs="Verdana"/>
            <w:color w:val="0000FF"/>
            <w:szCs w:val="20"/>
          </w:rPr>
          <w:delText>pmel.noaa.gov/OCS/</w:delText>
        </w:r>
        <w:r w:rsidR="00E5507F">
          <w:fldChar w:fldCharType="end"/>
        </w:r>
      </w:del>
      <w:ins w:id="1680" w:author="Turton, Jon" w:date="2017-12-06T12:08:00Z">
        <w:r w:rsidR="00C52C5B">
          <w:fldChar w:fldCharType="begin"/>
        </w:r>
        <w:r w:rsidR="006B5A4C">
          <w:instrText xml:space="preserve"> HYPERLINK "</w:instrText>
        </w:r>
      </w:ins>
      <w:r w:rsidR="00C52C5B" w:rsidRPr="00C52C5B">
        <w:rPr>
          <w:rFonts w:asciiTheme="minorHAnsi" w:hAnsiTheme="minorHAnsi"/>
          <w:color w:val="000000"/>
          <w:lang w:val="en-US"/>
          <w:rPrChange w:id="1681" w:author="Turton, Jon" w:date="2017-12-06T12:08:00Z">
            <w:rPr>
              <w:rStyle w:val="Hyperlink"/>
              <w:lang w:eastAsia="en-IN" w:bidi="hi-IN"/>
            </w:rPr>
          </w:rPrChange>
        </w:rPr>
        <w:instrText>http://www.</w:instrText>
      </w:r>
      <w:ins w:id="1682" w:author="Turton, Jon" w:date="2017-12-06T12:07:00Z">
        <w:r w:rsidR="00C52C5B" w:rsidRPr="00C52C5B">
          <w:rPr>
            <w:rFonts w:asciiTheme="minorHAnsi" w:hAnsiTheme="minorHAnsi"/>
            <w:color w:val="000000"/>
            <w:lang w:val="en-US"/>
            <w:rPrChange w:id="1683" w:author="Turton, Jon" w:date="2017-12-06T12:08:00Z">
              <w:rPr>
                <w:rStyle w:val="Hyperlink"/>
                <w:lang w:eastAsia="en-IN" w:bidi="hi-IN"/>
              </w:rPr>
            </w:rPrChange>
          </w:rPr>
          <w:instrText>oceansites.org</w:instrText>
        </w:r>
      </w:ins>
      <w:ins w:id="1684" w:author="Turton, Jon" w:date="2017-12-06T12:08:00Z">
        <w:r w:rsidR="006B5A4C">
          <w:instrText xml:space="preserve">" </w:instrText>
        </w:r>
        <w:r w:rsidR="00C52C5B">
          <w:fldChar w:fldCharType="separate"/>
        </w:r>
      </w:ins>
      <w:r w:rsidR="006B5A4C" w:rsidRPr="006B5A4C">
        <w:rPr>
          <w:rStyle w:val="Hyperlink"/>
        </w:rPr>
        <w:t>http://www.</w:t>
      </w:r>
      <w:ins w:id="1685" w:author="Turton, Jon" w:date="2017-12-06T12:07:00Z">
        <w:r w:rsidR="006B5A4C" w:rsidRPr="006B5A4C">
          <w:rPr>
            <w:rStyle w:val="Hyperlink"/>
          </w:rPr>
          <w:t>oceansites.org</w:t>
        </w:r>
      </w:ins>
      <w:del w:id="1686" w:author="Turton, Jon" w:date="2017-12-06T12:08:00Z">
        <w:r w:rsidR="006B5A4C" w:rsidRPr="006B5A4C" w:rsidDel="006B5A4C">
          <w:rPr>
            <w:rStyle w:val="Hyperlink"/>
          </w:rPr>
          <w:delText>pmel.noaa.gov/OCS/</w:delText>
        </w:r>
      </w:del>
      <w:ins w:id="1687" w:author="Turton, Jon" w:date="2017-12-06T12:08:00Z">
        <w:r w:rsidR="00C52C5B">
          <w:fldChar w:fldCharType="end"/>
        </w:r>
        <w:r w:rsidR="006B5A4C">
          <w:fldChar w:fldCharType="begin"/>
        </w:r>
        <w:r w:rsidR="006B5A4C">
          <w:instrText xml:space="preserve"> HYPERLINK "</w:instrText>
        </w:r>
      </w:ins>
      <w:r w:rsidR="006B5A4C" w:rsidRPr="006B5A4C">
        <w:rPr>
          <w:rFonts w:asciiTheme="minorHAnsi" w:eastAsiaTheme="minorHAnsi" w:hAnsiTheme="minorHAnsi"/>
          <w:color w:val="000000"/>
          <w:lang w:val="en-US"/>
          <w:rPrChange w:id="1688" w:author="Turton, Jon" w:date="2017-12-06T12:08:00Z">
            <w:rPr>
              <w:rStyle w:val="Hyperlink"/>
              <w:lang w:eastAsia="en-IN" w:bidi="hi-IN"/>
            </w:rPr>
          </w:rPrChange>
        </w:rPr>
        <w:instrText>http://www.</w:instrText>
      </w:r>
      <w:ins w:id="1689" w:author="Turton, Jon" w:date="2017-12-06T12:07:00Z">
        <w:r w:rsidR="006B5A4C" w:rsidRPr="006B5A4C">
          <w:rPr>
            <w:rFonts w:asciiTheme="minorHAnsi" w:eastAsiaTheme="minorHAnsi" w:hAnsiTheme="minorHAnsi"/>
            <w:color w:val="000000"/>
            <w:lang w:val="en-US"/>
            <w:rPrChange w:id="1690" w:author="Turton, Jon" w:date="2017-12-06T12:08:00Z">
              <w:rPr>
                <w:rStyle w:val="Hyperlink"/>
                <w:lang w:eastAsia="en-IN" w:bidi="hi-IN"/>
              </w:rPr>
            </w:rPrChange>
          </w:rPr>
          <w:instrText>oceansites.org</w:instrText>
        </w:r>
      </w:ins>
      <w:ins w:id="1691" w:author="Turton, Jon" w:date="2017-12-06T12:08:00Z">
        <w:r w:rsidR="006B5A4C">
          <w:instrText xml:space="preserve">" </w:instrText>
        </w:r>
        <w:r w:rsidR="006B5A4C">
          <w:fldChar w:fldCharType="separate"/>
        </w:r>
      </w:ins>
      <w:r w:rsidR="006B5A4C" w:rsidRPr="006B5A4C">
        <w:rPr>
          <w:rStyle w:val="Hyperlink"/>
        </w:rPr>
        <w:t>http://www.</w:t>
      </w:r>
      <w:ins w:id="1692" w:author="Turton, Jon" w:date="2017-12-06T12:07:00Z">
        <w:r w:rsidR="006B5A4C" w:rsidRPr="006B5A4C">
          <w:rPr>
            <w:rStyle w:val="Hyperlink"/>
          </w:rPr>
          <w:t>oceansites.org</w:t>
        </w:r>
      </w:ins>
      <w:del w:id="1693" w:author="Turton, Jon" w:date="2017-12-06T12:08:00Z">
        <w:r w:rsidR="006B5A4C" w:rsidRPr="006B5A4C" w:rsidDel="006B5A4C">
          <w:rPr>
            <w:rStyle w:val="Hyperlink"/>
          </w:rPr>
          <w:delText>pmel.noaa.gov/OCS/</w:delText>
        </w:r>
      </w:del>
      <w:ins w:id="1694" w:author="Turton, Jon" w:date="2017-12-06T12:08:00Z">
        <w:r w:rsidR="006B5A4C">
          <w:fldChar w:fldCharType="end"/>
        </w:r>
      </w:ins>
      <w:del w:id="1695" w:author="Turton, Jon" w:date="2017-12-06T17:08:00Z">
        <w:r w:rsidR="001A773D">
          <w:rPr>
            <w:color w:val="000000"/>
          </w:rPr>
          <w:fldChar w:fldCharType="begin"/>
        </w:r>
        <w:r w:rsidR="001A773D">
          <w:delInstrText xml:space="preserve"> HYPERLINK "http://www.pmel.noaa.gov/OCS/" </w:delInstrText>
        </w:r>
        <w:r w:rsidR="001A773D">
          <w:rPr>
            <w:color w:val="000000"/>
          </w:rPr>
          <w:fldChar w:fldCharType="separate"/>
        </w:r>
        <w:r w:rsidRPr="008232DB">
          <w:rPr>
            <w:rStyle w:val="Hyperlink"/>
          </w:rPr>
          <w:delText>http://www.pmel.noaa.gov/OCS/</w:delText>
        </w:r>
        <w:r w:rsidR="001A773D">
          <w:rPr>
            <w:rStyle w:val="Hyperlink"/>
          </w:rPr>
          <w:fldChar w:fldCharType="end"/>
        </w:r>
      </w:del>
    </w:p>
    <w:p w14:paraId="3F2AF02F" w14:textId="22D28B91" w:rsidR="00D75850" w:rsidRDefault="00024705" w:rsidP="008F2422">
      <w:pPr>
        <w:pStyle w:val="Indent1"/>
        <w:rPr>
          <w:del w:id="1696" w:author="R Venkatesan" w:date="2017-12-12T14:13:00Z"/>
        </w:rPr>
      </w:pPr>
      <w:del w:id="1697" w:author="Krunoslav PREMEC" w:date="2017-12-19T13:32:00Z">
        <w:r>
          <w:rPr>
            <w:sz w:val="20"/>
            <w:rPrChange w:id="1698" w:author="R Venkatesan" w:date="2017-12-12T14:13:00Z">
              <w:rPr>
                <w:lang w:eastAsia="en-IN" w:bidi="hi-IN"/>
              </w:rPr>
            </w:rPrChange>
          </w:rPr>
          <w:delText>•</w:delText>
        </w:r>
        <w:r>
          <w:rPr>
            <w:sz w:val="20"/>
            <w:rPrChange w:id="1699" w:author="R Venkatesan" w:date="2017-12-12T14:13:00Z">
              <w:rPr>
                <w:lang w:eastAsia="en-IN" w:bidi="hi-IN"/>
              </w:rPr>
            </w:rPrChange>
          </w:rPr>
          <w:tab/>
        </w:r>
      </w:del>
      <w:ins w:id="1700" w:author="Turton, Jon" w:date="2017-12-06T17:08:00Z">
        <w:r>
          <w:rPr>
            <w:sz w:val="20"/>
            <w:rPrChange w:id="1701" w:author="R Venkatesan" w:date="2017-12-12T14:13:00Z">
              <w:rPr>
                <w:lang w:eastAsia="en-IN" w:bidi="hi-IN"/>
              </w:rPr>
            </w:rPrChange>
          </w:rPr>
          <w:t>T</w:t>
        </w:r>
      </w:ins>
      <w:ins w:id="1702" w:author="Turton, Jon" w:date="2017-12-06T12:08:00Z">
        <w:r w:rsidR="006B5A4C">
          <w:rPr>
            <w:sz w:val="20"/>
            <w:rPrChange w:id="1703" w:author="R Venkatesan" w:date="2017-12-12T14:13:00Z">
              <w:rPr>
                <w:lang w:eastAsia="en-IN" w:bidi="hi-IN"/>
              </w:rPr>
            </w:rPrChange>
          </w:rPr>
          <w:t>sunami buoys</w:t>
        </w:r>
      </w:ins>
      <w:del w:id="1704" w:author="Turton, Jon" w:date="2017-12-06T12:08:00Z">
        <w:r w:rsidDel="006B5A4C">
          <w:rPr>
            <w:sz w:val="20"/>
            <w:rPrChange w:id="1705" w:author="R Venkatesan" w:date="2017-12-12T14:13:00Z">
              <w:rPr>
                <w:lang w:eastAsia="en-IN" w:bidi="hi-IN"/>
              </w:rPr>
            </w:rPrChange>
          </w:rPr>
          <w:delText>RITON</w:delText>
        </w:r>
      </w:del>
      <w:ins w:id="1706" w:author="Turton, Jon" w:date="2017-12-06T12:08:00Z">
        <w:r w:rsidR="006B5A4C">
          <w:t>buoys</w:t>
        </w:r>
      </w:ins>
      <w:del w:id="1707" w:author="Turton, Jon" w:date="2017-12-06T12:08:00Z">
        <w:r w:rsidRPr="002608A1" w:rsidDel="006B5A4C">
          <w:delText>RITON</w:delText>
        </w:r>
      </w:del>
      <w:del w:id="1708" w:author="Turton, Jon" w:date="2017-12-06T17:08:00Z">
        <w:r w:rsidRPr="002608A1">
          <w:delText>TRITON</w:delText>
        </w:r>
      </w:del>
      <w:del w:id="1709" w:author="Turton, Jon" w:date="2017-12-06T12:08:00Z">
        <w:r>
          <w:rPr>
            <w:sz w:val="20"/>
            <w:rPrChange w:id="1710" w:author="R Venkatesan" w:date="2017-12-12T14:13:00Z">
              <w:rPr>
                <w:lang w:eastAsia="en-IN" w:bidi="hi-IN"/>
              </w:rPr>
            </w:rPrChange>
          </w:rPr>
          <w:delText xml:space="preserve"> tropical western Pacific moored buoys</w:delText>
        </w:r>
      </w:del>
      <w:del w:id="1711" w:author="Krunoslav PREMEC" w:date="2017-12-19T13:32:00Z">
        <w:r>
          <w:rPr>
            <w:sz w:val="20"/>
            <w:rPrChange w:id="1712" w:author="R Venkatesan" w:date="2017-12-12T14:13:00Z">
              <w:rPr>
                <w:lang w:eastAsia="en-IN" w:bidi="hi-IN"/>
              </w:rPr>
            </w:rPrChange>
          </w:rPr>
          <w:delText xml:space="preserve">: </w:delText>
        </w:r>
      </w:del>
      <w:ins w:id="1713" w:author="Turton, Jon" w:date="2017-12-06T12:11:00Z">
        <w:r w:rsidR="00E5507F">
          <w:rPr>
            <w:rFonts w:eastAsia="Verdana" w:cs="Verdana"/>
            <w:sz w:val="20"/>
            <w:szCs w:val="20"/>
          </w:rPr>
          <w:t>http://www.ndbc.noaa.gov/dart/dart.shtml</w:t>
        </w:r>
      </w:ins>
      <w:ins w:id="1714" w:author="Champika Gallage" w:date="2017-11-28T16:03:00Z">
        <w:del w:id="1715" w:author="Turton, Jon" w:date="2017-12-06T12:11:00Z">
          <w:r w:rsidR="00E5507F">
            <w:fldChar w:fldCharType="begin"/>
          </w:r>
          <w:r w:rsidR="00E5507F">
            <w:delInstrText>HYPERLINK "http://www.jamstec.go.jp/jamstec/TRITON/real_time/"</w:delInstrText>
          </w:r>
          <w:r w:rsidR="00E5507F">
            <w:fldChar w:fldCharType="separate"/>
          </w:r>
          <w:r w:rsidR="00E5507F">
            <w:rPr>
              <w:rFonts w:eastAsia="Verdana" w:cs="Verdana"/>
              <w:color w:val="0000FF"/>
              <w:sz w:val="20"/>
              <w:szCs w:val="20"/>
            </w:rPr>
            <w:delText>http://www.jamstec.go.jp/jamstec/TRITON/real_time/</w:delText>
          </w:r>
          <w:r w:rsidR="00E5507F">
            <w:fldChar w:fldCharType="end"/>
          </w:r>
        </w:del>
      </w:ins>
      <w:del w:id="1716" w:author="R Venkatesan" w:date="2017-12-12T14:13:00Z">
        <w:r w:rsidR="00D75850">
          <w:fldChar w:fldCharType="begin"/>
        </w:r>
        <w:r w:rsidR="00D75850">
          <w:delInstrText xml:space="preserve"> HYPERLINK "</w:delInstrText>
        </w:r>
        <w:r w:rsidR="00D75850" w:rsidRPr="006B5A4C">
          <w:delInstrText>http://www.ndbc.noaa.gov/dart/dart.shtml</w:delInstrText>
        </w:r>
        <w:r w:rsidR="00D75850">
          <w:delInstrText xml:space="preserve">" </w:delInstrText>
        </w:r>
        <w:r w:rsidR="00D75850">
          <w:fldChar w:fldCharType="separate"/>
        </w:r>
        <w:r w:rsidR="00D75850" w:rsidRPr="00014FC2">
          <w:rPr>
            <w:rStyle w:val="Hyperlink"/>
          </w:rPr>
          <w:delText>http://www.ndbc.noaa.gov/dart/dart.shtml</w:delText>
        </w:r>
        <w:r w:rsidR="00D75850">
          <w:fldChar w:fldCharType="end"/>
        </w:r>
      </w:del>
    </w:p>
    <w:p w14:paraId="5B099824" w14:textId="6D4D2146" w:rsidR="00987B37" w:rsidRDefault="00987B37">
      <w:pPr>
        <w:tabs>
          <w:tab w:val="left" w:pos="480"/>
        </w:tabs>
        <w:spacing w:after="240" w:line="240" w:lineRule="auto"/>
        <w:ind w:left="480" w:hanging="480"/>
        <w:rPr>
          <w:ins w:id="1717" w:author="Champika Gallage" w:date="2017-11-28T16:03:00Z"/>
          <w:del w:id="1718" w:author="Turton, Jon" w:date="2017-12-06T12:11:00Z"/>
          <w:rFonts w:asciiTheme="minorHAnsi" w:eastAsiaTheme="minorHAnsi" w:hAnsiTheme="minorHAnsi"/>
          <w:color w:val="000000"/>
          <w:lang w:val="en-US"/>
          <w:rPrChange w:id="1719" w:author="R Venkatesan" w:date="2017-12-12T14:13:00Z">
            <w:rPr>
              <w:ins w:id="1720" w:author="Champika Gallage" w:date="2017-11-28T16:03:00Z"/>
              <w:del w:id="1721" w:author="Turton, Jon" w:date="2017-12-06T12:11:00Z"/>
            </w:rPr>
          </w:rPrChange>
        </w:rPr>
        <w:pPrChange w:id="1722" w:author="R Venkatesan" w:date="2017-12-12T14:13:00Z">
          <w:pPr>
            <w:pStyle w:val="Indent1"/>
          </w:pPr>
        </w:pPrChange>
      </w:pPr>
      <w:ins w:id="1723" w:author="Champika Gallage" w:date="2017-11-28T16:03:00Z">
        <w:del w:id="1724" w:author="Turton, Jon" w:date="2017-12-06T12:11:00Z">
          <w:r>
            <w:fldChar w:fldCharType="begin"/>
          </w:r>
          <w:r>
            <w:delInstrText xml:space="preserve"> HYPERLINK "</w:delInstrText>
          </w:r>
          <w:r w:rsidRPr="00987B37">
            <w:delInstrText>http://www.jamstec.go.jp/jamstec/TRITON/real_time/</w:delInstrText>
          </w:r>
          <w:r>
            <w:delInstrText xml:space="preserve">" </w:delInstrText>
          </w:r>
          <w:r>
            <w:fldChar w:fldCharType="separate"/>
          </w:r>
          <w:r w:rsidRPr="004B683D">
            <w:rPr>
              <w:rStyle w:val="Hyperlink"/>
            </w:rPr>
            <w:delText>http://www.jamstec.go.jp/jamstec/TRITON/real_time/</w:delText>
          </w:r>
          <w:r>
            <w:fldChar w:fldCharType="end"/>
          </w:r>
        </w:del>
      </w:ins>
    </w:p>
    <w:p w14:paraId="02410DAD" w14:textId="77777777" w:rsidR="00E7372A" w:rsidRDefault="00E5507F">
      <w:pPr>
        <w:tabs>
          <w:tab w:val="left" w:pos="480"/>
        </w:tabs>
        <w:spacing w:after="240" w:line="240" w:lineRule="auto"/>
        <w:ind w:left="480" w:hanging="480"/>
        <w:rPr>
          <w:del w:id="1725" w:author="Champika Gallage" w:date="2017-11-28T16:03:00Z"/>
          <w:rFonts w:eastAsia="Verdana" w:cs="Verdana"/>
          <w:szCs w:val="20"/>
        </w:rPr>
      </w:pPr>
      <w:del w:id="1726" w:author="Champika Gallage" w:date="2017-11-28T16:03:00Z">
        <w:r>
          <w:fldChar w:fldCharType="begin"/>
        </w:r>
        <w:r>
          <w:delInstrText>HYPERLINK "http://www.jamstec.go.jp/jamstec/TRITON/real_time/php/top.php"</w:delInstrText>
        </w:r>
        <w:r>
          <w:fldChar w:fldCharType="separate"/>
        </w:r>
        <w:r>
          <w:rPr>
            <w:rFonts w:eastAsia="Verdana" w:cs="Verdana"/>
            <w:color w:val="0000FF"/>
            <w:szCs w:val="20"/>
          </w:rPr>
          <w:delText>http://www.jamstec.go.jp/jamstec/TRITON/real_time/php/top.php</w:delText>
        </w:r>
        <w:r>
          <w:fldChar w:fldCharType="end"/>
        </w:r>
      </w:del>
    </w:p>
    <w:p w14:paraId="77A8E6C4" w14:textId="1A1E8E73" w:rsidR="007D2034" w:rsidRPr="009C618B" w:rsidDel="00987B37" w:rsidRDefault="00987B37" w:rsidP="008F2422">
      <w:pPr>
        <w:pStyle w:val="Indent1"/>
        <w:rPr>
          <w:del w:id="1727" w:author="Champika Gallage" w:date="2017-11-28T16:03:00Z"/>
        </w:rPr>
      </w:pPr>
      <w:del w:id="1728" w:author="Champika Gallage" w:date="2017-11-28T16:03:00Z">
        <w:r w:rsidDel="00987B37">
          <w:fldChar w:fldCharType="begin"/>
        </w:r>
        <w:r w:rsidDel="00987B37">
          <w:delInstrText xml:space="preserve"> HYPERLINK "http://www.jamstec.go.jp/jamstec/TRITON/real_time/php/top.php" </w:delInstrText>
        </w:r>
        <w:r w:rsidDel="00987B37">
          <w:fldChar w:fldCharType="separate"/>
        </w:r>
        <w:r w:rsidR="00024705" w:rsidRPr="008232DB" w:rsidDel="00987B37">
          <w:rPr>
            <w:rStyle w:val="Hyperlink"/>
          </w:rPr>
          <w:delText>http://www.jamstec.go.jp/jamstec/TRITON/real_time/php/top.php</w:delText>
        </w:r>
        <w:r w:rsidDel="00987B37">
          <w:rPr>
            <w:rStyle w:val="Hyperlink"/>
          </w:rPr>
          <w:fldChar w:fldCharType="end"/>
        </w:r>
      </w:del>
    </w:p>
    <w:p w14:paraId="7E6451A0" w14:textId="77777777" w:rsidR="00D75850" w:rsidRDefault="00024705" w:rsidP="008F2422">
      <w:pPr>
        <w:pStyle w:val="Indent1"/>
        <w:rPr>
          <w:del w:id="1729" w:author="R Venkatesan" w:date="2017-12-12T14:13:00Z"/>
        </w:rPr>
      </w:pPr>
      <w:del w:id="1730" w:author="Krunoslav PREMEC" w:date="2017-12-19T13:32:00Z">
        <w:r>
          <w:rPr>
            <w:sz w:val="20"/>
            <w:rPrChange w:id="1731" w:author="R Venkatesan" w:date="2017-12-12T14:13:00Z">
              <w:rPr>
                <w:lang w:eastAsia="en-IN" w:bidi="hi-IN"/>
              </w:rPr>
            </w:rPrChange>
          </w:rPr>
          <w:delText>•</w:delText>
        </w:r>
        <w:r>
          <w:rPr>
            <w:sz w:val="20"/>
            <w:rPrChange w:id="1732" w:author="R Venkatesan" w:date="2017-12-12T14:13:00Z">
              <w:rPr>
                <w:lang w:eastAsia="en-IN" w:bidi="hi-IN"/>
              </w:rPr>
            </w:rPrChange>
          </w:rPr>
          <w:tab/>
        </w:r>
      </w:del>
      <w:commentRangeStart w:id="1733"/>
      <w:ins w:id="1734" w:author="Turton, Jon" w:date="2017-12-06T12:18:00Z">
        <w:r w:rsidR="007363A8">
          <w:rPr>
            <w:sz w:val="20"/>
            <w:rPrChange w:id="1735" w:author="R Venkatesan" w:date="2017-12-12T14:13:00Z">
              <w:rPr>
                <w:lang w:eastAsia="en-IN" w:bidi="hi-IN"/>
              </w:rPr>
            </w:rPrChange>
          </w:rPr>
          <w:t>Wave buoys: http://www.jcomm.info/wet</w:t>
        </w:r>
        <w:commentRangeEnd w:id="1733"/>
        <w:r w:rsidR="007363A8">
          <w:rPr>
            <w:sz w:val="20"/>
            <w:rPrChange w:id="1736" w:author="R Venkatesan" w:date="2017-12-12T14:13:00Z">
              <w:rPr>
                <w:lang w:eastAsia="en-IN" w:bidi="hi-IN"/>
              </w:rPr>
            </w:rPrChange>
          </w:rPr>
          <w:t xml:space="preserve"> </w:t>
        </w:r>
      </w:ins>
      <w:del w:id="1737" w:author="R Venkatesan" w:date="2017-12-12T14:13:00Z">
        <w:r w:rsidR="00AE302F">
          <w:rPr>
            <w:rStyle w:val="CommentReference"/>
            <w:rFonts w:asciiTheme="minorHAnsi" w:eastAsiaTheme="minorHAnsi" w:hAnsiTheme="minorHAnsi" w:cstheme="minorBidi"/>
            <w:color w:val="auto"/>
            <w:lang w:val="en-US"/>
          </w:rPr>
          <w:commentReference w:id="1733"/>
        </w:r>
      </w:del>
      <w:ins w:id="1738" w:author="Turton, Jon" w:date="2017-12-06T12:18:00Z">
        <w:r w:rsidR="007363A8" w:rsidRPr="002608A1">
          <w:t xml:space="preserve"> </w:t>
        </w:r>
      </w:ins>
    </w:p>
    <w:p w14:paraId="25A9F6C6" w14:textId="3A252F06" w:rsidR="007D2034" w:rsidRDefault="00024705">
      <w:pPr>
        <w:tabs>
          <w:tab w:val="left" w:pos="480"/>
        </w:tabs>
        <w:spacing w:after="240" w:line="240" w:lineRule="auto"/>
        <w:ind w:left="480" w:hanging="480"/>
        <w:rPr>
          <w:del w:id="1739" w:author="Turton, Jon" w:date="2017-12-06T15:47:00Z"/>
          <w:rFonts w:eastAsia="Cambria"/>
          <w:sz w:val="22"/>
          <w:rPrChange w:id="1740" w:author="Krunoslav PREMEC" w:date="2017-12-19T13:32:00Z">
            <w:rPr>
              <w:del w:id="1741" w:author="Turton, Jon" w:date="2017-12-06T15:47:00Z"/>
              <w:rFonts w:eastAsiaTheme="minorHAnsi"/>
              <w:sz w:val="20"/>
            </w:rPr>
          </w:rPrChange>
        </w:rPr>
      </w:pPr>
      <w:r>
        <w:rPr>
          <w:rFonts w:eastAsia="Cambria"/>
          <w:sz w:val="22"/>
          <w:rPrChange w:id="1742" w:author="Krunoslav PREMEC" w:date="2017-12-19T13:32:00Z">
            <w:rPr>
              <w:rFonts w:eastAsiaTheme="minorHAnsi"/>
              <w:sz w:val="20"/>
            </w:rPr>
          </w:rPrChange>
        </w:rPr>
        <w:t>More recent Indian Ocean m-TRITON moored buoys</w:t>
      </w:r>
      <w:ins w:id="1743" w:author="R Venkatesan" w:date="2017-12-12T14:13:00Z">
        <w:r w:rsidR="00E5507F">
          <w:rPr>
            <w:rFonts w:eastAsia="Cambria" w:cs="Cambria"/>
            <w:rPrChange w:id="1744" w:author="Krunoslav PREMEC" w:date="2017-12-19T13:32:00Z">
              <w:rPr>
                <w:rFonts w:eastAsia="Verdana" w:cs="Verdana"/>
                <w:szCs w:val="20"/>
              </w:rPr>
            </w:rPrChange>
          </w:rPr>
          <w:t xml:space="preserve">: </w:t>
        </w:r>
      </w:ins>
      <w:ins w:id="1745" w:author="Krunoslav PREMEC" w:date="2017-12-19T13:32:00Z">
        <w:r w:rsidR="003149FC">
          <w:rPr>
            <w:rFonts w:ascii="Cambria" w:eastAsia="Cambria" w:hAnsi="Cambria" w:cs="Cambria"/>
            <w:color w:val="000000"/>
          </w:rPr>
          <w:fldChar w:fldCharType="begin"/>
        </w:r>
        <w:r w:rsidR="003149FC">
          <w:instrText xml:space="preserve"> HYPERLINK "http://www.jamstec.go.jp/iorgc/iomics/index.html" \h </w:instrText>
        </w:r>
        <w:r w:rsidR="003149FC">
          <w:rPr>
            <w:rFonts w:ascii="Cambria" w:eastAsia="Cambria" w:hAnsi="Cambria" w:cs="Cambria"/>
            <w:color w:val="000000"/>
          </w:rPr>
          <w:fldChar w:fldCharType="separate"/>
        </w:r>
        <w:r w:rsidR="00FD597B">
          <w:rPr>
            <w:rFonts w:eastAsia="Verdana" w:cs="Verdana"/>
            <w:color w:val="0000FF"/>
          </w:rPr>
          <w:t>http://www.jamstec.go.jp/iorgc/iomics/index.html</w:t>
        </w:r>
        <w:r w:rsidR="003149FC">
          <w:rPr>
            <w:rFonts w:eastAsia="Verdana" w:cs="Verdana"/>
            <w:color w:val="0000FF"/>
          </w:rPr>
          <w:fldChar w:fldCharType="end"/>
        </w:r>
      </w:ins>
      <w:ins w:id="1746" w:author="R Venkatesan" w:date="2017-12-12T14:13:00Z">
        <w:r w:rsidR="0053430A">
          <w:rPr>
            <w:rFonts w:asciiTheme="minorHAnsi" w:eastAsiaTheme="minorHAnsi" w:hAnsiTheme="minorHAnsi"/>
            <w:color w:val="000000"/>
          </w:rPr>
          <w:fldChar w:fldCharType="begin"/>
        </w:r>
        <w:r w:rsidR="0053430A">
          <w:instrText xml:space="preserve"> HYPERLINK "http://www.jamstec.go.jp/iorgc/iomics/index.html" \h </w:instrText>
        </w:r>
        <w:r w:rsidR="0053430A">
          <w:rPr>
            <w:rFonts w:asciiTheme="minorHAnsi" w:eastAsiaTheme="minorHAnsi" w:hAnsiTheme="minorHAnsi"/>
            <w:color w:val="000000"/>
          </w:rPr>
          <w:fldChar w:fldCharType="separate"/>
        </w:r>
        <w:r w:rsidR="00E5507F">
          <w:rPr>
            <w:rFonts w:eastAsia="Verdana" w:cs="Verdana"/>
            <w:color w:val="0000FF"/>
            <w:szCs w:val="20"/>
          </w:rPr>
          <w:t>http://www.jamstec.go.jp/iorgc/iomics/index.html</w:t>
        </w:r>
        <w:r w:rsidR="0053430A">
          <w:rPr>
            <w:rFonts w:eastAsia="Verdana" w:cs="Verdana"/>
            <w:color w:val="0000FF"/>
            <w:szCs w:val="20"/>
          </w:rPr>
          <w:fldChar w:fldCharType="end"/>
        </w:r>
      </w:ins>
      <w:del w:id="1747" w:author="R Venkatesan" w:date="2017-12-12T14:13:00Z">
        <w:r w:rsidRPr="002608A1">
          <w:delText>:</w:delText>
        </w:r>
        <w:r w:rsidR="001A773D">
          <w:rPr>
            <w:rFonts w:asciiTheme="minorHAnsi" w:eastAsiaTheme="minorHAnsi" w:hAnsiTheme="minorHAnsi"/>
            <w:color w:val="000000"/>
          </w:rPr>
          <w:fldChar w:fldCharType="begin"/>
        </w:r>
        <w:r w:rsidR="001A773D">
          <w:delInstrText xml:space="preserve"> HYPERLINK "http://www.jamstec.go.jp/iorgc/iomics/index.html" </w:delInstrText>
        </w:r>
        <w:r w:rsidR="001A773D">
          <w:rPr>
            <w:rFonts w:asciiTheme="minorHAnsi" w:eastAsiaTheme="minorHAnsi" w:hAnsiTheme="minorHAnsi"/>
            <w:color w:val="000000"/>
          </w:rPr>
          <w:fldChar w:fldCharType="separate"/>
        </w:r>
        <w:r w:rsidRPr="008232DB">
          <w:rPr>
            <w:rStyle w:val="Hyperlink"/>
          </w:rPr>
          <w:delText>http://www.jamstec.go.jp/iorgc/iomics/index.html</w:delText>
        </w:r>
        <w:r w:rsidR="001A773D">
          <w:rPr>
            <w:rStyle w:val="Hyperlink"/>
            <w:rFonts w:eastAsiaTheme="minorHAnsi"/>
            <w:rPrChange w:id="1748" w:author="Champika Gallage" w:date="2017-12-12T13:52:00Z">
              <w:rPr>
                <w:rStyle w:val="Hyperlink"/>
                <w:rFonts w:eastAsia="Arial" w:cs="Arial"/>
                <w:lang w:eastAsia="en-IN" w:bidi="hi-IN"/>
              </w:rPr>
            </w:rPrChange>
          </w:rPr>
          <w:fldChar w:fldCharType="end"/>
        </w:r>
      </w:del>
    </w:p>
    <w:p w14:paraId="046CD04B" w14:textId="7CCCC979" w:rsidR="007D2034" w:rsidRDefault="00024705" w:rsidP="00C66D84">
      <w:pPr>
        <w:tabs>
          <w:tab w:val="left" w:pos="480"/>
        </w:tabs>
        <w:spacing w:after="240" w:line="240" w:lineRule="auto"/>
        <w:ind w:left="480" w:hanging="480"/>
        <w:rPr>
          <w:rFonts w:eastAsia="Cambria"/>
          <w:sz w:val="22"/>
          <w:rPrChange w:id="1749" w:author="Krunoslav PREMEC" w:date="2017-12-19T13:32:00Z">
            <w:rPr>
              <w:rFonts w:eastAsiaTheme="minorHAnsi"/>
              <w:sz w:val="20"/>
            </w:rPr>
          </w:rPrChange>
        </w:rPr>
      </w:pPr>
      <w:del w:id="1750" w:author="Turton, Jon" w:date="2017-12-06T15:48:00Z">
        <w:r>
          <w:rPr>
            <w:rFonts w:eastAsia="Cambria"/>
            <w:sz w:val="22"/>
            <w:rPrChange w:id="1751" w:author="Krunoslav PREMEC" w:date="2017-12-19T13:32:00Z">
              <w:rPr>
                <w:rFonts w:eastAsiaTheme="minorHAnsi"/>
                <w:sz w:val="20"/>
              </w:rPr>
            </w:rPrChange>
          </w:rPr>
          <w:delText>•</w:delText>
        </w:r>
      </w:del>
      <w:r>
        <w:rPr>
          <w:rFonts w:eastAsia="Cambria"/>
          <w:sz w:val="22"/>
          <w:rPrChange w:id="1752" w:author="Krunoslav PREMEC" w:date="2017-12-19T13:32:00Z">
            <w:rPr>
              <w:rFonts w:eastAsiaTheme="minorHAnsi"/>
              <w:sz w:val="20"/>
            </w:rPr>
          </w:rPrChange>
        </w:rPr>
        <w:tab/>
      </w:r>
      <w:del w:id="1753" w:author="Turton, Jon" w:date="2017-12-06T12:24:00Z">
        <w:r>
          <w:rPr>
            <w:rFonts w:eastAsia="Cambria"/>
            <w:sz w:val="22"/>
            <w:rPrChange w:id="1754" w:author="Krunoslav PREMEC" w:date="2017-12-19T13:32:00Z">
              <w:rPr>
                <w:rFonts w:eastAsiaTheme="minorHAnsi"/>
                <w:sz w:val="20"/>
              </w:rPr>
            </w:rPrChange>
          </w:rPr>
          <w:delText>NOAA guide to making climate quality meteorological and flux measurements at sea (Bradley and Fairall, 200</w:delText>
        </w:r>
        <w:r w:rsidR="005658E0">
          <w:rPr>
            <w:rFonts w:eastAsia="Cambria"/>
            <w:sz w:val="22"/>
            <w:rPrChange w:id="1755" w:author="Krunoslav PREMEC" w:date="2017-12-19T13:32:00Z">
              <w:rPr>
                <w:rFonts w:eastAsiaTheme="minorHAnsi"/>
                <w:sz w:val="20"/>
              </w:rPr>
            </w:rPrChange>
          </w:rPr>
          <w:delText>6</w:delText>
        </w:r>
        <w:r>
          <w:rPr>
            <w:rFonts w:eastAsia="Cambria"/>
            <w:sz w:val="22"/>
            <w:rPrChange w:id="1756" w:author="Krunoslav PREMEC" w:date="2017-12-19T13:32:00Z">
              <w:rPr>
                <w:rFonts w:eastAsiaTheme="minorHAnsi"/>
                <w:sz w:val="20"/>
              </w:rPr>
            </w:rPrChange>
          </w:rPr>
          <w:delText>)</w:delText>
        </w:r>
      </w:del>
    </w:p>
    <w:p w14:paraId="7CF347F9" w14:textId="305D100C" w:rsidR="007D2034" w:rsidRPr="006438D4" w:rsidRDefault="00024705" w:rsidP="006438D4">
      <w:pPr>
        <w:tabs>
          <w:tab w:val="left" w:pos="1120"/>
        </w:tabs>
        <w:spacing w:after="240" w:line="240" w:lineRule="auto"/>
      </w:pPr>
      <w:r w:rsidRPr="00C66D84">
        <w:t xml:space="preserve">A typical </w:t>
      </w:r>
      <w:proofErr w:type="spellStart"/>
      <w:ins w:id="1757" w:author="Turton, Jon" w:date="2017-12-06T12:26:00Z">
        <w:r w:rsidR="007363A8" w:rsidRPr="00C66D84">
          <w:t>metocean</w:t>
        </w:r>
        <w:proofErr w:type="spellEnd"/>
        <w:r w:rsidR="007363A8" w:rsidRPr="00C66D84">
          <w:t xml:space="preserve"> </w:t>
        </w:r>
      </w:ins>
      <w:r w:rsidRPr="00C66D84">
        <w:t xml:space="preserve">moored buoy </w:t>
      </w:r>
      <w:del w:id="1758" w:author="Turton, Jon" w:date="2017-12-06T12:26:00Z">
        <w:r w:rsidRPr="006438D4">
          <w:delText>designed for deep ocean operation</w:delText>
        </w:r>
        <w:r w:rsidRPr="00C66D84">
          <w:delText xml:space="preserve"> </w:delText>
        </w:r>
      </w:del>
      <w:r w:rsidRPr="006438D4">
        <w:t>is equipped with sensors to measure the following variables:</w:t>
      </w:r>
    </w:p>
    <w:p w14:paraId="1C1D21BB" w14:textId="77777777" w:rsidR="007D2034" w:rsidRDefault="00024705" w:rsidP="006438D4">
      <w:pPr>
        <w:tabs>
          <w:tab w:val="left" w:pos="480"/>
        </w:tabs>
        <w:spacing w:after="240" w:line="240" w:lineRule="auto"/>
        <w:ind w:left="480" w:hanging="480"/>
        <w:rPr>
          <w:rFonts w:eastAsia="Cambria"/>
          <w:sz w:val="22"/>
          <w:rPrChange w:id="1759" w:author="Krunoslav PREMEC" w:date="2017-12-19T13:32:00Z">
            <w:rPr>
              <w:rFonts w:eastAsiaTheme="minorHAnsi"/>
              <w:sz w:val="20"/>
            </w:rPr>
          </w:rPrChange>
        </w:rPr>
      </w:pPr>
      <w:r>
        <w:rPr>
          <w:rFonts w:eastAsia="Cambria"/>
          <w:sz w:val="22"/>
          <w:rPrChange w:id="1760" w:author="Krunoslav PREMEC" w:date="2017-12-19T13:32:00Z">
            <w:rPr>
              <w:rFonts w:eastAsiaTheme="minorHAnsi"/>
              <w:sz w:val="20"/>
            </w:rPr>
          </w:rPrChange>
        </w:rPr>
        <w:lastRenderedPageBreak/>
        <w:t>(a)</w:t>
      </w:r>
      <w:r>
        <w:rPr>
          <w:rFonts w:eastAsia="Cambria"/>
          <w:sz w:val="22"/>
          <w:rPrChange w:id="1761" w:author="Krunoslav PREMEC" w:date="2017-12-19T13:32:00Z">
            <w:rPr>
              <w:rFonts w:eastAsiaTheme="minorHAnsi"/>
              <w:sz w:val="20"/>
            </w:rPr>
          </w:rPrChange>
        </w:rPr>
        <w:tab/>
        <w:t>Wind speed;</w:t>
      </w:r>
    </w:p>
    <w:p w14:paraId="24A3C998" w14:textId="77777777" w:rsidR="007D2034" w:rsidRDefault="00024705" w:rsidP="006438D4">
      <w:pPr>
        <w:tabs>
          <w:tab w:val="left" w:pos="480"/>
        </w:tabs>
        <w:spacing w:after="240" w:line="240" w:lineRule="auto"/>
        <w:ind w:left="480" w:hanging="480"/>
        <w:rPr>
          <w:rFonts w:eastAsia="Cambria"/>
          <w:sz w:val="22"/>
          <w:rPrChange w:id="1762" w:author="Krunoslav PREMEC" w:date="2017-12-19T13:32:00Z">
            <w:rPr>
              <w:rFonts w:eastAsiaTheme="minorHAnsi"/>
              <w:sz w:val="20"/>
            </w:rPr>
          </w:rPrChange>
        </w:rPr>
      </w:pPr>
      <w:r>
        <w:rPr>
          <w:rFonts w:eastAsia="Cambria"/>
          <w:sz w:val="22"/>
          <w:rPrChange w:id="1763" w:author="Krunoslav PREMEC" w:date="2017-12-19T13:32:00Z">
            <w:rPr>
              <w:rFonts w:eastAsiaTheme="minorHAnsi"/>
              <w:sz w:val="20"/>
            </w:rPr>
          </w:rPrChange>
        </w:rPr>
        <w:t>(b)</w:t>
      </w:r>
      <w:r>
        <w:rPr>
          <w:rFonts w:eastAsia="Cambria"/>
          <w:sz w:val="22"/>
          <w:rPrChange w:id="1764" w:author="Krunoslav PREMEC" w:date="2017-12-19T13:32:00Z">
            <w:rPr>
              <w:rFonts w:eastAsiaTheme="minorHAnsi"/>
              <w:sz w:val="20"/>
            </w:rPr>
          </w:rPrChange>
        </w:rPr>
        <w:tab/>
        <w:t>Wind direction;</w:t>
      </w:r>
    </w:p>
    <w:p w14:paraId="3A798AB6" w14:textId="77777777" w:rsidR="007D2034" w:rsidRDefault="00024705" w:rsidP="006438D4">
      <w:pPr>
        <w:tabs>
          <w:tab w:val="left" w:pos="480"/>
        </w:tabs>
        <w:spacing w:after="240" w:line="240" w:lineRule="auto"/>
        <w:ind w:left="480" w:hanging="480"/>
        <w:rPr>
          <w:rFonts w:eastAsia="Cambria"/>
          <w:sz w:val="22"/>
          <w:rPrChange w:id="1765" w:author="Krunoslav PREMEC" w:date="2017-12-19T13:32:00Z">
            <w:rPr>
              <w:rFonts w:eastAsiaTheme="minorHAnsi"/>
              <w:sz w:val="20"/>
            </w:rPr>
          </w:rPrChange>
        </w:rPr>
      </w:pPr>
      <w:r>
        <w:rPr>
          <w:rFonts w:eastAsia="Cambria"/>
          <w:sz w:val="22"/>
          <w:rPrChange w:id="1766" w:author="Krunoslav PREMEC" w:date="2017-12-19T13:32:00Z">
            <w:rPr>
              <w:rFonts w:eastAsiaTheme="minorHAnsi"/>
              <w:sz w:val="20"/>
            </w:rPr>
          </w:rPrChange>
        </w:rPr>
        <w:t>(c)</w:t>
      </w:r>
      <w:r>
        <w:rPr>
          <w:rFonts w:eastAsia="Cambria"/>
          <w:sz w:val="22"/>
          <w:rPrChange w:id="1767" w:author="Krunoslav PREMEC" w:date="2017-12-19T13:32:00Z">
            <w:rPr>
              <w:rFonts w:eastAsiaTheme="minorHAnsi"/>
              <w:sz w:val="20"/>
            </w:rPr>
          </w:rPrChange>
        </w:rPr>
        <w:tab/>
        <w:t>Atmospheric pressure;</w:t>
      </w:r>
    </w:p>
    <w:p w14:paraId="63CB2E53" w14:textId="77777777" w:rsidR="007D2034" w:rsidRDefault="00024705" w:rsidP="006438D4">
      <w:pPr>
        <w:tabs>
          <w:tab w:val="left" w:pos="480"/>
        </w:tabs>
        <w:spacing w:after="240" w:line="240" w:lineRule="auto"/>
        <w:ind w:left="480" w:hanging="480"/>
        <w:rPr>
          <w:rFonts w:eastAsia="Cambria"/>
          <w:sz w:val="22"/>
          <w:rPrChange w:id="1768" w:author="Krunoslav PREMEC" w:date="2017-12-19T13:32:00Z">
            <w:rPr>
              <w:rFonts w:eastAsiaTheme="minorHAnsi"/>
              <w:sz w:val="20"/>
            </w:rPr>
          </w:rPrChange>
        </w:rPr>
      </w:pPr>
      <w:r>
        <w:rPr>
          <w:rFonts w:eastAsia="Cambria"/>
          <w:sz w:val="22"/>
          <w:rPrChange w:id="1769" w:author="Krunoslav PREMEC" w:date="2017-12-19T13:32:00Z">
            <w:rPr>
              <w:rFonts w:eastAsiaTheme="minorHAnsi"/>
              <w:sz w:val="20"/>
            </w:rPr>
          </w:rPrChange>
        </w:rPr>
        <w:t>(d)</w:t>
      </w:r>
      <w:r>
        <w:rPr>
          <w:rFonts w:eastAsia="Cambria"/>
          <w:sz w:val="22"/>
          <w:rPrChange w:id="1770" w:author="Krunoslav PREMEC" w:date="2017-12-19T13:32:00Z">
            <w:rPr>
              <w:rFonts w:eastAsiaTheme="minorHAnsi"/>
              <w:sz w:val="20"/>
            </w:rPr>
          </w:rPrChange>
        </w:rPr>
        <w:tab/>
        <w:t>Sea-surface temperature;</w:t>
      </w:r>
    </w:p>
    <w:p w14:paraId="04BD0790" w14:textId="77777777" w:rsidR="007D2034" w:rsidRDefault="00024705" w:rsidP="006438D4">
      <w:pPr>
        <w:tabs>
          <w:tab w:val="left" w:pos="480"/>
        </w:tabs>
        <w:spacing w:after="240" w:line="240" w:lineRule="auto"/>
        <w:ind w:left="480" w:hanging="480"/>
        <w:rPr>
          <w:rFonts w:eastAsia="Cambria"/>
          <w:sz w:val="22"/>
          <w:rPrChange w:id="1771" w:author="Krunoslav PREMEC" w:date="2017-12-19T13:32:00Z">
            <w:rPr>
              <w:rFonts w:eastAsiaTheme="minorHAnsi"/>
              <w:sz w:val="20"/>
            </w:rPr>
          </w:rPrChange>
        </w:rPr>
      </w:pPr>
      <w:r>
        <w:rPr>
          <w:rFonts w:eastAsia="Cambria"/>
          <w:sz w:val="22"/>
          <w:rPrChange w:id="1772" w:author="Krunoslav PREMEC" w:date="2017-12-19T13:32:00Z">
            <w:rPr>
              <w:rFonts w:eastAsiaTheme="minorHAnsi"/>
              <w:sz w:val="20"/>
            </w:rPr>
          </w:rPrChange>
        </w:rPr>
        <w:t>(e)</w:t>
      </w:r>
      <w:r>
        <w:rPr>
          <w:rFonts w:eastAsia="Cambria"/>
          <w:sz w:val="22"/>
          <w:rPrChange w:id="1773" w:author="Krunoslav PREMEC" w:date="2017-12-19T13:32:00Z">
            <w:rPr>
              <w:rFonts w:eastAsiaTheme="minorHAnsi"/>
              <w:sz w:val="20"/>
            </w:rPr>
          </w:rPrChange>
        </w:rPr>
        <w:tab/>
        <w:t>Wave height and period;</w:t>
      </w:r>
    </w:p>
    <w:p w14:paraId="62D7D7E2" w14:textId="77777777" w:rsidR="007D2034" w:rsidRDefault="00024705" w:rsidP="006438D4">
      <w:pPr>
        <w:tabs>
          <w:tab w:val="left" w:pos="480"/>
        </w:tabs>
        <w:spacing w:after="240" w:line="240" w:lineRule="auto"/>
        <w:ind w:left="480" w:hanging="480"/>
        <w:rPr>
          <w:rFonts w:eastAsia="Cambria"/>
          <w:sz w:val="22"/>
          <w:rPrChange w:id="1774" w:author="Krunoslav PREMEC" w:date="2017-12-19T13:32:00Z">
            <w:rPr>
              <w:rFonts w:eastAsiaTheme="minorHAnsi"/>
              <w:sz w:val="20"/>
            </w:rPr>
          </w:rPrChange>
        </w:rPr>
      </w:pPr>
      <w:r>
        <w:rPr>
          <w:rFonts w:eastAsia="Cambria"/>
          <w:sz w:val="22"/>
          <w:rPrChange w:id="1775" w:author="Krunoslav PREMEC" w:date="2017-12-19T13:32:00Z">
            <w:rPr>
              <w:rFonts w:eastAsiaTheme="minorHAnsi"/>
              <w:sz w:val="20"/>
            </w:rPr>
          </w:rPrChange>
        </w:rPr>
        <w:t>(f)</w:t>
      </w:r>
      <w:r>
        <w:rPr>
          <w:rFonts w:eastAsia="Cambria"/>
          <w:sz w:val="22"/>
          <w:rPrChange w:id="1776" w:author="Krunoslav PREMEC" w:date="2017-12-19T13:32:00Z">
            <w:rPr>
              <w:rFonts w:eastAsiaTheme="minorHAnsi"/>
              <w:sz w:val="20"/>
            </w:rPr>
          </w:rPrChange>
        </w:rPr>
        <w:tab/>
        <w:t>Air temperature;</w:t>
      </w:r>
    </w:p>
    <w:p w14:paraId="0D81D844" w14:textId="77777777" w:rsidR="007D2034" w:rsidRDefault="00024705" w:rsidP="006438D4">
      <w:pPr>
        <w:tabs>
          <w:tab w:val="left" w:pos="480"/>
        </w:tabs>
        <w:spacing w:after="240" w:line="240" w:lineRule="auto"/>
        <w:ind w:left="480" w:hanging="480"/>
        <w:rPr>
          <w:rFonts w:eastAsia="Cambria"/>
          <w:sz w:val="22"/>
          <w:rPrChange w:id="1777" w:author="Krunoslav PREMEC" w:date="2017-12-19T13:32:00Z">
            <w:rPr>
              <w:rFonts w:eastAsiaTheme="minorHAnsi"/>
              <w:sz w:val="20"/>
            </w:rPr>
          </w:rPrChange>
        </w:rPr>
      </w:pPr>
      <w:r>
        <w:rPr>
          <w:rFonts w:eastAsia="Cambria"/>
          <w:sz w:val="22"/>
          <w:rPrChange w:id="1778" w:author="Krunoslav PREMEC" w:date="2017-12-19T13:32:00Z">
            <w:rPr>
              <w:rFonts w:eastAsiaTheme="minorHAnsi"/>
              <w:sz w:val="20"/>
            </w:rPr>
          </w:rPrChange>
        </w:rPr>
        <w:t>(g)</w:t>
      </w:r>
      <w:r>
        <w:rPr>
          <w:rFonts w:eastAsia="Cambria"/>
          <w:sz w:val="22"/>
          <w:rPrChange w:id="1779" w:author="Krunoslav PREMEC" w:date="2017-12-19T13:32:00Z">
            <w:rPr>
              <w:rFonts w:eastAsiaTheme="minorHAnsi"/>
              <w:sz w:val="20"/>
            </w:rPr>
          </w:rPrChange>
        </w:rPr>
        <w:tab/>
      </w:r>
      <w:proofErr w:type="spellStart"/>
      <w:r>
        <w:rPr>
          <w:rFonts w:eastAsia="Cambria"/>
          <w:sz w:val="22"/>
          <w:rPrChange w:id="1780" w:author="Krunoslav PREMEC" w:date="2017-12-19T13:32:00Z">
            <w:rPr>
              <w:rFonts w:eastAsiaTheme="minorHAnsi"/>
              <w:sz w:val="20"/>
            </w:rPr>
          </w:rPrChange>
        </w:rPr>
        <w:t>Dewpoint</w:t>
      </w:r>
      <w:proofErr w:type="spellEnd"/>
      <w:r>
        <w:rPr>
          <w:rFonts w:eastAsia="Cambria"/>
          <w:sz w:val="22"/>
          <w:rPrChange w:id="1781" w:author="Krunoslav PREMEC" w:date="2017-12-19T13:32:00Z">
            <w:rPr>
              <w:rFonts w:eastAsiaTheme="minorHAnsi"/>
              <w:sz w:val="20"/>
            </w:rPr>
          </w:rPrChange>
        </w:rPr>
        <w:t xml:space="preserve"> temperature or relative humidity.</w:t>
      </w:r>
    </w:p>
    <w:p w14:paraId="75D57755" w14:textId="77777777" w:rsidR="007D2034" w:rsidRPr="006438D4" w:rsidRDefault="00024705" w:rsidP="006438D4">
      <w:pPr>
        <w:tabs>
          <w:tab w:val="left" w:pos="1120"/>
        </w:tabs>
        <w:spacing w:after="240" w:line="240" w:lineRule="auto"/>
      </w:pPr>
      <w:r w:rsidRPr="00C66D84">
        <w:t xml:space="preserve">Additional elements measured by some moored buoys </w:t>
      </w:r>
      <w:del w:id="1782" w:author="Turton, Jon" w:date="2017-12-06T12:28:00Z">
        <w:r w:rsidRPr="006438D4">
          <w:delText>are as follows</w:delText>
        </w:r>
      </w:del>
      <w:ins w:id="1783" w:author="Turton, Jon" w:date="2017-12-06T12:28:00Z">
        <w:r w:rsidR="007363A8" w:rsidRPr="00C66D84">
          <w:t>may include</w:t>
        </w:r>
      </w:ins>
      <w:r w:rsidRPr="00C66D84">
        <w:t>:</w:t>
      </w:r>
    </w:p>
    <w:p w14:paraId="194FE0B5" w14:textId="7C6E105E" w:rsidR="007D2034" w:rsidRDefault="00024705" w:rsidP="006438D4">
      <w:pPr>
        <w:tabs>
          <w:tab w:val="left" w:pos="480"/>
        </w:tabs>
        <w:spacing w:after="240" w:line="240" w:lineRule="auto"/>
        <w:ind w:left="480" w:hanging="480"/>
        <w:rPr>
          <w:rFonts w:eastAsia="Cambria"/>
          <w:sz w:val="22"/>
          <w:rPrChange w:id="1784" w:author="Krunoslav PREMEC" w:date="2017-12-19T13:32:00Z">
            <w:rPr>
              <w:rFonts w:eastAsiaTheme="minorHAnsi"/>
              <w:sz w:val="20"/>
            </w:rPr>
          </w:rPrChange>
        </w:rPr>
      </w:pPr>
      <w:r>
        <w:rPr>
          <w:rFonts w:eastAsia="Cambria"/>
          <w:sz w:val="22"/>
          <w:rPrChange w:id="1785" w:author="Krunoslav PREMEC" w:date="2017-12-19T13:32:00Z">
            <w:rPr>
              <w:rFonts w:eastAsiaTheme="minorHAnsi"/>
              <w:sz w:val="20"/>
            </w:rPr>
          </w:rPrChange>
        </w:rPr>
        <w:t>(a)</w:t>
      </w:r>
      <w:r>
        <w:rPr>
          <w:rFonts w:eastAsia="Cambria"/>
          <w:sz w:val="22"/>
          <w:rPrChange w:id="1786" w:author="Krunoslav PREMEC" w:date="2017-12-19T13:32:00Z">
            <w:rPr>
              <w:rFonts w:eastAsiaTheme="minorHAnsi"/>
              <w:sz w:val="20"/>
            </w:rPr>
          </w:rPrChange>
        </w:rPr>
        <w:tab/>
        <w:t>Maximum wind gust</w:t>
      </w:r>
      <w:r w:rsidR="00B108AA">
        <w:rPr>
          <w:rFonts w:eastAsia="Cambria"/>
          <w:sz w:val="22"/>
          <w:rPrChange w:id="1787" w:author="Krunoslav PREMEC" w:date="2017-12-19T13:32:00Z">
            <w:rPr>
              <w:rFonts w:eastAsiaTheme="minorHAnsi"/>
              <w:sz w:val="20"/>
            </w:rPr>
          </w:rPrChange>
        </w:rPr>
        <w:t>;</w:t>
      </w:r>
    </w:p>
    <w:p w14:paraId="286C37BA" w14:textId="77777777" w:rsidR="007D2034" w:rsidRDefault="00024705" w:rsidP="006438D4">
      <w:pPr>
        <w:tabs>
          <w:tab w:val="left" w:pos="480"/>
        </w:tabs>
        <w:spacing w:after="240" w:line="240" w:lineRule="auto"/>
        <w:ind w:left="480" w:hanging="480"/>
        <w:rPr>
          <w:rFonts w:eastAsia="Cambria"/>
          <w:sz w:val="22"/>
          <w:rPrChange w:id="1788" w:author="Krunoslav PREMEC" w:date="2017-12-19T13:32:00Z">
            <w:rPr>
              <w:rFonts w:eastAsiaTheme="minorHAnsi"/>
              <w:sz w:val="20"/>
            </w:rPr>
          </w:rPrChange>
        </w:rPr>
      </w:pPr>
      <w:r>
        <w:rPr>
          <w:rFonts w:eastAsia="Cambria"/>
          <w:sz w:val="22"/>
          <w:rPrChange w:id="1789" w:author="Krunoslav PREMEC" w:date="2017-12-19T13:32:00Z">
            <w:rPr>
              <w:rFonts w:eastAsiaTheme="minorHAnsi"/>
              <w:sz w:val="20"/>
            </w:rPr>
          </w:rPrChange>
        </w:rPr>
        <w:t>(b)</w:t>
      </w:r>
      <w:r>
        <w:rPr>
          <w:rFonts w:eastAsia="Cambria"/>
          <w:sz w:val="22"/>
          <w:rPrChange w:id="1790" w:author="Krunoslav PREMEC" w:date="2017-12-19T13:32:00Z">
            <w:rPr>
              <w:rFonts w:eastAsiaTheme="minorHAnsi"/>
              <w:sz w:val="20"/>
            </w:rPr>
          </w:rPrChange>
        </w:rPr>
        <w:tab/>
        <w:t>Wave spectra (directional or non-directional);</w:t>
      </w:r>
    </w:p>
    <w:p w14:paraId="5AA2A858" w14:textId="77777777" w:rsidR="007D2034" w:rsidRDefault="00024705" w:rsidP="006438D4">
      <w:pPr>
        <w:tabs>
          <w:tab w:val="left" w:pos="480"/>
        </w:tabs>
        <w:spacing w:after="240" w:line="240" w:lineRule="auto"/>
        <w:ind w:left="480" w:hanging="480"/>
        <w:rPr>
          <w:rFonts w:eastAsia="Cambria"/>
          <w:sz w:val="22"/>
          <w:rPrChange w:id="1791" w:author="Krunoslav PREMEC" w:date="2017-12-19T13:32:00Z">
            <w:rPr>
              <w:rFonts w:eastAsiaTheme="minorHAnsi"/>
              <w:sz w:val="20"/>
            </w:rPr>
          </w:rPrChange>
        </w:rPr>
      </w:pPr>
      <w:r>
        <w:rPr>
          <w:rFonts w:eastAsia="Cambria"/>
          <w:sz w:val="22"/>
          <w:rPrChange w:id="1792" w:author="Krunoslav PREMEC" w:date="2017-12-19T13:32:00Z">
            <w:rPr>
              <w:rFonts w:eastAsiaTheme="minorHAnsi"/>
              <w:sz w:val="20"/>
            </w:rPr>
          </w:rPrChange>
        </w:rPr>
        <w:t>(c)</w:t>
      </w:r>
      <w:r>
        <w:rPr>
          <w:rFonts w:eastAsia="Cambria"/>
          <w:sz w:val="22"/>
          <w:rPrChange w:id="1793" w:author="Krunoslav PREMEC" w:date="2017-12-19T13:32:00Z">
            <w:rPr>
              <w:rFonts w:eastAsiaTheme="minorHAnsi"/>
              <w:sz w:val="20"/>
            </w:rPr>
          </w:rPrChange>
        </w:rPr>
        <w:tab/>
        <w:t>Solar radiation (downward short-wave radiation);</w:t>
      </w:r>
    </w:p>
    <w:p w14:paraId="2D2126A4" w14:textId="77777777" w:rsidR="007D2034" w:rsidRPr="00C01179" w:rsidRDefault="00024705" w:rsidP="006438D4">
      <w:pPr>
        <w:tabs>
          <w:tab w:val="left" w:pos="480"/>
        </w:tabs>
        <w:spacing w:after="240" w:line="240" w:lineRule="auto"/>
        <w:ind w:left="480" w:hanging="480"/>
        <w:rPr>
          <w:rFonts w:eastAsia="Cambria"/>
          <w:sz w:val="22"/>
          <w:lang w:val="fr-FR"/>
          <w:rPrChange w:id="1794" w:author="Krunoslav PREMEC" w:date="2017-12-19T13:32:00Z">
            <w:rPr>
              <w:rFonts w:eastAsiaTheme="minorHAnsi"/>
              <w:sz w:val="20"/>
              <w:lang w:val="fr-CH"/>
            </w:rPr>
          </w:rPrChange>
        </w:rPr>
      </w:pPr>
      <w:r w:rsidRPr="00C01179">
        <w:rPr>
          <w:rFonts w:eastAsia="Cambria"/>
          <w:sz w:val="22"/>
          <w:lang w:val="fr-FR"/>
          <w:rPrChange w:id="1795" w:author="Krunoslav PREMEC" w:date="2017-12-19T13:32:00Z">
            <w:rPr>
              <w:rFonts w:eastAsiaTheme="minorHAnsi"/>
              <w:sz w:val="20"/>
              <w:lang w:val="fr-CH"/>
            </w:rPr>
          </w:rPrChange>
        </w:rPr>
        <w:t>(d)</w:t>
      </w:r>
      <w:r w:rsidRPr="00C01179">
        <w:rPr>
          <w:rFonts w:eastAsia="Cambria"/>
          <w:sz w:val="22"/>
          <w:lang w:val="fr-FR"/>
          <w:rPrChange w:id="1796" w:author="Krunoslav PREMEC" w:date="2017-12-19T13:32:00Z">
            <w:rPr>
              <w:rFonts w:eastAsiaTheme="minorHAnsi"/>
              <w:sz w:val="20"/>
              <w:lang w:val="fr-CH"/>
            </w:rPr>
          </w:rPrChange>
        </w:rPr>
        <w:tab/>
        <w:t xml:space="preserve">Surface </w:t>
      </w:r>
      <w:proofErr w:type="spellStart"/>
      <w:r w:rsidRPr="00C01179">
        <w:rPr>
          <w:rFonts w:eastAsia="Cambria"/>
          <w:sz w:val="22"/>
          <w:lang w:val="fr-FR"/>
          <w:rPrChange w:id="1797" w:author="Krunoslav PREMEC" w:date="2017-12-19T13:32:00Z">
            <w:rPr>
              <w:rFonts w:eastAsiaTheme="minorHAnsi"/>
              <w:sz w:val="20"/>
              <w:lang w:val="fr-CH"/>
            </w:rPr>
          </w:rPrChange>
        </w:rPr>
        <w:t>current</w:t>
      </w:r>
      <w:proofErr w:type="spellEnd"/>
      <w:r w:rsidRPr="00C01179">
        <w:rPr>
          <w:rFonts w:eastAsia="Cambria"/>
          <w:sz w:val="22"/>
          <w:lang w:val="fr-FR"/>
          <w:rPrChange w:id="1798" w:author="Krunoslav PREMEC" w:date="2017-12-19T13:32:00Z">
            <w:rPr>
              <w:rFonts w:eastAsiaTheme="minorHAnsi"/>
              <w:sz w:val="20"/>
              <w:lang w:val="fr-CH"/>
            </w:rPr>
          </w:rPrChange>
        </w:rPr>
        <w:t xml:space="preserve"> or </w:t>
      </w:r>
      <w:proofErr w:type="spellStart"/>
      <w:r w:rsidRPr="00C01179">
        <w:rPr>
          <w:rFonts w:eastAsia="Cambria"/>
          <w:sz w:val="22"/>
          <w:lang w:val="fr-FR"/>
          <w:rPrChange w:id="1799" w:author="Krunoslav PREMEC" w:date="2017-12-19T13:32:00Z">
            <w:rPr>
              <w:rFonts w:eastAsiaTheme="minorHAnsi"/>
              <w:sz w:val="20"/>
              <w:lang w:val="fr-CH"/>
            </w:rPr>
          </w:rPrChange>
        </w:rPr>
        <w:t>current</w:t>
      </w:r>
      <w:proofErr w:type="spellEnd"/>
      <w:r w:rsidRPr="00C01179">
        <w:rPr>
          <w:rFonts w:eastAsia="Cambria"/>
          <w:sz w:val="22"/>
          <w:lang w:val="fr-FR"/>
          <w:rPrChange w:id="1800" w:author="Krunoslav PREMEC" w:date="2017-12-19T13:32:00Z">
            <w:rPr>
              <w:rFonts w:eastAsiaTheme="minorHAnsi"/>
              <w:sz w:val="20"/>
              <w:lang w:val="fr-CH"/>
            </w:rPr>
          </w:rPrChange>
        </w:rPr>
        <w:t xml:space="preserve"> profiles;</w:t>
      </w:r>
    </w:p>
    <w:p w14:paraId="6BD41FEB" w14:textId="77777777" w:rsidR="007D2034" w:rsidRPr="00C01179" w:rsidRDefault="00024705" w:rsidP="006438D4">
      <w:pPr>
        <w:tabs>
          <w:tab w:val="left" w:pos="480"/>
        </w:tabs>
        <w:spacing w:after="240" w:line="240" w:lineRule="auto"/>
        <w:ind w:left="480" w:hanging="480"/>
        <w:rPr>
          <w:rFonts w:eastAsia="Cambria"/>
          <w:sz w:val="22"/>
          <w:lang w:val="fr-FR"/>
          <w:rPrChange w:id="1801" w:author="Krunoslav PREMEC" w:date="2017-12-19T13:32:00Z">
            <w:rPr>
              <w:rFonts w:eastAsiaTheme="minorHAnsi"/>
              <w:sz w:val="20"/>
              <w:lang w:val="fr-CH"/>
            </w:rPr>
          </w:rPrChange>
        </w:rPr>
      </w:pPr>
      <w:r w:rsidRPr="00C01179">
        <w:rPr>
          <w:rFonts w:eastAsia="Cambria"/>
          <w:sz w:val="22"/>
          <w:lang w:val="fr-FR"/>
          <w:rPrChange w:id="1802" w:author="Krunoslav PREMEC" w:date="2017-12-19T13:32:00Z">
            <w:rPr>
              <w:rFonts w:eastAsiaTheme="minorHAnsi"/>
              <w:sz w:val="20"/>
              <w:lang w:val="fr-CH"/>
            </w:rPr>
          </w:rPrChange>
        </w:rPr>
        <w:t>(e)</w:t>
      </w:r>
      <w:r w:rsidRPr="00C01179">
        <w:rPr>
          <w:rFonts w:eastAsia="Cambria"/>
          <w:sz w:val="22"/>
          <w:lang w:val="fr-FR"/>
          <w:rPrChange w:id="1803" w:author="Krunoslav PREMEC" w:date="2017-12-19T13:32:00Z">
            <w:rPr>
              <w:rFonts w:eastAsiaTheme="minorHAnsi"/>
              <w:sz w:val="20"/>
              <w:lang w:val="fr-CH"/>
            </w:rPr>
          </w:rPrChange>
        </w:rPr>
        <w:tab/>
        <w:t xml:space="preserve">Surface </w:t>
      </w:r>
      <w:proofErr w:type="spellStart"/>
      <w:r w:rsidRPr="00C01179">
        <w:rPr>
          <w:rFonts w:eastAsia="Cambria"/>
          <w:sz w:val="22"/>
          <w:lang w:val="fr-FR"/>
          <w:rPrChange w:id="1804" w:author="Krunoslav PREMEC" w:date="2017-12-19T13:32:00Z">
            <w:rPr>
              <w:rFonts w:eastAsiaTheme="minorHAnsi"/>
              <w:sz w:val="20"/>
              <w:lang w:val="fr-CH"/>
            </w:rPr>
          </w:rPrChange>
        </w:rPr>
        <w:t>salinity</w:t>
      </w:r>
      <w:proofErr w:type="spellEnd"/>
      <w:r w:rsidRPr="00C01179">
        <w:rPr>
          <w:rFonts w:eastAsia="Cambria"/>
          <w:sz w:val="22"/>
          <w:lang w:val="fr-FR"/>
          <w:rPrChange w:id="1805" w:author="Krunoslav PREMEC" w:date="2017-12-19T13:32:00Z">
            <w:rPr>
              <w:rFonts w:eastAsiaTheme="minorHAnsi"/>
              <w:sz w:val="20"/>
              <w:lang w:val="fr-CH"/>
            </w:rPr>
          </w:rPrChange>
        </w:rPr>
        <w:t>;</w:t>
      </w:r>
    </w:p>
    <w:p w14:paraId="43D95901" w14:textId="77777777" w:rsidR="007D2034" w:rsidRDefault="00024705" w:rsidP="006438D4">
      <w:pPr>
        <w:tabs>
          <w:tab w:val="left" w:pos="480"/>
        </w:tabs>
        <w:spacing w:after="240" w:line="240" w:lineRule="auto"/>
        <w:ind w:left="480" w:hanging="480"/>
        <w:rPr>
          <w:rFonts w:eastAsia="Cambria"/>
          <w:sz w:val="22"/>
          <w:rPrChange w:id="1806" w:author="Krunoslav PREMEC" w:date="2017-12-19T13:32:00Z">
            <w:rPr>
              <w:rFonts w:eastAsiaTheme="minorHAnsi"/>
              <w:sz w:val="20"/>
            </w:rPr>
          </w:rPrChange>
        </w:rPr>
      </w:pPr>
      <w:r>
        <w:rPr>
          <w:rFonts w:eastAsia="Cambria"/>
          <w:sz w:val="22"/>
          <w:rPrChange w:id="1807" w:author="Krunoslav PREMEC" w:date="2017-12-19T13:32:00Z">
            <w:rPr>
              <w:rFonts w:eastAsiaTheme="minorHAnsi"/>
              <w:sz w:val="20"/>
            </w:rPr>
          </w:rPrChange>
        </w:rPr>
        <w:t>(f)</w:t>
      </w:r>
      <w:r>
        <w:rPr>
          <w:rFonts w:eastAsia="Cambria"/>
          <w:sz w:val="22"/>
          <w:rPrChange w:id="1808" w:author="Krunoslav PREMEC" w:date="2017-12-19T13:32:00Z">
            <w:rPr>
              <w:rFonts w:eastAsiaTheme="minorHAnsi"/>
              <w:sz w:val="20"/>
            </w:rPr>
          </w:rPrChange>
        </w:rPr>
        <w:tab/>
        <w:t>Subsurface temperature and salinity down to 500 m or 750 m;</w:t>
      </w:r>
    </w:p>
    <w:p w14:paraId="04386517" w14:textId="77777777" w:rsidR="007D2034" w:rsidRDefault="00024705" w:rsidP="006438D4">
      <w:pPr>
        <w:tabs>
          <w:tab w:val="left" w:pos="480"/>
        </w:tabs>
        <w:spacing w:after="240" w:line="240" w:lineRule="auto"/>
        <w:ind w:left="480" w:hanging="480"/>
        <w:rPr>
          <w:rFonts w:eastAsia="Cambria"/>
          <w:sz w:val="22"/>
          <w:rPrChange w:id="1809" w:author="Krunoslav PREMEC" w:date="2017-12-19T13:32:00Z">
            <w:rPr>
              <w:rFonts w:eastAsiaTheme="minorHAnsi"/>
              <w:sz w:val="20"/>
            </w:rPr>
          </w:rPrChange>
        </w:rPr>
      </w:pPr>
      <w:r>
        <w:rPr>
          <w:rFonts w:eastAsia="Cambria"/>
          <w:sz w:val="22"/>
          <w:rPrChange w:id="1810" w:author="Krunoslav PREMEC" w:date="2017-12-19T13:32:00Z">
            <w:rPr>
              <w:rFonts w:eastAsiaTheme="minorHAnsi"/>
              <w:sz w:val="20"/>
            </w:rPr>
          </w:rPrChange>
        </w:rPr>
        <w:t>(g)</w:t>
      </w:r>
      <w:r>
        <w:rPr>
          <w:rFonts w:eastAsia="Cambria"/>
          <w:sz w:val="22"/>
          <w:rPrChange w:id="1811" w:author="Krunoslav PREMEC" w:date="2017-12-19T13:32:00Z">
            <w:rPr>
              <w:rFonts w:eastAsiaTheme="minorHAnsi"/>
              <w:sz w:val="20"/>
            </w:rPr>
          </w:rPrChange>
        </w:rPr>
        <w:tab/>
        <w:t>Atmospheric visibility;</w:t>
      </w:r>
    </w:p>
    <w:p w14:paraId="028AE226" w14:textId="77777777" w:rsidR="007D2034" w:rsidRDefault="00024705" w:rsidP="006438D4">
      <w:pPr>
        <w:tabs>
          <w:tab w:val="left" w:pos="480"/>
        </w:tabs>
        <w:spacing w:after="240" w:line="240" w:lineRule="auto"/>
        <w:ind w:left="480" w:hanging="480"/>
        <w:rPr>
          <w:rFonts w:eastAsia="Cambria"/>
          <w:sz w:val="22"/>
          <w:rPrChange w:id="1812" w:author="Krunoslav PREMEC" w:date="2017-12-19T13:32:00Z">
            <w:rPr>
              <w:rFonts w:eastAsiaTheme="minorHAnsi"/>
              <w:sz w:val="20"/>
            </w:rPr>
          </w:rPrChange>
        </w:rPr>
      </w:pPr>
      <w:r>
        <w:rPr>
          <w:rFonts w:eastAsia="Cambria"/>
          <w:sz w:val="22"/>
          <w:rPrChange w:id="1813" w:author="Krunoslav PREMEC" w:date="2017-12-19T13:32:00Z">
            <w:rPr>
              <w:rFonts w:eastAsiaTheme="minorHAnsi"/>
              <w:sz w:val="20"/>
            </w:rPr>
          </w:rPrChange>
        </w:rPr>
        <w:t>(h)</w:t>
      </w:r>
      <w:r>
        <w:rPr>
          <w:rFonts w:eastAsia="Cambria"/>
          <w:sz w:val="22"/>
          <w:rPrChange w:id="1814" w:author="Krunoslav PREMEC" w:date="2017-12-19T13:32:00Z">
            <w:rPr>
              <w:rFonts w:eastAsiaTheme="minorHAnsi"/>
              <w:sz w:val="20"/>
            </w:rPr>
          </w:rPrChange>
        </w:rPr>
        <w:tab/>
        <w:t>Precipitation;</w:t>
      </w:r>
    </w:p>
    <w:p w14:paraId="25128786" w14:textId="77777777" w:rsidR="007D2034" w:rsidRDefault="00024705" w:rsidP="006438D4">
      <w:pPr>
        <w:tabs>
          <w:tab w:val="left" w:pos="480"/>
        </w:tabs>
        <w:spacing w:after="240" w:line="240" w:lineRule="auto"/>
        <w:ind w:left="480" w:hanging="480"/>
        <w:rPr>
          <w:ins w:id="1815" w:author="R Venkatesan" w:date="2017-12-12T12:30:00Z"/>
          <w:rFonts w:eastAsia="Cambria"/>
          <w:sz w:val="22"/>
          <w:rPrChange w:id="1816" w:author="Krunoslav PREMEC" w:date="2017-12-19T13:32:00Z">
            <w:rPr>
              <w:ins w:id="1817" w:author="R Venkatesan" w:date="2017-12-12T12:30:00Z"/>
              <w:rFonts w:eastAsiaTheme="minorHAnsi"/>
              <w:sz w:val="20"/>
            </w:rPr>
          </w:rPrChange>
        </w:rPr>
      </w:pPr>
      <w:r>
        <w:rPr>
          <w:rFonts w:eastAsia="Cambria"/>
          <w:sz w:val="22"/>
          <w:rPrChange w:id="1818" w:author="Krunoslav PREMEC" w:date="2017-12-19T13:32:00Z">
            <w:rPr>
              <w:rFonts w:eastAsiaTheme="minorHAnsi"/>
              <w:sz w:val="20"/>
            </w:rPr>
          </w:rPrChange>
        </w:rPr>
        <w:t>(</w:t>
      </w:r>
      <w:proofErr w:type="spellStart"/>
      <w:r>
        <w:rPr>
          <w:rFonts w:eastAsia="Cambria"/>
          <w:sz w:val="22"/>
          <w:rPrChange w:id="1819" w:author="Krunoslav PREMEC" w:date="2017-12-19T13:32:00Z">
            <w:rPr>
              <w:rFonts w:eastAsiaTheme="minorHAnsi"/>
              <w:sz w:val="20"/>
            </w:rPr>
          </w:rPrChange>
        </w:rPr>
        <w:t>i</w:t>
      </w:r>
      <w:proofErr w:type="spellEnd"/>
      <w:r>
        <w:rPr>
          <w:rFonts w:eastAsia="Cambria"/>
          <w:sz w:val="22"/>
          <w:rPrChange w:id="1820" w:author="Krunoslav PREMEC" w:date="2017-12-19T13:32:00Z">
            <w:rPr>
              <w:rFonts w:eastAsiaTheme="minorHAnsi"/>
              <w:sz w:val="20"/>
            </w:rPr>
          </w:rPrChange>
        </w:rPr>
        <w:t>)</w:t>
      </w:r>
      <w:r>
        <w:rPr>
          <w:rFonts w:eastAsia="Cambria"/>
          <w:sz w:val="22"/>
          <w:rPrChange w:id="1821" w:author="Krunoslav PREMEC" w:date="2017-12-19T13:32:00Z">
            <w:rPr>
              <w:rFonts w:eastAsiaTheme="minorHAnsi"/>
              <w:sz w:val="20"/>
            </w:rPr>
          </w:rPrChange>
        </w:rPr>
        <w:tab/>
        <w:t>Surface CO</w:t>
      </w:r>
      <w:r>
        <w:rPr>
          <w:rFonts w:eastAsia="Cambria"/>
          <w:sz w:val="22"/>
          <w:vertAlign w:val="subscript"/>
          <w:rPrChange w:id="1822" w:author="Krunoslav PREMEC" w:date="2017-12-19T13:32:00Z">
            <w:rPr>
              <w:rFonts w:eastAsiaTheme="minorHAnsi"/>
              <w:sz w:val="20"/>
            </w:rPr>
          </w:rPrChange>
        </w:rPr>
        <w:t>2</w:t>
      </w:r>
      <w:r>
        <w:rPr>
          <w:rFonts w:eastAsia="Cambria"/>
          <w:sz w:val="22"/>
          <w:rPrChange w:id="1823" w:author="Krunoslav PREMEC" w:date="2017-12-19T13:32:00Z">
            <w:rPr>
              <w:rFonts w:eastAsiaTheme="minorHAnsi"/>
              <w:sz w:val="20"/>
            </w:rPr>
          </w:rPrChange>
        </w:rPr>
        <w:t xml:space="preserve"> concentration.</w:t>
      </w:r>
    </w:p>
    <w:p w14:paraId="374032FB" w14:textId="77777777" w:rsidR="005E759C" w:rsidRDefault="005E759C">
      <w:pPr>
        <w:tabs>
          <w:tab w:val="left" w:pos="480"/>
        </w:tabs>
        <w:spacing w:after="240" w:line="240" w:lineRule="auto"/>
        <w:rPr>
          <w:ins w:id="1824" w:author="R Venkatesan" w:date="2017-12-12T12:31:00Z"/>
          <w:rFonts w:eastAsia="Verdana" w:cs="Verdana"/>
          <w:szCs w:val="20"/>
        </w:rPr>
        <w:pPrChange w:id="1825" w:author="R Venkatesan" w:date="2017-12-12T12:30:00Z">
          <w:pPr>
            <w:tabs>
              <w:tab w:val="left" w:pos="480"/>
            </w:tabs>
            <w:spacing w:after="240" w:line="240" w:lineRule="auto"/>
            <w:ind w:left="480" w:hanging="480"/>
          </w:pPr>
        </w:pPrChange>
      </w:pPr>
      <w:ins w:id="1826" w:author="R Venkatesan" w:date="2017-12-12T12:30:00Z">
        <w:r>
          <w:rPr>
            <w:rFonts w:eastAsia="Verdana" w:cs="Verdana"/>
            <w:szCs w:val="20"/>
          </w:rPr>
          <w:t xml:space="preserve">(j)   Ocean surface </w:t>
        </w:r>
      </w:ins>
      <w:ins w:id="1827" w:author="R Venkatesan" w:date="2017-12-12T12:31:00Z">
        <w:r>
          <w:rPr>
            <w:rFonts w:eastAsia="Verdana" w:cs="Verdana"/>
            <w:szCs w:val="20"/>
          </w:rPr>
          <w:t>pH</w:t>
        </w:r>
      </w:ins>
    </w:p>
    <w:p w14:paraId="34F08FF1" w14:textId="77777777" w:rsidR="005E759C" w:rsidRDefault="005E759C">
      <w:pPr>
        <w:tabs>
          <w:tab w:val="left" w:pos="480"/>
        </w:tabs>
        <w:spacing w:after="240" w:line="240" w:lineRule="auto"/>
        <w:rPr>
          <w:ins w:id="1828" w:author="R Venkatesan" w:date="2017-12-12T12:31:00Z"/>
          <w:rFonts w:eastAsia="Verdana" w:cs="Verdana"/>
          <w:szCs w:val="20"/>
        </w:rPr>
        <w:pPrChange w:id="1829" w:author="R Venkatesan" w:date="2017-12-12T12:30:00Z">
          <w:pPr>
            <w:tabs>
              <w:tab w:val="left" w:pos="480"/>
            </w:tabs>
            <w:spacing w:after="240" w:line="240" w:lineRule="auto"/>
            <w:ind w:left="480" w:hanging="480"/>
          </w:pPr>
        </w:pPrChange>
      </w:pPr>
      <w:ins w:id="1830" w:author="R Venkatesan" w:date="2017-12-12T12:31:00Z">
        <w:r>
          <w:rPr>
            <w:rFonts w:eastAsia="Verdana" w:cs="Verdana"/>
            <w:szCs w:val="20"/>
          </w:rPr>
          <w:t>(k) Photosynthetically Active Radiation(PAR)</w:t>
        </w:r>
      </w:ins>
    </w:p>
    <w:p w14:paraId="0BCED257" w14:textId="77777777" w:rsidR="005E759C" w:rsidRDefault="005E759C">
      <w:pPr>
        <w:tabs>
          <w:tab w:val="left" w:pos="480"/>
        </w:tabs>
        <w:spacing w:after="240" w:line="240" w:lineRule="auto"/>
        <w:rPr>
          <w:ins w:id="1831" w:author="R Venkatesan" w:date="2017-12-12T12:31:00Z"/>
          <w:rFonts w:eastAsia="Verdana" w:cs="Verdana"/>
          <w:szCs w:val="20"/>
        </w:rPr>
        <w:pPrChange w:id="1832" w:author="R Venkatesan" w:date="2017-12-12T12:30:00Z">
          <w:pPr>
            <w:tabs>
              <w:tab w:val="left" w:pos="480"/>
            </w:tabs>
            <w:spacing w:after="240" w:line="240" w:lineRule="auto"/>
            <w:ind w:left="480" w:hanging="480"/>
          </w:pPr>
        </w:pPrChange>
      </w:pPr>
      <w:ins w:id="1833" w:author="R Venkatesan" w:date="2017-12-12T12:31:00Z">
        <w:r>
          <w:rPr>
            <w:rFonts w:eastAsia="Verdana" w:cs="Verdana"/>
            <w:szCs w:val="20"/>
          </w:rPr>
          <w:t>(l) Fluorescence and Turbidity</w:t>
        </w:r>
      </w:ins>
    </w:p>
    <w:p w14:paraId="18681984" w14:textId="77777777" w:rsidR="005E759C" w:rsidRDefault="005E759C">
      <w:pPr>
        <w:tabs>
          <w:tab w:val="left" w:pos="480"/>
        </w:tabs>
        <w:spacing w:after="240" w:line="240" w:lineRule="auto"/>
        <w:rPr>
          <w:ins w:id="1834" w:author="R Venkatesan" w:date="2017-12-12T14:13:00Z"/>
          <w:rFonts w:eastAsia="Verdana" w:cs="Verdana"/>
          <w:szCs w:val="20"/>
        </w:rPr>
        <w:pPrChange w:id="1835" w:author="R Venkatesan" w:date="2017-12-12T12:30:00Z">
          <w:pPr>
            <w:tabs>
              <w:tab w:val="left" w:pos="480"/>
            </w:tabs>
            <w:spacing w:after="240" w:line="240" w:lineRule="auto"/>
            <w:ind w:left="480" w:hanging="480"/>
          </w:pPr>
        </w:pPrChange>
      </w:pPr>
      <w:ins w:id="1836" w:author="R Venkatesan" w:date="2017-12-12T12:31:00Z">
        <w:r>
          <w:rPr>
            <w:rFonts w:eastAsia="Verdana" w:cs="Verdana"/>
            <w:szCs w:val="20"/>
          </w:rPr>
          <w:t xml:space="preserve">(m) </w:t>
        </w:r>
      </w:ins>
      <w:ins w:id="1837" w:author="R Venkatesan" w:date="2017-12-12T12:33:00Z">
        <w:r>
          <w:rPr>
            <w:rFonts w:eastAsia="Verdana" w:cs="Verdana"/>
            <w:szCs w:val="20"/>
          </w:rPr>
          <w:t>Water quality parameters</w:t>
        </w:r>
      </w:ins>
    </w:p>
    <w:p w14:paraId="5A4C3B61" w14:textId="4CC3B044" w:rsidR="007F24E0" w:rsidRPr="006438D4" w:rsidRDefault="00024705" w:rsidP="00C66D84">
      <w:pPr>
        <w:tabs>
          <w:tab w:val="left" w:pos="1120"/>
        </w:tabs>
        <w:spacing w:after="240" w:line="240" w:lineRule="auto"/>
      </w:pPr>
      <w:r w:rsidRPr="00C66D84">
        <w:t xml:space="preserve">For waves, the following variables are generally measured or estimated using </w:t>
      </w:r>
      <w:r w:rsidRPr="006438D4">
        <w:t>the following definitions (see also section</w:t>
      </w:r>
      <w:r w:rsidR="00645715" w:rsidRPr="006438D4">
        <w:t> </w:t>
      </w:r>
      <w:r w:rsidRPr="006438D4">
        <w:t>4.2.</w:t>
      </w:r>
      <w:r w:rsidR="001402E6" w:rsidRPr="006438D4">
        <w:t>2.13</w:t>
      </w:r>
      <w:r w:rsidRPr="006438D4">
        <w:t xml:space="preserve"> to complement these definitions):</w:t>
      </w:r>
    </w:p>
    <w:p w14:paraId="398EE69C" w14:textId="77777777" w:rsidR="007F24E0" w:rsidRPr="006438D4" w:rsidRDefault="00024705" w:rsidP="006438D4">
      <w:pPr>
        <w:tabs>
          <w:tab w:val="left" w:pos="1120"/>
        </w:tabs>
        <w:spacing w:after="240" w:line="240" w:lineRule="auto"/>
      </w:pPr>
      <w:r>
        <w:rPr>
          <w:i/>
          <w:rPrChange w:id="1838" w:author="Krunoslav PREMEC" w:date="2017-12-19T13:32:00Z">
            <w:rPr/>
          </w:rPrChange>
        </w:rPr>
        <w:t>Significant wave height</w:t>
      </w:r>
      <w:r w:rsidRPr="00C66D84">
        <w:t>: Estimate of the average height of the one-third highest waves;</w:t>
      </w:r>
    </w:p>
    <w:p w14:paraId="3A31B781" w14:textId="77777777" w:rsidR="007F24E0" w:rsidRPr="006438D4" w:rsidRDefault="00024705" w:rsidP="006438D4">
      <w:pPr>
        <w:tabs>
          <w:tab w:val="left" w:pos="1120"/>
        </w:tabs>
        <w:spacing w:after="240" w:line="240" w:lineRule="auto"/>
      </w:pPr>
      <w:r>
        <w:rPr>
          <w:i/>
          <w:rPrChange w:id="1839" w:author="Krunoslav PREMEC" w:date="2017-12-19T13:32:00Z">
            <w:rPr/>
          </w:rPrChange>
        </w:rPr>
        <w:t>Maximum wave height</w:t>
      </w:r>
      <w:r w:rsidRPr="00C66D84">
        <w:t>: The maximum single wave height which is observed in a certai</w:t>
      </w:r>
      <w:r w:rsidRPr="006438D4">
        <w:t>n time period;</w:t>
      </w:r>
    </w:p>
    <w:p w14:paraId="2059989F" w14:textId="77777777" w:rsidR="007F24E0" w:rsidRPr="006438D4" w:rsidRDefault="00024705" w:rsidP="006438D4">
      <w:pPr>
        <w:tabs>
          <w:tab w:val="left" w:pos="1120"/>
        </w:tabs>
        <w:spacing w:after="240" w:line="240" w:lineRule="auto"/>
      </w:pPr>
      <w:r>
        <w:rPr>
          <w:i/>
          <w:rPrChange w:id="1840" w:author="Krunoslav PREMEC" w:date="2017-12-19T13:32:00Z">
            <w:rPr/>
          </w:rPrChange>
        </w:rPr>
        <w:t>Mean zero crossing wave period</w:t>
      </w:r>
      <w:r w:rsidRPr="00C66D84">
        <w:t>: The wave period corresponding to the number downward zero-crossing of the surface elevation. It can also be estimated from the second frequency moment of the wave energy spectrum;</w:t>
      </w:r>
    </w:p>
    <w:p w14:paraId="2840CD8D" w14:textId="77777777" w:rsidR="007F24E0" w:rsidRPr="006438D4" w:rsidRDefault="00024705" w:rsidP="006438D4">
      <w:pPr>
        <w:tabs>
          <w:tab w:val="left" w:pos="1120"/>
        </w:tabs>
        <w:spacing w:after="240" w:line="240" w:lineRule="auto"/>
      </w:pPr>
      <w:r>
        <w:rPr>
          <w:i/>
          <w:rPrChange w:id="1841" w:author="Krunoslav PREMEC" w:date="2017-12-19T13:32:00Z">
            <w:rPr/>
          </w:rPrChange>
        </w:rPr>
        <w:t>Peak height</w:t>
      </w:r>
      <w:r w:rsidRPr="00C66D84">
        <w:t xml:space="preserve">: The wave height </w:t>
      </w:r>
      <w:r w:rsidRPr="006438D4">
        <w:t>corresponding to the peak of the wave energy spectrum (the part of the spectrum with the highest wave energy);</w:t>
      </w:r>
    </w:p>
    <w:p w14:paraId="591A6021" w14:textId="77777777" w:rsidR="007F24E0" w:rsidRPr="006438D4" w:rsidRDefault="00024705" w:rsidP="006438D4">
      <w:pPr>
        <w:tabs>
          <w:tab w:val="left" w:pos="1120"/>
        </w:tabs>
        <w:spacing w:after="240" w:line="240" w:lineRule="auto"/>
      </w:pPr>
      <w:r>
        <w:rPr>
          <w:i/>
          <w:rPrChange w:id="1842" w:author="Krunoslav PREMEC" w:date="2017-12-19T13:32:00Z">
            <w:rPr/>
          </w:rPrChange>
        </w:rPr>
        <w:lastRenderedPageBreak/>
        <w:t>Peak period</w:t>
      </w:r>
      <w:r w:rsidRPr="00C66D84">
        <w:t>: The wave period corresponding to the peak height of the wave energy spectrum;</w:t>
      </w:r>
    </w:p>
    <w:p w14:paraId="63E6BDE2" w14:textId="77777777" w:rsidR="007F24E0" w:rsidRPr="006438D4" w:rsidRDefault="00024705" w:rsidP="006438D4">
      <w:pPr>
        <w:tabs>
          <w:tab w:val="left" w:pos="1120"/>
        </w:tabs>
        <w:spacing w:after="240" w:line="240" w:lineRule="auto"/>
      </w:pPr>
      <w:r>
        <w:rPr>
          <w:i/>
          <w:rPrChange w:id="1843" w:author="Krunoslav PREMEC" w:date="2017-12-19T13:32:00Z">
            <w:rPr/>
          </w:rPrChange>
        </w:rPr>
        <w:t>Spectral wave period</w:t>
      </w:r>
      <w:r w:rsidRPr="00C66D84">
        <w:t>: The wave period corresponding to</w:t>
      </w:r>
      <w:r w:rsidRPr="006438D4">
        <w:t xml:space="preserve"> the mean frequency of the spectrum.</w:t>
      </w:r>
    </w:p>
    <w:p w14:paraId="260F7686" w14:textId="6CA7A27C" w:rsidR="007F24E0" w:rsidRPr="006438D4" w:rsidRDefault="00024705" w:rsidP="006438D4">
      <w:pPr>
        <w:tabs>
          <w:tab w:val="left" w:pos="1120"/>
        </w:tabs>
        <w:spacing w:after="240" w:line="240" w:lineRule="auto"/>
      </w:pPr>
      <w:r w:rsidRPr="006438D4">
        <w:t xml:space="preserve">In addition to the meteorological and oceanographic measurements, it is necessary to monitor buoy </w:t>
      </w:r>
      <w:ins w:id="1844" w:author="Turton, Jon" w:date="2017-12-06T17:08:00Z">
        <w:r w:rsidRPr="00C66D84">
          <w:t>location</w:t>
        </w:r>
      </w:ins>
      <w:ins w:id="1845" w:author="Turton, Jon" w:date="2017-12-06T15:48:00Z">
        <w:r w:rsidR="00124AF5" w:rsidRPr="006438D4">
          <w:t>s</w:t>
        </w:r>
      </w:ins>
      <w:ins w:id="1846" w:author="Turton, Jon" w:date="2017-12-06T12:30:00Z">
        <w:r w:rsidR="007F675A" w:rsidRPr="006438D4">
          <w:t xml:space="preserve"> to identify when they go adrift so that the appropriate authorities can be notified</w:t>
        </w:r>
      </w:ins>
      <w:ins w:id="1847" w:author="Turton, Jon" w:date="2017-12-06T15:48:00Z">
        <w:r w:rsidR="00CF484F" w:rsidRPr="006438D4">
          <w:t xml:space="preserve"> so that they do not provide a hazard to shipping</w:t>
        </w:r>
      </w:ins>
      <w:ins w:id="1848" w:author="Turton, Jon" w:date="2017-12-06T12:30:00Z">
        <w:r w:rsidR="007F675A" w:rsidRPr="006438D4">
          <w:t xml:space="preserve">. It is also useful to monitor </w:t>
        </w:r>
      </w:ins>
      <w:del w:id="1849" w:author="Turton, Jon" w:date="2017-12-06T17:08:00Z">
        <w:r w:rsidRPr="00AF2007">
          <w:delText>location</w:delText>
        </w:r>
      </w:del>
      <w:del w:id="1850" w:author="Turton, Jon" w:date="2017-12-06T12:31:00Z">
        <w:r w:rsidRPr="00C66D84">
          <w:delText xml:space="preserve"> and </w:delText>
        </w:r>
      </w:del>
      <w:r w:rsidRPr="006438D4">
        <w:t>various housekeeping</w:t>
      </w:r>
      <w:ins w:id="1851" w:author="Turton, Jon" w:date="2017-12-06T12:31:00Z">
        <w:r w:rsidR="007F675A" w:rsidRPr="00C66D84">
          <w:t>/engineering</w:t>
        </w:r>
      </w:ins>
      <w:r w:rsidRPr="00C66D84">
        <w:t xml:space="preserve"> parameters to aid data quality control and maintenance. Moored</w:t>
      </w:r>
      <w:ins w:id="1852" w:author="Turton, Jon" w:date="2017-12-06T12:31:00Z">
        <w:r w:rsidR="007F675A" w:rsidRPr="00C66D84">
          <w:t xml:space="preserve"> </w:t>
        </w:r>
      </w:ins>
      <w:del w:id="1853" w:author="Turton, Jon" w:date="2017-12-06T12:31:00Z">
        <w:r w:rsidRPr="00C66D84">
          <w:delText>-</w:delText>
        </w:r>
      </w:del>
      <w:r w:rsidRPr="006438D4">
        <w:t xml:space="preserve">buoy technology has </w:t>
      </w:r>
      <w:ins w:id="1854" w:author="Turton, Jon" w:date="2017-12-06T15:49:00Z">
        <w:r w:rsidR="00CF484F" w:rsidRPr="00C66D84">
          <w:t xml:space="preserve">now </w:t>
        </w:r>
      </w:ins>
      <w:r w:rsidRPr="00C66D84">
        <w:t xml:space="preserve">matured to the extent that it is </w:t>
      </w:r>
      <w:ins w:id="1855" w:author="Turton, Jon" w:date="2017-12-06T12:33:00Z">
        <w:r w:rsidR="007F675A" w:rsidRPr="00C66D84">
          <w:t>possible to maintain a buoy on statio</w:t>
        </w:r>
        <w:r w:rsidR="007F675A" w:rsidRPr="006438D4">
          <w:t>n for</w:t>
        </w:r>
      </w:ins>
      <w:del w:id="1856" w:author="Turton, Jon" w:date="2017-12-06T12:33:00Z">
        <w:r w:rsidRPr="00C66D84">
          <w:delText>expected to obtain six months to</w:delText>
        </w:r>
      </w:del>
      <w:r w:rsidRPr="006438D4">
        <w:t xml:space="preserve"> as long as two </w:t>
      </w:r>
      <w:proofErr w:type="spellStart"/>
      <w:r w:rsidRPr="006438D4">
        <w:t>years</w:t>
      </w:r>
      <w:ins w:id="1857" w:author="Turton, Jon" w:date="2017-12-06T15:49:00Z">
        <w:r w:rsidR="00CF484F" w:rsidRPr="00C66D84">
          <w:t>,</w:t>
        </w:r>
      </w:ins>
      <w:del w:id="1858" w:author="VK" w:date="2017-12-12T13:41:00Z">
        <w:r w:rsidRPr="00C66D84">
          <w:delText xml:space="preserve"> </w:delText>
        </w:r>
      </w:del>
      <w:del w:id="1859" w:author="Turton, Jon" w:date="2017-12-06T12:33:00Z">
        <w:r w:rsidRPr="006438D4">
          <w:delText xml:space="preserve">of unattended operation </w:delText>
        </w:r>
      </w:del>
      <w:r w:rsidRPr="006438D4">
        <w:t>even</w:t>
      </w:r>
      <w:proofErr w:type="spellEnd"/>
      <w:r w:rsidRPr="006438D4">
        <w:t xml:space="preserve"> in the most severe conditions. Operational life is largely determined by the life of the sensors, with sensor exchanges often carried out at 12 to </w:t>
      </w:r>
      <w:del w:id="1860" w:author="Turton, Jon" w:date="2017-12-06T12:32:00Z">
        <w:r w:rsidRPr="006438D4">
          <w:delText>18 </w:delText>
        </w:r>
      </w:del>
      <w:ins w:id="1861" w:author="Turton, Jon" w:date="2017-12-06T12:32:00Z">
        <w:r w:rsidR="00E5507F">
          <w:t xml:space="preserve">24 </w:t>
        </w:r>
      </w:ins>
      <w:ins w:id="1862" w:author="R Venkatesan" w:date="2017-12-12T14:13:00Z">
        <w:r w:rsidR="00E5507F">
          <w:t xml:space="preserve">month </w:t>
        </w:r>
        <w:proofErr w:type="spellStart"/>
        <w:r w:rsidR="00E5507F">
          <w:t>intervals.</w:t>
        </w:r>
      </w:ins>
      <w:ins w:id="1863" w:author="R Venkatesan" w:date="2017-12-12T12:36:00Z">
        <w:r w:rsidR="005E759C">
          <w:t>General</w:t>
        </w:r>
        <w:proofErr w:type="spellEnd"/>
        <w:r w:rsidR="005E759C">
          <w:t xml:space="preserve"> practices on minimizing fouling in buoy systems can be added such as using copper tape, </w:t>
        </w:r>
      </w:ins>
      <w:ins w:id="1864" w:author="R Venkatesan" w:date="2017-12-12T12:37:00Z">
        <w:r w:rsidR="005E759C">
          <w:t>zinc oxide paste on instruments</w:t>
        </w:r>
      </w:ins>
      <w:ins w:id="1865" w:author="Turton, Jon" w:date="2017-12-06T12:32:00Z">
        <w:r w:rsidR="007F675A">
          <w:t>2424</w:t>
        </w:r>
      </w:ins>
      <w:ins w:id="1866" w:author="VK" w:date="2017-12-12T13:41:00Z">
        <w:r w:rsidRPr="00AF2007">
          <w:t>month</w:t>
        </w:r>
      </w:ins>
      <w:ins w:id="1867" w:author="Turton, Jon" w:date="2017-12-06T12:32:00Z">
        <w:r w:rsidR="007F675A">
          <w:t>24</w:t>
        </w:r>
      </w:ins>
      <w:ins w:id="1868" w:author="Turton, Jon" w:date="2017-12-06T15:49:00Z">
        <w:r w:rsidR="00CF484F">
          <w:t xml:space="preserve"> </w:t>
        </w:r>
      </w:ins>
      <w:del w:id="1869" w:author="VK" w:date="2017-12-12T13:41:00Z">
        <w:r w:rsidRPr="00AF2007">
          <w:delText>month</w:delText>
        </w:r>
      </w:del>
      <w:del w:id="1870" w:author="R Venkatesan" w:date="2017-12-12T14:13:00Z">
        <w:r w:rsidRPr="00AF2007">
          <w:delText xml:space="preserve"> intervals</w:delText>
        </w:r>
      </w:del>
      <w:ins w:id="1871" w:author="R Venkatesan" w:date="2017-12-12T12:37:00Z">
        <w:r w:rsidRPr="00C66D84">
          <w:t>.</w:t>
        </w:r>
      </w:ins>
    </w:p>
    <w:p w14:paraId="3A42A9FA" w14:textId="77777777" w:rsidR="007F24E0" w:rsidRPr="006438D4" w:rsidRDefault="00024705" w:rsidP="006438D4">
      <w:pPr>
        <w:tabs>
          <w:tab w:val="left" w:pos="1120"/>
        </w:tabs>
        <w:spacing w:after="240" w:line="240" w:lineRule="auto"/>
      </w:pPr>
      <w:r w:rsidRPr="006438D4">
        <w:t xml:space="preserve">The observations from moored buoys are now considered to be better quality than ship observations with regard to the accuracy and reliability of measurements (Wilkerson and Earle, 1990; </w:t>
      </w:r>
      <w:proofErr w:type="spellStart"/>
      <w:r w:rsidRPr="006438D4">
        <w:t>Ingleby</w:t>
      </w:r>
      <w:proofErr w:type="spellEnd"/>
      <w:r w:rsidRPr="006438D4">
        <w:t xml:space="preserve">, 2010). Indeed, moored buoys are generally regarded as providing the highest quality observations of a wide range of marine meteorological variables and, in addition to their use by forecasters and assimilation into numerical weather prediction models, the data are also used to provide information on the climatology of oceanic areas, “ground truth” reference data for satellite calibration/validation and estimates of surface fluxes (e.g. </w:t>
      </w:r>
      <w:proofErr w:type="spellStart"/>
      <w:r w:rsidRPr="006438D4">
        <w:t>Bourras</w:t>
      </w:r>
      <w:proofErr w:type="spellEnd"/>
      <w:r w:rsidRPr="006438D4">
        <w:t>, 2006).</w:t>
      </w:r>
    </w:p>
    <w:p w14:paraId="157CA490" w14:textId="77777777" w:rsidR="0074160B" w:rsidRDefault="0074160B" w:rsidP="008F2422">
      <w:pPr>
        <w:pStyle w:val="Bodytext"/>
        <w:rPr>
          <w:ins w:id="1872" w:author="VK" w:date="2017-12-12T13:41:00Z"/>
          <w:rFonts w:asciiTheme="majorHAnsi" w:hAnsiTheme="majorHAnsi" w:cstheme="majorHAnsi"/>
          <w:color w:val="FF0000"/>
        </w:rPr>
      </w:pPr>
      <w:ins w:id="1873" w:author="VK" w:date="2017-12-12T13:41:00Z">
        <w:r w:rsidRPr="0074160B">
          <w:rPr>
            <w:rFonts w:asciiTheme="majorHAnsi" w:hAnsiTheme="majorHAnsi" w:cstheme="majorHAnsi"/>
            <w:color w:val="FF0000"/>
          </w:rPr>
          <w:t>Recently established moored buoy network have suite of subsurface measurements for better un</w:t>
        </w:r>
        <w:r>
          <w:rPr>
            <w:rFonts w:asciiTheme="majorHAnsi" w:hAnsiTheme="majorHAnsi" w:cstheme="majorHAnsi"/>
            <w:color w:val="FF0000"/>
          </w:rPr>
          <w:t>d</w:t>
        </w:r>
        <w:r w:rsidRPr="0074160B">
          <w:rPr>
            <w:rFonts w:asciiTheme="majorHAnsi" w:hAnsiTheme="majorHAnsi" w:cstheme="majorHAnsi"/>
            <w:color w:val="FF0000"/>
          </w:rPr>
          <w:t>ersta</w:t>
        </w:r>
        <w:r>
          <w:rPr>
            <w:rFonts w:asciiTheme="majorHAnsi" w:hAnsiTheme="majorHAnsi" w:cstheme="majorHAnsi"/>
            <w:color w:val="FF0000"/>
          </w:rPr>
          <w:t xml:space="preserve">nding </w:t>
        </w:r>
        <w:r w:rsidRPr="0074160B">
          <w:rPr>
            <w:rFonts w:asciiTheme="majorHAnsi" w:hAnsiTheme="majorHAnsi" w:cstheme="majorHAnsi"/>
            <w:color w:val="FF0000"/>
          </w:rPr>
          <w:t xml:space="preserve">of air sea interaction.  </w:t>
        </w:r>
        <w:r>
          <w:rPr>
            <w:rFonts w:asciiTheme="majorHAnsi" w:hAnsiTheme="majorHAnsi" w:cstheme="majorHAnsi"/>
            <w:color w:val="FF0000"/>
          </w:rPr>
          <w:t xml:space="preserve">National network have been functional for longer duration like India s I OON for 2 </w:t>
        </w:r>
        <w:proofErr w:type="spellStart"/>
        <w:r>
          <w:rPr>
            <w:rFonts w:asciiTheme="majorHAnsi" w:hAnsiTheme="majorHAnsi" w:cstheme="majorHAnsi"/>
            <w:color w:val="FF0000"/>
          </w:rPr>
          <w:t>deacades</w:t>
        </w:r>
        <w:proofErr w:type="spellEnd"/>
        <w:r>
          <w:rPr>
            <w:rFonts w:asciiTheme="majorHAnsi" w:hAnsiTheme="majorHAnsi" w:cstheme="majorHAnsi"/>
            <w:color w:val="FF0000"/>
          </w:rPr>
          <w:t xml:space="preserve"> and IMOS Australia </w:t>
        </w:r>
      </w:ins>
    </w:p>
    <w:p w14:paraId="69C1ED2B" w14:textId="77777777" w:rsidR="0074160B" w:rsidRPr="0074160B" w:rsidRDefault="0074160B" w:rsidP="008F2422">
      <w:pPr>
        <w:pStyle w:val="Bodytext"/>
        <w:rPr>
          <w:ins w:id="1874" w:author="VK" w:date="2017-12-12T13:41:00Z"/>
          <w:rFonts w:asciiTheme="majorHAnsi" w:hAnsiTheme="majorHAnsi" w:cstheme="majorHAnsi"/>
          <w:color w:val="FF0000"/>
        </w:rPr>
      </w:pPr>
      <w:ins w:id="1875" w:author="VK" w:date="2017-12-12T13:41:00Z">
        <w:r>
          <w:rPr>
            <w:rFonts w:asciiTheme="majorHAnsi" w:hAnsiTheme="majorHAnsi" w:cstheme="majorHAnsi"/>
            <w:color w:val="FF0000"/>
          </w:rPr>
          <w:t>Re</w:t>
        </w:r>
        <w:r w:rsidRPr="0074160B">
          <w:rPr>
            <w:rFonts w:asciiTheme="majorHAnsi" w:hAnsiTheme="majorHAnsi" w:cstheme="majorHAnsi"/>
            <w:color w:val="FF0000"/>
            <w:shd w:val="clear" w:color="auto" w:fill="FFFFFF"/>
          </w:rPr>
          <w:t xml:space="preserve">liable performance is the key requirement for instruments used in offshore moored buoys for cyclone monitoring, as under performance of the sensors can have a serious impact on the societal protection, and in addition, lead to costly repair and reinstallations. </w:t>
        </w:r>
        <w:r w:rsidR="008536A6">
          <w:rPr>
            <w:rFonts w:asciiTheme="majorHAnsi" w:hAnsiTheme="majorHAnsi" w:cstheme="majorHAnsi"/>
            <w:color w:val="FF0000"/>
            <w:shd w:val="clear" w:color="auto" w:fill="FFFFFF"/>
          </w:rPr>
          <w:t>Recent developments</w:t>
        </w:r>
        <w:r>
          <w:rPr>
            <w:rFonts w:asciiTheme="majorHAnsi" w:hAnsiTheme="majorHAnsi" w:cstheme="majorHAnsi"/>
            <w:color w:val="FF0000"/>
            <w:shd w:val="clear" w:color="auto" w:fill="FFFFFF"/>
          </w:rPr>
          <w:t xml:space="preserve"> in</w:t>
        </w:r>
        <w:r w:rsidRPr="0074160B">
          <w:rPr>
            <w:rFonts w:asciiTheme="majorHAnsi" w:hAnsiTheme="majorHAnsi" w:cstheme="majorHAnsi"/>
            <w:color w:val="FF0000"/>
            <w:shd w:val="clear" w:color="auto" w:fill="FFFFFF"/>
          </w:rPr>
          <w:t xml:space="preserve"> instrument selection and application practices based on the experiences of the global scientific community, </w:t>
        </w:r>
        <w:r>
          <w:rPr>
            <w:rFonts w:asciiTheme="majorHAnsi" w:hAnsiTheme="majorHAnsi" w:cstheme="majorHAnsi"/>
            <w:color w:val="FF0000"/>
            <w:shd w:val="clear" w:color="auto" w:fill="FFFFFF"/>
          </w:rPr>
          <w:t>improved t</w:t>
        </w:r>
        <w:r w:rsidRPr="0074160B">
          <w:rPr>
            <w:rFonts w:asciiTheme="majorHAnsi" w:hAnsiTheme="majorHAnsi" w:cstheme="majorHAnsi"/>
            <w:color w:val="FF0000"/>
            <w:shd w:val="clear" w:color="auto" w:fill="FFFFFF"/>
          </w:rPr>
          <w:t xml:space="preserve">heir performances </w:t>
        </w:r>
        <w:r>
          <w:rPr>
            <w:rFonts w:asciiTheme="majorHAnsi" w:hAnsiTheme="majorHAnsi" w:cstheme="majorHAnsi"/>
            <w:color w:val="FF0000"/>
            <w:shd w:val="clear" w:color="auto" w:fill="FFFFFF"/>
          </w:rPr>
          <w:t>at sea (</w:t>
        </w:r>
        <w:proofErr w:type="spellStart"/>
        <w:r w:rsidRPr="008536A6">
          <w:rPr>
            <w:rFonts w:asciiTheme="majorHAnsi" w:hAnsiTheme="majorHAnsi" w:cstheme="majorHAnsi"/>
            <w:i/>
            <w:color w:val="FF0000"/>
            <w:shd w:val="clear" w:color="auto" w:fill="FFFFFF"/>
          </w:rPr>
          <w:t>Venkatesan</w:t>
        </w:r>
        <w:proofErr w:type="spellEnd"/>
        <w:r w:rsidRPr="008536A6">
          <w:rPr>
            <w:rFonts w:asciiTheme="majorHAnsi" w:hAnsiTheme="majorHAnsi" w:cstheme="majorHAnsi"/>
            <w:i/>
            <w:color w:val="FF0000"/>
            <w:shd w:val="clear" w:color="auto" w:fill="FFFFFF"/>
          </w:rPr>
          <w:t xml:space="preserve"> et </w:t>
        </w:r>
      </w:ins>
      <w:del w:id="1876" w:author="Hewlett-Packard Company" w:date="2017-12-09T15:40:00Z">
        <w:r w:rsidRPr="008536A6" w:rsidDel="00767747">
          <w:rPr>
            <w:rFonts w:asciiTheme="majorHAnsi" w:hAnsiTheme="majorHAnsi" w:cstheme="majorHAnsi"/>
            <w:i/>
            <w:color w:val="FF0000"/>
            <w:shd w:val="clear" w:color="auto" w:fill="FFFFFF"/>
          </w:rPr>
          <w:delText>c</w:delText>
        </w:r>
      </w:del>
      <w:ins w:id="1877" w:author="Hewlett-Packard Company" w:date="2017-12-09T15:40:00Z">
        <w:r w:rsidR="00767747">
          <w:rPr>
            <w:rFonts w:asciiTheme="majorHAnsi" w:hAnsiTheme="majorHAnsi" w:cstheme="majorHAnsi"/>
            <w:i/>
            <w:color w:val="FF0000"/>
            <w:shd w:val="clear" w:color="auto" w:fill="FFFFFF"/>
          </w:rPr>
          <w:t>a</w:t>
        </w:r>
      </w:ins>
      <w:del w:id="1878" w:author="Hewlett-Packard Company" w:date="2017-12-09T15:40:00Z">
        <w:r w:rsidRPr="008536A6" w:rsidDel="00767747">
          <w:rPr>
            <w:rFonts w:asciiTheme="majorHAnsi" w:hAnsiTheme="majorHAnsi" w:cstheme="majorHAnsi"/>
            <w:i/>
            <w:color w:val="FF0000"/>
            <w:shd w:val="clear" w:color="auto" w:fill="FFFFFF"/>
          </w:rPr>
          <w:delText>a</w:delText>
        </w:r>
      </w:del>
      <w:ins w:id="1879" w:author="VK" w:date="2017-12-12T13:41:00Z">
        <w:r w:rsidRPr="008536A6">
          <w:rPr>
            <w:rFonts w:asciiTheme="majorHAnsi" w:hAnsiTheme="majorHAnsi" w:cstheme="majorHAnsi"/>
            <w:i/>
            <w:color w:val="FF0000"/>
            <w:shd w:val="clear" w:color="auto" w:fill="FFFFFF"/>
          </w:rPr>
          <w:t>l Applied Ocean Research 2015</w:t>
        </w:r>
        <w:r>
          <w:rPr>
            <w:rFonts w:asciiTheme="majorHAnsi" w:hAnsiTheme="majorHAnsi" w:cstheme="majorHAnsi"/>
            <w:color w:val="FF0000"/>
            <w:shd w:val="clear" w:color="auto" w:fill="FFFFFF"/>
          </w:rPr>
          <w:t>)</w:t>
        </w:r>
      </w:ins>
    </w:p>
    <w:p w14:paraId="2A7FB79C" w14:textId="76115E76" w:rsidR="007D2034" w:rsidRPr="006438D4" w:rsidRDefault="00024705" w:rsidP="00C66D84">
      <w:pPr>
        <w:tabs>
          <w:tab w:val="left" w:pos="1120"/>
        </w:tabs>
        <w:spacing w:after="240" w:line="240" w:lineRule="auto"/>
      </w:pPr>
      <w:bookmarkStart w:id="1880" w:name="_gjdgxs"/>
      <w:bookmarkEnd w:id="1880"/>
      <w:r w:rsidRPr="00C66D84">
        <w:t>Typical measurement uncertainties obtained from operational</w:t>
      </w:r>
      <w:ins w:id="1881" w:author="VK" w:date="2017-12-12T13:41:00Z">
        <w:r w:rsidRPr="006438D4">
          <w:t xml:space="preserve"> </w:t>
        </w:r>
      </w:ins>
      <w:proofErr w:type="spellStart"/>
      <w:ins w:id="1882" w:author="Kenneth Connell" w:date="2017-12-06T09:45:00Z">
        <w:r w:rsidR="00103F76" w:rsidRPr="00C66D84">
          <w:t>metocean</w:t>
        </w:r>
        <w:proofErr w:type="spellEnd"/>
        <w:r w:rsidRPr="006438D4">
          <w:t xml:space="preserve"> </w:t>
        </w:r>
      </w:ins>
      <w:r w:rsidRPr="00C66D84">
        <w:t>buoys are as follows:</w:t>
      </w:r>
    </w:p>
    <w:p w14:paraId="3F89D44B" w14:textId="77777777" w:rsidR="00196F74" w:rsidRDefault="00FD597B">
      <w:pPr>
        <w:pBdr>
          <w:top w:val="single" w:sz="4" w:space="3" w:color="00000A"/>
        </w:pBdr>
        <w:shd w:val="clear" w:color="auto" w:fill="C0AB87"/>
        <w:spacing w:line="300" w:lineRule="auto"/>
        <w:rPr>
          <w:ins w:id="1883" w:author="Krunoslav PREMEC" w:date="2017-12-19T13:32:00Z"/>
          <w:rFonts w:ascii="Arial" w:eastAsia="Arial" w:hAnsi="Arial" w:cs="Arial"/>
          <w:b/>
          <w:color w:val="2F275B"/>
          <w:sz w:val="18"/>
          <w:szCs w:val="18"/>
        </w:rPr>
      </w:pPr>
      <w:bookmarkStart w:id="1884" w:name="_lnxbz9"/>
      <w:bookmarkEnd w:id="1884"/>
      <w:ins w:id="1885" w:author="Krunoslav PREMEC" w:date="2017-12-19T13:32:00Z">
        <w:r>
          <w:rPr>
            <w:rFonts w:ascii="Arial" w:eastAsia="Arial" w:hAnsi="Arial" w:cs="Arial"/>
            <w:b/>
            <w:color w:val="2F275B"/>
            <w:sz w:val="18"/>
            <w:szCs w:val="18"/>
          </w:rPr>
          <w:t>TABLE: Table as text NO space</w:t>
        </w:r>
      </w:ins>
    </w:p>
    <w:p w14:paraId="35292963" w14:textId="77777777" w:rsidR="00E7372A" w:rsidRDefault="00E7372A">
      <w:pPr>
        <w:pBdr>
          <w:top w:val="single" w:sz="4" w:space="3" w:color="000000"/>
        </w:pBdr>
        <w:shd w:val="clear" w:color="auto" w:fill="C0AB87"/>
        <w:spacing w:after="0" w:line="300" w:lineRule="auto"/>
        <w:rPr>
          <w:ins w:id="1886" w:author="R Venkatesan" w:date="2017-12-12T14:13:00Z"/>
          <w:rFonts w:ascii="Arial" w:eastAsia="Arial" w:hAnsi="Arial" w:cs="Arial"/>
          <w:b/>
          <w:color w:val="2F275B"/>
          <w:sz w:val="18"/>
          <w:szCs w:val="18"/>
        </w:rPr>
      </w:pPr>
    </w:p>
    <w:p w14:paraId="5AE356E4" w14:textId="74F3FB2E" w:rsidR="00BA6F6D" w:rsidRDefault="0098633E" w:rsidP="0098633E">
      <w:pPr>
        <w:pStyle w:val="TPSTable"/>
        <w:rPr>
          <w:del w:id="1887" w:author="R Venkatesan" w:date="2017-12-12T14:13:00Z"/>
        </w:rPr>
      </w:pPr>
      <w:del w:id="1888" w:author="R Venkatesan" w:date="2017-12-12T14:13:00Z">
        <w:r w:rsidRPr="0098633E">
          <w:fldChar w:fldCharType="begin"/>
        </w:r>
        <w:r w:rsidRPr="0098633E">
          <w:delInstrText xml:space="preserve"> MACROBUTTON TPS_Table TABLE: Table as text NO space</w:delInstrText>
        </w:r>
        <w:r w:rsidRPr="0098633E">
          <w:rPr>
            <w:vanish/>
          </w:rPr>
          <w:fldChar w:fldCharType="begin"/>
        </w:r>
        <w:r w:rsidRPr="0098633E">
          <w:rPr>
            <w:vanish/>
          </w:rPr>
          <w:delInstrText>Name="Table as text NO space" Columns="2" HeaderRows="0" BodyRows="9" FooterRows="0" KeepTableWidth="True" KeepWidths="True" KeepHAlign="True" KeepVAlign="True"</w:delInstrText>
        </w:r>
        <w:r w:rsidRPr="0098633E">
          <w:rPr>
            <w:vanish/>
          </w:rPr>
          <w:fldChar w:fldCharType="end"/>
        </w:r>
        <w:r w:rsidRPr="0098633E">
          <w:fldChar w:fldCharType="end"/>
        </w:r>
      </w:del>
    </w:p>
    <w:tbl>
      <w:tblPr>
        <w:tblW w:w="85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1889" w:author="Krunoslav PREMEC" w:date="2017-12-19T13:32:00Z">
          <w:tblPr>
            <w:tblW w:w="8373" w:type="dxa"/>
            <w:jc w:val="center"/>
            <w:tblBorders>
              <w:top w:val="nil"/>
              <w:left w:val="nil"/>
              <w:bottom w:val="nil"/>
              <w:right w:val="nil"/>
              <w:insideH w:val="nil"/>
              <w:insideV w:val="nil"/>
            </w:tblBorders>
            <w:tblLayout w:type="fixed"/>
            <w:tblLook w:val="0400" w:firstRow="0" w:lastRow="0" w:firstColumn="0" w:lastColumn="0" w:noHBand="0" w:noVBand="1"/>
          </w:tblPr>
        </w:tblPrChange>
      </w:tblPr>
      <w:tblGrid>
        <w:gridCol w:w="4335"/>
        <w:gridCol w:w="4211"/>
        <w:tblGridChange w:id="1890">
          <w:tblGrid>
            <w:gridCol w:w="4254"/>
            <w:gridCol w:w="4119"/>
          </w:tblGrid>
        </w:tblGridChange>
      </w:tblGrid>
      <w:tr w:rsidR="008F5917" w:rsidRPr="00BA592F" w14:paraId="5710B85D" w14:textId="77777777">
        <w:trPr>
          <w:jc w:val="center"/>
          <w:trPrChange w:id="1891" w:author="Krunoslav PREMEC" w:date="2017-12-19T13:32:00Z">
            <w:trPr>
              <w:jc w:val="center"/>
            </w:trPr>
          </w:trPrChange>
        </w:trPr>
        <w:tc>
          <w:tcPr>
            <w:tcW w:w="4335" w:type="dxa"/>
            <w:tcBorders>
              <w:top w:val="nil"/>
              <w:left w:val="nil"/>
              <w:bottom w:val="nil"/>
              <w:right w:val="nil"/>
            </w:tcBorders>
            <w:shd w:val="clear" w:color="auto" w:fill="auto"/>
            <w:tcPrChange w:id="1892" w:author="Krunoslav PREMEC" w:date="2017-12-19T13:32:00Z">
              <w:tcPr>
                <w:tcW w:w="4254" w:type="dxa"/>
              </w:tcPr>
            </w:tcPrChange>
          </w:tcPr>
          <w:p w14:paraId="202A6DFA" w14:textId="438BB5F0" w:rsidR="008F5917" w:rsidRPr="006438D4" w:rsidRDefault="008F5917" w:rsidP="00C66D84">
            <w:pPr>
              <w:spacing w:line="240" w:lineRule="auto"/>
            </w:pPr>
            <w:r w:rsidRPr="00C66D84">
              <w:t>Wind speed</w:t>
            </w:r>
          </w:p>
        </w:tc>
        <w:tc>
          <w:tcPr>
            <w:tcW w:w="4211" w:type="dxa"/>
            <w:tcBorders>
              <w:top w:val="nil"/>
              <w:left w:val="nil"/>
              <w:bottom w:val="nil"/>
              <w:right w:val="nil"/>
            </w:tcBorders>
            <w:shd w:val="clear" w:color="auto" w:fill="auto"/>
            <w:tcPrChange w:id="1893" w:author="Krunoslav PREMEC" w:date="2017-12-19T13:32:00Z">
              <w:tcPr>
                <w:tcW w:w="4119" w:type="dxa"/>
              </w:tcPr>
            </w:tcPrChange>
          </w:tcPr>
          <w:p w14:paraId="16C9CED6" w14:textId="40C4CA62" w:rsidR="008F5917" w:rsidRPr="00C66D84" w:rsidRDefault="008F5917" w:rsidP="006438D4">
            <w:pPr>
              <w:spacing w:line="240" w:lineRule="auto"/>
            </w:pPr>
            <w:r w:rsidRPr="006438D4">
              <w:t>1 m s</w:t>
            </w:r>
            <w:r>
              <w:rPr>
                <w:vertAlign w:val="superscript"/>
                <w:rPrChange w:id="1894" w:author="Krunoslav PREMEC" w:date="2017-12-19T13:32:00Z">
                  <w:rPr/>
                </w:rPrChange>
              </w:rPr>
              <w:t>–1</w:t>
            </w:r>
            <w:r w:rsidRPr="00C66D84">
              <w:t xml:space="preserve"> or 5% above 20</w:t>
            </w:r>
            <w:r w:rsidR="00002315" w:rsidRPr="006438D4">
              <w:t> </w:t>
            </w:r>
            <w:r w:rsidRPr="006438D4">
              <w:t>m</w:t>
            </w:r>
            <w:r w:rsidR="00002315" w:rsidRPr="006438D4">
              <w:t> </w:t>
            </w:r>
            <w:r w:rsidRPr="006438D4">
              <w:t>s</w:t>
            </w:r>
            <w:r>
              <w:rPr>
                <w:vertAlign w:val="superscript"/>
                <w:rPrChange w:id="1895" w:author="Krunoslav PREMEC" w:date="2017-12-19T13:32:00Z">
                  <w:rPr/>
                </w:rPrChange>
              </w:rPr>
              <w:t>–1</w:t>
            </w:r>
          </w:p>
        </w:tc>
      </w:tr>
      <w:tr w:rsidR="008F5917" w14:paraId="14E1E293" w14:textId="77777777">
        <w:trPr>
          <w:jc w:val="center"/>
          <w:trPrChange w:id="1896" w:author="Krunoslav PREMEC" w:date="2017-12-19T13:32:00Z">
            <w:trPr>
              <w:jc w:val="center"/>
            </w:trPr>
          </w:trPrChange>
        </w:trPr>
        <w:tc>
          <w:tcPr>
            <w:tcW w:w="4335" w:type="dxa"/>
            <w:tcBorders>
              <w:top w:val="nil"/>
              <w:left w:val="nil"/>
              <w:bottom w:val="nil"/>
              <w:right w:val="nil"/>
            </w:tcBorders>
            <w:shd w:val="clear" w:color="auto" w:fill="auto"/>
            <w:tcPrChange w:id="1897" w:author="Krunoslav PREMEC" w:date="2017-12-19T13:32:00Z">
              <w:tcPr>
                <w:tcW w:w="4254" w:type="dxa"/>
              </w:tcPr>
            </w:tcPrChange>
          </w:tcPr>
          <w:p w14:paraId="377DB2B5" w14:textId="00124155" w:rsidR="008F5917" w:rsidRPr="006438D4" w:rsidRDefault="008F5917" w:rsidP="00C66D84">
            <w:pPr>
              <w:spacing w:line="240" w:lineRule="auto"/>
            </w:pPr>
            <w:r w:rsidRPr="00C66D84">
              <w:t>Wind direction</w:t>
            </w:r>
          </w:p>
        </w:tc>
        <w:tc>
          <w:tcPr>
            <w:tcW w:w="4211" w:type="dxa"/>
            <w:tcBorders>
              <w:top w:val="nil"/>
              <w:left w:val="nil"/>
              <w:bottom w:val="nil"/>
              <w:right w:val="nil"/>
            </w:tcBorders>
            <w:shd w:val="clear" w:color="auto" w:fill="auto"/>
            <w:tcPrChange w:id="1898" w:author="Krunoslav PREMEC" w:date="2017-12-19T13:32:00Z">
              <w:tcPr>
                <w:tcW w:w="4119" w:type="dxa"/>
              </w:tcPr>
            </w:tcPrChange>
          </w:tcPr>
          <w:p w14:paraId="6C3DAB4F" w14:textId="3E4CA174" w:rsidR="008F5917" w:rsidRPr="006438D4" w:rsidRDefault="008F5917" w:rsidP="006438D4">
            <w:pPr>
              <w:spacing w:line="240" w:lineRule="auto"/>
            </w:pPr>
            <w:r w:rsidRPr="006438D4">
              <w:t>10°</w:t>
            </w:r>
          </w:p>
        </w:tc>
      </w:tr>
      <w:tr w:rsidR="008F5917" w14:paraId="637616B0" w14:textId="77777777">
        <w:trPr>
          <w:jc w:val="center"/>
          <w:trPrChange w:id="1899" w:author="Krunoslav PREMEC" w:date="2017-12-19T13:32:00Z">
            <w:trPr>
              <w:jc w:val="center"/>
            </w:trPr>
          </w:trPrChange>
        </w:trPr>
        <w:tc>
          <w:tcPr>
            <w:tcW w:w="4335" w:type="dxa"/>
            <w:tcBorders>
              <w:top w:val="nil"/>
              <w:left w:val="nil"/>
              <w:bottom w:val="nil"/>
              <w:right w:val="nil"/>
            </w:tcBorders>
            <w:shd w:val="clear" w:color="auto" w:fill="auto"/>
            <w:tcPrChange w:id="1900" w:author="Krunoslav PREMEC" w:date="2017-12-19T13:32:00Z">
              <w:tcPr>
                <w:tcW w:w="4254" w:type="dxa"/>
              </w:tcPr>
            </w:tcPrChange>
          </w:tcPr>
          <w:p w14:paraId="38BDD208" w14:textId="6744A1DA" w:rsidR="008F5917" w:rsidRPr="006438D4" w:rsidRDefault="008F5917" w:rsidP="00C66D84">
            <w:pPr>
              <w:spacing w:line="240" w:lineRule="auto"/>
            </w:pPr>
            <w:r w:rsidRPr="00C66D84">
              <w:t>Air temperature</w:t>
            </w:r>
          </w:p>
        </w:tc>
        <w:tc>
          <w:tcPr>
            <w:tcW w:w="4211" w:type="dxa"/>
            <w:tcBorders>
              <w:top w:val="nil"/>
              <w:left w:val="nil"/>
              <w:bottom w:val="nil"/>
              <w:right w:val="nil"/>
            </w:tcBorders>
            <w:shd w:val="clear" w:color="auto" w:fill="auto"/>
            <w:tcPrChange w:id="1901" w:author="Krunoslav PREMEC" w:date="2017-12-19T13:32:00Z">
              <w:tcPr>
                <w:tcW w:w="4119" w:type="dxa"/>
              </w:tcPr>
            </w:tcPrChange>
          </w:tcPr>
          <w:p w14:paraId="652F5253" w14:textId="032C7348" w:rsidR="008F5917" w:rsidRPr="006438D4" w:rsidRDefault="008F5917" w:rsidP="006438D4">
            <w:pPr>
              <w:spacing w:line="240" w:lineRule="auto"/>
            </w:pPr>
            <w:r w:rsidRPr="006438D4">
              <w:t>0.2 °C</w:t>
            </w:r>
          </w:p>
        </w:tc>
      </w:tr>
      <w:tr w:rsidR="008F5917" w14:paraId="602F56DC" w14:textId="77777777">
        <w:trPr>
          <w:jc w:val="center"/>
          <w:trPrChange w:id="1902" w:author="Krunoslav PREMEC" w:date="2017-12-19T13:32:00Z">
            <w:trPr>
              <w:jc w:val="center"/>
            </w:trPr>
          </w:trPrChange>
        </w:trPr>
        <w:tc>
          <w:tcPr>
            <w:tcW w:w="4335" w:type="dxa"/>
            <w:tcBorders>
              <w:top w:val="nil"/>
              <w:left w:val="nil"/>
              <w:bottom w:val="nil"/>
              <w:right w:val="nil"/>
            </w:tcBorders>
            <w:shd w:val="clear" w:color="auto" w:fill="auto"/>
            <w:tcPrChange w:id="1903" w:author="Krunoslav PREMEC" w:date="2017-12-19T13:32:00Z">
              <w:tcPr>
                <w:tcW w:w="4254" w:type="dxa"/>
              </w:tcPr>
            </w:tcPrChange>
          </w:tcPr>
          <w:p w14:paraId="4451444A" w14:textId="0AA6E217" w:rsidR="008F5917" w:rsidRPr="006438D4" w:rsidRDefault="008F5917" w:rsidP="00C66D84">
            <w:pPr>
              <w:spacing w:line="240" w:lineRule="auto"/>
            </w:pPr>
            <w:r w:rsidRPr="00C66D84">
              <w:t>Sea-level pressure</w:t>
            </w:r>
          </w:p>
        </w:tc>
        <w:tc>
          <w:tcPr>
            <w:tcW w:w="4211" w:type="dxa"/>
            <w:tcBorders>
              <w:top w:val="nil"/>
              <w:left w:val="nil"/>
              <w:bottom w:val="nil"/>
              <w:right w:val="nil"/>
            </w:tcBorders>
            <w:shd w:val="clear" w:color="auto" w:fill="auto"/>
            <w:tcPrChange w:id="1904" w:author="Krunoslav PREMEC" w:date="2017-12-19T13:32:00Z">
              <w:tcPr>
                <w:tcW w:w="4119" w:type="dxa"/>
              </w:tcPr>
            </w:tcPrChange>
          </w:tcPr>
          <w:p w14:paraId="7CB5A95D" w14:textId="294B8961" w:rsidR="008F5917" w:rsidRPr="006438D4" w:rsidRDefault="008F5917" w:rsidP="006438D4">
            <w:pPr>
              <w:spacing w:line="240" w:lineRule="auto"/>
            </w:pPr>
            <w:r w:rsidRPr="006438D4">
              <w:t xml:space="preserve">0.2 </w:t>
            </w:r>
            <w:proofErr w:type="spellStart"/>
            <w:r w:rsidRPr="006438D4">
              <w:t>hPa</w:t>
            </w:r>
            <w:proofErr w:type="spellEnd"/>
          </w:p>
        </w:tc>
      </w:tr>
      <w:tr w:rsidR="008F5917" w14:paraId="6C7A619C" w14:textId="77777777">
        <w:trPr>
          <w:jc w:val="center"/>
          <w:trPrChange w:id="1905" w:author="Krunoslav PREMEC" w:date="2017-12-19T13:32:00Z">
            <w:trPr>
              <w:jc w:val="center"/>
            </w:trPr>
          </w:trPrChange>
        </w:trPr>
        <w:tc>
          <w:tcPr>
            <w:tcW w:w="4335" w:type="dxa"/>
            <w:tcBorders>
              <w:top w:val="nil"/>
              <w:left w:val="nil"/>
              <w:bottom w:val="nil"/>
              <w:right w:val="nil"/>
            </w:tcBorders>
            <w:shd w:val="clear" w:color="auto" w:fill="auto"/>
            <w:tcPrChange w:id="1906" w:author="Krunoslav PREMEC" w:date="2017-12-19T13:32:00Z">
              <w:tcPr>
                <w:tcW w:w="4254" w:type="dxa"/>
              </w:tcPr>
            </w:tcPrChange>
          </w:tcPr>
          <w:p w14:paraId="13241C5A" w14:textId="368C5AB0" w:rsidR="008F5917" w:rsidRPr="006438D4" w:rsidRDefault="008F5917" w:rsidP="00C66D84">
            <w:pPr>
              <w:spacing w:line="240" w:lineRule="auto"/>
            </w:pPr>
            <w:r w:rsidRPr="00C66D84">
              <w:t>Sea-surface temperature</w:t>
            </w:r>
          </w:p>
        </w:tc>
        <w:tc>
          <w:tcPr>
            <w:tcW w:w="4211" w:type="dxa"/>
            <w:tcBorders>
              <w:top w:val="nil"/>
              <w:left w:val="nil"/>
              <w:bottom w:val="nil"/>
              <w:right w:val="nil"/>
            </w:tcBorders>
            <w:shd w:val="clear" w:color="auto" w:fill="auto"/>
            <w:tcPrChange w:id="1907" w:author="Krunoslav PREMEC" w:date="2017-12-19T13:32:00Z">
              <w:tcPr>
                <w:tcW w:w="4119" w:type="dxa"/>
              </w:tcPr>
            </w:tcPrChange>
          </w:tcPr>
          <w:p w14:paraId="6B6067C8" w14:textId="5B4F4588" w:rsidR="008F5917" w:rsidRPr="006438D4" w:rsidRDefault="008F5917" w:rsidP="006438D4">
            <w:pPr>
              <w:spacing w:line="240" w:lineRule="auto"/>
            </w:pPr>
            <w:r w:rsidRPr="006438D4">
              <w:t>0.2 °C</w:t>
            </w:r>
          </w:p>
        </w:tc>
      </w:tr>
      <w:tr w:rsidR="008F5917" w14:paraId="3C40F293" w14:textId="77777777">
        <w:trPr>
          <w:jc w:val="center"/>
          <w:trPrChange w:id="1908" w:author="Krunoslav PREMEC" w:date="2017-12-19T13:32:00Z">
            <w:trPr>
              <w:jc w:val="center"/>
            </w:trPr>
          </w:trPrChange>
        </w:trPr>
        <w:tc>
          <w:tcPr>
            <w:tcW w:w="4335" w:type="dxa"/>
            <w:tcBorders>
              <w:top w:val="nil"/>
              <w:left w:val="nil"/>
              <w:bottom w:val="nil"/>
              <w:right w:val="nil"/>
            </w:tcBorders>
            <w:shd w:val="clear" w:color="auto" w:fill="auto"/>
            <w:tcPrChange w:id="1909" w:author="Krunoslav PREMEC" w:date="2017-12-19T13:32:00Z">
              <w:tcPr>
                <w:tcW w:w="4254" w:type="dxa"/>
              </w:tcPr>
            </w:tcPrChange>
          </w:tcPr>
          <w:p w14:paraId="2DFF848D" w14:textId="18D96AF5" w:rsidR="008F5917" w:rsidRPr="006438D4" w:rsidRDefault="008F5917" w:rsidP="00C66D84">
            <w:pPr>
              <w:spacing w:line="240" w:lineRule="auto"/>
            </w:pPr>
            <w:proofErr w:type="spellStart"/>
            <w:r w:rsidRPr="00C66D84">
              <w:t>Dewpoint</w:t>
            </w:r>
            <w:proofErr w:type="spellEnd"/>
            <w:r w:rsidRPr="00C66D84">
              <w:t xml:space="preserve"> temperature</w:t>
            </w:r>
          </w:p>
        </w:tc>
        <w:tc>
          <w:tcPr>
            <w:tcW w:w="4211" w:type="dxa"/>
            <w:tcBorders>
              <w:top w:val="nil"/>
              <w:left w:val="nil"/>
              <w:bottom w:val="nil"/>
              <w:right w:val="nil"/>
            </w:tcBorders>
            <w:shd w:val="clear" w:color="auto" w:fill="auto"/>
            <w:tcPrChange w:id="1910" w:author="Krunoslav PREMEC" w:date="2017-12-19T13:32:00Z">
              <w:tcPr>
                <w:tcW w:w="4119" w:type="dxa"/>
              </w:tcPr>
            </w:tcPrChange>
          </w:tcPr>
          <w:p w14:paraId="3E8CD7D6" w14:textId="0AF790B1" w:rsidR="008F5917" w:rsidRPr="006438D4" w:rsidRDefault="008F5917" w:rsidP="006438D4">
            <w:pPr>
              <w:spacing w:line="240" w:lineRule="auto"/>
            </w:pPr>
            <w:r w:rsidRPr="006438D4">
              <w:t>0.5°</w:t>
            </w:r>
          </w:p>
        </w:tc>
      </w:tr>
      <w:tr w:rsidR="008F5917" w14:paraId="48CE1E5F" w14:textId="77777777">
        <w:trPr>
          <w:jc w:val="center"/>
          <w:trPrChange w:id="1911" w:author="Krunoslav PREMEC" w:date="2017-12-19T13:32:00Z">
            <w:trPr>
              <w:jc w:val="center"/>
            </w:trPr>
          </w:trPrChange>
        </w:trPr>
        <w:tc>
          <w:tcPr>
            <w:tcW w:w="4335" w:type="dxa"/>
            <w:tcBorders>
              <w:top w:val="nil"/>
              <w:left w:val="nil"/>
              <w:bottom w:val="nil"/>
              <w:right w:val="nil"/>
            </w:tcBorders>
            <w:shd w:val="clear" w:color="auto" w:fill="auto"/>
            <w:tcPrChange w:id="1912" w:author="Krunoslav PREMEC" w:date="2017-12-19T13:32:00Z">
              <w:tcPr>
                <w:tcW w:w="4254" w:type="dxa"/>
              </w:tcPr>
            </w:tcPrChange>
          </w:tcPr>
          <w:p w14:paraId="22A6D655" w14:textId="131C66A2" w:rsidR="008F5917" w:rsidRPr="006438D4" w:rsidRDefault="008F5917" w:rsidP="00C66D84">
            <w:pPr>
              <w:spacing w:line="240" w:lineRule="auto"/>
            </w:pPr>
            <w:r w:rsidRPr="00C66D84">
              <w:t>Significant wave height</w:t>
            </w:r>
          </w:p>
        </w:tc>
        <w:tc>
          <w:tcPr>
            <w:tcW w:w="4211" w:type="dxa"/>
            <w:tcBorders>
              <w:top w:val="nil"/>
              <w:left w:val="nil"/>
              <w:bottom w:val="nil"/>
              <w:right w:val="nil"/>
            </w:tcBorders>
            <w:shd w:val="clear" w:color="auto" w:fill="auto"/>
            <w:tcPrChange w:id="1913" w:author="Krunoslav PREMEC" w:date="2017-12-19T13:32:00Z">
              <w:tcPr>
                <w:tcW w:w="4119" w:type="dxa"/>
              </w:tcPr>
            </w:tcPrChange>
          </w:tcPr>
          <w:p w14:paraId="7579480D" w14:textId="6435DE6D" w:rsidR="008F5917" w:rsidRPr="006438D4" w:rsidRDefault="008F5917" w:rsidP="006438D4">
            <w:pPr>
              <w:spacing w:line="240" w:lineRule="auto"/>
            </w:pPr>
            <w:r w:rsidRPr="006438D4">
              <w:t>10% or 0.2</w:t>
            </w:r>
            <w:r w:rsidR="00002315" w:rsidRPr="006438D4">
              <w:t> </w:t>
            </w:r>
            <w:r w:rsidRPr="006438D4">
              <w:t>m</w:t>
            </w:r>
          </w:p>
        </w:tc>
      </w:tr>
      <w:tr w:rsidR="008F5917" w14:paraId="1A90BD73" w14:textId="77777777">
        <w:trPr>
          <w:jc w:val="center"/>
          <w:trPrChange w:id="1914" w:author="Krunoslav PREMEC" w:date="2017-12-19T13:32:00Z">
            <w:trPr>
              <w:jc w:val="center"/>
            </w:trPr>
          </w:trPrChange>
        </w:trPr>
        <w:tc>
          <w:tcPr>
            <w:tcW w:w="4335" w:type="dxa"/>
            <w:tcBorders>
              <w:top w:val="nil"/>
              <w:left w:val="nil"/>
              <w:bottom w:val="nil"/>
              <w:right w:val="nil"/>
            </w:tcBorders>
            <w:shd w:val="clear" w:color="auto" w:fill="auto"/>
            <w:tcPrChange w:id="1915" w:author="Krunoslav PREMEC" w:date="2017-12-19T13:32:00Z">
              <w:tcPr>
                <w:tcW w:w="4254" w:type="dxa"/>
              </w:tcPr>
            </w:tcPrChange>
          </w:tcPr>
          <w:p w14:paraId="267001E6" w14:textId="608144A6" w:rsidR="008F5917" w:rsidRPr="006438D4" w:rsidRDefault="008F5917" w:rsidP="00C66D84">
            <w:pPr>
              <w:spacing w:line="240" w:lineRule="auto"/>
            </w:pPr>
            <w:r w:rsidRPr="00C66D84">
              <w:t>Wave direction</w:t>
            </w:r>
          </w:p>
        </w:tc>
        <w:tc>
          <w:tcPr>
            <w:tcW w:w="4211" w:type="dxa"/>
            <w:tcBorders>
              <w:top w:val="nil"/>
              <w:left w:val="nil"/>
              <w:bottom w:val="nil"/>
              <w:right w:val="nil"/>
            </w:tcBorders>
            <w:shd w:val="clear" w:color="auto" w:fill="auto"/>
            <w:tcPrChange w:id="1916" w:author="Krunoslav PREMEC" w:date="2017-12-19T13:32:00Z">
              <w:tcPr>
                <w:tcW w:w="4119" w:type="dxa"/>
              </w:tcPr>
            </w:tcPrChange>
          </w:tcPr>
          <w:p w14:paraId="320590CC" w14:textId="3E32A39F" w:rsidR="008F5917" w:rsidRPr="006438D4" w:rsidRDefault="008F5917" w:rsidP="006438D4">
            <w:pPr>
              <w:spacing w:line="240" w:lineRule="auto"/>
            </w:pPr>
            <w:r w:rsidRPr="006438D4">
              <w:t>10°</w:t>
            </w:r>
          </w:p>
        </w:tc>
      </w:tr>
      <w:tr w:rsidR="008F5917" w14:paraId="7D160366" w14:textId="77777777">
        <w:trPr>
          <w:jc w:val="center"/>
          <w:trPrChange w:id="1917" w:author="Krunoslav PREMEC" w:date="2017-12-19T13:32:00Z">
            <w:trPr>
              <w:jc w:val="center"/>
            </w:trPr>
          </w:trPrChange>
        </w:trPr>
        <w:tc>
          <w:tcPr>
            <w:tcW w:w="4335" w:type="dxa"/>
            <w:tcBorders>
              <w:top w:val="nil"/>
              <w:left w:val="nil"/>
              <w:bottom w:val="nil"/>
              <w:right w:val="nil"/>
            </w:tcBorders>
            <w:shd w:val="clear" w:color="auto" w:fill="auto"/>
            <w:tcPrChange w:id="1918" w:author="Krunoslav PREMEC" w:date="2017-12-19T13:32:00Z">
              <w:tcPr>
                <w:tcW w:w="4254" w:type="dxa"/>
              </w:tcPr>
            </w:tcPrChange>
          </w:tcPr>
          <w:p w14:paraId="3DC0A85D" w14:textId="1C6B7CF3" w:rsidR="008F5917" w:rsidRPr="006438D4" w:rsidRDefault="008F5917" w:rsidP="00C66D84">
            <w:pPr>
              <w:spacing w:line="240" w:lineRule="auto"/>
            </w:pPr>
            <w:r w:rsidRPr="00C66D84">
              <w:t>Wave period</w:t>
            </w:r>
          </w:p>
        </w:tc>
        <w:tc>
          <w:tcPr>
            <w:tcW w:w="4211" w:type="dxa"/>
            <w:tcBorders>
              <w:top w:val="nil"/>
              <w:left w:val="nil"/>
              <w:bottom w:val="nil"/>
              <w:right w:val="nil"/>
            </w:tcBorders>
            <w:shd w:val="clear" w:color="auto" w:fill="auto"/>
            <w:tcPrChange w:id="1919" w:author="Krunoslav PREMEC" w:date="2017-12-19T13:32:00Z">
              <w:tcPr>
                <w:tcW w:w="4119" w:type="dxa"/>
              </w:tcPr>
            </w:tcPrChange>
          </w:tcPr>
          <w:p w14:paraId="2307CB7B" w14:textId="41BEAF05" w:rsidR="008F5917" w:rsidRPr="006438D4" w:rsidRDefault="008F5917" w:rsidP="006438D4">
            <w:pPr>
              <w:spacing w:line="240" w:lineRule="auto"/>
            </w:pPr>
            <w:r w:rsidRPr="006438D4">
              <w:t>1 s</w:t>
            </w:r>
          </w:p>
        </w:tc>
      </w:tr>
    </w:tbl>
    <w:p w14:paraId="32E8E435" w14:textId="77777777" w:rsidR="00CF484F" w:rsidRPr="00C66D84" w:rsidRDefault="00CF484F">
      <w:pPr>
        <w:tabs>
          <w:tab w:val="left" w:pos="1120"/>
        </w:tabs>
        <w:spacing w:after="240" w:line="240" w:lineRule="auto"/>
        <w:rPr>
          <w:ins w:id="1920" w:author="Turton, Jon" w:date="2017-12-06T15:49:00Z"/>
        </w:rPr>
        <w:pPrChange w:id="1921" w:author="R Venkatesan" w:date="2017-12-12T14:13:00Z">
          <w:pPr>
            <w:pStyle w:val="Bodytext"/>
          </w:pPr>
        </w:pPrChange>
      </w:pPr>
    </w:p>
    <w:p w14:paraId="7DD4431D" w14:textId="63CCD637" w:rsidR="007F24E0" w:rsidRPr="006438D4" w:rsidRDefault="00024705" w:rsidP="00C66D84">
      <w:pPr>
        <w:tabs>
          <w:tab w:val="left" w:pos="1120"/>
        </w:tabs>
        <w:spacing w:after="240" w:line="240" w:lineRule="auto"/>
      </w:pPr>
      <w:r w:rsidRPr="00C66D84">
        <w:t xml:space="preserve">The standard suite of sensors on </w:t>
      </w:r>
      <w:commentRangeStart w:id="1922"/>
      <w:ins w:id="1923" w:author="Kenneth Connell" w:date="2017-12-06T09:41:00Z">
        <w:r w:rsidR="00103F76" w:rsidRPr="00C66D84">
          <w:t xml:space="preserve">operational </w:t>
        </w:r>
        <w:proofErr w:type="spellStart"/>
        <w:r w:rsidR="00103F76" w:rsidRPr="00C66D84">
          <w:t>metocean</w:t>
        </w:r>
        <w:proofErr w:type="spellEnd"/>
        <w:r w:rsidR="00103F76" w:rsidRPr="00C66D84">
          <w:t xml:space="preserve"> </w:t>
        </w:r>
      </w:ins>
      <w:r w:rsidRPr="00C66D84">
        <w:t xml:space="preserve">moored buoys </w:t>
      </w:r>
      <w:commentRangeEnd w:id="1922"/>
      <w:del w:id="1924" w:author="Krunoslav PREMEC" w:date="2017-12-19T13:32:00Z">
        <w:r w:rsidR="00103F76">
          <w:rPr>
            <w:rStyle w:val="CommentReference"/>
          </w:rPr>
          <w:commentReference w:id="1922"/>
        </w:r>
      </w:del>
      <w:ins w:id="1925" w:author="Turton, Jon" w:date="2017-12-06T15:50:00Z">
        <w:r w:rsidR="00CF484F" w:rsidRPr="00C66D84">
          <w:t>measure</w:t>
        </w:r>
      </w:ins>
      <w:del w:id="1926" w:author="Turton, Jon" w:date="2017-12-06T15:50:00Z">
        <w:r w:rsidRPr="00C66D84">
          <w:delText>samples</w:delText>
        </w:r>
      </w:del>
      <w:r w:rsidRPr="006438D4">
        <w:t xml:space="preserve"> wind speed</w:t>
      </w:r>
      <w:del w:id="1927" w:author="Turton, Jon" w:date="2017-12-06T15:50:00Z">
        <w:r w:rsidRPr="006438D4">
          <w:delText xml:space="preserve">, </w:delText>
        </w:r>
      </w:del>
      <w:ins w:id="1928" w:author="Turton, Jon" w:date="2017-12-06T15:50:00Z">
        <w:r w:rsidR="00CF484F" w:rsidRPr="00C66D84">
          <w:t xml:space="preserve">, </w:t>
        </w:r>
      </w:ins>
      <w:r w:rsidRPr="00C66D84">
        <w:t xml:space="preserve">peak gust (e.g. </w:t>
      </w:r>
      <w:r w:rsidRPr="006438D4">
        <w:t>3 to 5</w:t>
      </w:r>
      <w:r w:rsidR="00645715" w:rsidRPr="006438D4">
        <w:t> </w:t>
      </w:r>
      <w:r w:rsidRPr="006438D4">
        <w:t>second gust depending on national requirements</w:t>
      </w:r>
      <w:del w:id="1929" w:author="Turton, Jon" w:date="2017-12-06T15:50:00Z">
        <w:r w:rsidRPr="006438D4">
          <w:delText xml:space="preserve">); </w:delText>
        </w:r>
      </w:del>
      <w:ins w:id="1930" w:author="Turton, Jon" w:date="2017-12-06T15:50:00Z">
        <w:r w:rsidR="00CF484F" w:rsidRPr="00C66D84">
          <w:t xml:space="preserve">), </w:t>
        </w:r>
      </w:ins>
      <w:r w:rsidRPr="00C66D84">
        <w:t>wind direction</w:t>
      </w:r>
      <w:del w:id="1931" w:author="Turton, Jon" w:date="2017-12-06T15:50:00Z">
        <w:r w:rsidRPr="006438D4">
          <w:delText xml:space="preserve">; </w:delText>
        </w:r>
      </w:del>
      <w:ins w:id="1932" w:author="Turton, Jon" w:date="2017-12-06T15:50:00Z">
        <w:r w:rsidR="00CF484F" w:rsidRPr="00C66D84">
          <w:t xml:space="preserve">, </w:t>
        </w:r>
      </w:ins>
      <w:r w:rsidRPr="00C66D84">
        <w:t>barometric pressure</w:t>
      </w:r>
      <w:del w:id="1933" w:author="Turton, Jon" w:date="2017-12-06T15:50:00Z">
        <w:r w:rsidRPr="006438D4">
          <w:delText xml:space="preserve">; </w:delText>
        </w:r>
      </w:del>
      <w:ins w:id="1934" w:author="Turton, Jon" w:date="2017-12-06T15:50:00Z">
        <w:r w:rsidR="00CF484F" w:rsidRPr="00C66D84">
          <w:t xml:space="preserve">, </w:t>
        </w:r>
      </w:ins>
      <w:r w:rsidRPr="00C66D84">
        <w:t>air temperature</w:t>
      </w:r>
      <w:del w:id="1935" w:author="Turton, Jon" w:date="2017-12-06T15:50:00Z">
        <w:r w:rsidRPr="006438D4">
          <w:delText xml:space="preserve">; </w:delText>
        </w:r>
      </w:del>
      <w:ins w:id="1936" w:author="Turton, Jon" w:date="2017-12-06T15:50:00Z">
        <w:r w:rsidR="00CF484F" w:rsidRPr="00C66D84">
          <w:t xml:space="preserve">, </w:t>
        </w:r>
      </w:ins>
      <w:r w:rsidRPr="00C66D84">
        <w:t>water temperature</w:t>
      </w:r>
      <w:del w:id="1937" w:author="Turton, Jon" w:date="2017-12-06T15:50:00Z">
        <w:r w:rsidRPr="006438D4">
          <w:delText xml:space="preserve">; </w:delText>
        </w:r>
      </w:del>
      <w:ins w:id="1938" w:author="Turton, Jon" w:date="2017-12-06T15:50:00Z">
        <w:r w:rsidR="00CF484F" w:rsidRPr="00C66D84">
          <w:t xml:space="preserve">, </w:t>
        </w:r>
      </w:ins>
      <w:r w:rsidRPr="00C66D84">
        <w:t xml:space="preserve">and </w:t>
      </w:r>
      <w:ins w:id="1939" w:author="Turton, Jon" w:date="2017-12-06T13:19:00Z">
        <w:r w:rsidR="003A0ACD" w:rsidRPr="00C66D84">
          <w:t>significant wave height and peak (or average) wave period</w:t>
        </w:r>
      </w:ins>
      <w:ins w:id="1940" w:author="Turton, Jon" w:date="2017-12-06T13:20:00Z">
        <w:r w:rsidR="003A0ACD" w:rsidRPr="006438D4">
          <w:t xml:space="preserve">. Some buoys also measure (directional or </w:t>
        </w:r>
      </w:ins>
      <w:ins w:id="1941" w:author="Turton, Jon" w:date="2017-12-06T15:50:00Z">
        <w:r w:rsidR="00CF484F" w:rsidRPr="006438D4">
          <w:t xml:space="preserve"> </w:t>
        </w:r>
      </w:ins>
      <w:r w:rsidRPr="00C66D84">
        <w:t>non-directio</w:t>
      </w:r>
      <w:r w:rsidRPr="006438D4">
        <w:t>nal</w:t>
      </w:r>
      <w:ins w:id="1942" w:author="Turton, Jon" w:date="2017-12-06T13:21:00Z">
        <w:r w:rsidR="003A0ACD" w:rsidRPr="00C66D84">
          <w:t>)</w:t>
        </w:r>
      </w:ins>
      <w:del w:id="1943" w:author="VK" w:date="2017-12-12T13:41:00Z">
        <w:r w:rsidRPr="00C66D84">
          <w:delText xml:space="preserve"> </w:delText>
        </w:r>
      </w:del>
      <w:del w:id="1944" w:author="Turton, Jon" w:date="2017-12-06T13:21:00Z">
        <w:r w:rsidRPr="006438D4">
          <w:delText xml:space="preserve">ocean </w:delText>
        </w:r>
      </w:del>
      <w:r w:rsidRPr="006438D4">
        <w:t>wave energy spectra</w:t>
      </w:r>
      <w:ins w:id="1945" w:author="Turton, Jon" w:date="2017-12-06T13:21:00Z">
        <w:r w:rsidR="003A0ACD" w:rsidRPr="00C66D84">
          <w:t>.</w:t>
        </w:r>
      </w:ins>
      <w:del w:id="1946" w:author="Turton, Jon" w:date="2017-12-06T13:21:00Z">
        <w:r w:rsidRPr="00C66D84">
          <w:delText xml:space="preserve">, from which </w:delText>
        </w:r>
      </w:del>
      <w:del w:id="1947" w:author="Turton, Jon" w:date="2017-12-06T13:19:00Z">
        <w:r w:rsidRPr="006438D4">
          <w:delText xml:space="preserve">significant wave height and peak (or average) wave period </w:delText>
        </w:r>
      </w:del>
      <w:del w:id="1948" w:author="Turton, Jon" w:date="2017-12-06T13:21:00Z">
        <w:r w:rsidRPr="006438D4">
          <w:delText>are determined. For tsunameters, water-</w:delText>
        </w:r>
        <w:commentRangeStart w:id="1949"/>
        <w:commentRangeStart w:id="1950"/>
        <w:r w:rsidRPr="006438D4">
          <w:delText>column</w:delText>
        </w:r>
        <w:commentRangeEnd w:id="1949"/>
        <w:commentRangeEnd w:id="1950"/>
        <w:r w:rsidR="00E5507F">
          <w:commentReference w:id="1949"/>
        </w:r>
      </w:del>
      <w:r w:rsidR="003A0ACD">
        <w:rPr>
          <w:rStyle w:val="CommentReference"/>
        </w:rPr>
        <w:commentReference w:id="1950"/>
      </w:r>
      <w:del w:id="1951" w:author="Turton, Jon" w:date="2017-12-06T13:21:00Z">
        <w:r w:rsidRPr="00C66D84">
          <w:delText xml:space="preserve"> height is the standard measurement.</w:delText>
        </w:r>
      </w:del>
    </w:p>
    <w:p w14:paraId="531FAC37" w14:textId="77777777" w:rsidR="007F24E0" w:rsidRDefault="007F24E0" w:rsidP="00C66D84">
      <w:pPr>
        <w:keepNext/>
        <w:tabs>
          <w:tab w:val="left" w:pos="1120"/>
        </w:tabs>
        <w:spacing w:before="240" w:after="240" w:line="240" w:lineRule="auto"/>
        <w:ind w:left="1123" w:hanging="1123"/>
        <w:rPr>
          <w:rFonts w:eastAsia="Cambria"/>
          <w:b/>
          <w:sz w:val="22"/>
          <w:rPrChange w:id="1952" w:author="Krunoslav PREMEC" w:date="2017-12-19T13:32:00Z">
            <w:rPr>
              <w:rFonts w:eastAsiaTheme="minorHAnsi"/>
              <w:sz w:val="20"/>
            </w:rPr>
          </w:rPrChange>
        </w:rPr>
      </w:pPr>
      <w:r>
        <w:rPr>
          <w:rFonts w:eastAsia="Cambria"/>
          <w:b/>
          <w:sz w:val="22"/>
          <w:rPrChange w:id="1953" w:author="Krunoslav PREMEC" w:date="2017-12-19T13:32:00Z">
            <w:rPr>
              <w:rFonts w:eastAsiaTheme="minorHAnsi"/>
              <w:b/>
              <w:sz w:val="20"/>
            </w:rPr>
          </w:rPrChange>
        </w:rPr>
        <w:lastRenderedPageBreak/>
        <w:t>4.3.1</w:t>
      </w:r>
      <w:r>
        <w:rPr>
          <w:rFonts w:eastAsia="Cambria"/>
          <w:b/>
          <w:sz w:val="22"/>
          <w:rPrChange w:id="1954" w:author="Krunoslav PREMEC" w:date="2017-12-19T13:32:00Z">
            <w:rPr>
              <w:rFonts w:eastAsiaTheme="minorHAnsi"/>
              <w:b/>
              <w:sz w:val="20"/>
            </w:rPr>
          </w:rPrChange>
        </w:rPr>
        <w:tab/>
        <w:t>Atmospheric pressure</w:t>
      </w:r>
    </w:p>
    <w:p w14:paraId="011E9D6A" w14:textId="25A2164B" w:rsidR="007D2034" w:rsidRPr="006438D4" w:rsidRDefault="00024705" w:rsidP="006438D4">
      <w:pPr>
        <w:tabs>
          <w:tab w:val="left" w:pos="1120"/>
        </w:tabs>
        <w:spacing w:after="240" w:line="240" w:lineRule="auto"/>
      </w:pPr>
      <w:r w:rsidRPr="00C66D84">
        <w:t xml:space="preserve">Atmospheric pressure and its variability in both time and space are crucially important for numerical weather prediction and for analysis and forecasting. Most buoys measure atmospheric pressure by means of digital </w:t>
      </w:r>
      <w:commentRangeStart w:id="1955"/>
      <w:commentRangeStart w:id="1956"/>
      <w:del w:id="1957" w:author="Turton, Jon" w:date="2017-12-06T13:31:00Z">
        <w:r w:rsidRPr="006438D4">
          <w:delText>aneroid</w:delText>
        </w:r>
        <w:commentRangeEnd w:id="1955"/>
        <w:commentRangeEnd w:id="1956"/>
        <w:r w:rsidR="00E5507F">
          <w:commentReference w:id="1955"/>
        </w:r>
      </w:del>
      <w:r w:rsidR="005A62B5">
        <w:rPr>
          <w:rStyle w:val="CommentReference"/>
        </w:rPr>
        <w:commentReference w:id="1956"/>
      </w:r>
      <w:del w:id="1958" w:author="Turton, Jon" w:date="2017-12-06T13:31:00Z">
        <w:r w:rsidRPr="00C66D84">
          <w:delText xml:space="preserve"> </w:delText>
        </w:r>
      </w:del>
      <w:r w:rsidRPr="006438D4">
        <w:t xml:space="preserve">barometers. </w:t>
      </w:r>
      <w:r w:rsidRPr="00C66D84">
        <w:t xml:space="preserve">Pressure is </w:t>
      </w:r>
      <w:r w:rsidRPr="006438D4">
        <w:t>found from the electrical capacitance across parallel pressure-sensitive plates. The capacitance between the plates increases as pressure increases</w:t>
      </w:r>
      <w:ins w:id="1959" w:author="Krunoslav PREMEC" w:date="2017-12-19T13:32:00Z">
        <w:r w:rsidR="00FD597B">
          <w:t>.</w:t>
        </w:r>
      </w:ins>
      <w:ins w:id="1960" w:author="Turton, Jon" w:date="2017-12-06T13:35:00Z">
        <w:r w:rsidR="005A62B5" w:rsidRPr="00C66D84">
          <w:t>, which changes the voltage output</w:t>
        </w:r>
      </w:ins>
      <w:ins w:id="1961" w:author="Turton, Jon" w:date="2017-12-06T13:36:00Z">
        <w:r w:rsidR="005A62B5" w:rsidRPr="006438D4">
          <w:t xml:space="preserve"> from which the pressure is determined</w:t>
        </w:r>
      </w:ins>
      <w:ins w:id="1962" w:author="Turton, Jon" w:date="2017-12-06T17:08:00Z">
        <w:r w:rsidRPr="00AF2007">
          <w:t>.</w:t>
        </w:r>
      </w:ins>
      <w:del w:id="1963" w:author="Turton, Jon" w:date="2017-12-06T17:08:00Z">
        <w:r w:rsidRPr="00C66D84">
          <w:delText>.</w:delText>
        </w:r>
      </w:del>
      <w:r w:rsidRPr="00C66D84">
        <w:t xml:space="preserve"> The following pressure measurement</w:t>
      </w:r>
      <w:r w:rsidRPr="006438D4">
        <w:t>s are made:</w:t>
      </w:r>
    </w:p>
    <w:p w14:paraId="0E89A069" w14:textId="16E817C3" w:rsidR="007D2034" w:rsidRDefault="00024705" w:rsidP="006438D4">
      <w:pPr>
        <w:tabs>
          <w:tab w:val="left" w:pos="480"/>
        </w:tabs>
        <w:spacing w:after="240" w:line="240" w:lineRule="auto"/>
        <w:ind w:left="480" w:hanging="480"/>
        <w:rPr>
          <w:rFonts w:eastAsia="Cambria"/>
          <w:sz w:val="22"/>
          <w:rPrChange w:id="1964" w:author="Krunoslav PREMEC" w:date="2017-12-19T13:32:00Z">
            <w:rPr>
              <w:rFonts w:eastAsiaTheme="minorHAnsi"/>
              <w:sz w:val="20"/>
            </w:rPr>
          </w:rPrChange>
        </w:rPr>
      </w:pPr>
      <w:r>
        <w:rPr>
          <w:rFonts w:eastAsia="Cambria"/>
          <w:sz w:val="22"/>
          <w:rPrChange w:id="1965" w:author="Krunoslav PREMEC" w:date="2017-12-19T13:32:00Z">
            <w:rPr>
              <w:rFonts w:eastAsiaTheme="minorHAnsi"/>
              <w:sz w:val="20"/>
            </w:rPr>
          </w:rPrChange>
        </w:rPr>
        <w:t>(a)</w:t>
      </w:r>
      <w:r>
        <w:rPr>
          <w:rFonts w:eastAsia="Cambria"/>
          <w:sz w:val="22"/>
          <w:rPrChange w:id="1966" w:author="Krunoslav PREMEC" w:date="2017-12-19T13:32:00Z">
            <w:rPr>
              <w:rFonts w:eastAsiaTheme="minorHAnsi"/>
              <w:sz w:val="20"/>
            </w:rPr>
          </w:rPrChange>
        </w:rPr>
        <w:tab/>
        <w:t xml:space="preserve">Station pressure is the actual measurement made by the barometer </w:t>
      </w:r>
      <w:ins w:id="1967" w:author="Turton, Jon" w:date="2017-12-06T13:39:00Z">
        <w:r w:rsidR="005A62B5">
          <w:rPr>
            <w:rFonts w:eastAsiaTheme="minorHAnsi"/>
            <w:color w:val="000000"/>
            <w:rPrChange w:id="1968" w:author="R Venkatesan" w:date="2017-12-12T14:13:00Z">
              <w:rPr>
                <w:rFonts w:eastAsia="Arial" w:cs="Arial"/>
                <w:color w:val="000000" w:themeColor="text1"/>
                <w:lang w:eastAsia="en-IN" w:bidi="hi-IN"/>
              </w:rPr>
            </w:rPrChange>
          </w:rPr>
          <w:t>on the moored buoy</w:t>
        </w:r>
      </w:ins>
      <w:del w:id="1969" w:author="Turton, Jon" w:date="2017-12-06T13:39:00Z">
        <w:r>
          <w:rPr>
            <w:rFonts w:eastAsia="Cambria"/>
            <w:sz w:val="22"/>
            <w:rPrChange w:id="1970" w:author="Krunoslav PREMEC" w:date="2017-12-19T13:32:00Z">
              <w:rPr>
                <w:rFonts w:eastAsiaTheme="minorHAnsi"/>
                <w:sz w:val="20"/>
              </w:rPr>
            </w:rPrChange>
          </w:rPr>
          <w:delText>at the station elevation</w:delText>
        </w:r>
      </w:del>
      <w:r>
        <w:rPr>
          <w:rFonts w:eastAsia="Cambria"/>
          <w:sz w:val="22"/>
          <w:rPrChange w:id="1971" w:author="Krunoslav PREMEC" w:date="2017-12-19T13:32:00Z">
            <w:rPr>
              <w:rFonts w:eastAsiaTheme="minorHAnsi"/>
              <w:sz w:val="20"/>
            </w:rPr>
          </w:rPrChange>
        </w:rPr>
        <w:t xml:space="preserve"> in </w:t>
      </w:r>
      <w:proofErr w:type="spellStart"/>
      <w:r>
        <w:rPr>
          <w:rFonts w:eastAsia="Cambria"/>
          <w:sz w:val="22"/>
          <w:rPrChange w:id="1972" w:author="Krunoslav PREMEC" w:date="2017-12-19T13:32:00Z">
            <w:rPr>
              <w:rFonts w:eastAsiaTheme="minorHAnsi"/>
              <w:sz w:val="20"/>
            </w:rPr>
          </w:rPrChange>
        </w:rPr>
        <w:t>hPa</w:t>
      </w:r>
      <w:proofErr w:type="spellEnd"/>
      <w:r>
        <w:rPr>
          <w:rFonts w:eastAsia="Cambria"/>
          <w:sz w:val="22"/>
          <w:rPrChange w:id="1973" w:author="Krunoslav PREMEC" w:date="2017-12-19T13:32:00Z">
            <w:rPr>
              <w:rFonts w:eastAsiaTheme="minorHAnsi"/>
              <w:sz w:val="20"/>
            </w:rPr>
          </w:rPrChange>
        </w:rPr>
        <w:t>. In some cases two barometers may be used and their values averaged.</w:t>
      </w:r>
    </w:p>
    <w:p w14:paraId="50DB98C3" w14:textId="55A256AC" w:rsidR="007D2034" w:rsidRDefault="00024705" w:rsidP="006438D4">
      <w:pPr>
        <w:tabs>
          <w:tab w:val="left" w:pos="480"/>
        </w:tabs>
        <w:spacing w:after="240" w:line="240" w:lineRule="auto"/>
        <w:ind w:left="480" w:hanging="480"/>
        <w:rPr>
          <w:rFonts w:eastAsia="Cambria"/>
          <w:sz w:val="22"/>
          <w:rPrChange w:id="1974" w:author="Krunoslav PREMEC" w:date="2017-12-19T13:32:00Z">
            <w:rPr>
              <w:rFonts w:eastAsiaTheme="minorHAnsi"/>
              <w:sz w:val="20"/>
            </w:rPr>
          </w:rPrChange>
        </w:rPr>
      </w:pPr>
      <w:r>
        <w:rPr>
          <w:rFonts w:eastAsia="Cambria"/>
          <w:sz w:val="22"/>
          <w:rPrChange w:id="1975" w:author="Krunoslav PREMEC" w:date="2017-12-19T13:32:00Z">
            <w:rPr>
              <w:rFonts w:eastAsiaTheme="minorHAnsi"/>
              <w:sz w:val="20"/>
            </w:rPr>
          </w:rPrChange>
        </w:rPr>
        <w:t>(b)</w:t>
      </w:r>
      <w:r>
        <w:rPr>
          <w:rFonts w:eastAsia="Cambria"/>
          <w:sz w:val="22"/>
          <w:rPrChange w:id="1976" w:author="Krunoslav PREMEC" w:date="2017-12-19T13:32:00Z">
            <w:rPr>
              <w:rFonts w:eastAsiaTheme="minorHAnsi"/>
              <w:sz w:val="20"/>
            </w:rPr>
          </w:rPrChange>
        </w:rPr>
        <w:tab/>
        <w:t xml:space="preserve">Sea-level pressure is the pressure reduced to sea level from the </w:t>
      </w:r>
      <w:ins w:id="1977" w:author="Turton, Jon" w:date="2017-12-06T13:38:00Z">
        <w:r w:rsidR="005A62B5">
          <w:rPr>
            <w:rFonts w:eastAsiaTheme="minorHAnsi"/>
            <w:color w:val="000000"/>
            <w:rPrChange w:id="1978" w:author="R Venkatesan" w:date="2017-12-12T14:13:00Z">
              <w:rPr>
                <w:rFonts w:eastAsia="Arial" w:cs="Arial"/>
                <w:color w:val="000000" w:themeColor="text1"/>
                <w:lang w:eastAsia="en-IN" w:bidi="hi-IN"/>
              </w:rPr>
            </w:rPrChange>
          </w:rPr>
          <w:t>measurement height</w:t>
        </w:r>
      </w:ins>
      <w:del w:id="1979" w:author="Turton, Jon" w:date="2017-12-06T13:38:00Z">
        <w:r>
          <w:rPr>
            <w:rFonts w:eastAsia="Cambria"/>
            <w:sz w:val="22"/>
            <w:rPrChange w:id="1980" w:author="Krunoslav PREMEC" w:date="2017-12-19T13:32:00Z">
              <w:rPr>
                <w:rFonts w:eastAsiaTheme="minorHAnsi"/>
                <w:sz w:val="20"/>
              </w:rPr>
            </w:rPrChange>
          </w:rPr>
          <w:delText>station pressure</w:delText>
        </w:r>
      </w:del>
      <w:r>
        <w:rPr>
          <w:rFonts w:eastAsia="Cambria"/>
          <w:sz w:val="22"/>
          <w:rPrChange w:id="1981" w:author="Krunoslav PREMEC" w:date="2017-12-19T13:32:00Z">
            <w:rPr>
              <w:rFonts w:eastAsiaTheme="minorHAnsi"/>
              <w:sz w:val="20"/>
            </w:rPr>
          </w:rPrChange>
        </w:rPr>
        <w:t xml:space="preserve"> in units of </w:t>
      </w:r>
      <w:proofErr w:type="spellStart"/>
      <w:r>
        <w:rPr>
          <w:rFonts w:eastAsia="Cambria"/>
          <w:sz w:val="22"/>
          <w:rPrChange w:id="1982" w:author="Krunoslav PREMEC" w:date="2017-12-19T13:32:00Z">
            <w:rPr>
              <w:rFonts w:eastAsiaTheme="minorHAnsi"/>
              <w:sz w:val="20"/>
            </w:rPr>
          </w:rPrChange>
        </w:rPr>
        <w:t>hPa</w:t>
      </w:r>
      <w:proofErr w:type="spellEnd"/>
      <w:r>
        <w:rPr>
          <w:rFonts w:eastAsia="Cambria"/>
          <w:sz w:val="22"/>
          <w:rPrChange w:id="1983" w:author="Krunoslav PREMEC" w:date="2017-12-19T13:32:00Z">
            <w:rPr>
              <w:rFonts w:eastAsiaTheme="minorHAnsi"/>
              <w:sz w:val="20"/>
            </w:rPr>
          </w:rPrChange>
        </w:rPr>
        <w:t xml:space="preserve">. For </w:t>
      </w:r>
      <w:ins w:id="1984" w:author="Turton, Jon" w:date="2017-12-06T13:38:00Z">
        <w:r w:rsidR="005A62B5">
          <w:rPr>
            <w:rFonts w:eastAsiaTheme="minorHAnsi"/>
            <w:color w:val="000000"/>
            <w:rPrChange w:id="1985" w:author="R Venkatesan" w:date="2017-12-12T14:13:00Z">
              <w:rPr>
                <w:rFonts w:eastAsia="Arial" w:cs="Arial"/>
                <w:color w:val="000000" w:themeColor="text1"/>
                <w:lang w:eastAsia="en-IN" w:bidi="hi-IN"/>
              </w:rPr>
            </w:rPrChange>
          </w:rPr>
          <w:t xml:space="preserve">moored </w:t>
        </w:r>
      </w:ins>
      <w:r>
        <w:rPr>
          <w:rFonts w:eastAsia="Cambria"/>
          <w:sz w:val="22"/>
          <w:rPrChange w:id="1986" w:author="Krunoslav PREMEC" w:date="2017-12-19T13:32:00Z">
            <w:rPr>
              <w:rFonts w:eastAsiaTheme="minorHAnsi"/>
              <w:sz w:val="20"/>
            </w:rPr>
          </w:rPrChange>
        </w:rPr>
        <w:t xml:space="preserve">buoys deployed </w:t>
      </w:r>
      <w:ins w:id="1987" w:author="Turton, Jon" w:date="2017-12-06T15:51:00Z">
        <w:r>
          <w:rPr>
            <w:rFonts w:eastAsia="Cambria"/>
            <w:sz w:val="22"/>
            <w:rPrChange w:id="1988" w:author="Krunoslav PREMEC" w:date="2017-12-19T13:32:00Z">
              <w:rPr>
                <w:rFonts w:eastAsiaTheme="minorHAnsi"/>
                <w:sz w:val="20"/>
              </w:rPr>
            </w:rPrChange>
          </w:rPr>
          <w:t xml:space="preserve">at </w:t>
        </w:r>
        <w:r w:rsidR="00CF484F">
          <w:rPr>
            <w:rFonts w:eastAsiaTheme="minorHAnsi"/>
            <w:color w:val="000000"/>
            <w:rPrChange w:id="1989" w:author="R Venkatesan" w:date="2017-12-12T14:13:00Z">
              <w:rPr>
                <w:rFonts w:eastAsia="Arial" w:cs="Arial"/>
                <w:color w:val="000000" w:themeColor="text1"/>
                <w:lang w:eastAsia="en-IN" w:bidi="hi-IN"/>
              </w:rPr>
            </w:rPrChange>
          </w:rPr>
          <w:t>s</w:t>
        </w:r>
      </w:ins>
      <w:del w:id="1990" w:author="Turton, Jon" w:date="2017-12-06T13:38:00Z">
        <w:r w:rsidDel="005A62B5">
          <w:rPr>
            <w:rFonts w:eastAsiaTheme="minorHAnsi"/>
            <w:color w:val="000000"/>
            <w:rPrChange w:id="1991" w:author="R Venkatesan" w:date="2017-12-12T14:13:00Z">
              <w:rPr>
                <w:rFonts w:eastAsia="Arial" w:cs="Arial"/>
                <w:color w:val="000000" w:themeColor="text1"/>
                <w:lang w:eastAsia="en-IN" w:bidi="hi-IN"/>
              </w:rPr>
            </w:rPrChange>
          </w:rPr>
          <w:delText xml:space="preserve">at </w:delText>
        </w:r>
        <w:r>
          <w:rPr>
            <w:rFonts w:eastAsia="Cambria"/>
            <w:sz w:val="22"/>
            <w:rPrChange w:id="1992" w:author="Krunoslav PREMEC" w:date="2017-12-19T13:32:00Z">
              <w:rPr>
                <w:rFonts w:eastAsiaTheme="minorHAnsi"/>
                <w:sz w:val="20"/>
              </w:rPr>
            </w:rPrChange>
          </w:rPr>
          <w:delText>s</w:delText>
        </w:r>
      </w:del>
      <w:r>
        <w:rPr>
          <w:rFonts w:eastAsia="Cambria"/>
          <w:sz w:val="22"/>
          <w:rPrChange w:id="1993" w:author="Krunoslav PREMEC" w:date="2017-12-19T13:32:00Z">
            <w:rPr>
              <w:rFonts w:eastAsiaTheme="minorHAnsi"/>
              <w:sz w:val="20"/>
            </w:rPr>
          </w:rPrChange>
        </w:rPr>
        <w:t xml:space="preserve">ea this is very close to the station pressure. </w:t>
      </w:r>
      <w:ins w:id="1994" w:author="Turton, Jon" w:date="2017-12-06T13:40:00Z">
        <w:r w:rsidR="005A62B5">
          <w:rPr>
            <w:rFonts w:eastAsiaTheme="minorHAnsi"/>
            <w:color w:val="000000"/>
            <w:rPrChange w:id="1995" w:author="R Venkatesan" w:date="2017-12-12T14:13:00Z">
              <w:rPr>
                <w:rFonts w:eastAsia="Arial" w:cs="Arial"/>
                <w:color w:val="000000" w:themeColor="text1"/>
                <w:lang w:eastAsia="en-IN" w:bidi="hi-IN"/>
              </w:rPr>
            </w:rPrChange>
          </w:rPr>
          <w:t>However, there can be a</w:t>
        </w:r>
      </w:ins>
      <w:del w:id="1996" w:author="Turton, Jon" w:date="2017-12-06T13:40:00Z">
        <w:r>
          <w:rPr>
            <w:rFonts w:eastAsia="Cambria"/>
            <w:sz w:val="22"/>
            <w:rPrChange w:id="1997" w:author="Krunoslav PREMEC" w:date="2017-12-19T13:32:00Z">
              <w:rPr>
                <w:rFonts w:eastAsiaTheme="minorHAnsi"/>
                <w:sz w:val="20"/>
              </w:rPr>
            </w:rPrChange>
          </w:rPr>
          <w:delText>A</w:delText>
        </w:r>
      </w:del>
      <w:r>
        <w:rPr>
          <w:rFonts w:eastAsia="Cambria"/>
          <w:sz w:val="22"/>
          <w:rPrChange w:id="1998" w:author="Krunoslav PREMEC" w:date="2017-12-19T13:32:00Z">
            <w:rPr>
              <w:rFonts w:eastAsiaTheme="minorHAnsi"/>
              <w:sz w:val="20"/>
            </w:rPr>
          </w:rPrChange>
        </w:rPr>
        <w:t xml:space="preserve"> large difference </w:t>
      </w:r>
      <w:del w:id="1999" w:author="Turton, Jon" w:date="2017-12-06T13:40:00Z">
        <w:r>
          <w:rPr>
            <w:rFonts w:eastAsia="Cambria"/>
            <w:sz w:val="22"/>
            <w:rPrChange w:id="2000" w:author="Krunoslav PREMEC" w:date="2017-12-19T13:32:00Z">
              <w:rPr>
                <w:rFonts w:eastAsiaTheme="minorHAnsi"/>
                <w:sz w:val="20"/>
              </w:rPr>
            </w:rPrChange>
          </w:rPr>
          <w:delText>is</w:delText>
        </w:r>
      </w:del>
      <w:del w:id="2001" w:author="Turton, Jon" w:date="2017-12-06T13:41:00Z">
        <w:r>
          <w:rPr>
            <w:rFonts w:eastAsia="Cambria"/>
            <w:sz w:val="22"/>
            <w:rPrChange w:id="2002" w:author="Krunoslav PREMEC" w:date="2017-12-19T13:32:00Z">
              <w:rPr>
                <w:rFonts w:eastAsiaTheme="minorHAnsi"/>
                <w:sz w:val="20"/>
              </w:rPr>
            </w:rPrChange>
          </w:rPr>
          <w:delText xml:space="preserve"> observed</w:delText>
        </w:r>
      </w:del>
      <w:r>
        <w:rPr>
          <w:rFonts w:eastAsia="Cambria"/>
          <w:sz w:val="22"/>
          <w:rPrChange w:id="2003" w:author="Krunoslav PREMEC" w:date="2017-12-19T13:32:00Z">
            <w:rPr>
              <w:rFonts w:eastAsiaTheme="minorHAnsi"/>
              <w:sz w:val="20"/>
            </w:rPr>
          </w:rPrChange>
        </w:rPr>
        <w:t xml:space="preserve"> between sea-level pressure and station pressure from buoys deployed in lakes at high elevations. The conversion to sea-level pressure is made using the procedures described in </w:t>
      </w:r>
      <w:commentRangeStart w:id="2004"/>
      <w:commentRangeStart w:id="2005"/>
      <w:r>
        <w:rPr>
          <w:rFonts w:eastAsia="Cambria"/>
          <w:sz w:val="22"/>
          <w:rPrChange w:id="2006" w:author="Krunoslav PREMEC" w:date="2017-12-19T13:32:00Z">
            <w:rPr>
              <w:rFonts w:eastAsiaTheme="minorHAnsi"/>
              <w:sz w:val="20"/>
            </w:rPr>
          </w:rPrChange>
        </w:rPr>
        <w:t>WBAN (United States Weather Bureau, 1963).</w:t>
      </w:r>
      <w:commentRangeEnd w:id="2004"/>
      <w:commentRangeEnd w:id="2005"/>
      <w:r w:rsidR="00E5507F">
        <w:commentReference w:id="2004"/>
      </w:r>
      <w:r w:rsidR="000A6CBF">
        <w:rPr>
          <w:rStyle w:val="CommentReference"/>
          <w:rFonts w:ascii="Arial" w:eastAsia="Arial Unicode MS" w:hAnsi="Arial"/>
          <w:spacing w:val="-3"/>
          <w:lang w:eastAsia="ko-KR"/>
        </w:rPr>
        <w:commentReference w:id="2005"/>
      </w:r>
    </w:p>
    <w:p w14:paraId="76FF835A" w14:textId="7D0684CE" w:rsidR="005B7885" w:rsidRPr="005B7885" w:rsidRDefault="00024705">
      <w:pPr>
        <w:spacing w:after="160" w:line="360" w:lineRule="auto"/>
        <w:jc w:val="both"/>
        <w:rPr>
          <w:ins w:id="2007" w:author="R Venkatesan" w:date="2017-12-12T12:54:00Z"/>
        </w:rPr>
        <w:pPrChange w:id="2008" w:author="Krunoslav PREMEC" w:date="2017-12-19T11:21:00Z">
          <w:pPr>
            <w:tabs>
              <w:tab w:val="left" w:pos="1120"/>
            </w:tabs>
            <w:spacing w:after="240" w:line="240" w:lineRule="auto"/>
          </w:pPr>
        </w:pPrChange>
      </w:pPr>
      <w:r w:rsidRPr="00C66D84">
        <w:t>Many buoys that are deployed i</w:t>
      </w:r>
      <w:r w:rsidRPr="006438D4">
        <w:t xml:space="preserve">n regions subject to hurricanes or intense low-pressure systems have the capability of measuring supplemental 1 min average pressure data. These data are recorded after the hourly pressure data fall below a predetermined threshold (e.g. </w:t>
      </w:r>
      <w:ins w:id="2009" w:author="R Venkatesan" w:date="2017-12-12T14:13:00Z">
        <w:r w:rsidR="00E5507F">
          <w:t>1 008 </w:t>
        </w:r>
        <w:proofErr w:type="spellStart"/>
        <w:r w:rsidR="00E5507F">
          <w:t>hPa</w:t>
        </w:r>
        <w:proofErr w:type="spellEnd"/>
        <w:r w:rsidR="00E5507F">
          <w:t xml:space="preserve"> in the tropics)</w:t>
        </w:r>
      </w:ins>
      <w:ins w:id="2010" w:author="R Venkatesan" w:date="2017-12-12T12:50:00Z">
        <w:r w:rsidR="00AF3868">
          <w:t xml:space="preserve"> The </w:t>
        </w:r>
      </w:ins>
      <w:ins w:id="2011" w:author="R Venkatesan" w:date="2017-12-12T12:54:00Z">
        <w:r w:rsidR="005B7885">
          <w:t>semi-</w:t>
        </w:r>
      </w:ins>
      <w:ins w:id="2012" w:author="R Venkatesan" w:date="2017-12-12T12:50:00Z">
        <w:r w:rsidR="00AF3868">
          <w:t>diurnal pressure variation could be</w:t>
        </w:r>
      </w:ins>
      <w:ins w:id="2013" w:author="R Venkatesan" w:date="2017-12-12T12:55:00Z">
        <w:r w:rsidR="005B7885">
          <w:t xml:space="preserve"> used for detection of cyclone. As</w:t>
        </w:r>
      </w:ins>
      <w:ins w:id="2014" w:author="R Venkatesan" w:date="2017-12-12T12:50:00Z">
        <w:r w:rsidR="00AF3868">
          <w:t xml:space="preserve"> </w:t>
        </w:r>
      </w:ins>
      <w:ins w:id="2015" w:author="R Venkatesan" w:date="2017-12-12T12:55:00Z">
        <w:r w:rsidR="005B7885" w:rsidRPr="005B7885">
          <w:rPr>
            <w:rFonts w:ascii="Cambria" w:hAnsi="Cambria" w:cs="Cambria"/>
            <w:sz w:val="22"/>
            <w:rPrChange w:id="2016" w:author="R Venkatesan" w:date="2017-12-12T12:58:00Z">
              <w:rPr>
                <w:rFonts w:ascii="Times New Roman" w:hAnsi="Times New Roman" w:cs="Times New Roman"/>
                <w:sz w:val="24"/>
                <w:szCs w:val="24"/>
              </w:rPr>
            </w:rPrChange>
          </w:rPr>
          <w:t xml:space="preserve">air pressure exhibits two peaks and two low values in a day. </w:t>
        </w:r>
      </w:ins>
      <w:ins w:id="2017" w:author="R Venkatesan" w:date="2017-12-12T12:56:00Z">
        <w:r w:rsidR="005B7885" w:rsidRPr="005B7885">
          <w:rPr>
            <w:rFonts w:ascii="Cambria" w:hAnsi="Cambria" w:cs="Cambria"/>
            <w:sz w:val="22"/>
            <w:rPrChange w:id="2018" w:author="R Venkatesan" w:date="2017-12-12T12:58:00Z">
              <w:rPr>
                <w:rFonts w:ascii="Times New Roman" w:hAnsi="Times New Roman" w:cs="Times New Roman"/>
                <w:sz w:val="24"/>
                <w:szCs w:val="24"/>
              </w:rPr>
            </w:rPrChange>
          </w:rPr>
          <w:t xml:space="preserve">The </w:t>
        </w:r>
      </w:ins>
      <w:ins w:id="2019" w:author="R Venkatesan" w:date="2017-12-12T12:57:00Z">
        <w:r w:rsidR="005B7885" w:rsidRPr="005B7885">
          <w:rPr>
            <w:rFonts w:ascii="Cambria" w:hAnsi="Cambria" w:cs="Cambria"/>
            <w:sz w:val="22"/>
            <w:rPrChange w:id="2020" w:author="R Venkatesan" w:date="2017-12-12T12:58:00Z">
              <w:rPr>
                <w:rFonts w:ascii="Times New Roman" w:hAnsi="Times New Roman" w:cs="Times New Roman"/>
                <w:sz w:val="24"/>
                <w:szCs w:val="24"/>
              </w:rPr>
            </w:rPrChange>
          </w:rPr>
          <w:t>highest</w:t>
        </w:r>
      </w:ins>
      <w:ins w:id="2021" w:author="R Venkatesan" w:date="2017-12-12T12:56:00Z">
        <w:r w:rsidR="005B7885" w:rsidRPr="005B7885">
          <w:rPr>
            <w:rFonts w:ascii="Cambria" w:hAnsi="Cambria" w:cs="Cambria"/>
            <w:sz w:val="22"/>
            <w:rPrChange w:id="2022" w:author="R Venkatesan" w:date="2017-12-12T12:58:00Z">
              <w:rPr>
                <w:rFonts w:ascii="Times New Roman" w:hAnsi="Times New Roman" w:cs="Times New Roman"/>
                <w:sz w:val="24"/>
                <w:szCs w:val="24"/>
              </w:rPr>
            </w:rPrChange>
          </w:rPr>
          <w:t xml:space="preserve"> and the lowest pressure values are almost repeated at the same time durin</w:t>
        </w:r>
      </w:ins>
      <w:ins w:id="2023" w:author="R Venkatesan" w:date="2017-12-12T12:57:00Z">
        <w:r w:rsidR="005B7885" w:rsidRPr="005B7885">
          <w:rPr>
            <w:rFonts w:ascii="Cambria" w:hAnsi="Cambria" w:cs="Cambria"/>
            <w:sz w:val="22"/>
            <w:rPrChange w:id="2024" w:author="R Venkatesan" w:date="2017-12-12T12:58:00Z">
              <w:rPr>
                <w:rFonts w:ascii="Times New Roman" w:hAnsi="Times New Roman" w:cs="Times New Roman"/>
                <w:sz w:val="24"/>
                <w:szCs w:val="24"/>
              </w:rPr>
            </w:rPrChange>
          </w:rPr>
          <w:t>g the semi-diurnal oscillations.</w:t>
        </w:r>
      </w:ins>
      <w:ins w:id="2025" w:author="R Venkatesan" w:date="2017-12-12T12:58:00Z">
        <w:r w:rsidR="005B7885" w:rsidRPr="005B7885">
          <w:rPr>
            <w:rFonts w:ascii="Cambria" w:hAnsi="Cambria" w:cs="Cambria"/>
            <w:sz w:val="22"/>
            <w:rPrChange w:id="2026" w:author="R Venkatesan" w:date="2017-12-12T12:58:00Z">
              <w:rPr>
                <w:rFonts w:ascii="Times New Roman" w:hAnsi="Times New Roman" w:cs="Times New Roman"/>
                <w:sz w:val="24"/>
                <w:szCs w:val="24"/>
              </w:rPr>
            </w:rPrChange>
          </w:rPr>
          <w:t xml:space="preserve"> </w:t>
        </w:r>
      </w:ins>
      <w:ins w:id="2027" w:author="R Venkatesan" w:date="2017-12-12T12:55:00Z">
        <w:r w:rsidR="005B7885" w:rsidRPr="005B7885">
          <w:rPr>
            <w:rFonts w:ascii="Cambria" w:hAnsi="Cambria" w:cs="Cambria"/>
            <w:sz w:val="22"/>
            <w:rPrChange w:id="2028" w:author="R Venkatesan" w:date="2017-12-12T12:58:00Z">
              <w:rPr>
                <w:rFonts w:ascii="Times New Roman" w:hAnsi="Times New Roman" w:cs="Times New Roman"/>
                <w:sz w:val="24"/>
                <w:szCs w:val="24"/>
              </w:rPr>
            </w:rPrChange>
          </w:rPr>
          <w:t xml:space="preserve">The reduction in semi-diurnal oscillation during a cyclone passage </w:t>
        </w:r>
      </w:ins>
      <w:ins w:id="2029" w:author="R Venkatesan" w:date="2017-12-12T12:57:00Z">
        <w:r w:rsidR="005B7885" w:rsidRPr="005B7885">
          <w:rPr>
            <w:rFonts w:ascii="Cambria" w:hAnsi="Cambria" w:cs="Cambria"/>
            <w:sz w:val="22"/>
            <w:rPrChange w:id="2030" w:author="R Venkatesan" w:date="2017-12-12T12:58:00Z">
              <w:rPr>
                <w:rFonts w:ascii="Times New Roman" w:hAnsi="Times New Roman" w:cs="Times New Roman"/>
                <w:sz w:val="24"/>
                <w:szCs w:val="24"/>
              </w:rPr>
            </w:rPrChange>
          </w:rPr>
          <w:t>could be</w:t>
        </w:r>
      </w:ins>
      <w:ins w:id="2031" w:author="R Venkatesan" w:date="2017-12-12T12:55:00Z">
        <w:r w:rsidR="005B7885" w:rsidRPr="005B7885">
          <w:rPr>
            <w:rFonts w:ascii="Cambria" w:hAnsi="Cambria" w:cs="Cambria"/>
            <w:sz w:val="22"/>
            <w:rPrChange w:id="2032" w:author="R Venkatesan" w:date="2017-12-12T12:58:00Z">
              <w:rPr>
                <w:rFonts w:ascii="Times New Roman" w:hAnsi="Times New Roman" w:cs="Times New Roman"/>
                <w:sz w:val="24"/>
                <w:szCs w:val="24"/>
              </w:rPr>
            </w:rPrChange>
          </w:rPr>
          <w:t xml:space="preserve"> utilise</w:t>
        </w:r>
      </w:ins>
      <w:ins w:id="2033" w:author="R Venkatesan" w:date="2017-12-12T12:57:00Z">
        <w:r w:rsidR="005B7885" w:rsidRPr="005B7885">
          <w:rPr>
            <w:rFonts w:ascii="Cambria" w:hAnsi="Cambria" w:cs="Cambria"/>
            <w:sz w:val="22"/>
            <w:rPrChange w:id="2034" w:author="R Venkatesan" w:date="2017-12-12T12:58:00Z">
              <w:rPr>
                <w:rFonts w:ascii="Times New Roman" w:hAnsi="Times New Roman" w:cs="Times New Roman"/>
                <w:sz w:val="24"/>
                <w:szCs w:val="24"/>
              </w:rPr>
            </w:rPrChange>
          </w:rPr>
          <w:t>d</w:t>
        </w:r>
      </w:ins>
      <w:ins w:id="2035" w:author="R Venkatesan" w:date="2017-12-12T12:55:00Z">
        <w:r w:rsidR="005B7885" w:rsidRPr="005B7885">
          <w:rPr>
            <w:rFonts w:ascii="Cambria" w:hAnsi="Cambria" w:cs="Cambria"/>
            <w:sz w:val="22"/>
            <w:rPrChange w:id="2036" w:author="R Venkatesan" w:date="2017-12-12T12:58:00Z">
              <w:rPr>
                <w:rFonts w:ascii="Times New Roman" w:hAnsi="Times New Roman" w:cs="Times New Roman"/>
                <w:sz w:val="24"/>
                <w:szCs w:val="24"/>
              </w:rPr>
            </w:rPrChange>
          </w:rPr>
          <w:t xml:space="preserve"> in detecting a cyclone/low pressure system.</w:t>
        </w:r>
      </w:ins>
      <w:del w:id="2037" w:author="Krunoslav PREMEC" w:date="2017-12-19T11:21:00Z">
        <w:r w:rsidR="00E5507F" w:rsidDel="00D357F4">
          <w:delText>.</w:delText>
        </w:r>
      </w:del>
      <w:ins w:id="2038" w:author="Krunoslav PREMEC" w:date="2017-12-19T11:21:00Z">
        <w:r w:rsidR="00D357F4">
          <w:t xml:space="preserve"> </w:t>
        </w:r>
      </w:ins>
      <w:ins w:id="2039" w:author="R Venkatesan" w:date="2017-12-12T12:57:00Z">
        <w:r w:rsidR="005B7885">
          <w:t xml:space="preserve">This method can improve the </w:t>
        </w:r>
      </w:ins>
      <w:ins w:id="2040" w:author="R Venkatesan" w:date="2017-12-12T12:58:00Z">
        <w:r w:rsidR="005B7885">
          <w:t xml:space="preserve">cyclone </w:t>
        </w:r>
      </w:ins>
      <w:ins w:id="2041" w:author="R Venkatesan" w:date="2017-12-12T12:57:00Z">
        <w:r w:rsidR="005B7885">
          <w:t>detection algorithm,</w:t>
        </w:r>
      </w:ins>
    </w:p>
    <w:p w14:paraId="3D29667C" w14:textId="233EEB29" w:rsidR="007D2034" w:rsidRPr="006438D4" w:rsidRDefault="00024705" w:rsidP="00C66D84">
      <w:pPr>
        <w:tabs>
          <w:tab w:val="left" w:pos="1120"/>
        </w:tabs>
        <w:spacing w:after="240" w:line="240" w:lineRule="auto"/>
      </w:pPr>
      <w:del w:id="2042" w:author="R Venkatesan" w:date="2017-12-12T14:13:00Z">
        <w:r w:rsidRPr="00AF2007">
          <w:delText>1</w:delText>
        </w:r>
        <w:r w:rsidR="00645715" w:rsidRPr="00AF2007">
          <w:delText> </w:delText>
        </w:r>
        <w:r w:rsidRPr="00AF2007">
          <w:delText>008</w:delText>
        </w:r>
        <w:r w:rsidR="00645715" w:rsidRPr="00AF2007">
          <w:delText> </w:delText>
        </w:r>
        <w:r w:rsidRPr="00AF2007">
          <w:delText>hPa in the tropics).</w:delText>
        </w:r>
      </w:del>
      <w:r w:rsidRPr="00C66D84">
        <w:t xml:space="preserve"> Supplemental pressure data are identified as follows:</w:t>
      </w:r>
    </w:p>
    <w:p w14:paraId="784D88B9" w14:textId="354A4242" w:rsidR="007D2034" w:rsidRDefault="00024705" w:rsidP="006438D4">
      <w:pPr>
        <w:tabs>
          <w:tab w:val="left" w:pos="480"/>
        </w:tabs>
        <w:spacing w:after="240" w:line="240" w:lineRule="auto"/>
        <w:ind w:left="480" w:hanging="480"/>
        <w:rPr>
          <w:rFonts w:eastAsia="Cambria"/>
          <w:sz w:val="22"/>
          <w:rPrChange w:id="2043" w:author="Krunoslav PREMEC" w:date="2017-12-19T13:32:00Z">
            <w:rPr>
              <w:rFonts w:eastAsiaTheme="minorHAnsi"/>
              <w:sz w:val="20"/>
            </w:rPr>
          </w:rPrChange>
        </w:rPr>
      </w:pPr>
      <w:r>
        <w:rPr>
          <w:rFonts w:eastAsia="Cambria"/>
          <w:sz w:val="22"/>
          <w:rPrChange w:id="2044" w:author="Krunoslav PREMEC" w:date="2017-12-19T13:32:00Z">
            <w:rPr>
              <w:rFonts w:eastAsiaTheme="minorHAnsi"/>
              <w:sz w:val="20"/>
            </w:rPr>
          </w:rPrChange>
        </w:rPr>
        <w:t>(a)</w:t>
      </w:r>
      <w:r>
        <w:rPr>
          <w:rFonts w:eastAsia="Cambria"/>
          <w:sz w:val="22"/>
          <w:rPrChange w:id="2045" w:author="Krunoslav PREMEC" w:date="2017-12-19T13:32:00Z">
            <w:rPr>
              <w:rFonts w:eastAsiaTheme="minorHAnsi"/>
              <w:sz w:val="20"/>
            </w:rPr>
          </w:rPrChange>
        </w:rPr>
        <w:tab/>
        <w:t xml:space="preserve">The minimum 1 min barometric pressure in </w:t>
      </w:r>
      <w:proofErr w:type="spellStart"/>
      <w:r>
        <w:rPr>
          <w:rFonts w:eastAsia="Cambria"/>
          <w:sz w:val="22"/>
          <w:rPrChange w:id="2046" w:author="Krunoslav PREMEC" w:date="2017-12-19T13:32:00Z">
            <w:rPr>
              <w:rFonts w:eastAsiaTheme="minorHAnsi"/>
              <w:sz w:val="20"/>
            </w:rPr>
          </w:rPrChange>
        </w:rPr>
        <w:t>hPa</w:t>
      </w:r>
      <w:proofErr w:type="spellEnd"/>
      <w:r>
        <w:rPr>
          <w:rFonts w:eastAsia="Cambria"/>
          <w:sz w:val="22"/>
          <w:rPrChange w:id="2047" w:author="Krunoslav PREMEC" w:date="2017-12-19T13:32:00Z">
            <w:rPr>
              <w:rFonts w:eastAsiaTheme="minorHAnsi"/>
              <w:sz w:val="20"/>
            </w:rPr>
          </w:rPrChange>
        </w:rPr>
        <w:t xml:space="preserve"> from the primary (and secondary if one is installed) barometer is the minimum 1</w:t>
      </w:r>
      <w:r w:rsidR="00645715">
        <w:rPr>
          <w:rFonts w:eastAsia="Cambria"/>
          <w:sz w:val="22"/>
          <w:rPrChange w:id="2048" w:author="Krunoslav PREMEC" w:date="2017-12-19T13:32:00Z">
            <w:rPr>
              <w:rFonts w:eastAsiaTheme="minorHAnsi"/>
              <w:sz w:val="20"/>
            </w:rPr>
          </w:rPrChange>
        </w:rPr>
        <w:t> </w:t>
      </w:r>
      <w:r>
        <w:rPr>
          <w:rFonts w:eastAsia="Cambria"/>
          <w:sz w:val="22"/>
          <w:rPrChange w:id="2049" w:author="Krunoslav PREMEC" w:date="2017-12-19T13:32:00Z">
            <w:rPr>
              <w:rFonts w:eastAsiaTheme="minorHAnsi"/>
              <w:sz w:val="20"/>
            </w:rPr>
          </w:rPrChange>
        </w:rPr>
        <w:t>min mean barometric pressure for the entire hour;</w:t>
      </w:r>
    </w:p>
    <w:p w14:paraId="51830DB4" w14:textId="77777777" w:rsidR="007D2034" w:rsidRDefault="00024705" w:rsidP="006438D4">
      <w:pPr>
        <w:tabs>
          <w:tab w:val="left" w:pos="480"/>
        </w:tabs>
        <w:spacing w:after="240" w:line="240" w:lineRule="auto"/>
        <w:ind w:left="480" w:hanging="480"/>
        <w:rPr>
          <w:ins w:id="2050" w:author="R Venkatesan" w:date="2017-12-12T12:47:00Z"/>
          <w:rFonts w:eastAsia="Cambria"/>
          <w:sz w:val="22"/>
          <w:rPrChange w:id="2051" w:author="Krunoslav PREMEC" w:date="2017-12-19T13:32:00Z">
            <w:rPr>
              <w:ins w:id="2052" w:author="R Venkatesan" w:date="2017-12-12T12:47:00Z"/>
              <w:rFonts w:eastAsiaTheme="minorHAnsi"/>
              <w:sz w:val="20"/>
            </w:rPr>
          </w:rPrChange>
        </w:rPr>
      </w:pPr>
      <w:r>
        <w:rPr>
          <w:rFonts w:eastAsia="Cambria"/>
          <w:sz w:val="22"/>
          <w:rPrChange w:id="2053" w:author="Krunoslav PREMEC" w:date="2017-12-19T13:32:00Z">
            <w:rPr>
              <w:rFonts w:eastAsiaTheme="minorHAnsi"/>
              <w:sz w:val="20"/>
            </w:rPr>
          </w:rPrChange>
        </w:rPr>
        <w:t>(b)</w:t>
      </w:r>
      <w:r>
        <w:rPr>
          <w:rFonts w:eastAsia="Cambria"/>
          <w:sz w:val="22"/>
          <w:rPrChange w:id="2054" w:author="Krunoslav PREMEC" w:date="2017-12-19T13:32:00Z">
            <w:rPr>
              <w:rFonts w:eastAsiaTheme="minorHAnsi"/>
              <w:sz w:val="20"/>
            </w:rPr>
          </w:rPrChange>
        </w:rPr>
        <w:tab/>
        <w:t>The time is the minute within the hour that the minimum pressure occurred.</w:t>
      </w:r>
    </w:p>
    <w:p w14:paraId="2FCAC47A" w14:textId="795E9C3F" w:rsidR="00AF3868" w:rsidRDefault="00AF3868" w:rsidP="00AF3868">
      <w:pPr>
        <w:tabs>
          <w:tab w:val="left" w:pos="480"/>
        </w:tabs>
        <w:spacing w:after="240" w:line="240" w:lineRule="auto"/>
        <w:ind w:left="480" w:hanging="480"/>
        <w:rPr>
          <w:ins w:id="2055" w:author="R Venkatesan" w:date="2017-12-12T14:13:00Z"/>
          <w:rFonts w:eastAsia="Verdana" w:cs="Verdana"/>
          <w:szCs w:val="20"/>
        </w:rPr>
      </w:pPr>
      <w:ins w:id="2056" w:author="R Venkatesan" w:date="2017-12-12T12:47:00Z">
        <w:r w:rsidRPr="00AF3868">
          <w:rPr>
            <w:rFonts w:eastAsia="Verdana" w:cs="Verdana"/>
            <w:szCs w:val="20"/>
          </w:rPr>
          <w:t>Wind can often cause dynamic changes of pressure</w:t>
        </w:r>
        <w:r>
          <w:rPr>
            <w:rFonts w:eastAsia="Verdana" w:cs="Verdana"/>
            <w:szCs w:val="20"/>
          </w:rPr>
          <w:t xml:space="preserve"> which affects the read</w:t>
        </w:r>
      </w:ins>
      <w:ins w:id="2057" w:author="R Venkatesan" w:date="2017-12-12T12:48:00Z">
        <w:r>
          <w:rPr>
            <w:rFonts w:eastAsia="Verdana" w:cs="Verdana"/>
            <w:szCs w:val="20"/>
          </w:rPr>
          <w:t>ing of barometer.</w:t>
        </w:r>
      </w:ins>
      <w:ins w:id="2058" w:author="R Venkatesan" w:date="2017-12-12T13:00:00Z">
        <w:r w:rsidR="005B7885">
          <w:rPr>
            <w:rFonts w:eastAsia="Verdana" w:cs="Verdana"/>
            <w:szCs w:val="20"/>
          </w:rPr>
          <w:t xml:space="preserve"> </w:t>
        </w:r>
      </w:ins>
      <w:ins w:id="2059" w:author="R Venkatesan" w:date="2017-12-12T12:48:00Z">
        <w:r>
          <w:rPr>
            <w:rFonts w:eastAsia="Verdana" w:cs="Verdana"/>
            <w:szCs w:val="20"/>
          </w:rPr>
          <w:t>The inlet port of the barometer should be placed at location with minimal effect of</w:t>
        </w:r>
      </w:ins>
      <w:ins w:id="2060" w:author="R Venkatesan" w:date="2017-12-12T12:49:00Z">
        <w:r>
          <w:rPr>
            <w:rFonts w:eastAsia="Verdana" w:cs="Verdana"/>
            <w:szCs w:val="20"/>
          </w:rPr>
          <w:t xml:space="preserve"> wind. </w:t>
        </w:r>
      </w:ins>
      <w:ins w:id="2061" w:author="R Venkatesan" w:date="2017-12-12T13:08:00Z">
        <w:r w:rsidR="005B7885">
          <w:rPr>
            <w:rFonts w:eastAsia="Verdana" w:cs="Verdana"/>
            <w:szCs w:val="20"/>
          </w:rPr>
          <w:t xml:space="preserve">The </w:t>
        </w:r>
        <w:r w:rsidR="00EF4EB6">
          <w:rPr>
            <w:rFonts w:eastAsia="Verdana" w:cs="Verdana"/>
            <w:szCs w:val="20"/>
          </w:rPr>
          <w:t>barometric pressure is generally measured from the inlet port located at 3</w:t>
        </w:r>
      </w:ins>
      <w:ins w:id="2062" w:author="Krunoslav PREMEC" w:date="2017-12-19T11:25:00Z">
        <w:r w:rsidR="00D357F4">
          <w:rPr>
            <w:rFonts w:eastAsia="Verdana" w:cs="Verdana"/>
            <w:szCs w:val="20"/>
          </w:rPr>
          <w:t xml:space="preserve"> </w:t>
        </w:r>
      </w:ins>
      <w:ins w:id="2063" w:author="R Venkatesan" w:date="2017-12-12T13:08:00Z">
        <w:r w:rsidR="00EF4EB6">
          <w:rPr>
            <w:rFonts w:eastAsia="Verdana" w:cs="Verdana"/>
            <w:szCs w:val="20"/>
          </w:rPr>
          <w:t>m from the sea surface</w:t>
        </w:r>
      </w:ins>
    </w:p>
    <w:p w14:paraId="55748412" w14:textId="77777777" w:rsidR="007F24E0" w:rsidRDefault="007F24E0" w:rsidP="00C66D84">
      <w:pPr>
        <w:keepNext/>
        <w:tabs>
          <w:tab w:val="left" w:pos="1120"/>
        </w:tabs>
        <w:spacing w:before="240" w:after="240" w:line="240" w:lineRule="auto"/>
        <w:ind w:left="1123" w:hanging="1123"/>
        <w:rPr>
          <w:rFonts w:eastAsia="Cambria"/>
          <w:b/>
          <w:sz w:val="22"/>
          <w:rPrChange w:id="2064" w:author="Krunoslav PREMEC" w:date="2017-12-19T13:32:00Z">
            <w:rPr>
              <w:rFonts w:eastAsiaTheme="minorHAnsi"/>
              <w:sz w:val="20"/>
            </w:rPr>
          </w:rPrChange>
        </w:rPr>
      </w:pPr>
      <w:r>
        <w:rPr>
          <w:rFonts w:eastAsia="Cambria"/>
          <w:b/>
          <w:sz w:val="22"/>
          <w:rPrChange w:id="2065" w:author="Krunoslav PREMEC" w:date="2017-12-19T13:32:00Z">
            <w:rPr>
              <w:rFonts w:eastAsiaTheme="minorHAnsi"/>
              <w:b/>
              <w:sz w:val="20"/>
            </w:rPr>
          </w:rPrChange>
        </w:rPr>
        <w:t>4.3.2</w:t>
      </w:r>
      <w:r>
        <w:rPr>
          <w:rFonts w:eastAsia="Cambria"/>
          <w:b/>
          <w:sz w:val="22"/>
          <w:rPrChange w:id="2066" w:author="Krunoslav PREMEC" w:date="2017-12-19T13:32:00Z">
            <w:rPr>
              <w:rFonts w:eastAsiaTheme="minorHAnsi"/>
              <w:b/>
              <w:sz w:val="20"/>
            </w:rPr>
          </w:rPrChange>
        </w:rPr>
        <w:tab/>
        <w:t>Wind measurements</w:t>
      </w:r>
    </w:p>
    <w:p w14:paraId="71FB8552" w14:textId="77777777" w:rsidR="007F24E0" w:rsidRPr="006438D4" w:rsidRDefault="00024705" w:rsidP="006438D4">
      <w:pPr>
        <w:tabs>
          <w:tab w:val="left" w:pos="1120"/>
        </w:tabs>
        <w:spacing w:after="240" w:line="240" w:lineRule="auto"/>
      </w:pPr>
      <w:r w:rsidRPr="00C66D84">
        <w:t>Wind measurements are one of the most important measurements made from moored buoys. They are essential for the marine weather forecaster.</w:t>
      </w:r>
    </w:p>
    <w:p w14:paraId="59369260" w14:textId="7657044C" w:rsidR="007D2034" w:rsidRPr="006438D4" w:rsidRDefault="00024705" w:rsidP="006438D4">
      <w:pPr>
        <w:tabs>
          <w:tab w:val="left" w:pos="1120"/>
        </w:tabs>
        <w:spacing w:after="240" w:line="240" w:lineRule="auto"/>
      </w:pPr>
      <w:r w:rsidRPr="006438D4">
        <w:t>Definitions:</w:t>
      </w:r>
    </w:p>
    <w:p w14:paraId="1D9A42D2" w14:textId="77777777" w:rsidR="007F24E0" w:rsidRPr="006438D4" w:rsidRDefault="00024705" w:rsidP="006438D4">
      <w:pPr>
        <w:tabs>
          <w:tab w:val="left" w:pos="1120"/>
        </w:tabs>
        <w:spacing w:after="240" w:line="240" w:lineRule="auto"/>
      </w:pPr>
      <w:r>
        <w:rPr>
          <w:i/>
          <w:rPrChange w:id="2067" w:author="Krunoslav PREMEC" w:date="2017-12-19T13:32:00Z">
            <w:rPr/>
          </w:rPrChange>
        </w:rPr>
        <w:t>Wind direction</w:t>
      </w:r>
      <w:r w:rsidRPr="00C66D84">
        <w:t xml:space="preserve"> is the direction from which the wind is blowing in degrees clockwise from true north. It is a unit vector average of the record of wind direction;</w:t>
      </w:r>
    </w:p>
    <w:p w14:paraId="420232E1" w14:textId="08EBD95B" w:rsidR="007F24E0" w:rsidRPr="00C66D84" w:rsidRDefault="00024705" w:rsidP="006438D4">
      <w:pPr>
        <w:tabs>
          <w:tab w:val="left" w:pos="1120"/>
        </w:tabs>
        <w:spacing w:after="240" w:line="240" w:lineRule="auto"/>
      </w:pPr>
      <w:r>
        <w:rPr>
          <w:i/>
          <w:rPrChange w:id="2068" w:author="Krunoslav PREMEC" w:date="2017-12-19T13:32:00Z">
            <w:rPr/>
          </w:rPrChange>
        </w:rPr>
        <w:t>Wind speed</w:t>
      </w:r>
      <w:r w:rsidRPr="00C66D84">
        <w:t xml:space="preserve"> is the scalar average of the wind speed over the sampling </w:t>
      </w:r>
      <w:del w:id="2069" w:author="Turton, Jon" w:date="2017-12-06T14:35:00Z">
        <w:r w:rsidRPr="006438D4">
          <w:delText xml:space="preserve">interval </w:delText>
        </w:r>
      </w:del>
      <w:ins w:id="2070" w:author="Turton, Jon" w:date="2017-12-06T14:35:00Z">
        <w:r w:rsidR="006F6D25" w:rsidRPr="00C66D84">
          <w:t xml:space="preserve"> </w:t>
        </w:r>
      </w:ins>
      <w:r w:rsidRPr="00C66D84">
        <w:t>(usually</w:t>
      </w:r>
      <w:r w:rsidRPr="006438D4">
        <w:t xml:space="preserve"> </w:t>
      </w:r>
      <w:ins w:id="2071" w:author="Turton, Jon" w:date="2017-12-06T14:34:00Z">
        <w:r w:rsidR="006F6D25" w:rsidRPr="00C66D84">
          <w:t xml:space="preserve">a </w:t>
        </w:r>
        <w:r w:rsidR="00E5507F">
          <w:t>standard</w:t>
        </w:r>
        <w:r w:rsidR="006F6D25">
          <w:t>standardstandard</w:t>
        </w:r>
      </w:ins>
      <w:ins w:id="2072" w:author="VK" w:date="2017-12-12T13:41:00Z">
        <w:r w:rsidRPr="00AF2007">
          <w:t>10</w:t>
        </w:r>
      </w:ins>
      <w:ins w:id="2073" w:author="Turton, Jon" w:date="2017-12-06T14:34:00Z">
        <w:r w:rsidR="006F6D25">
          <w:t>standard</w:t>
        </w:r>
      </w:ins>
      <w:ins w:id="2074" w:author="Turton, Jon" w:date="2017-12-06T14:35:00Z">
        <w:r w:rsidR="006F6D25" w:rsidRPr="00C66D84">
          <w:t xml:space="preserve"> </w:t>
        </w:r>
      </w:ins>
      <w:del w:id="2075" w:author="VK" w:date="2017-12-12T13:41:00Z">
        <w:r w:rsidRPr="00C66D84">
          <w:delText>10</w:delText>
        </w:r>
      </w:del>
      <w:r w:rsidR="00645715" w:rsidRPr="006438D4">
        <w:t> </w:t>
      </w:r>
      <w:r w:rsidRPr="006438D4">
        <w:t>min</w:t>
      </w:r>
      <w:ins w:id="2076" w:author="Turton, Jon" w:date="2017-12-06T17:08:00Z">
        <w:r w:rsidRPr="00C66D84">
          <w:t>)</w:t>
        </w:r>
      </w:ins>
      <w:ins w:id="2077" w:author="Turton, Jon" w:date="2017-12-06T14:35:00Z">
        <w:r w:rsidR="006F6D25" w:rsidRPr="006438D4">
          <w:t xml:space="preserve"> period</w:t>
        </w:r>
      </w:ins>
      <w:ins w:id="2078" w:author="R Venkatesan" w:date="2017-12-12T14:13:00Z">
        <w:r w:rsidR="00E5507F">
          <w:t>;</w:t>
        </w:r>
      </w:ins>
      <w:ins w:id="2079" w:author="Kenneth Connell" w:date="2017-12-12T13:52:00Z">
        <w:r w:rsidRPr="00AF2007">
          <w:t>;</w:t>
        </w:r>
      </w:ins>
      <w:ins w:id="2080" w:author="VK" w:date="2017-12-12T13:41:00Z">
        <w:r w:rsidRPr="00AF2007">
          <w:t>;</w:t>
        </w:r>
      </w:ins>
      <w:ins w:id="2081" w:author="Turton, Jon" w:date="2017-12-06T17:08:00Z">
        <w:r w:rsidRPr="00AF2007">
          <w:t>;</w:t>
        </w:r>
      </w:ins>
      <w:del w:id="2082" w:author="Turton, Jon" w:date="2017-12-06T17:08:00Z">
        <w:r w:rsidRPr="00AF2007">
          <w:delText>);</w:delText>
        </w:r>
      </w:del>
    </w:p>
    <w:p w14:paraId="6966AB3E" w14:textId="3B9A86AA" w:rsidR="007F24E0" w:rsidRPr="006438D4" w:rsidRDefault="00024705" w:rsidP="006438D4">
      <w:pPr>
        <w:tabs>
          <w:tab w:val="left" w:pos="1120"/>
        </w:tabs>
        <w:spacing w:after="240" w:line="240" w:lineRule="auto"/>
      </w:pPr>
      <w:r>
        <w:rPr>
          <w:i/>
          <w:rPrChange w:id="2083" w:author="Krunoslav PREMEC" w:date="2017-12-19T13:32:00Z">
            <w:rPr/>
          </w:rPrChange>
        </w:rPr>
        <w:lastRenderedPageBreak/>
        <w:t>Wind speed maximum</w:t>
      </w:r>
      <w:r w:rsidRPr="00C66D84">
        <w:t xml:space="preserve"> is the highest wind speed in the wind record. Gusts are determined from the highest running mean of the record over a short time interval (for example, 5</w:t>
      </w:r>
      <w:r w:rsidR="00645715" w:rsidRPr="006438D4">
        <w:t> </w:t>
      </w:r>
      <w:r w:rsidRPr="006438D4">
        <w:t>s).</w:t>
      </w:r>
    </w:p>
    <w:p w14:paraId="22C44AA2" w14:textId="47CA59DC" w:rsidR="007F24E0" w:rsidRPr="00C66D84" w:rsidRDefault="00024705" w:rsidP="006438D4">
      <w:pPr>
        <w:tabs>
          <w:tab w:val="left" w:pos="1120"/>
        </w:tabs>
        <w:spacing w:after="240" w:line="240" w:lineRule="auto"/>
      </w:pPr>
      <w:r w:rsidRPr="006438D4">
        <w:t>The wind measurements are generally made by a propeller-vane or a cup anemometer and a wind wane. To avoid mechanical wear</w:t>
      </w:r>
      <w:r w:rsidR="00DD40BB" w:rsidRPr="006438D4">
        <w:t>,</w:t>
      </w:r>
      <w:r w:rsidRPr="006438D4">
        <w:t xml:space="preserve"> ultrasonic wind speed and direction sensors with no moving parts are </w:t>
      </w:r>
      <w:ins w:id="2084" w:author="Turton, Jon" w:date="2017-12-06T13:51:00Z">
        <w:r w:rsidR="000A6CBF" w:rsidRPr="00C66D84">
          <w:t>now commonly</w:t>
        </w:r>
      </w:ins>
      <w:del w:id="2085" w:author="Turton, Jon" w:date="2017-12-06T13:51:00Z">
        <w:r w:rsidRPr="00C66D84">
          <w:delText>starting to be</w:delText>
        </w:r>
      </w:del>
      <w:r w:rsidRPr="006438D4">
        <w:t xml:space="preserve"> used on moored buoys</w:t>
      </w:r>
      <w:ins w:id="2086" w:author="Turton, Jon" w:date="2017-12-06T13:51:00Z">
        <w:r w:rsidR="00CF484F" w:rsidRPr="00C66D84">
          <w:t xml:space="preserve"> where </w:t>
        </w:r>
        <w:r w:rsidR="00A6652E" w:rsidRPr="006438D4">
          <w:t>the w</w:t>
        </w:r>
      </w:ins>
      <w:del w:id="2087" w:author="Turton, Jon" w:date="2017-12-06T13:51:00Z">
        <w:r w:rsidRPr="00C66D84">
          <w:delText>. W</w:delText>
        </w:r>
      </w:del>
      <w:r w:rsidRPr="006438D4">
        <w:t xml:space="preserve">ind direction measurement is normally associated with a compass </w:t>
      </w:r>
      <w:ins w:id="2088" w:author="Turton, Jon" w:date="2017-12-06T13:52:00Z">
        <w:r w:rsidR="00A6652E" w:rsidRPr="00C66D84">
          <w:t xml:space="preserve">bearing </w:t>
        </w:r>
      </w:ins>
      <w:r w:rsidRPr="00C66D84">
        <w:t xml:space="preserve">so the </w:t>
      </w:r>
      <w:del w:id="2089" w:author="Turton, Jon" w:date="2017-12-06T14:26:00Z">
        <w:r w:rsidRPr="006438D4">
          <w:delText xml:space="preserve">buoy relative </w:delText>
        </w:r>
      </w:del>
      <w:del w:id="2090" w:author="Turton, Jon" w:date="2017-12-06T15:53:00Z">
        <w:r w:rsidRPr="006438D4">
          <w:delText xml:space="preserve">wind </w:delText>
        </w:r>
      </w:del>
      <w:r w:rsidRPr="006438D4">
        <w:t xml:space="preserve">direction </w:t>
      </w:r>
      <w:ins w:id="2091" w:author="Turton, Jon" w:date="2017-12-06T14:26:00Z">
        <w:r w:rsidR="006F6D25" w:rsidRPr="00C66D84">
          <w:t xml:space="preserve">relative to the buoy </w:t>
        </w:r>
      </w:ins>
      <w:r w:rsidRPr="00C66D84">
        <w:t>can be corrected to True.</w:t>
      </w:r>
      <w:ins w:id="2092" w:author="Turton, Jon" w:date="2017-12-06T14:37:00Z">
        <w:r w:rsidR="00883690" w:rsidRPr="00C66D84">
          <w:t xml:space="preserve"> The wind se</w:t>
        </w:r>
      </w:ins>
      <w:ins w:id="2093" w:author="Turton, Jon" w:date="2017-12-06T14:38:00Z">
        <w:r w:rsidR="00883690" w:rsidRPr="006438D4">
          <w:t>nsor height will vary for different sized buoys so it is important that the sensor height</w:t>
        </w:r>
      </w:ins>
      <w:ins w:id="2094" w:author="Turton, Jon" w:date="2017-12-06T14:42:00Z">
        <w:r w:rsidR="00883690" w:rsidRPr="006438D4">
          <w:t xml:space="preserve"> </w:t>
        </w:r>
      </w:ins>
      <w:ins w:id="2095" w:author="VK" w:date="2017-12-12T13:41:00Z">
        <w:del w:id="2096" w:author="Krunoslav PREMEC" w:date="2017-12-19T11:26:00Z">
          <w:r w:rsidR="00767747" w:rsidDel="00D357F4">
            <w:delText xml:space="preserve">9 </w:delText>
          </w:r>
        </w:del>
      </w:ins>
      <w:ins w:id="2097" w:author="Krunoslav PREMEC" w:date="2017-12-19T11:26:00Z">
        <w:r w:rsidR="00D357F4">
          <w:t>(</w:t>
        </w:r>
      </w:ins>
      <w:ins w:id="2098" w:author="VK" w:date="2017-12-12T13:41:00Z">
        <w:r w:rsidR="00767747">
          <w:t>3</w:t>
        </w:r>
      </w:ins>
      <w:ins w:id="2099" w:author="Krunoslav PREMEC" w:date="2017-12-19T11:26:00Z">
        <w:r w:rsidR="00D357F4">
          <w:t xml:space="preserve"> </w:t>
        </w:r>
      </w:ins>
      <w:ins w:id="2100" w:author="VK" w:date="2017-12-12T13:41:00Z">
        <w:r w:rsidR="00767747">
          <w:t xml:space="preserve">m above MSL) </w:t>
        </w:r>
      </w:ins>
      <w:ins w:id="2101" w:author="Turton, Jon" w:date="2017-12-06T14:42:00Z">
        <w:r w:rsidR="00883690">
          <w:t xml:space="preserve"> </w:t>
        </w:r>
        <w:r w:rsidR="00883690" w:rsidRPr="00C66D84">
          <w:t>is reported in the BUFR (</w:t>
        </w:r>
      </w:ins>
      <w:ins w:id="2102" w:author="Turton, Jon" w:date="2017-12-06T14:43:00Z">
        <w:r w:rsidR="00883690" w:rsidRPr="006438D4">
          <w:t>TM3-15-008) data exchanged on GTS</w:t>
        </w:r>
      </w:ins>
      <w:ins w:id="2103" w:author="Turton, Jon" w:date="2017-12-06T14:44:00Z">
        <w:r w:rsidR="00883690" w:rsidRPr="006438D4">
          <w:t xml:space="preserve"> so that users can derive the </w:t>
        </w:r>
      </w:ins>
      <w:ins w:id="2104" w:author="Turton, Jon" w:date="2017-12-06T14:45:00Z">
        <w:r w:rsidR="00883690" w:rsidRPr="006438D4">
          <w:t>equivalent 10m wind speed.</w:t>
        </w:r>
      </w:ins>
      <w:ins w:id="2105" w:author="Turton, Jon" w:date="2017-12-06T14:37:00Z">
        <w:r w:rsidR="00883690" w:rsidRPr="006438D4">
          <w:t xml:space="preserve"> </w:t>
        </w:r>
      </w:ins>
    </w:p>
    <w:p w14:paraId="5F6FEBE9" w14:textId="2B4140DD" w:rsidR="007F24E0" w:rsidRPr="006438D4" w:rsidRDefault="00F81DD8" w:rsidP="006438D4">
      <w:pPr>
        <w:tabs>
          <w:tab w:val="left" w:pos="1120"/>
        </w:tabs>
        <w:spacing w:after="240" w:line="240" w:lineRule="auto"/>
      </w:pPr>
      <w:ins w:id="2106" w:author="VK" w:date="2017-12-12T13:41:00Z">
        <w:r w:rsidRPr="00AF2007">
          <w:t>Some</w:t>
        </w:r>
      </w:ins>
      <w:ins w:id="2107" w:author="Krunoslav PREMEC" w:date="2017-12-19T11:26:00Z">
        <w:r w:rsidR="00D357F4">
          <w:t xml:space="preserve"> </w:t>
        </w:r>
      </w:ins>
      <w:ins w:id="2108" w:author="VK" w:date="2017-12-12T13:41:00Z">
        <w:r w:rsidR="000F6252" w:rsidRPr="00AF2007">
          <w:t>Members</w:t>
        </w:r>
      </w:ins>
      <w:del w:id="2109" w:author="VK" w:date="2017-12-12T13:41:00Z">
        <w:r w:rsidRPr="00C66D84">
          <w:delText>Some</w:delText>
        </w:r>
        <w:r w:rsidR="00297C45" w:rsidRPr="006438D4">
          <w:delText xml:space="preserve"> </w:delText>
        </w:r>
        <w:r w:rsidR="000F6252" w:rsidRPr="006438D4">
          <w:delText>Members</w:delText>
        </w:r>
      </w:del>
      <w:r w:rsidR="00024705" w:rsidRPr="006438D4">
        <w:t xml:space="preserve"> typically use four-blade, impeller-driven, wind-vane sensor on their meteorological moorings. The final measurements are statistical estimates of the wind from time series of instantaneous wind samples taken at a minimum rate of 1 Hertz (Hz) over a particular length of time. The sampling rate is a function of the payload. Most moored buoys use an 8</w:t>
      </w:r>
      <w:r w:rsidR="00645715" w:rsidRPr="006438D4">
        <w:t> </w:t>
      </w:r>
      <w:r w:rsidR="00024705" w:rsidRPr="006438D4">
        <w:t>min acquisition period. The following standard wind measurements are produced each hour.</w:t>
      </w:r>
    </w:p>
    <w:p w14:paraId="63BA3949" w14:textId="601BB09F" w:rsidR="007F24E0" w:rsidRPr="006438D4" w:rsidRDefault="00024705" w:rsidP="006438D4">
      <w:pPr>
        <w:tabs>
          <w:tab w:val="left" w:pos="1120"/>
        </w:tabs>
        <w:spacing w:after="240" w:line="240" w:lineRule="auto"/>
      </w:pPr>
      <w:r w:rsidRPr="006438D4">
        <w:t>Some Members have their meteorological moored buoys perform statistical processing at the end of an acquisition period, and the output message is updated with the new statistics and six 10</w:t>
      </w:r>
      <w:r w:rsidR="00645715" w:rsidRPr="006438D4">
        <w:t> </w:t>
      </w:r>
      <w:r w:rsidRPr="006438D4">
        <w:t>min segments. Statistical processing includes the calculation of the mean for both direction and speed and the standard deviation of the speed. The hour’s data do not represent data from minute 0 to min</w:t>
      </w:r>
      <w:r w:rsidR="00645715" w:rsidRPr="006438D4">
        <w:t> </w:t>
      </w:r>
      <w:r w:rsidRPr="006438D4">
        <w:t>59. Rather, these represent the latest, complete six 10 min segments before the end of the last acquisition. The 10</w:t>
      </w:r>
      <w:r w:rsidR="00645715" w:rsidRPr="006438D4">
        <w:t> </w:t>
      </w:r>
      <w:r w:rsidRPr="006438D4">
        <w:t>min segments are, however, bounded by minutes</w:t>
      </w:r>
      <w:r w:rsidR="00645715" w:rsidRPr="006438D4">
        <w:t> </w:t>
      </w:r>
      <w:r w:rsidRPr="006438D4">
        <w:t>0, 10, 20, etc.</w:t>
      </w:r>
    </w:p>
    <w:p w14:paraId="7A349815" w14:textId="18FE7006" w:rsidR="007F24E0" w:rsidRPr="006438D4" w:rsidRDefault="00024705" w:rsidP="006438D4">
      <w:pPr>
        <w:tabs>
          <w:tab w:val="left" w:pos="1120"/>
        </w:tabs>
        <w:spacing w:after="240" w:line="240" w:lineRule="auto"/>
      </w:pPr>
      <w:r w:rsidRPr="006438D4">
        <w:t xml:space="preserve">For </w:t>
      </w:r>
      <w:r w:rsidR="000F6252" w:rsidRPr="006438D4">
        <w:t xml:space="preserve">the </w:t>
      </w:r>
      <w:r w:rsidRPr="006438D4">
        <w:t>moored buoys</w:t>
      </w:r>
      <w:r w:rsidR="000F6252" w:rsidRPr="006438D4">
        <w:t xml:space="preserve"> of some </w:t>
      </w:r>
      <w:del w:id="2110" w:author="R Venkatesan" w:date="2017-12-12T14:27:00Z">
        <w:r w:rsidR="000F6252" w:rsidRPr="006438D4">
          <w:delText>Members</w:delText>
        </w:r>
      </w:del>
      <w:ins w:id="2111" w:author="R Venkatesan" w:date="2017-12-12T14:27:00Z">
        <w:r w:rsidR="00A12DAA">
          <w:t>coun</w:t>
        </w:r>
      </w:ins>
      <w:ins w:id="2112" w:author="R Venkatesan" w:date="2017-12-12T14:28:00Z">
        <w:r w:rsidR="00A12DAA">
          <w:t>tries the wind measurements are made at 3</w:t>
        </w:r>
      </w:ins>
      <w:ins w:id="2113" w:author="Krunoslav PREMEC" w:date="2017-12-19T11:26:00Z">
        <w:r w:rsidR="00D357F4">
          <w:t xml:space="preserve"> </w:t>
        </w:r>
      </w:ins>
      <w:ins w:id="2114" w:author="R Venkatesan" w:date="2017-12-12T14:28:00Z">
        <w:r w:rsidR="00A12DAA">
          <w:t>m or 4</w:t>
        </w:r>
      </w:ins>
      <w:ins w:id="2115" w:author="Krunoslav PREMEC" w:date="2017-12-19T11:26:00Z">
        <w:r w:rsidR="00D357F4">
          <w:t xml:space="preserve"> </w:t>
        </w:r>
      </w:ins>
      <w:ins w:id="2116" w:author="R Venkatesan" w:date="2017-12-12T14:28:00Z">
        <w:r w:rsidR="00A12DAA">
          <w:t>m</w:t>
        </w:r>
      </w:ins>
      <w:r w:rsidRPr="00C66D84">
        <w:t>, wind speeds at 10</w:t>
      </w:r>
      <w:r w:rsidR="00645715" w:rsidRPr="006438D4">
        <w:t> </w:t>
      </w:r>
      <w:r w:rsidRPr="006438D4">
        <w:t>m above site elevation and 20</w:t>
      </w:r>
      <w:r w:rsidR="00645715" w:rsidRPr="006438D4">
        <w:t> </w:t>
      </w:r>
      <w:r w:rsidRPr="006438D4">
        <w:t xml:space="preserve">m above site elevation are derived from an algorithm (Liu </w:t>
      </w:r>
      <w:r w:rsidR="000F6252" w:rsidRPr="006438D4">
        <w:t>et al.</w:t>
      </w:r>
      <w:r w:rsidRPr="006438D4">
        <w:t>, 1979) that uses the height of the anemometer, the wind speed, a constant relative humidity of 85</w:t>
      </w:r>
      <w:r w:rsidR="00CF591E" w:rsidRPr="006438D4">
        <w:t>%</w:t>
      </w:r>
      <w:r w:rsidRPr="006438D4">
        <w:t>, a constant sea-level pressure of 1</w:t>
      </w:r>
      <w:r w:rsidR="00645715" w:rsidRPr="006438D4">
        <w:t> </w:t>
      </w:r>
      <w:r w:rsidRPr="006438D4">
        <w:t>013.25</w:t>
      </w:r>
      <w:r w:rsidR="00D444E7" w:rsidRPr="006438D4">
        <w:t xml:space="preserve"> </w:t>
      </w:r>
      <w:proofErr w:type="spellStart"/>
      <w:r w:rsidR="00D444E7" w:rsidRPr="006438D4">
        <w:t>hPa</w:t>
      </w:r>
      <w:proofErr w:type="spellEnd"/>
      <w:r w:rsidRPr="006438D4">
        <w:t>, and the air and water temperature. If either the air or water temperature is unavailable, then the neutral stability is assumed</w:t>
      </w:r>
      <w:r w:rsidR="00DD40BB" w:rsidRPr="006438D4">
        <w:t>, taking into account that</w:t>
      </w:r>
      <w:r w:rsidRPr="006438D4">
        <w:t xml:space="preserve"> neutral stability can introduce an error of up to 5</w:t>
      </w:r>
      <w:r w:rsidR="00CF591E" w:rsidRPr="006438D4">
        <w:t>%</w:t>
      </w:r>
      <w:r w:rsidRPr="006438D4">
        <w:t>. If both are missing then neither 10 nor 20</w:t>
      </w:r>
      <w:r w:rsidR="00645715" w:rsidRPr="006438D4">
        <w:t> </w:t>
      </w:r>
      <w:r w:rsidRPr="006438D4">
        <w:t xml:space="preserve">m wind speeds are </w:t>
      </w:r>
      <w:del w:id="2117" w:author="Turton, Jon" w:date="2017-12-06T14:37:00Z">
        <w:r w:rsidRPr="006438D4">
          <w:delText>made</w:delText>
        </w:r>
      </w:del>
      <w:ins w:id="2118" w:author="Turton, Jon" w:date="2017-12-06T14:37:00Z">
        <w:r w:rsidR="00883690" w:rsidRPr="00C66D84">
          <w:t>determined</w:t>
        </w:r>
      </w:ins>
      <w:r w:rsidRPr="00C66D84">
        <w:t>.</w:t>
      </w:r>
    </w:p>
    <w:p w14:paraId="4EBB536A" w14:textId="563DF4F1" w:rsidR="007F24E0" w:rsidRPr="006438D4" w:rsidRDefault="00024705" w:rsidP="006438D4">
      <w:pPr>
        <w:tabs>
          <w:tab w:val="left" w:pos="1120"/>
        </w:tabs>
        <w:spacing w:after="240" w:line="240" w:lineRule="auto"/>
      </w:pPr>
      <w:r w:rsidRPr="006438D4">
        <w:t>The United Kingdom, French and Irish K-</w:t>
      </w:r>
      <w:proofErr w:type="spellStart"/>
      <w:r w:rsidRPr="006438D4">
        <w:t>series</w:t>
      </w:r>
      <w:del w:id="2119" w:author="Krunoslav PREMEC" w:date="2017-12-19T13:32:00Z">
        <w:r w:rsidRPr="00C66D84">
          <w:delText xml:space="preserve"> moored buoys </w:delText>
        </w:r>
      </w:del>
      <w:del w:id="2120" w:author="Hewlett-Packard Company" w:date="2017-12-09T15:47:00Z">
        <w:r w:rsidR="00767747" w:rsidDel="00767747">
          <w:delText xml:space="preserve">and India s moored buoys </w:delText>
        </w:r>
      </w:del>
      <w:ins w:id="2121" w:author="Hewlett-Packard Company" w:date="2017-12-09T15:47:00Z">
        <w:r w:rsidR="00767747">
          <w:t>and</w:t>
        </w:r>
        <w:proofErr w:type="spellEnd"/>
        <w:r w:rsidR="00767747">
          <w:t xml:space="preserve"> India s moored buoys </w:t>
        </w:r>
      </w:ins>
      <w:r w:rsidRPr="00C66D84">
        <w:t xml:space="preserve">have traditionally used a cup </w:t>
      </w:r>
      <w:r w:rsidRPr="006438D4">
        <w:t>anemometer and a self-referencing wind vane to measure the speed and direction over a 10</w:t>
      </w:r>
      <w:r w:rsidR="00645715" w:rsidRPr="006438D4">
        <w:t> </w:t>
      </w:r>
      <w:r w:rsidRPr="006438D4">
        <w:t xml:space="preserve">min acquisition period </w:t>
      </w:r>
      <w:ins w:id="2122" w:author="Turton, Jon" w:date="2017-12-06T14:31:00Z">
        <w:r w:rsidR="006F6D25" w:rsidRPr="00C66D84">
          <w:t xml:space="preserve">prior to the top of </w:t>
        </w:r>
      </w:ins>
      <w:r w:rsidRPr="00C66D84">
        <w:t>each hour. However, during operation, salt water permeates the seals and eventually failure of the instruments occurs when s</w:t>
      </w:r>
      <w:r w:rsidRPr="006438D4">
        <w:t xml:space="preserve">alt crystals form in the lubricant leading to mechanical failure of the moving parts. </w:t>
      </w:r>
      <w:ins w:id="2123" w:author="Turton, Jon" w:date="2017-12-06T17:08:00Z">
        <w:r w:rsidRPr="00C66D84">
          <w:t xml:space="preserve">These </w:t>
        </w:r>
      </w:ins>
      <w:ins w:id="2124" w:author="Turton, Jon" w:date="2017-12-06T14:30:00Z">
        <w:r w:rsidR="006F6D25" w:rsidRPr="006438D4">
          <w:t xml:space="preserve">have now been replaced with a new wind system utilizing a sonic anemometer and electronic compass. To further improve reliability the UK </w:t>
        </w:r>
        <w:proofErr w:type="spellStart"/>
        <w:r w:rsidR="00E5507F">
          <w:t>buoys</w:t>
        </w:r>
        <w:r w:rsidR="006F6D25">
          <w:t>buoysbuoysbuoys</w:t>
        </w:r>
      </w:ins>
      <w:proofErr w:type="spellEnd"/>
      <w:del w:id="2125" w:author="Turton, Jon" w:date="2017-12-06T17:08:00Z">
        <w:r w:rsidRPr="00AF2007">
          <w:delText>These</w:delText>
        </w:r>
      </w:del>
      <w:ins w:id="2126" w:author="Turton, Jon" w:date="2017-12-06T14:30:00Z">
        <w:r w:rsidRPr="00C66D84">
          <w:t xml:space="preserve"> </w:t>
        </w:r>
      </w:ins>
      <w:r w:rsidRPr="006438D4">
        <w:t xml:space="preserve">moored buoys </w:t>
      </w:r>
      <w:ins w:id="2127" w:author="Turton, Jon" w:date="2017-12-06T14:30:00Z">
        <w:r w:rsidR="006F6D25" w:rsidRPr="00C66D84">
          <w:t xml:space="preserve">all </w:t>
        </w:r>
      </w:ins>
      <w:r w:rsidRPr="00C66D84">
        <w:t>have dual wind systems to provide increased resilience in the event of anemometer failure.</w:t>
      </w:r>
      <w:del w:id="2128" w:author="Turton, Jon" w:date="2017-12-06T14:30:00Z">
        <w:r w:rsidRPr="006438D4">
          <w:delText xml:space="preserve"> </w:delText>
        </w:r>
      </w:del>
      <w:ins w:id="2129" w:author="VK" w:date="2017-12-12T13:41:00Z">
        <w:r w:rsidR="002806E9">
          <w:t>(</w:t>
        </w:r>
        <w:r w:rsidR="002806E9">
          <w:rPr>
            <w:color w:val="00B050"/>
          </w:rPr>
          <w:t>reference)</w:t>
        </w:r>
      </w:ins>
      <w:del w:id="2130" w:author="Turton, Jon" w:date="2017-12-06T14:30:00Z">
        <w:r w:rsidRPr="00AF2007" w:rsidDel="006F6D25">
          <w:delText xml:space="preserve"> </w:delText>
        </w:r>
        <w:r w:rsidRPr="00C66D84">
          <w:delText>To further improve reliability</w:delText>
        </w:r>
      </w:del>
      <w:r w:rsidR="00297C45" w:rsidRPr="006438D4">
        <w:t>,</w:t>
      </w:r>
      <w:del w:id="2131" w:author="VK" w:date="2017-12-12T13:41:00Z">
        <w:r w:rsidRPr="006438D4">
          <w:delText xml:space="preserve"> </w:delText>
        </w:r>
      </w:del>
      <w:del w:id="2132" w:author="Turton, Jon" w:date="2017-12-06T14:29:00Z">
        <w:r w:rsidR="000F6252" w:rsidRPr="006438D4">
          <w:delText xml:space="preserve">some </w:delText>
        </w:r>
      </w:del>
      <w:ins w:id="2133" w:author="Krunoslav PREMEC" w:date="2017-12-19T13:32:00Z">
        <w:r w:rsidR="00FD597B">
          <w:t>Members</w:t>
        </w:r>
      </w:ins>
      <w:del w:id="2134" w:author="Turton, Jon" w:date="2017-12-06T14:29:00Z">
        <w:r w:rsidR="00E5507F">
          <w:delText>Members</w:delText>
        </w:r>
        <w:r w:rsidR="000F6252" w:rsidRPr="00AF2007" w:rsidDel="006F6D25">
          <w:delText>MembersMembersare</w:delText>
        </w:r>
        <w:r w:rsidR="000F6252" w:rsidRPr="00AF2007">
          <w:delText>Members</w:delText>
        </w:r>
        <w:r w:rsidR="00BE46A7" w:rsidRPr="00C66D84">
          <w:delText xml:space="preserve"> </w:delText>
        </w:r>
        <w:r w:rsidR="000F6252" w:rsidRPr="006438D4">
          <w:delText>are</w:delText>
        </w:r>
        <w:r w:rsidRPr="006438D4">
          <w:delText xml:space="preserve"> replacing </w:delText>
        </w:r>
      </w:del>
      <w:del w:id="2135" w:author="Turton, Jon" w:date="2017-12-06T14:30:00Z">
        <w:r w:rsidRPr="006438D4">
          <w:delText>these with a new wind system utilizing a sonic anemometer and electronic compass.</w:delText>
        </w:r>
      </w:del>
    </w:p>
    <w:p w14:paraId="30F6CDEE" w14:textId="0475FB5C" w:rsidR="002806E9" w:rsidRPr="002806E9" w:rsidRDefault="00C643D3" w:rsidP="00D357F4">
      <w:pPr>
        <w:pStyle w:val="Bodytext"/>
        <w:rPr>
          <w:ins w:id="2136" w:author="VK" w:date="2017-12-12T13:41:00Z"/>
          <w:color w:val="00B050"/>
        </w:rPr>
      </w:pPr>
      <w:ins w:id="2137" w:author="VK" w:date="2017-12-12T13:41:00Z">
        <w:r>
          <w:rPr>
            <w:color w:val="00B050"/>
          </w:rPr>
          <w:t>R</w:t>
        </w:r>
        <w:r w:rsidR="002806E9">
          <w:rPr>
            <w:color w:val="00B050"/>
          </w:rPr>
          <w:t>eference</w:t>
        </w:r>
        <w:r w:rsidR="00531B7F">
          <w:rPr>
            <w:color w:val="00B050"/>
          </w:rPr>
          <w:t xml:space="preserve"> may</w:t>
        </w:r>
        <w:r w:rsidR="002806E9">
          <w:rPr>
            <w:color w:val="00B050"/>
          </w:rPr>
          <w:t xml:space="preserve"> be provided to justify the above statement.</w:t>
        </w:r>
        <w:r w:rsidR="002806E9" w:rsidRPr="002806E9">
          <w:rPr>
            <w:color w:val="00B050"/>
          </w:rPr>
          <w:t xml:space="preserve"> Accuracy of the sonic is less when we measure higher velocities</w:t>
        </w:r>
        <w:r w:rsidR="00767747">
          <w:rPr>
            <w:color w:val="00B050"/>
          </w:rPr>
          <w:t xml:space="preserve"> </w:t>
        </w:r>
        <w:del w:id="2138" w:author="Krunoslav PREMEC" w:date="2017-12-19T11:27:00Z">
          <w:r w:rsidR="00767747" w:rsidDel="00D357F4">
            <w:rPr>
              <w:color w:val="00B050"/>
            </w:rPr>
            <w:delText xml:space="preserve"> (yes I agree)</w:delText>
          </w:r>
        </w:del>
      </w:ins>
      <w:ins w:id="2139" w:author="Krunoslav PREMEC" w:date="2017-12-19T11:27:00Z">
        <w:r w:rsidR="00D357F4">
          <w:rPr>
            <w:color w:val="00B050"/>
          </w:rPr>
          <w:t>.</w:t>
        </w:r>
      </w:ins>
    </w:p>
    <w:p w14:paraId="037BF808" w14:textId="77777777" w:rsidR="007F24E0" w:rsidRDefault="007F24E0" w:rsidP="00C66D84">
      <w:pPr>
        <w:keepNext/>
        <w:tabs>
          <w:tab w:val="left" w:pos="1120"/>
        </w:tabs>
        <w:spacing w:before="240" w:after="240" w:line="240" w:lineRule="auto"/>
        <w:ind w:left="1123" w:hanging="1123"/>
        <w:rPr>
          <w:rFonts w:eastAsia="Cambria"/>
          <w:b/>
          <w:sz w:val="22"/>
          <w:rPrChange w:id="2140" w:author="Krunoslav PREMEC" w:date="2017-12-19T13:32:00Z">
            <w:rPr>
              <w:rFonts w:eastAsiaTheme="minorHAnsi"/>
              <w:sz w:val="20"/>
            </w:rPr>
          </w:rPrChange>
        </w:rPr>
      </w:pPr>
      <w:r>
        <w:rPr>
          <w:rFonts w:eastAsia="Cambria"/>
          <w:b/>
          <w:sz w:val="22"/>
          <w:rPrChange w:id="2141" w:author="Krunoslav PREMEC" w:date="2017-12-19T13:32:00Z">
            <w:rPr>
              <w:rFonts w:eastAsiaTheme="minorHAnsi"/>
              <w:b/>
              <w:sz w:val="20"/>
            </w:rPr>
          </w:rPrChange>
        </w:rPr>
        <w:t>4.3.3</w:t>
      </w:r>
      <w:r>
        <w:rPr>
          <w:rFonts w:eastAsia="Cambria"/>
          <w:b/>
          <w:sz w:val="22"/>
          <w:rPrChange w:id="2142" w:author="Krunoslav PREMEC" w:date="2017-12-19T13:32:00Z">
            <w:rPr>
              <w:rFonts w:eastAsiaTheme="minorHAnsi"/>
              <w:b/>
              <w:sz w:val="20"/>
            </w:rPr>
          </w:rPrChange>
        </w:rPr>
        <w:tab/>
        <w:t>Temperature</w:t>
      </w:r>
    </w:p>
    <w:p w14:paraId="45E6FB4F" w14:textId="667B4381" w:rsidR="007F24E0" w:rsidRPr="006438D4" w:rsidRDefault="00024705" w:rsidP="006438D4">
      <w:pPr>
        <w:tabs>
          <w:tab w:val="left" w:pos="1120"/>
        </w:tabs>
        <w:spacing w:after="240" w:line="240" w:lineRule="auto"/>
        <w:rPr>
          <w:ins w:id="2143" w:author="R Venkatesan" w:date="2017-12-12T15:37:00Z"/>
        </w:rPr>
      </w:pPr>
      <w:r w:rsidRPr="00C66D84">
        <w:t xml:space="preserve">Temperature is one of the basic meteorological measurements. </w:t>
      </w:r>
      <w:r w:rsidRPr="006438D4">
        <w:t>Electronic thermistors are generally used to make all temperature measurements which are provided in degrees Celsius</w:t>
      </w:r>
      <w:r w:rsidR="006554EB" w:rsidRPr="006438D4">
        <w:t> </w:t>
      </w:r>
      <w:r w:rsidRPr="006438D4">
        <w:t>(°C). Temperature measurements can also be used for deriving sea-level pressure and standard-height wind speed from non-standard height atmospheric pressure and wind measurements, respectively.</w:t>
      </w:r>
    </w:p>
    <w:p w14:paraId="3E68296C" w14:textId="77777777" w:rsidR="00E82CA9" w:rsidRDefault="00E82CA9">
      <w:pPr>
        <w:tabs>
          <w:tab w:val="left" w:pos="1120"/>
        </w:tabs>
        <w:spacing w:after="240" w:line="240" w:lineRule="auto"/>
        <w:rPr>
          <w:ins w:id="2144" w:author="R Venkatesan" w:date="2017-12-12T14:13:00Z"/>
        </w:rPr>
      </w:pPr>
    </w:p>
    <w:p w14:paraId="4943EC93" w14:textId="77777777" w:rsidR="007F24E0" w:rsidRDefault="007F24E0" w:rsidP="00C66D84">
      <w:pPr>
        <w:keepNext/>
        <w:tabs>
          <w:tab w:val="left" w:pos="1120"/>
        </w:tabs>
        <w:spacing w:before="240" w:after="240" w:line="240" w:lineRule="auto"/>
        <w:ind w:left="1123" w:hanging="1123"/>
        <w:rPr>
          <w:b/>
          <w:i/>
          <w:rPrChange w:id="2145" w:author="Krunoslav PREMEC" w:date="2017-12-19T13:32:00Z">
            <w:rPr/>
          </w:rPrChange>
        </w:rPr>
      </w:pPr>
      <w:r w:rsidRPr="00C66D84">
        <w:rPr>
          <w:b/>
          <w:i/>
        </w:rPr>
        <w:t>4.3.3.1</w:t>
      </w:r>
      <w:r w:rsidRPr="00C66D84">
        <w:rPr>
          <w:b/>
          <w:i/>
        </w:rPr>
        <w:tab/>
        <w:t>Air temperature</w:t>
      </w:r>
    </w:p>
    <w:p w14:paraId="4DD7AC4D" w14:textId="3D09FC89" w:rsidR="007F24E0" w:rsidRPr="00C66D84" w:rsidRDefault="00024705" w:rsidP="006438D4">
      <w:pPr>
        <w:tabs>
          <w:tab w:val="left" w:pos="1120"/>
        </w:tabs>
        <w:spacing w:after="240" w:line="240" w:lineRule="auto"/>
      </w:pPr>
      <w:r w:rsidRPr="00C66D84">
        <w:t xml:space="preserve">Air temperature measurements are generally very reliable; however, it is important to note that the physical position of temperature sensors can adversely affect measurements. </w:t>
      </w:r>
      <w:r w:rsidRPr="006438D4">
        <w:t xml:space="preserve">Air temperature housings </w:t>
      </w:r>
      <w:r w:rsidRPr="006438D4">
        <w:lastRenderedPageBreak/>
        <w:t>can lead to non-representative readings in low wind conditions</w:t>
      </w:r>
      <w:del w:id="2146" w:author="Champika Gallage" w:date="2017-12-12T13:52:00Z">
        <w:r w:rsidRPr="006438D4">
          <w:delText>.</w:delText>
        </w:r>
      </w:del>
      <w:ins w:id="2147" w:author="VK" w:date="2017-12-12T13:41:00Z">
        <w:r w:rsidR="00867011" w:rsidRPr="006438D4">
          <w:t xml:space="preserve"> </w:t>
        </w:r>
        <w:r w:rsidR="00867011" w:rsidRPr="00867011">
          <w:rPr>
            <w:color w:val="00B050"/>
          </w:rPr>
          <w:t>(Reference)</w:t>
        </w:r>
        <w:r w:rsidRPr="00867011">
          <w:rPr>
            <w:color w:val="00B050"/>
          </w:rPr>
          <w:t>.</w:t>
        </w:r>
      </w:ins>
      <w:del w:id="2148" w:author="VK" w:date="2017-12-12T13:41:00Z">
        <w:r w:rsidRPr="00AF2007">
          <w:delText>.</w:delText>
        </w:r>
      </w:del>
      <w:del w:id="2149" w:author="R Venkatesan" w:date="2017-12-12T14:13:00Z">
        <w:r w:rsidRPr="00AF2007">
          <w:delText xml:space="preserve"> </w:delText>
        </w:r>
      </w:del>
      <w:r w:rsidRPr="00C66D84">
        <w:t>Air temperature is sampled at some rate during the sampling period (</w:t>
      </w:r>
      <w:r w:rsidR="000F6252" w:rsidRPr="006438D4">
        <w:t>typically 1</w:t>
      </w:r>
      <w:r w:rsidR="00645715" w:rsidRPr="006438D4">
        <w:t> </w:t>
      </w:r>
      <w:r w:rsidR="000F6252" w:rsidRPr="006438D4">
        <w:t>Hz or 0.1</w:t>
      </w:r>
      <w:r w:rsidR="00645715" w:rsidRPr="006438D4">
        <w:t> </w:t>
      </w:r>
      <w:r w:rsidR="000F6252" w:rsidRPr="006438D4">
        <w:t>Hz</w:t>
      </w:r>
      <w:r w:rsidRPr="006438D4">
        <w:t>).</w:t>
      </w:r>
      <w:ins w:id="2150" w:author="R Venkatesan" w:date="2017-12-12T16:25:00Z">
        <w:r w:rsidR="007D1DB4">
          <w:t>Air temper</w:t>
        </w:r>
      </w:ins>
      <w:ins w:id="2151" w:author="R Venkatesan" w:date="2017-12-12T16:26:00Z">
        <w:r w:rsidR="007D1DB4">
          <w:t xml:space="preserve">ature is generally measured along with relative humidity and the resolution is </w:t>
        </w:r>
      </w:ins>
      <w:ins w:id="2152" w:author="R Venkatesan" w:date="2017-12-12T16:27:00Z">
        <w:r w:rsidR="007D1DB4">
          <w:t xml:space="preserve">0.1°C.Some buoy operators use high </w:t>
        </w:r>
        <w:proofErr w:type="spellStart"/>
        <w:r w:rsidR="007D1DB4">
          <w:t>redolution</w:t>
        </w:r>
        <w:proofErr w:type="spellEnd"/>
        <w:r w:rsidR="007D1DB4">
          <w:t xml:space="preserve"> temperature sensors used for underwater application with high resolution of the order of 0.0001</w:t>
        </w:r>
      </w:ins>
      <w:ins w:id="2153" w:author="R Venkatesan" w:date="2017-12-12T16:28:00Z">
        <w:r w:rsidR="007D1DB4">
          <w:t>°C.</w:t>
        </w:r>
      </w:ins>
    </w:p>
    <w:p w14:paraId="65F9EB33" w14:textId="77777777" w:rsidR="007F24E0" w:rsidRDefault="007F24E0" w:rsidP="006438D4">
      <w:pPr>
        <w:keepNext/>
        <w:tabs>
          <w:tab w:val="left" w:pos="1120"/>
        </w:tabs>
        <w:spacing w:before="240" w:after="240" w:line="240" w:lineRule="auto"/>
        <w:ind w:left="1123" w:hanging="1123"/>
        <w:rPr>
          <w:b/>
          <w:i/>
          <w:rPrChange w:id="2154" w:author="Krunoslav PREMEC" w:date="2017-12-19T13:32:00Z">
            <w:rPr/>
          </w:rPrChange>
        </w:rPr>
      </w:pPr>
      <w:r w:rsidRPr="006438D4">
        <w:rPr>
          <w:b/>
          <w:i/>
        </w:rPr>
        <w:t>4.3.3.2</w:t>
      </w:r>
      <w:r w:rsidRPr="006438D4">
        <w:rPr>
          <w:b/>
          <w:i/>
        </w:rPr>
        <w:tab/>
        <w:t>Water temperature</w:t>
      </w:r>
    </w:p>
    <w:p w14:paraId="3FC0EC94" w14:textId="21EA9626" w:rsidR="007F24E0" w:rsidRPr="00C66D84" w:rsidRDefault="00024705" w:rsidP="006438D4">
      <w:pPr>
        <w:tabs>
          <w:tab w:val="left" w:pos="1120"/>
        </w:tabs>
        <w:spacing w:after="240" w:line="240" w:lineRule="auto"/>
      </w:pPr>
      <w:r w:rsidRPr="00C66D84">
        <w:t xml:space="preserve">While </w:t>
      </w:r>
      <w:r w:rsidRPr="006438D4">
        <w:t xml:space="preserve">there are generally few problems with water temperature measurements, it should be noted that the depth of water temperature sensors varies with buoy hull, and that the temperature probes on buoys are </w:t>
      </w:r>
      <w:ins w:id="2155" w:author="Turton, Jon" w:date="2017-12-06T14:46:00Z">
        <w:r w:rsidR="005414F9" w:rsidRPr="00C66D84">
          <w:t xml:space="preserve">often </w:t>
        </w:r>
      </w:ins>
      <w:r w:rsidRPr="00C66D84">
        <w:t>attached to the inside of the hull. Since buoy hu</w:t>
      </w:r>
      <w:r w:rsidRPr="006438D4">
        <w:t>lls are highly thermally conducting, the temperatures measured may reflect the average temperature of the water around the submerged hull rather than the temperature of the water nearest the probe. In highly stratified water, especially during afternoon hours in calm wind conditions, the water temperature reported from a buoy may be 2</w:t>
      </w:r>
      <w:r w:rsidR="00645715" w:rsidRPr="006438D4">
        <w:t> </w:t>
      </w:r>
      <w:r w:rsidR="00F7410D" w:rsidRPr="006438D4">
        <w:t>°C</w:t>
      </w:r>
      <w:r w:rsidRPr="006438D4">
        <w:t xml:space="preserve"> to 3</w:t>
      </w:r>
      <w:r w:rsidR="00645715" w:rsidRPr="006438D4">
        <w:t> </w:t>
      </w:r>
      <w:r w:rsidR="00F7410D" w:rsidRPr="006438D4">
        <w:t>°C</w:t>
      </w:r>
      <w:r w:rsidRPr="006438D4">
        <w:t xml:space="preserve"> below the </w:t>
      </w:r>
      <w:ins w:id="2156" w:author="Krunoslav PREMEC" w:date="2017-12-19T13:32:00Z">
        <w:r w:rsidR="00FD597B">
          <w:t xml:space="preserve">skin temperature of the </w:t>
        </w:r>
        <w:proofErr w:type="spellStart"/>
        <w:r w:rsidR="00FD597B">
          <w:t>water.</w:t>
        </w:r>
      </w:ins>
      <w:ins w:id="2157" w:author="VK" w:date="2017-12-12T13:41:00Z">
        <w:r w:rsidRPr="00C66D84">
          <w:t>s</w:t>
        </w:r>
      </w:ins>
      <w:ins w:id="2158" w:author="Turton, Jon" w:date="2017-12-06T14:48:00Z">
        <w:r w:rsidR="005414F9" w:rsidRPr="006438D4">
          <w:t>urface</w:t>
        </w:r>
      </w:ins>
      <w:proofErr w:type="spellEnd"/>
      <w:del w:id="2159" w:author="Turton, Jon" w:date="2017-12-06T14:48:00Z">
        <w:r w:rsidRPr="006438D4" w:rsidDel="005414F9">
          <w:delText>kin</w:delText>
        </w:r>
      </w:del>
      <w:ins w:id="2160" w:author="R Venkatesan" w:date="2017-12-12T14:13:00Z">
        <w:r w:rsidR="00E5507F">
          <w:t xml:space="preserve"> temperature of the water. </w:t>
        </w:r>
      </w:ins>
      <w:ins w:id="2161" w:author="R Venkatesan" w:date="2017-12-12T16:30:00Z">
        <w:r w:rsidR="007D1DB4">
          <w:t xml:space="preserve">This value may </w:t>
        </w:r>
      </w:ins>
      <w:ins w:id="2162" w:author="R Venkatesan" w:date="2017-12-12T16:29:00Z">
        <w:r w:rsidR="007D1DB4">
          <w:t xml:space="preserve">also </w:t>
        </w:r>
      </w:ins>
      <w:ins w:id="2163" w:author="R Venkatesan" w:date="2017-12-12T16:30:00Z">
        <w:r w:rsidR="007D1DB4">
          <w:t>biased</w:t>
        </w:r>
      </w:ins>
      <w:ins w:id="2164" w:author="R Venkatesan" w:date="2017-12-12T16:29:00Z">
        <w:r w:rsidR="007D1DB4">
          <w:t xml:space="preserve"> due to biofouling.</w:t>
        </w:r>
      </w:ins>
      <w:ins w:id="2165" w:author="R Venkatesan" w:date="2017-12-12T16:30:00Z">
        <w:r w:rsidR="007D1DB4">
          <w:t xml:space="preserve"> </w:t>
        </w:r>
      </w:ins>
      <w:ins w:id="2166" w:author="R Venkatesan" w:date="2017-12-12T16:29:00Z">
        <w:r w:rsidR="007D1DB4">
          <w:t>Most of the sensors for long term under</w:t>
        </w:r>
      </w:ins>
      <w:ins w:id="2167" w:author="R Venkatesan" w:date="2017-12-12T16:30:00Z">
        <w:r w:rsidR="007D1DB4">
          <w:t>water temperature measurement offer high resolution of the order of 0.0001°C</w:t>
        </w:r>
      </w:ins>
      <w:ins w:id="2168" w:author="R Venkatesan" w:date="2017-12-12T16:31:00Z">
        <w:r w:rsidR="007D1DB4">
          <w:t xml:space="preserve">.The temperature values indicated by other sensors such as current meters </w:t>
        </w:r>
      </w:ins>
      <w:ins w:id="2169" w:author="R Venkatesan" w:date="2017-12-12T16:32:00Z">
        <w:r w:rsidR="007D1DB4">
          <w:t xml:space="preserve">mounted at different location </w:t>
        </w:r>
      </w:ins>
      <w:ins w:id="2170" w:author="R Venkatesan" w:date="2017-12-12T16:31:00Z">
        <w:r w:rsidR="007D1DB4">
          <w:t xml:space="preserve">can be compared for better </w:t>
        </w:r>
        <w:proofErr w:type="spellStart"/>
        <w:r w:rsidR="007D1DB4">
          <w:t>estim</w:t>
        </w:r>
      </w:ins>
      <w:ins w:id="2171" w:author="R Venkatesan" w:date="2017-12-12T16:32:00Z">
        <w:r w:rsidR="007D1DB4">
          <w:t>ation.</w:t>
        </w:r>
      </w:ins>
      <w:ins w:id="2172" w:author="R Venkatesan" w:date="2017-12-12T16:40:00Z">
        <w:r w:rsidR="003C5347">
          <w:t>ITS</w:t>
        </w:r>
        <w:proofErr w:type="spellEnd"/>
        <w:r w:rsidR="003C5347">
          <w:t xml:space="preserve"> 90 Scale is generally followed for </w:t>
        </w:r>
        <w:proofErr w:type="spellStart"/>
        <w:r w:rsidR="003C5347">
          <w:t>measurement</w:t>
        </w:r>
      </w:ins>
      <w:ins w:id="2173" w:author="R Venkatesan" w:date="2017-12-12T16:41:00Z">
        <w:r w:rsidR="003C5347">
          <w:t>.</w:t>
        </w:r>
      </w:ins>
      <w:ins w:id="2174" w:author="Turton, Jon" w:date="2017-12-06T17:08:00Z">
        <w:r w:rsidRPr="00AF2007">
          <w:t>s</w:t>
        </w:r>
      </w:ins>
      <w:ins w:id="2175" w:author="Turton, Jon" w:date="2017-12-06T14:48:00Z">
        <w:r w:rsidR="005414F9">
          <w:t>urface</w:t>
        </w:r>
      </w:ins>
      <w:proofErr w:type="spellEnd"/>
      <w:del w:id="2176" w:author="Turton, Jon" w:date="2017-12-06T14:48:00Z">
        <w:r w:rsidRPr="00AF2007" w:rsidDel="005414F9">
          <w:delText>kin</w:delText>
        </w:r>
      </w:del>
      <w:del w:id="2177" w:author="Turton, Jon" w:date="2017-12-06T17:08:00Z">
        <w:r w:rsidRPr="00AF2007">
          <w:delText>skin</w:delText>
        </w:r>
      </w:del>
      <w:del w:id="2178" w:author="R Venkatesan" w:date="2017-12-12T14:13:00Z">
        <w:r w:rsidRPr="00AF2007">
          <w:delText xml:space="preserve"> temperature of the water. </w:delText>
        </w:r>
      </w:del>
    </w:p>
    <w:p w14:paraId="6740B691" w14:textId="0E25687E" w:rsidR="007F24E0" w:rsidRDefault="007F24E0" w:rsidP="006438D4">
      <w:pPr>
        <w:keepNext/>
        <w:tabs>
          <w:tab w:val="left" w:pos="1120"/>
        </w:tabs>
        <w:spacing w:before="240" w:after="240" w:line="240" w:lineRule="auto"/>
        <w:ind w:left="1123" w:hanging="1123"/>
        <w:rPr>
          <w:rFonts w:eastAsia="Cambria"/>
          <w:b/>
          <w:sz w:val="22"/>
          <w:rPrChange w:id="2179" w:author="Krunoslav PREMEC" w:date="2017-12-19T13:32:00Z">
            <w:rPr>
              <w:rFonts w:eastAsiaTheme="minorHAnsi"/>
              <w:sz w:val="20"/>
            </w:rPr>
          </w:rPrChange>
        </w:rPr>
      </w:pPr>
      <w:r>
        <w:rPr>
          <w:rFonts w:eastAsia="Cambria"/>
          <w:b/>
          <w:sz w:val="22"/>
          <w:rPrChange w:id="2180" w:author="Krunoslav PREMEC" w:date="2017-12-19T13:32:00Z">
            <w:rPr>
              <w:rFonts w:eastAsiaTheme="minorHAnsi"/>
              <w:b/>
              <w:sz w:val="20"/>
            </w:rPr>
          </w:rPrChange>
        </w:rPr>
        <w:t>4.3.</w:t>
      </w:r>
      <w:r w:rsidR="000F6252">
        <w:rPr>
          <w:rFonts w:eastAsia="Cambria"/>
          <w:b/>
          <w:sz w:val="22"/>
          <w:rPrChange w:id="2181" w:author="Krunoslav PREMEC" w:date="2017-12-19T13:32:00Z">
            <w:rPr>
              <w:rFonts w:eastAsiaTheme="minorHAnsi"/>
              <w:b/>
              <w:sz w:val="20"/>
            </w:rPr>
          </w:rPrChange>
        </w:rPr>
        <w:t>4</w:t>
      </w:r>
      <w:r>
        <w:rPr>
          <w:rFonts w:eastAsia="Cambria"/>
          <w:b/>
          <w:sz w:val="22"/>
          <w:rPrChange w:id="2182" w:author="Krunoslav PREMEC" w:date="2017-12-19T13:32:00Z">
            <w:rPr>
              <w:rFonts w:eastAsiaTheme="minorHAnsi"/>
              <w:b/>
              <w:sz w:val="20"/>
            </w:rPr>
          </w:rPrChange>
        </w:rPr>
        <w:tab/>
        <w:t>Ocean wave estimates</w:t>
      </w:r>
    </w:p>
    <w:p w14:paraId="38A8B97C" w14:textId="79217768" w:rsidR="007F24E0" w:rsidRPr="006438D4" w:rsidRDefault="00024705" w:rsidP="006438D4">
      <w:pPr>
        <w:tabs>
          <w:tab w:val="left" w:pos="1120"/>
        </w:tabs>
        <w:spacing w:after="240" w:line="240" w:lineRule="auto"/>
      </w:pPr>
      <w:r w:rsidRPr="00C66D84">
        <w:t xml:space="preserve">Sea-state estimates are probably the most complex measurements made from moored buoys and are extremely important to marine forecasters, mariners, ocean engineers and scientists. On a buoy, all of the </w:t>
      </w:r>
      <w:r w:rsidRPr="006438D4">
        <w:t xml:space="preserve">basic wave measurements are derived in some way from the time series of the </w:t>
      </w:r>
      <w:proofErr w:type="spellStart"/>
      <w:r w:rsidRPr="006438D4">
        <w:t>buoy’s</w:t>
      </w:r>
      <w:proofErr w:type="spellEnd"/>
      <w:r w:rsidRPr="006438D4">
        <w:t xml:space="preserve"> motion. NDBC (2003</w:t>
      </w:r>
      <w:r w:rsidR="000F6252" w:rsidRPr="006438D4">
        <w:t>, 2009</w:t>
      </w:r>
      <w:r w:rsidRPr="006438D4">
        <w:t xml:space="preserve">) provide for complete details on wave measurements made by the </w:t>
      </w:r>
      <w:del w:id="2183" w:author="Jensen, Robert E ERDC-RDE-CHL-MS" w:date="2017-11-29T08:01:00Z">
        <w:r w:rsidRPr="006438D4">
          <w:delText xml:space="preserve">United States National Data Buoy Center </w:delText>
        </w:r>
      </w:del>
      <w:ins w:id="2184" w:author="Jensen, Robert E ERDC-RDE-CHL-MS" w:date="2017-11-29T08:01:00Z">
        <w:r w:rsidR="006F1FCA">
          <w:t xml:space="preserve"> National Ocea</w:t>
        </w:r>
      </w:ins>
      <w:ins w:id="2185" w:author="Jensen, Robert E ERDC-RDE-CHL-MS" w:date="2017-11-29T08:02:00Z">
        <w:r w:rsidR="006F1FCA">
          <w:t>nic and Atmospheric Administration’s National Data Buoy Center</w:t>
        </w:r>
      </w:ins>
      <w:ins w:id="2186" w:author="Jensen, Robert E ERDC-RDE-CHL-MS" w:date="2017-11-29T08:01:00Z">
        <w:r w:rsidR="006F1FCA">
          <w:t xml:space="preserve"> </w:t>
        </w:r>
      </w:ins>
      <w:ins w:id="2187" w:author="Jensen, Robert E ERDC-RDE-CHL-MS" w:date="2017-11-30T14:18:00Z">
        <w:r w:rsidRPr="00AF2007">
          <w:t>(</w:t>
        </w:r>
      </w:ins>
      <w:ins w:id="2188" w:author="Jensen, Robert E ERDC-RDE-CHL-MS" w:date="2017-11-30T05:55:00Z">
        <w:r w:rsidR="00775E7F">
          <w:t>NOAA-</w:t>
        </w:r>
      </w:ins>
      <w:del w:id="2189" w:author="Jensen, Robert E ERDC-RDE-CHL-MS" w:date="2017-11-30T14:18:00Z">
        <w:r w:rsidRPr="00C66D84">
          <w:delText>(</w:delText>
        </w:r>
      </w:del>
      <w:r w:rsidRPr="006438D4">
        <w:t>NDBC).</w:t>
      </w:r>
    </w:p>
    <w:p w14:paraId="3BE09799" w14:textId="7163E70F" w:rsidR="007F24E0" w:rsidRPr="006438D4" w:rsidRDefault="00024705" w:rsidP="006438D4">
      <w:pPr>
        <w:tabs>
          <w:tab w:val="left" w:pos="1120"/>
        </w:tabs>
        <w:spacing w:after="240" w:line="240" w:lineRule="auto"/>
      </w:pPr>
      <w:r w:rsidRPr="006438D4">
        <w:t>Sea state is a description of the properties of sea-surface waves at a given time and place. This might be given in terms of the wave spectrum, or more simply in terms of the significant wave height and some measure of the wave period (AMS, 2000). Many moored buoys provide a measurement of the spectral variance density (</w:t>
      </w:r>
      <w:proofErr w:type="spellStart"/>
      <w:r w:rsidR="000F6252" w:rsidRPr="006438D4">
        <w:t>Frigaard</w:t>
      </w:r>
      <w:proofErr w:type="spellEnd"/>
      <w:r w:rsidR="000F6252" w:rsidRPr="006438D4">
        <w:t xml:space="preserve"> et al., 1997</w:t>
      </w:r>
      <w:r w:rsidRPr="006438D4">
        <w:t>)</w:t>
      </w:r>
      <w:r w:rsidR="00CB24AB" w:rsidRPr="006438D4">
        <w:t>,</w:t>
      </w:r>
      <w:r w:rsidRPr="006438D4">
        <w:t xml:space="preserve"> which will be referred to as spectral wave density. Most buoys derive all non-directional wave parameters, heights and periods, steepness, and so on, from spectral wave densities. Furthermore, many buoys measure the</w:t>
      </w:r>
      <w:ins w:id="2190" w:author="Jensen, Robert E ERDC-RDE-CHL-MS" w:date="2017-11-30T14:18:00Z">
        <w:r w:rsidRPr="006438D4">
          <w:t xml:space="preserve"> </w:t>
        </w:r>
      </w:ins>
      <w:ins w:id="2191" w:author="Jensen, Robert E ERDC-RDE-CHL-MS" w:date="2017-11-30T05:56:00Z">
        <w:r w:rsidR="00775E7F">
          <w:t>spectral</w:t>
        </w:r>
        <w:r w:rsidRPr="00AF2007">
          <w:t xml:space="preserve"> </w:t>
        </w:r>
      </w:ins>
      <w:r w:rsidRPr="00C66D84">
        <w:t xml:space="preserve">directional </w:t>
      </w:r>
      <w:del w:id="2192" w:author="Jensen, Robert E ERDC-RDE-CHL-MS" w:date="2017-11-29T08:03:00Z">
        <w:r w:rsidRPr="006438D4">
          <w:delText xml:space="preserve">wave spectrum </w:delText>
        </w:r>
      </w:del>
      <w:ins w:id="2193" w:author="Jensen, Robert E ERDC-RDE-CHL-MS" w:date="2017-11-29T08:03:00Z">
        <w:r w:rsidR="00790EFC">
          <w:t xml:space="preserve">components </w:t>
        </w:r>
      </w:ins>
      <w:ins w:id="2194" w:author="Jensen, Robert E ERDC-RDE-CHL-MS" w:date="2017-11-29T08:04:00Z">
        <w:r w:rsidR="00790EFC">
          <w:t xml:space="preserve">defined by </w:t>
        </w:r>
      </w:ins>
      <w:del w:id="2195" w:author="Jensen, Robert E ERDC-RDE-CHL-MS" w:date="2017-11-29T08:04:00Z">
        <w:r w:rsidRPr="00C66D84">
          <w:delText xml:space="preserve">and from that derive </w:delText>
        </w:r>
      </w:del>
      <w:ins w:id="2196" w:author="Jensen, Robert E ERDC-RDE-CHL-MS" w:date="2017-11-29T08:04:00Z">
        <w:r w:rsidR="00790EFC">
          <w:t xml:space="preserve">the </w:t>
        </w:r>
      </w:ins>
      <w:r w:rsidRPr="00C66D84">
        <w:t xml:space="preserve">mean </w:t>
      </w:r>
      <w:del w:id="2197" w:author="Jensen, Robert E ERDC-RDE-CHL-MS" w:date="2017-11-29T08:05:00Z">
        <w:r w:rsidRPr="006438D4">
          <w:delText>and principa</w:delText>
        </w:r>
      </w:del>
      <w:r w:rsidRPr="006438D4">
        <w:t>l wave direction</w:t>
      </w:r>
      <w:del w:id="2198" w:author="Jensen, Robert E ERDC-RDE-CHL-MS" w:date="2017-11-30T05:56:00Z">
        <w:r w:rsidRPr="006438D4">
          <w:delText>s</w:delText>
        </w:r>
      </w:del>
      <w:r w:rsidRPr="006438D4">
        <w:t>,</w:t>
      </w:r>
      <w:ins w:id="2199" w:author="Jensen, Robert E ERDC-RDE-CHL-MS" w:date="2017-11-29T08:05:00Z">
        <w:r w:rsidRPr="006438D4">
          <w:t xml:space="preserve"> </w:t>
        </w:r>
        <w:r w:rsidR="00790EFC">
          <w:t xml:space="preserve">the spread, skewness and kurtosis defining the </w:t>
        </w:r>
        <w:proofErr w:type="spellStart"/>
        <w:r w:rsidR="00790EFC">
          <w:t>four</w:t>
        </w:r>
      </w:ins>
      <w:del w:id="2200" w:author="Jensen, Robert E ERDC-RDE-CHL-MS" w:date="2017-11-29T08:05:00Z">
        <w:r w:rsidRPr="00AF2007" w:rsidDel="00790EFC">
          <w:delText xml:space="preserve"> </w:delText>
        </w:r>
      </w:del>
      <w:del w:id="2201" w:author="Jensen, Robert E ERDC-RDE-CHL-MS" w:date="2017-11-29T08:06:00Z">
        <w:r w:rsidRPr="00C66D84">
          <w:delText xml:space="preserve">and first and second normalized polar coordinates from the </w:delText>
        </w:r>
      </w:del>
      <w:r w:rsidRPr="006438D4">
        <w:t>Fourier</w:t>
      </w:r>
      <w:proofErr w:type="spellEnd"/>
      <w:r w:rsidRPr="006438D4">
        <w:t xml:space="preserve"> coefficients</w:t>
      </w:r>
      <w:ins w:id="2202" w:author="Champika Gallage" w:date="2017-12-12T13:41:00Z">
        <w:r w:rsidRPr="00AF2007">
          <w:t xml:space="preserve"> </w:t>
        </w:r>
      </w:ins>
      <w:ins w:id="2203" w:author="Jensen, Robert E ERDC-RDE-CHL-MS" w:date="2017-11-29T08:06:00Z">
        <w:r w:rsidR="00790EFC">
          <w:t>(functionally related to each frequency)</w:t>
        </w:r>
        <w:r w:rsidR="00790EFC" w:rsidRPr="00C66D84">
          <w:t xml:space="preserve"> </w:t>
        </w:r>
      </w:ins>
      <w:r w:rsidRPr="006438D4">
        <w:t>that centres disseminate through the WMO</w:t>
      </w:r>
      <w:r w:rsidR="00645715" w:rsidRPr="006438D4">
        <w:t> </w:t>
      </w:r>
      <w:r w:rsidRPr="006438D4">
        <w:t xml:space="preserve">FM-65 WAVEOB alphanumeric codes (WMO, </w:t>
      </w:r>
      <w:r w:rsidR="000F6252" w:rsidRPr="006438D4">
        <w:t>2011</w:t>
      </w:r>
      <w:r w:rsidR="00780C25">
        <w:rPr>
          <w:i/>
          <w:rPrChange w:id="2204" w:author="Krunoslav PREMEC" w:date="2017-12-19T13:32:00Z">
            <w:rPr/>
          </w:rPrChange>
        </w:rPr>
        <w:t>b</w:t>
      </w:r>
      <w:r w:rsidR="000F6252" w:rsidRPr="00C66D84">
        <w:t xml:space="preserve">, </w:t>
      </w:r>
      <w:r w:rsidR="00925E0F" w:rsidRPr="006438D4">
        <w:t>2011</w:t>
      </w:r>
      <w:r w:rsidR="00925E0F">
        <w:rPr>
          <w:i/>
          <w:rPrChange w:id="2205" w:author="Krunoslav PREMEC" w:date="2017-12-19T13:32:00Z">
            <w:rPr/>
          </w:rPrChange>
        </w:rPr>
        <w:t>c</w:t>
      </w:r>
      <w:r w:rsidRPr="00C66D84">
        <w:t>).</w:t>
      </w:r>
    </w:p>
    <w:p w14:paraId="3224A259" w14:textId="4FCCA390" w:rsidR="007F24E0" w:rsidRDefault="007F24E0" w:rsidP="006438D4">
      <w:pPr>
        <w:keepNext/>
        <w:tabs>
          <w:tab w:val="left" w:pos="1120"/>
        </w:tabs>
        <w:spacing w:before="240" w:after="240" w:line="240" w:lineRule="auto"/>
        <w:ind w:left="1123" w:hanging="1123"/>
        <w:rPr>
          <w:rFonts w:eastAsia="Cambria"/>
          <w:b/>
          <w:sz w:val="22"/>
          <w:rPrChange w:id="2206" w:author="Krunoslav PREMEC" w:date="2017-12-19T13:32:00Z">
            <w:rPr>
              <w:rFonts w:eastAsiaTheme="minorHAnsi"/>
              <w:sz w:val="20"/>
            </w:rPr>
          </w:rPrChange>
        </w:rPr>
      </w:pPr>
      <w:r>
        <w:rPr>
          <w:rFonts w:eastAsia="Cambria"/>
          <w:b/>
          <w:sz w:val="22"/>
          <w:rPrChange w:id="2207" w:author="Krunoslav PREMEC" w:date="2017-12-19T13:32:00Z">
            <w:rPr>
              <w:rFonts w:eastAsiaTheme="minorHAnsi"/>
              <w:b/>
              <w:sz w:val="20"/>
            </w:rPr>
          </w:rPrChange>
        </w:rPr>
        <w:t>4.3.</w:t>
      </w:r>
      <w:r w:rsidR="000F6252">
        <w:rPr>
          <w:rFonts w:eastAsia="Cambria"/>
          <w:b/>
          <w:sz w:val="22"/>
          <w:rPrChange w:id="2208" w:author="Krunoslav PREMEC" w:date="2017-12-19T13:32:00Z">
            <w:rPr>
              <w:rFonts w:eastAsiaTheme="minorHAnsi"/>
              <w:b/>
              <w:sz w:val="20"/>
            </w:rPr>
          </w:rPrChange>
        </w:rPr>
        <w:t>5</w:t>
      </w:r>
      <w:r>
        <w:rPr>
          <w:rFonts w:eastAsia="Cambria"/>
          <w:b/>
          <w:sz w:val="22"/>
          <w:rPrChange w:id="2209" w:author="Krunoslav PREMEC" w:date="2017-12-19T13:32:00Z">
            <w:rPr>
              <w:rFonts w:eastAsiaTheme="minorHAnsi"/>
              <w:b/>
              <w:sz w:val="20"/>
            </w:rPr>
          </w:rPrChange>
        </w:rPr>
        <w:tab/>
        <w:t>Non-directional ocean wave estimates</w:t>
      </w:r>
    </w:p>
    <w:p w14:paraId="4274FB09" w14:textId="37BF0DA7" w:rsidR="007F24E0" w:rsidRPr="006438D4" w:rsidRDefault="00024705" w:rsidP="006438D4">
      <w:pPr>
        <w:tabs>
          <w:tab w:val="left" w:pos="1120"/>
        </w:tabs>
        <w:spacing w:after="240" w:line="240" w:lineRule="auto"/>
      </w:pPr>
      <w:r w:rsidRPr="00C66D84">
        <w:t xml:space="preserve">Most buoys use </w:t>
      </w:r>
      <w:commentRangeStart w:id="2210"/>
      <w:r w:rsidRPr="00C66D84">
        <w:t xml:space="preserve">accelerometers </w:t>
      </w:r>
      <w:commentRangeEnd w:id="2210"/>
      <w:ins w:id="2211" w:author="Jensen, Robert E ERDC-RDE-CHL-MS" w:date="2017-11-30T14:18:00Z">
        <w:r w:rsidR="00573E4E">
          <w:rPr>
            <w:rStyle w:val="CommentReference"/>
          </w:rPr>
          <w:commentReference w:id="2210"/>
        </w:r>
      </w:ins>
      <w:ins w:id="2212" w:author="Jensen, Robert E ERDC-RDE-CHL-MS" w:date="2017-11-29T08:07:00Z">
        <w:r w:rsidR="00FE747F">
          <w:t xml:space="preserve">or motion sensors </w:t>
        </w:r>
      </w:ins>
      <w:r w:rsidRPr="00C66D84">
        <w:t xml:space="preserve">to measure buoy heave </w:t>
      </w:r>
      <w:proofErr w:type="spellStart"/>
      <w:r w:rsidRPr="00C66D84">
        <w:t>motion.</w:t>
      </w:r>
      <w:del w:id="2213" w:author="Jensen, Robert E ERDC-RDE-CHL-MS" w:date="2017-11-29T08:08:00Z">
        <w:r w:rsidRPr="006438D4">
          <w:delText xml:space="preserve"> Accelerometers</w:delText>
        </w:r>
      </w:del>
      <w:ins w:id="2214" w:author="Jensen, Robert E ERDC-RDE-CHL-MS" w:date="2017-11-29T08:08:00Z">
        <w:r w:rsidR="00FE747F">
          <w:t>The</w:t>
        </w:r>
        <w:proofErr w:type="spellEnd"/>
        <w:r w:rsidR="00FE747F">
          <w:t xml:space="preserve"> sensors are</w:t>
        </w:r>
      </w:ins>
      <w:r w:rsidRPr="00C66D84">
        <w:t>, fixed to remain vertical relative to the hull or stabilized parallel to the earth vertical, are used in buoys and make the vas</w:t>
      </w:r>
      <w:r w:rsidRPr="006438D4">
        <w:t>t majority of ocean wave measurements. Vertical stabilization, when used, is achieved through use of heave, pitch and roll sensor which reference plane is mounted on a gravity</w:t>
      </w:r>
      <w:r w:rsidR="00BE46A7" w:rsidRPr="006438D4">
        <w:t>-</w:t>
      </w:r>
      <w:r w:rsidRPr="006438D4">
        <w:t>stabilized platform and provides for a natural period in the order of 40</w:t>
      </w:r>
      <w:r w:rsidR="00254735" w:rsidRPr="006438D4">
        <w:t> </w:t>
      </w:r>
      <w:r w:rsidRPr="006438D4">
        <w:t>s. This type of equipment is expensive, and has a built-in mechanical system for keeping the accelerometer vertical as the buoy and sensor tilt</w:t>
      </w:r>
      <w:r w:rsidRPr="00C66D84">
        <w:t>.</w:t>
      </w:r>
    </w:p>
    <w:p w14:paraId="1CCF65C8" w14:textId="77777777" w:rsidR="007F24E0" w:rsidRPr="006438D4" w:rsidRDefault="00024705" w:rsidP="006438D4">
      <w:pPr>
        <w:tabs>
          <w:tab w:val="left" w:pos="1120"/>
        </w:tabs>
        <w:spacing w:after="240" w:line="240" w:lineRule="auto"/>
      </w:pPr>
      <w:r w:rsidRPr="006438D4">
        <w:t>Operational non-directional wave measurement systems report estimates of acceleration or displacement spectra. If not directly reported, displacement spectra are derived from acceleration spectra as part of the calculations involved in the shore-side processing of the wave data. From these spectra, average wave period, dominant wave period, significant wave height, and steepness are calculated. These non-directional wave parameters are defined as follows.</w:t>
      </w:r>
    </w:p>
    <w:p w14:paraId="5B807781" w14:textId="77777777" w:rsidR="007F24E0" w:rsidRPr="006438D4" w:rsidRDefault="00024705" w:rsidP="006438D4">
      <w:pPr>
        <w:tabs>
          <w:tab w:val="left" w:pos="1120"/>
        </w:tabs>
        <w:spacing w:after="240" w:line="240" w:lineRule="auto"/>
      </w:pPr>
      <w:r w:rsidRPr="006438D4">
        <w:t xml:space="preserve">Average wave period, in seconds, can be computed in different ways. It can be such that it corresponds to the wave frequency that divides the wave spectrum into equal areas or it can be based </w:t>
      </w:r>
      <w:r w:rsidRPr="006438D4">
        <w:lastRenderedPageBreak/>
        <w:t>on the second frequency moment of the non-directional spectral density. It can also be estimated using a zero crossing method.</w:t>
      </w:r>
    </w:p>
    <w:p w14:paraId="6A758580" w14:textId="77777777" w:rsidR="007F24E0" w:rsidRPr="006438D4" w:rsidRDefault="00024705" w:rsidP="006438D4">
      <w:pPr>
        <w:tabs>
          <w:tab w:val="left" w:pos="1120"/>
        </w:tabs>
        <w:spacing w:after="240" w:line="240" w:lineRule="auto"/>
      </w:pPr>
      <w:r w:rsidRPr="006438D4">
        <w:t>Dominant wave period or peak wave period, in seconds, is the wave period corresponding to the centre frequency of the frequency band with the maximum non-directional spectral density.</w:t>
      </w:r>
    </w:p>
    <w:p w14:paraId="398F6015" w14:textId="77777777" w:rsidR="007F24E0" w:rsidRPr="006438D4" w:rsidRDefault="00024705" w:rsidP="006438D4">
      <w:pPr>
        <w:tabs>
          <w:tab w:val="left" w:pos="1120"/>
        </w:tabs>
        <w:spacing w:after="240" w:line="240" w:lineRule="auto"/>
      </w:pPr>
      <w:r w:rsidRPr="006438D4">
        <w:t xml:space="preserve">Significant wave height, </w:t>
      </w:r>
      <w:r>
        <w:rPr>
          <w:rFonts w:ascii="Times New Roman" w:hAnsi="Times New Roman"/>
          <w:i/>
          <w:rPrChange w:id="2215" w:author="Krunoslav PREMEC" w:date="2017-12-19T13:32:00Z">
            <w:rPr/>
          </w:rPrChange>
        </w:rPr>
        <w:t>H</w:t>
      </w:r>
      <w:r>
        <w:rPr>
          <w:rFonts w:ascii="Times New Roman" w:hAnsi="Times New Roman"/>
          <w:i/>
          <w:vertAlign w:val="subscript"/>
          <w:rPrChange w:id="2216" w:author="Krunoslav PREMEC" w:date="2017-12-19T13:32:00Z">
            <w:rPr/>
          </w:rPrChange>
        </w:rPr>
        <w:t>m</w:t>
      </w:r>
      <w:r>
        <w:rPr>
          <w:vertAlign w:val="subscript"/>
          <w:rPrChange w:id="2217" w:author="Krunoslav PREMEC" w:date="2017-12-19T13:32:00Z">
            <w:rPr/>
          </w:rPrChange>
        </w:rPr>
        <w:t>0</w:t>
      </w:r>
      <w:r w:rsidRPr="00C66D84">
        <w:t xml:space="preserve">, is estimated from the variance of the wave displacement record obtained from the displacement spectrum according to following </w:t>
      </w:r>
      <w:commentRangeStart w:id="2218"/>
      <w:r w:rsidRPr="006438D4">
        <w:t>equation</w:t>
      </w:r>
      <w:commentRangeEnd w:id="2218"/>
      <w:r w:rsidR="00573E4E">
        <w:rPr>
          <w:rStyle w:val="CommentReference"/>
        </w:rPr>
        <w:commentReference w:id="2218"/>
      </w:r>
      <w:r w:rsidRPr="00C66D84">
        <w:t>:</w:t>
      </w:r>
    </w:p>
    <w:p w14:paraId="4C65E4A3" w14:textId="3F8EE60E" w:rsidR="007F24E0" w:rsidRPr="006438D4" w:rsidRDefault="00FD597B" w:rsidP="006438D4">
      <w:pPr>
        <w:tabs>
          <w:tab w:val="left" w:pos="4360"/>
          <w:tab w:val="right" w:pos="8720"/>
        </w:tabs>
      </w:pPr>
      <w:ins w:id="2219" w:author="Krunoslav PREMEC" w:date="2017-12-19T13:32:00Z">
        <w:r>
          <w:tab/>
        </w:r>
      </w:ins>
      <w:ins w:id="2220" w:author="R Venkatesan" w:date="2017-12-12T14:13:00Z">
        <w:r w:rsidR="00E5507F">
          <w:tab/>
        </w:r>
      </w:ins>
      <w:del w:id="2221" w:author="Krunoslav PREMEC" w:date="2017-12-19T13:32:00Z">
        <w:r w:rsidR="00E5507F">
          <w:rPr>
            <w:sz w:val="36"/>
            <w:szCs w:val="36"/>
            <w:vertAlign w:val="subscript"/>
          </w:rPr>
          <w:object w:dxaOrig="1899" w:dyaOrig="1025" w14:anchorId="39A75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2pt;height:51.6pt" o:ole="">
              <v:imagedata r:id="rId10" o:title=""/>
            </v:shape>
            <o:OLEObject Type="Embed" ProgID="Equation.DSMT4" ShapeID="_x0000_i1025" DrawAspect="Content" ObjectID="_1578149140" r:id="rId11"/>
          </w:object>
        </w:r>
      </w:del>
      <w:ins w:id="2222" w:author="Kenneth Connell" w:date="2017-12-12T13:52:00Z">
        <w:r w:rsidR="002E5870" w:rsidRPr="00AF2007">
          <w:tab/>
        </w:r>
      </w:ins>
      <w:del w:id="2223" w:author="Krunoslav PREMEC" w:date="2017-12-19T13:32:00Z">
        <w:r w:rsidR="00F1475F" w:rsidRPr="00F1475F">
          <w:rPr>
            <w:position w:val="-38"/>
          </w:rPr>
          <w:object w:dxaOrig="1900" w:dyaOrig="1020" w14:anchorId="154585D7">
            <v:shape id="_x0000_i1026" type="#_x0000_t75" style="width:95.65pt;height:51.6pt" o:ole="">
              <v:imagedata r:id="rId10" o:title=""/>
            </v:shape>
            <o:OLEObject Type="Embed" ProgID="Equation.DSMT4" ShapeID="_x0000_i1026" DrawAspect="Content" ObjectID="_1578149141" r:id="rId12"/>
          </w:object>
        </w:r>
      </w:del>
      <w:ins w:id="2224" w:author="Kenneth Connell" w:date="2017-12-12T13:52:00Z">
        <w:r w:rsidR="002E5870" w:rsidRPr="009C618B">
          <w:tab/>
        </w:r>
      </w:ins>
      <w:ins w:id="2225" w:author="VK" w:date="2017-12-12T13:41:00Z">
        <w:r w:rsidR="002E5870" w:rsidRPr="00AF2007">
          <w:tab/>
        </w:r>
      </w:ins>
      <w:del w:id="2226" w:author="Kenneth Connell" w:date="2017-12-12T13:52:00Z">
        <w:r w:rsidR="00F1475F" w:rsidRPr="00F1475F">
          <w:rPr>
            <w:position w:val="-38"/>
          </w:rPr>
          <w:object w:dxaOrig="1900" w:dyaOrig="1020" w14:anchorId="2E450D2C">
            <v:shape id="_x0000_i1027" type="#_x0000_t75" style="width:95.65pt;height:51.6pt" o:ole="">
              <v:imagedata r:id="rId10" o:title=""/>
            </v:shape>
            <o:OLEObject Type="Embed" ProgID="Equation.DSMT4" ShapeID="_x0000_i1027" DrawAspect="Content" ObjectID="_1578149142" r:id="rId13"/>
          </w:object>
        </w:r>
      </w:del>
      <w:ins w:id="2227" w:author="Turton, Jon" w:date="2017-12-06T17:08:00Z">
        <w:r w:rsidR="002E5870" w:rsidRPr="00AF2007">
          <w:tab/>
        </w:r>
      </w:ins>
      <w:del w:id="2228" w:author="VK" w:date="2017-12-12T13:41:00Z">
        <w:r w:rsidR="00F1475F" w:rsidRPr="00F1475F">
          <w:rPr>
            <w:position w:val="-38"/>
          </w:rPr>
          <w:object w:dxaOrig="1900" w:dyaOrig="1020" w14:anchorId="154585D7">
            <v:shape id="_x0000_i1028" type="#_x0000_t75" style="width:95.65pt;height:51.6pt" o:ole="">
              <v:imagedata r:id="rId10" o:title=""/>
            </v:shape>
            <o:OLEObject Type="Embed" ProgID="Equation.DSMT4" ShapeID="_x0000_i1028" DrawAspect="Content" ObjectID="_1578149143" r:id="rId14"/>
          </w:object>
        </w:r>
      </w:del>
      <w:ins w:id="2229" w:author="Turton, Jon" w:date="2017-12-06T17:08:00Z">
        <w:r w:rsidR="002E5870" w:rsidRPr="009C618B">
          <w:tab/>
        </w:r>
      </w:ins>
      <w:ins w:id="2230" w:author="Luca Centurioni" w:date="2017-12-01T15:26:00Z">
        <w:r w:rsidR="002E5870" w:rsidRPr="00AF2007">
          <w:tab/>
        </w:r>
      </w:ins>
      <w:del w:id="2231" w:author="Turton, Jon" w:date="2017-12-06T17:08:00Z">
        <w:r w:rsidR="00F1475F" w:rsidRPr="00F1475F">
          <w:rPr>
            <w:position w:val="-38"/>
          </w:rPr>
          <w:object w:dxaOrig="1900" w:dyaOrig="1020" w14:anchorId="154585D7">
            <v:shape id="_x0000_i1029" type="#_x0000_t75" style="width:96.2pt;height:51.6pt" o:ole="">
              <v:imagedata r:id="rId10" o:title=""/>
            </v:shape>
            <o:OLEObject Type="Embed" ProgID="Equation.DSMT4" ShapeID="_x0000_i1029" DrawAspect="Content" ObjectID="_1578149144" r:id="rId15"/>
          </w:object>
        </w:r>
      </w:del>
      <w:ins w:id="2232" w:author="Luca Centurioni" w:date="2017-12-01T15:26:00Z">
        <w:r w:rsidR="002E5870" w:rsidRPr="009C618B">
          <w:tab/>
        </w:r>
      </w:ins>
      <w:del w:id="2233" w:author="Champika Gallage" w:date="2017-11-30T17:44:00Z">
        <w:r w:rsidR="002E5870" w:rsidRPr="00AF2007">
          <w:tab/>
        </w:r>
        <w:r w:rsidR="00F1475F" w:rsidRPr="00F1475F">
          <w:rPr>
            <w:position w:val="-38"/>
          </w:rPr>
          <w:object w:dxaOrig="1900" w:dyaOrig="1020" w14:anchorId="154585D7">
            <v:shape id="_x0000_i1030" type="#_x0000_t75" style="width:95.65pt;height:51.6pt" o:ole="">
              <v:imagedata r:id="rId10" o:title=""/>
            </v:shape>
            <o:OLEObject Type="Embed" ProgID="Equation.DSMT4" ShapeID="_x0000_i1030" DrawAspect="Content" ObjectID="_1578149145" r:id="rId16"/>
          </w:object>
        </w:r>
        <w:r w:rsidR="002E5870" w:rsidRPr="009C618B">
          <w:tab/>
        </w:r>
      </w:del>
      <w:ins w:id="2234" w:author="Champika Gallage" w:date="2017-11-30T14:18:00Z">
        <w:r w:rsidR="002E5870" w:rsidRPr="00AF2007">
          <w:tab/>
        </w:r>
      </w:ins>
      <w:del w:id="2235" w:author="Luca Centurioni" w:date="2017-12-01T15:26:00Z">
        <w:r w:rsidR="00F1475F" w:rsidRPr="00F1475F">
          <w:rPr>
            <w:position w:val="-38"/>
          </w:rPr>
          <w:object w:dxaOrig="1900" w:dyaOrig="1020" w14:anchorId="154585D7">
            <v:shape id="_x0000_i1031" type="#_x0000_t75" style="width:95.65pt;height:51.6pt" o:ole="">
              <v:imagedata r:id="rId10" o:title=""/>
            </v:shape>
            <o:OLEObject Type="Embed" ProgID="Equation.DSMT4" ShapeID="_x0000_i1031" DrawAspect="Content" ObjectID="_1578149146" r:id="rId17"/>
          </w:object>
        </w:r>
      </w:del>
      <w:ins w:id="2236" w:author="Champika Gallage" w:date="2017-11-30T14:18:00Z">
        <w:r w:rsidR="002E5870" w:rsidRPr="00C66D84">
          <w:tab/>
        </w:r>
      </w:ins>
    </w:p>
    <w:p w14:paraId="7C012757" w14:textId="11FC51AC" w:rsidR="007F24E0" w:rsidRPr="006438D4" w:rsidRDefault="00024705" w:rsidP="006438D4">
      <w:pPr>
        <w:tabs>
          <w:tab w:val="left" w:pos="1120"/>
        </w:tabs>
        <w:spacing w:after="240" w:line="240" w:lineRule="auto"/>
      </w:pPr>
      <w:r w:rsidRPr="006438D4">
        <w:t xml:space="preserve">where </w:t>
      </w:r>
      <w:r>
        <w:rPr>
          <w:rFonts w:ascii="Times New Roman" w:hAnsi="Times New Roman"/>
          <w:i/>
          <w:rPrChange w:id="2237" w:author="Krunoslav PREMEC" w:date="2017-12-19T13:32:00Z">
            <w:rPr/>
          </w:rPrChange>
        </w:rPr>
        <w:t>S</w:t>
      </w:r>
      <w:r w:rsidR="00356B6C" w:rsidRPr="00C66D84">
        <w:t>(</w:t>
      </w:r>
      <w:r>
        <w:rPr>
          <w:rFonts w:ascii="Times New Roman" w:hAnsi="Times New Roman"/>
          <w:i/>
          <w:rPrChange w:id="2238" w:author="Krunoslav PREMEC" w:date="2017-12-19T13:32:00Z">
            <w:rPr/>
          </w:rPrChange>
        </w:rPr>
        <w:t>f</w:t>
      </w:r>
      <w:r w:rsidR="00356B6C" w:rsidRPr="00C66D84">
        <w:t>)</w:t>
      </w:r>
      <w:r w:rsidRPr="006438D4">
        <w:t xml:space="preserve"> is the spectral density of displacement; </w:t>
      </w:r>
      <w:proofErr w:type="spellStart"/>
      <w:r>
        <w:rPr>
          <w:rFonts w:ascii="Times New Roman" w:hAnsi="Times New Roman"/>
          <w:i/>
          <w:rPrChange w:id="2239" w:author="Krunoslav PREMEC" w:date="2017-12-19T13:32:00Z">
            <w:rPr/>
          </w:rPrChange>
        </w:rPr>
        <w:t>df</w:t>
      </w:r>
      <w:proofErr w:type="spellEnd"/>
      <w:r w:rsidRPr="00C66D84">
        <w:t xml:space="preserve"> is the width of the frequency band; </w:t>
      </w:r>
      <w:proofErr w:type="spellStart"/>
      <w:r>
        <w:rPr>
          <w:rFonts w:ascii="Times New Roman" w:hAnsi="Times New Roman"/>
          <w:i/>
          <w:rPrChange w:id="2240" w:author="Krunoslav PREMEC" w:date="2017-12-19T13:32:00Z">
            <w:rPr/>
          </w:rPrChange>
        </w:rPr>
        <w:t>f</w:t>
      </w:r>
      <w:r w:rsidR="00356B6C">
        <w:rPr>
          <w:rFonts w:ascii="Times New Roman" w:hAnsi="Times New Roman"/>
          <w:i/>
          <w:vertAlign w:val="subscript"/>
          <w:rPrChange w:id="2241" w:author="Krunoslav PREMEC" w:date="2017-12-19T13:32:00Z">
            <w:rPr/>
          </w:rPrChange>
        </w:rPr>
        <w:t>u</w:t>
      </w:r>
      <w:proofErr w:type="spellEnd"/>
      <w:r w:rsidRPr="00C66D84">
        <w:t xml:space="preserve"> is the upper frequency limit; and </w:t>
      </w:r>
      <w:r>
        <w:rPr>
          <w:rFonts w:ascii="Times New Roman" w:hAnsi="Times New Roman"/>
          <w:i/>
          <w:rPrChange w:id="2242" w:author="Krunoslav PREMEC" w:date="2017-12-19T13:32:00Z">
            <w:rPr/>
          </w:rPrChange>
        </w:rPr>
        <w:t>f</w:t>
      </w:r>
      <w:r w:rsidR="00356B6C">
        <w:rPr>
          <w:vertAlign w:val="subscript"/>
          <w:rPrChange w:id="2243" w:author="Krunoslav PREMEC" w:date="2017-12-19T13:32:00Z">
            <w:rPr/>
          </w:rPrChange>
        </w:rPr>
        <w:t>1</w:t>
      </w:r>
      <w:r w:rsidRPr="00C66D84">
        <w:t xml:space="preserve"> is the lower frequency limit.</w:t>
      </w:r>
    </w:p>
    <w:p w14:paraId="534F248C" w14:textId="6F49FF81" w:rsidR="007F24E0" w:rsidRDefault="007F24E0" w:rsidP="006438D4">
      <w:pPr>
        <w:keepNext/>
        <w:tabs>
          <w:tab w:val="left" w:pos="1120"/>
        </w:tabs>
        <w:spacing w:before="240" w:after="240" w:line="240" w:lineRule="auto"/>
        <w:ind w:left="1123" w:hanging="1123"/>
        <w:rPr>
          <w:rFonts w:eastAsia="Cambria"/>
          <w:b/>
          <w:sz w:val="22"/>
          <w:rPrChange w:id="2244" w:author="Krunoslav PREMEC" w:date="2017-12-19T13:32:00Z">
            <w:rPr>
              <w:rFonts w:eastAsiaTheme="minorHAnsi"/>
              <w:sz w:val="20"/>
            </w:rPr>
          </w:rPrChange>
        </w:rPr>
      </w:pPr>
      <w:r>
        <w:rPr>
          <w:rFonts w:eastAsia="Cambria"/>
          <w:b/>
          <w:sz w:val="22"/>
          <w:rPrChange w:id="2245" w:author="Krunoslav PREMEC" w:date="2017-12-19T13:32:00Z">
            <w:rPr>
              <w:rFonts w:eastAsiaTheme="minorHAnsi"/>
              <w:b/>
              <w:sz w:val="20"/>
            </w:rPr>
          </w:rPrChange>
        </w:rPr>
        <w:t>4.3.</w:t>
      </w:r>
      <w:r w:rsidR="000F6252">
        <w:rPr>
          <w:rFonts w:eastAsia="Cambria"/>
          <w:b/>
          <w:sz w:val="22"/>
          <w:rPrChange w:id="2246" w:author="Krunoslav PREMEC" w:date="2017-12-19T13:32:00Z">
            <w:rPr>
              <w:rFonts w:eastAsiaTheme="minorHAnsi"/>
              <w:b/>
              <w:sz w:val="20"/>
            </w:rPr>
          </w:rPrChange>
        </w:rPr>
        <w:t>6</w:t>
      </w:r>
      <w:r>
        <w:rPr>
          <w:rFonts w:eastAsia="Cambria"/>
          <w:b/>
          <w:sz w:val="22"/>
          <w:rPrChange w:id="2247" w:author="Krunoslav PREMEC" w:date="2017-12-19T13:32:00Z">
            <w:rPr>
              <w:rFonts w:eastAsiaTheme="minorHAnsi"/>
              <w:b/>
              <w:sz w:val="20"/>
            </w:rPr>
          </w:rPrChange>
        </w:rPr>
        <w:tab/>
        <w:t>Directional ocean wave estimates</w:t>
      </w:r>
    </w:p>
    <w:p w14:paraId="1E39F716" w14:textId="77777777" w:rsidR="007F24E0" w:rsidRPr="006438D4" w:rsidRDefault="00024705" w:rsidP="006438D4">
      <w:pPr>
        <w:tabs>
          <w:tab w:val="left" w:pos="1120"/>
        </w:tabs>
        <w:spacing w:after="240" w:line="240" w:lineRule="auto"/>
      </w:pPr>
      <w:r w:rsidRPr="00C66D84">
        <w:t>Directional wave measurement systems require, in addition to the measurement of vertical acceleration or heave</w:t>
      </w:r>
      <w:r w:rsidRPr="006438D4">
        <w:t xml:space="preserve"> (displacement), buoy azimuth, pitch and roll. These allow east-west slope and north-south slope to be computed. Most buoys use several different methods and sensor suites for the measurement of these angles.</w:t>
      </w:r>
    </w:p>
    <w:p w14:paraId="30C8D3DF" w14:textId="18F1221A" w:rsidR="007F24E0" w:rsidRPr="006438D4" w:rsidRDefault="00024705" w:rsidP="006438D4">
      <w:pPr>
        <w:tabs>
          <w:tab w:val="left" w:pos="1120"/>
        </w:tabs>
        <w:spacing w:after="240" w:line="240" w:lineRule="auto"/>
      </w:pPr>
      <w:r w:rsidRPr="006438D4">
        <w:t>It is recommended (</w:t>
      </w:r>
      <w:proofErr w:type="spellStart"/>
      <w:r w:rsidRPr="006438D4">
        <w:t>Swail</w:t>
      </w:r>
      <w:proofErr w:type="spellEnd"/>
      <w:r w:rsidRPr="006438D4">
        <w:t xml:space="preserve"> </w:t>
      </w:r>
      <w:r w:rsidR="000F6252" w:rsidRPr="006438D4">
        <w:t>et al.</w:t>
      </w:r>
      <w:r w:rsidRPr="006438D4">
        <w:t>, 2010</w:t>
      </w:r>
      <w:r w:rsidR="000F6252">
        <w:rPr>
          <w:i/>
          <w:rPrChange w:id="2248" w:author="Krunoslav PREMEC" w:date="2017-12-19T13:32:00Z">
            <w:rPr/>
          </w:rPrChange>
        </w:rPr>
        <w:t>a</w:t>
      </w:r>
      <w:r w:rsidR="00232006" w:rsidRPr="00C66D84">
        <w:t xml:space="preserve">; </w:t>
      </w:r>
      <w:proofErr w:type="spellStart"/>
      <w:r w:rsidR="00232006" w:rsidRPr="00C66D84">
        <w:t>Swail</w:t>
      </w:r>
      <w:proofErr w:type="spellEnd"/>
      <w:r w:rsidR="00232006" w:rsidRPr="00C66D84">
        <w:t xml:space="preserve"> e</w:t>
      </w:r>
      <w:r w:rsidR="00232006" w:rsidRPr="006438D4">
        <w:t>t al.</w:t>
      </w:r>
      <w:r w:rsidR="000F6252" w:rsidRPr="006438D4">
        <w:t>, 2010</w:t>
      </w:r>
      <w:r w:rsidR="00BE1DB9">
        <w:rPr>
          <w:i/>
          <w:rPrChange w:id="2249" w:author="Krunoslav PREMEC" w:date="2017-12-19T13:32:00Z">
            <w:rPr/>
          </w:rPrChange>
        </w:rPr>
        <w:t>b</w:t>
      </w:r>
      <w:r w:rsidRPr="00C66D84">
        <w:t>) that in order to serve the full range of users, directional spectral wave measuring systems should reliably estimate the so-called “First</w:t>
      </w:r>
      <w:r w:rsidR="00254735" w:rsidRPr="006438D4">
        <w:t> </w:t>
      </w:r>
      <w:r w:rsidRPr="006438D4">
        <w:t xml:space="preserve">5” standard. Technically, this refers to five defining variables at a particular wave frequency (or wave period). The first variable is the wave energy, which is related to the wave height, and the other four are the first four coefficients of the Fourier series that </w:t>
      </w:r>
      <w:del w:id="2250" w:author="Jensen, Robert E ERDC-RDE-CHL-MS" w:date="2017-11-29T08:15:00Z">
        <w:r w:rsidRPr="006438D4">
          <w:delText xml:space="preserve">defines </w:delText>
        </w:r>
      </w:del>
      <w:ins w:id="2251" w:author="Jensen, Robert E ERDC-RDE-CHL-MS" w:date="2017-11-29T08:15:00Z">
        <w:r w:rsidR="00C34D0F">
          <w:t xml:space="preserve">estimates the infinite series describing </w:t>
        </w:r>
      </w:ins>
      <w:r w:rsidRPr="00C66D84">
        <w:t>the directional distribution of that energy</w:t>
      </w:r>
      <w:r w:rsidRPr="006438D4">
        <w:t xml:space="preserve">. At each frequency band, not only is the wave direction defined but also the spread (second moment), skewness (third moment) and kurtosis (the fourth moment). The skewness resolves how the directional distribution is concentrated (to the left or right of the mean) and the kurtosis defines the </w:t>
      </w:r>
      <w:proofErr w:type="spellStart"/>
      <w:r w:rsidRPr="006438D4">
        <w:t>peakedness</w:t>
      </w:r>
      <w:proofErr w:type="spellEnd"/>
      <w:r w:rsidRPr="006438D4">
        <w:t xml:space="preserve"> of the distribution. Obtaining these three additional parameters (spread, skewness and kurtosis) for each frequency band yields an improved representation of the wave field.</w:t>
      </w:r>
    </w:p>
    <w:p w14:paraId="2374D36D" w14:textId="0A62863C" w:rsidR="007F24E0" w:rsidRPr="006438D4" w:rsidRDefault="00024705" w:rsidP="00481EB8">
      <w:pPr>
        <w:tabs>
          <w:tab w:val="left" w:pos="1120"/>
        </w:tabs>
        <w:spacing w:after="240" w:line="240" w:lineRule="auto"/>
      </w:pPr>
      <w:r w:rsidRPr="006438D4">
        <w:t xml:space="preserve">Wave measurements from moored buoys are also used to </w:t>
      </w:r>
      <w:del w:id="2252" w:author="Jensen, Robert E ERDC-RDE-CHL-MS" w:date="2017-11-29T08:16:00Z">
        <w:r w:rsidRPr="006438D4">
          <w:delText xml:space="preserve">validate </w:delText>
        </w:r>
      </w:del>
      <w:ins w:id="2253" w:author="Jensen, Robert E ERDC-RDE-CHL-MS" w:date="2017-11-29T08:16:00Z">
        <w:r w:rsidR="0023575C">
          <w:t>evaluate and validate</w:t>
        </w:r>
        <w:r w:rsidR="0023575C" w:rsidRPr="00AF2007">
          <w:t xml:space="preserve"> </w:t>
        </w:r>
      </w:ins>
      <w:r w:rsidRPr="00C66D84">
        <w:t xml:space="preserve">wave measurements derived from high-frequency </w:t>
      </w:r>
      <w:ins w:id="2254" w:author="Jensen, Robert E ERDC-RDE-CHL-MS" w:date="2017-11-30T06:05:00Z">
        <w:r w:rsidR="00775E7F">
          <w:t xml:space="preserve"> and X-Band </w:t>
        </w:r>
      </w:ins>
      <w:r w:rsidRPr="00C66D84">
        <w:t xml:space="preserve">radar </w:t>
      </w:r>
      <w:commentRangeStart w:id="2255"/>
      <w:r w:rsidRPr="00C66D84">
        <w:t>instruments</w:t>
      </w:r>
      <w:commentRangeEnd w:id="2255"/>
      <w:r w:rsidR="00775E7F">
        <w:rPr>
          <w:rStyle w:val="CommentReference"/>
        </w:rPr>
        <w:commentReference w:id="2255"/>
      </w:r>
      <w:ins w:id="2256" w:author="Champika Gallage" w:date="2017-12-19T16:06:00Z">
        <w:r w:rsidR="00944D58">
          <w:t xml:space="preserve"> and</w:t>
        </w:r>
      </w:ins>
      <w:ins w:id="2257" w:author="Champika Gallage" w:date="2017-12-19T16:07:00Z">
        <w:r w:rsidR="00944D58" w:rsidRPr="00944D58">
          <w:t xml:space="preserve"> </w:t>
        </w:r>
        <w:del w:id="2258" w:author="Krunoslav PREMEC" w:date="2018-01-22T17:52:00Z">
          <w:r w:rsidR="00944D58" w:rsidDel="00481EB8">
            <w:delText>satellite</w:delText>
          </w:r>
        </w:del>
        <w:r w:rsidR="00944D58">
          <w:t xml:space="preserve"> </w:t>
        </w:r>
      </w:ins>
      <w:ins w:id="2259" w:author="Krunoslav PREMEC" w:date="2018-01-22T17:52:00Z">
        <w:r w:rsidR="00481EB8">
          <w:t>space</w:t>
        </w:r>
      </w:ins>
      <w:ins w:id="2260" w:author="Krunoslav PREMEC" w:date="2018-01-22T17:53:00Z">
        <w:r w:rsidR="00481EB8">
          <w:t>-</w:t>
        </w:r>
      </w:ins>
      <w:ins w:id="2261" w:author="Champika Gallage" w:date="2017-12-19T16:07:00Z">
        <w:r w:rsidR="00944D58">
          <w:t>base</w:t>
        </w:r>
      </w:ins>
      <w:ins w:id="2262" w:author="Krunoslav PREMEC" w:date="2018-01-22T17:53:00Z">
        <w:r w:rsidR="00481EB8">
          <w:t>d</w:t>
        </w:r>
      </w:ins>
      <w:ins w:id="2263" w:author="Champika Gallage" w:date="2017-12-19T16:07:00Z">
        <w:r w:rsidR="00944D58">
          <w:t xml:space="preserve"> </w:t>
        </w:r>
        <w:del w:id="2264" w:author="Krunoslav PREMEC" w:date="2018-01-22T17:53:00Z">
          <w:r w:rsidR="00944D58" w:rsidRPr="00944D58" w:rsidDel="00481EB8">
            <w:delText>measurements</w:delText>
          </w:r>
        </w:del>
      </w:ins>
      <w:ins w:id="2265" w:author="Champika Gallage" w:date="2017-12-19T16:06:00Z">
        <w:r w:rsidR="00944D58">
          <w:t xml:space="preserve"> </w:t>
        </w:r>
      </w:ins>
      <w:ins w:id="2266" w:author="Krunoslav PREMEC" w:date="2018-01-22T17:53:00Z">
        <w:r w:rsidR="00481EB8">
          <w:t>instruments</w:t>
        </w:r>
      </w:ins>
      <w:r w:rsidRPr="00C66D84">
        <w:t>.</w:t>
      </w:r>
    </w:p>
    <w:p w14:paraId="53DFC607" w14:textId="0339136A" w:rsidR="007F24E0" w:rsidRDefault="007F24E0" w:rsidP="006438D4">
      <w:pPr>
        <w:keepNext/>
        <w:tabs>
          <w:tab w:val="left" w:pos="1120"/>
        </w:tabs>
        <w:spacing w:before="240" w:after="240" w:line="240" w:lineRule="auto"/>
        <w:ind w:left="1123" w:hanging="1123"/>
        <w:rPr>
          <w:rFonts w:eastAsia="Cambria"/>
          <w:b/>
          <w:sz w:val="22"/>
          <w:rPrChange w:id="2267" w:author="Krunoslav PREMEC" w:date="2017-12-19T13:32:00Z">
            <w:rPr>
              <w:rFonts w:eastAsiaTheme="minorHAnsi"/>
              <w:sz w:val="20"/>
            </w:rPr>
          </w:rPrChange>
        </w:rPr>
      </w:pPr>
      <w:r>
        <w:rPr>
          <w:rFonts w:eastAsia="Cambria"/>
          <w:b/>
          <w:sz w:val="22"/>
          <w:rPrChange w:id="2268" w:author="Krunoslav PREMEC" w:date="2017-12-19T13:32:00Z">
            <w:rPr>
              <w:rFonts w:eastAsiaTheme="minorHAnsi"/>
              <w:b/>
              <w:sz w:val="20"/>
            </w:rPr>
          </w:rPrChange>
        </w:rPr>
        <w:t>4.3.</w:t>
      </w:r>
      <w:r w:rsidR="000F6252">
        <w:rPr>
          <w:rFonts w:eastAsia="Cambria"/>
          <w:b/>
          <w:sz w:val="22"/>
          <w:rPrChange w:id="2269" w:author="Krunoslav PREMEC" w:date="2017-12-19T13:32:00Z">
            <w:rPr>
              <w:rFonts w:eastAsiaTheme="minorHAnsi"/>
              <w:b/>
              <w:sz w:val="20"/>
            </w:rPr>
          </w:rPrChange>
        </w:rPr>
        <w:t>7</w:t>
      </w:r>
      <w:r>
        <w:rPr>
          <w:rFonts w:eastAsia="Cambria"/>
          <w:b/>
          <w:sz w:val="22"/>
          <w:rPrChange w:id="2270" w:author="Krunoslav PREMEC" w:date="2017-12-19T13:32:00Z">
            <w:rPr>
              <w:rFonts w:eastAsiaTheme="minorHAnsi"/>
              <w:b/>
              <w:sz w:val="20"/>
            </w:rPr>
          </w:rPrChange>
        </w:rPr>
        <w:tab/>
        <w:t>Water-column height for tsunami detection</w:t>
      </w:r>
    </w:p>
    <w:p w14:paraId="4ABCD4AE" w14:textId="6470C8A6" w:rsidR="007F24E0" w:rsidRPr="006438D4" w:rsidRDefault="00024705" w:rsidP="006438D4">
      <w:pPr>
        <w:tabs>
          <w:tab w:val="left" w:pos="1120"/>
        </w:tabs>
        <w:spacing w:after="240" w:line="240" w:lineRule="auto"/>
      </w:pPr>
      <w:r w:rsidRPr="00C66D84">
        <w:t xml:space="preserve">Most buoy </w:t>
      </w:r>
      <w:proofErr w:type="spellStart"/>
      <w:r w:rsidRPr="00C66D84">
        <w:t>tsunameters</w:t>
      </w:r>
      <w:proofErr w:type="spellEnd"/>
      <w:r w:rsidRPr="00C66D84">
        <w:t xml:space="preserve"> report water level (actually water-column height) </w:t>
      </w:r>
      <w:r w:rsidRPr="006438D4">
        <w:t>based on pressure and temperature measurements made at the sea floor and converted to a water-column height by multiplying the pressure by a constant 670</w:t>
      </w:r>
      <w:r w:rsidR="00254735" w:rsidRPr="006438D4">
        <w:t> </w:t>
      </w:r>
      <w:r w:rsidRPr="006438D4">
        <w:t>mm per pound per square inch absolute.</w:t>
      </w:r>
    </w:p>
    <w:p w14:paraId="493804C2" w14:textId="08985799" w:rsidR="007F24E0" w:rsidRDefault="007F24E0" w:rsidP="006438D4">
      <w:pPr>
        <w:keepNext/>
        <w:tabs>
          <w:tab w:val="left" w:pos="1120"/>
        </w:tabs>
        <w:spacing w:before="240" w:after="240" w:line="240" w:lineRule="auto"/>
        <w:ind w:left="1123" w:hanging="1123"/>
        <w:rPr>
          <w:rFonts w:eastAsia="Cambria"/>
          <w:b/>
          <w:sz w:val="22"/>
          <w:rPrChange w:id="2271" w:author="Krunoslav PREMEC" w:date="2017-12-19T13:32:00Z">
            <w:rPr>
              <w:rFonts w:eastAsiaTheme="minorHAnsi"/>
              <w:sz w:val="20"/>
            </w:rPr>
          </w:rPrChange>
        </w:rPr>
      </w:pPr>
      <w:r>
        <w:rPr>
          <w:rFonts w:eastAsia="Cambria"/>
          <w:b/>
          <w:sz w:val="22"/>
          <w:rPrChange w:id="2272" w:author="Krunoslav PREMEC" w:date="2017-12-19T13:32:00Z">
            <w:rPr>
              <w:rFonts w:eastAsiaTheme="minorHAnsi"/>
              <w:b/>
              <w:sz w:val="20"/>
            </w:rPr>
          </w:rPrChange>
        </w:rPr>
        <w:t>4.3.</w:t>
      </w:r>
      <w:r w:rsidR="000F6252">
        <w:rPr>
          <w:rFonts w:eastAsia="Cambria"/>
          <w:b/>
          <w:sz w:val="22"/>
          <w:rPrChange w:id="2273" w:author="Krunoslav PREMEC" w:date="2017-12-19T13:32:00Z">
            <w:rPr>
              <w:rFonts w:eastAsiaTheme="minorHAnsi"/>
              <w:b/>
              <w:sz w:val="20"/>
            </w:rPr>
          </w:rPrChange>
        </w:rPr>
        <w:t>8</w:t>
      </w:r>
      <w:r>
        <w:rPr>
          <w:rFonts w:eastAsia="Cambria"/>
          <w:b/>
          <w:sz w:val="22"/>
          <w:rPrChange w:id="2274" w:author="Krunoslav PREMEC" w:date="2017-12-19T13:32:00Z">
            <w:rPr>
              <w:rFonts w:eastAsiaTheme="minorHAnsi"/>
              <w:b/>
              <w:sz w:val="20"/>
            </w:rPr>
          </w:rPrChange>
        </w:rPr>
        <w:tab/>
        <w:t>Relative humidity</w:t>
      </w:r>
    </w:p>
    <w:p w14:paraId="051B4F63" w14:textId="6C6C5685" w:rsidR="007F24E0" w:rsidRPr="006438D4" w:rsidRDefault="00024705" w:rsidP="006438D4">
      <w:pPr>
        <w:tabs>
          <w:tab w:val="left" w:pos="1120"/>
        </w:tabs>
        <w:spacing w:after="240" w:line="240" w:lineRule="auto"/>
      </w:pPr>
      <w:r w:rsidRPr="00C66D84">
        <w:t>Humidity sensors used by buoys employ a</w:t>
      </w:r>
      <w:r w:rsidRPr="006438D4">
        <w:t xml:space="preserve"> circuit that measures humidity through the change in capacitance of a thin polymer as it is exposed to variations in water vapour. A gas-permeable membrane protects the electronic parts from spray and particulate matter but allows air to enter the instrument housing. The sensor is temperature-sensitive and incorporates a temperature probe to provide a temperature correction in the calculation of relative humidity. The sensor is sampled at some rate during the sampling period (e.g. 1</w:t>
      </w:r>
      <w:r w:rsidR="00254735" w:rsidRPr="006438D4">
        <w:t> </w:t>
      </w:r>
      <w:r w:rsidRPr="006438D4">
        <w:t>Hz for the United States and Canadian meteorological moored buoys). For the United Kingdom, French and Irish K-series buoys, an instantaneous value is taken from the electric hygrometric circuit element at the observing time.</w:t>
      </w:r>
    </w:p>
    <w:p w14:paraId="03C13254" w14:textId="576542A6" w:rsidR="007F24E0" w:rsidRDefault="007F24E0" w:rsidP="006438D4">
      <w:pPr>
        <w:keepNext/>
        <w:tabs>
          <w:tab w:val="left" w:pos="1120"/>
        </w:tabs>
        <w:spacing w:before="240" w:after="240" w:line="240" w:lineRule="auto"/>
        <w:ind w:left="1123" w:hanging="1123"/>
        <w:rPr>
          <w:rFonts w:eastAsia="Cambria"/>
          <w:b/>
          <w:sz w:val="22"/>
          <w:rPrChange w:id="2275" w:author="Krunoslav PREMEC" w:date="2017-12-19T13:32:00Z">
            <w:rPr>
              <w:rFonts w:eastAsiaTheme="minorHAnsi"/>
              <w:sz w:val="20"/>
            </w:rPr>
          </w:rPrChange>
        </w:rPr>
      </w:pPr>
      <w:r>
        <w:rPr>
          <w:rFonts w:eastAsia="Cambria"/>
          <w:b/>
          <w:sz w:val="22"/>
          <w:rPrChange w:id="2276" w:author="Krunoslav PREMEC" w:date="2017-12-19T13:32:00Z">
            <w:rPr>
              <w:rFonts w:eastAsiaTheme="minorHAnsi"/>
              <w:b/>
              <w:sz w:val="20"/>
            </w:rPr>
          </w:rPrChange>
        </w:rPr>
        <w:lastRenderedPageBreak/>
        <w:t>4.3.</w:t>
      </w:r>
      <w:r w:rsidR="000F6252">
        <w:rPr>
          <w:rFonts w:eastAsia="Cambria"/>
          <w:b/>
          <w:sz w:val="22"/>
          <w:rPrChange w:id="2277" w:author="Krunoslav PREMEC" w:date="2017-12-19T13:32:00Z">
            <w:rPr>
              <w:rFonts w:eastAsiaTheme="minorHAnsi"/>
              <w:b/>
              <w:sz w:val="20"/>
            </w:rPr>
          </w:rPrChange>
        </w:rPr>
        <w:t>9</w:t>
      </w:r>
      <w:r>
        <w:rPr>
          <w:rFonts w:eastAsia="Cambria"/>
          <w:b/>
          <w:sz w:val="22"/>
          <w:rPrChange w:id="2278" w:author="Krunoslav PREMEC" w:date="2017-12-19T13:32:00Z">
            <w:rPr>
              <w:rFonts w:eastAsiaTheme="minorHAnsi"/>
              <w:b/>
              <w:sz w:val="20"/>
            </w:rPr>
          </w:rPrChange>
        </w:rPr>
        <w:tab/>
        <w:t>Ocean sensors</w:t>
      </w:r>
    </w:p>
    <w:p w14:paraId="25B47E2F" w14:textId="51BE95E9" w:rsidR="007F24E0" w:rsidRPr="006438D4" w:rsidRDefault="00024705" w:rsidP="006438D4">
      <w:pPr>
        <w:tabs>
          <w:tab w:val="left" w:pos="1120"/>
        </w:tabs>
        <w:spacing w:after="240" w:line="240" w:lineRule="auto"/>
      </w:pPr>
      <w:r w:rsidRPr="00C66D84">
        <w:t>In order to understand and predic</w:t>
      </w:r>
      <w:r w:rsidRPr="006438D4">
        <w:t xml:space="preserve">t the ocean, its properties must be monitored. Many buoys help to monitor the ocean by also measuring surface currents, ocean current profiles, </w:t>
      </w:r>
      <w:del w:id="2279" w:author="Turton, Jon" w:date="2017-12-06T14:48:00Z">
        <w:r w:rsidR="00665142" w:rsidRPr="006438D4">
          <w:br/>
        </w:r>
      </w:del>
      <w:r w:rsidRPr="006438D4">
        <w:t>near-surface temperature and water quality parameters. Included in the water quality parameters can be turbidity, redox potential (Eh), pH, chlorophyll-</w:t>
      </w:r>
      <w:proofErr w:type="spellStart"/>
      <w:r w:rsidRPr="006438D4">
        <w:t>a,</w:t>
      </w:r>
      <w:ins w:id="2280" w:author="R Venkatesan" w:date="2017-12-12T16:37:00Z">
        <w:r w:rsidR="003C5347">
          <w:t>P</w:t>
        </w:r>
      </w:ins>
      <w:ins w:id="2281" w:author="R Venkatesan" w:date="2017-12-12T16:38:00Z">
        <w:r w:rsidR="003C5347">
          <w:t>hotosynthetically</w:t>
        </w:r>
        <w:proofErr w:type="spellEnd"/>
        <w:r w:rsidR="003C5347">
          <w:t xml:space="preserve"> active </w:t>
        </w:r>
        <w:proofErr w:type="spellStart"/>
        <w:r w:rsidR="003C5347">
          <w:t>radiation,turbidity,CDOM</w:t>
        </w:r>
      </w:ins>
      <w:proofErr w:type="spellEnd"/>
      <w:r w:rsidRPr="00C66D84">
        <w:t xml:space="preserve"> and dissolved oxygen. Buoy data are quality controlled in real time and where possible these data are distributed over the </w:t>
      </w:r>
      <w:ins w:id="2282" w:author="Turton, Jon" w:date="2017-12-06T14:49:00Z">
        <w:r w:rsidR="005414F9" w:rsidRPr="00C66D84">
          <w:t xml:space="preserve">WMO </w:t>
        </w:r>
      </w:ins>
      <w:r w:rsidRPr="00C66D84">
        <w:t>Global Telecommunication System.</w:t>
      </w:r>
    </w:p>
    <w:p w14:paraId="1859975C" w14:textId="340D2E08" w:rsidR="007F24E0" w:rsidRDefault="00024705" w:rsidP="006438D4">
      <w:pPr>
        <w:keepNext/>
        <w:tabs>
          <w:tab w:val="left" w:pos="1120"/>
        </w:tabs>
        <w:spacing w:before="240" w:after="240" w:line="240" w:lineRule="auto"/>
        <w:ind w:left="1123" w:hanging="1123"/>
        <w:rPr>
          <w:rFonts w:eastAsia="Cambria"/>
          <w:b/>
          <w:sz w:val="22"/>
          <w:rPrChange w:id="2283" w:author="Krunoslav PREMEC" w:date="2017-12-19T13:32:00Z">
            <w:rPr>
              <w:rFonts w:eastAsiaTheme="minorHAnsi"/>
              <w:sz w:val="20"/>
            </w:rPr>
          </w:rPrChange>
        </w:rPr>
      </w:pPr>
      <w:r>
        <w:rPr>
          <w:rFonts w:eastAsia="Cambria"/>
          <w:b/>
          <w:sz w:val="22"/>
          <w:rPrChange w:id="2284" w:author="Krunoslav PREMEC" w:date="2017-12-19T13:32:00Z">
            <w:rPr>
              <w:rFonts w:eastAsiaTheme="minorHAnsi"/>
              <w:b/>
              <w:sz w:val="20"/>
            </w:rPr>
          </w:rPrChange>
        </w:rPr>
        <w:t>4.3.</w:t>
      </w:r>
      <w:r w:rsidR="00D515CC">
        <w:rPr>
          <w:rFonts w:eastAsia="Cambria"/>
          <w:b/>
          <w:sz w:val="22"/>
          <w:rPrChange w:id="2285" w:author="Krunoslav PREMEC" w:date="2017-12-19T13:32:00Z">
            <w:rPr>
              <w:rFonts w:eastAsiaTheme="minorHAnsi"/>
              <w:b/>
              <w:sz w:val="20"/>
            </w:rPr>
          </w:rPrChange>
        </w:rPr>
        <w:t>10</w:t>
      </w:r>
      <w:r>
        <w:rPr>
          <w:rFonts w:eastAsia="Cambria"/>
          <w:b/>
          <w:sz w:val="22"/>
          <w:rPrChange w:id="2286" w:author="Krunoslav PREMEC" w:date="2017-12-19T13:32:00Z">
            <w:rPr>
              <w:rFonts w:eastAsiaTheme="minorHAnsi"/>
              <w:b/>
              <w:sz w:val="20"/>
            </w:rPr>
          </w:rPrChange>
        </w:rPr>
        <w:tab/>
        <w:t xml:space="preserve"> Surface ocean currents</w:t>
      </w:r>
    </w:p>
    <w:p w14:paraId="4010666F" w14:textId="7F7B7BB5" w:rsidR="007F24E0" w:rsidRPr="006438D4" w:rsidRDefault="00024705" w:rsidP="006438D4">
      <w:pPr>
        <w:tabs>
          <w:tab w:val="left" w:pos="1120"/>
        </w:tabs>
        <w:spacing w:after="240" w:line="240" w:lineRule="auto"/>
      </w:pPr>
      <w:r w:rsidRPr="00C66D84">
        <w:t>Surface currents are collected to support commerce, safety of operation, search and rescue, oil spill response, and currents near harbour entrances that have an impact on ocean transportation. Surface currents measured from buo</w:t>
      </w:r>
      <w:r w:rsidRPr="006438D4">
        <w:t>ys are also used to validate surface currents derived from high-frequency radar instruments</w:t>
      </w:r>
      <w:del w:id="2287" w:author="Champika Gallage" w:date="2017-12-12T13:52:00Z">
        <w:r w:rsidRPr="006438D4">
          <w:delText>.</w:delText>
        </w:r>
      </w:del>
      <w:ins w:id="2288" w:author="VK" w:date="2017-12-12T13:41:00Z">
        <w:r w:rsidR="00867011" w:rsidRPr="00867011">
          <w:rPr>
            <w:color w:val="00B050"/>
          </w:rPr>
          <w:t>/ satellite measurement</w:t>
        </w:r>
        <w:r w:rsidRPr="00867011">
          <w:rPr>
            <w:color w:val="00B050"/>
          </w:rPr>
          <w:t>.</w:t>
        </w:r>
      </w:ins>
      <w:del w:id="2289" w:author="VK" w:date="2017-12-12T13:41:00Z">
        <w:r w:rsidRPr="00AF2007">
          <w:delText>.</w:delText>
        </w:r>
      </w:del>
      <w:r w:rsidRPr="00C66D84">
        <w:t xml:space="preserve"> Most buoys acquire these measurements using buoy-mounted acoustic Doppler samplers</w:t>
      </w:r>
      <w:ins w:id="2290" w:author="VK" w:date="2017-12-12T13:41:00Z">
        <w:r w:rsidRPr="00AF2007">
          <w:t>.</w:t>
        </w:r>
        <w:r w:rsidR="00867011">
          <w:t xml:space="preserve"> </w:t>
        </w:r>
        <w:r w:rsidR="00867011" w:rsidRPr="00867011">
          <w:rPr>
            <w:color w:val="00B050"/>
          </w:rPr>
          <w:t>Sampling interval should be in such a way to eliminate the current due to wave orbital velocity</w:t>
        </w:r>
      </w:ins>
      <w:ins w:id="2291" w:author="Champika Gallage" w:date="2017-12-12T13:52:00Z">
        <w:r w:rsidRPr="00C66D84">
          <w:t>.</w:t>
        </w:r>
      </w:ins>
    </w:p>
    <w:p w14:paraId="50368B23" w14:textId="228892BC" w:rsidR="007F24E0" w:rsidRDefault="00024705" w:rsidP="006438D4">
      <w:pPr>
        <w:keepNext/>
        <w:tabs>
          <w:tab w:val="left" w:pos="1120"/>
        </w:tabs>
        <w:spacing w:before="240" w:after="240" w:line="240" w:lineRule="auto"/>
        <w:ind w:left="1123" w:hanging="1123"/>
        <w:rPr>
          <w:rFonts w:eastAsia="Cambria"/>
          <w:b/>
          <w:sz w:val="22"/>
          <w:rPrChange w:id="2292" w:author="Krunoslav PREMEC" w:date="2017-12-19T13:32:00Z">
            <w:rPr>
              <w:rFonts w:eastAsiaTheme="minorHAnsi"/>
              <w:sz w:val="20"/>
            </w:rPr>
          </w:rPrChange>
        </w:rPr>
      </w:pPr>
      <w:r>
        <w:rPr>
          <w:rFonts w:eastAsia="Cambria"/>
          <w:b/>
          <w:sz w:val="22"/>
          <w:rPrChange w:id="2293" w:author="Krunoslav PREMEC" w:date="2017-12-19T13:32:00Z">
            <w:rPr>
              <w:rFonts w:eastAsiaTheme="minorHAnsi"/>
              <w:b/>
              <w:sz w:val="20"/>
            </w:rPr>
          </w:rPrChange>
        </w:rPr>
        <w:t>4.3.</w:t>
      </w:r>
      <w:r w:rsidR="00D515CC">
        <w:rPr>
          <w:rFonts w:eastAsia="Cambria"/>
          <w:b/>
          <w:sz w:val="22"/>
          <w:rPrChange w:id="2294" w:author="Krunoslav PREMEC" w:date="2017-12-19T13:32:00Z">
            <w:rPr>
              <w:rFonts w:eastAsiaTheme="minorHAnsi"/>
              <w:b/>
              <w:sz w:val="20"/>
            </w:rPr>
          </w:rPrChange>
        </w:rPr>
        <w:t>11</w:t>
      </w:r>
      <w:r>
        <w:rPr>
          <w:rFonts w:eastAsia="Cambria"/>
          <w:b/>
          <w:sz w:val="22"/>
          <w:rPrChange w:id="2295" w:author="Krunoslav PREMEC" w:date="2017-12-19T13:32:00Z">
            <w:rPr>
              <w:rFonts w:eastAsiaTheme="minorHAnsi"/>
              <w:b/>
              <w:sz w:val="20"/>
            </w:rPr>
          </w:rPrChange>
        </w:rPr>
        <w:tab/>
        <w:t>Ocean current profiles</w:t>
      </w:r>
    </w:p>
    <w:p w14:paraId="57849D3F" w14:textId="1789F020" w:rsidR="007F24E0" w:rsidRPr="00C66D84" w:rsidRDefault="00024705" w:rsidP="006438D4">
      <w:pPr>
        <w:tabs>
          <w:tab w:val="left" w:pos="1120"/>
        </w:tabs>
        <w:spacing w:after="240" w:line="240" w:lineRule="auto"/>
      </w:pPr>
      <w:r w:rsidRPr="00C66D84">
        <w:t>Ocean current profiles provide the motion of the ocean at different levels in the water column. This information is essential for assessing oil spill dispersal, search and rescue, str</w:t>
      </w:r>
      <w:r w:rsidRPr="006438D4">
        <w:t>esses on offshore platforms, and validation for ocean models. These data are currently acquired from downward-looking, buoy- or cage-mounted systems. On offshore oil platforms, the current profiles may be downward looking from a number of levels in the water column, or upward-looking from a bottom-mounted system.</w:t>
      </w:r>
      <w:ins w:id="2296" w:author="R Venkatesan" w:date="2017-12-07T12:49:00Z">
        <w:r w:rsidR="00B82589">
          <w:t xml:space="preserve"> </w:t>
        </w:r>
      </w:ins>
    </w:p>
    <w:p w14:paraId="15916A6F" w14:textId="6E1903B4" w:rsidR="007F24E0" w:rsidRPr="00C66D84" w:rsidRDefault="00024705" w:rsidP="006438D4">
      <w:pPr>
        <w:tabs>
          <w:tab w:val="left" w:pos="1120"/>
        </w:tabs>
        <w:spacing w:after="240" w:line="240" w:lineRule="auto"/>
      </w:pPr>
      <w:r w:rsidRPr="006438D4">
        <w:t xml:space="preserve">Most buoys use </w:t>
      </w:r>
      <w:ins w:id="2297" w:author="Turton, Jon" w:date="2017-12-06T14:51:00Z">
        <w:r w:rsidR="005414F9" w:rsidRPr="00C66D84">
          <w:t>ADCP (</w:t>
        </w:r>
        <w:proofErr w:type="spellStart"/>
        <w:r w:rsidR="00E5507F">
          <w:t>Acoustic</w:t>
        </w:r>
        <w:r w:rsidR="005414F9">
          <w:t>AcousticAcoustic</w:t>
        </w:r>
      </w:ins>
      <w:ins w:id="2298" w:author="VK" w:date="2017-12-12T13:41:00Z">
        <w:r w:rsidRPr="00AF2007">
          <w:t>Doppler</w:t>
        </w:r>
      </w:ins>
      <w:ins w:id="2299" w:author="Turton, Jon" w:date="2017-12-06T14:51:00Z">
        <w:r w:rsidR="005414F9">
          <w:t>Acoustic</w:t>
        </w:r>
      </w:ins>
      <w:proofErr w:type="spellEnd"/>
      <w:ins w:id="2300" w:author="Turton, Jon" w:date="2017-12-06T14:52:00Z">
        <w:r w:rsidR="005414F9" w:rsidRPr="00C66D84">
          <w:t xml:space="preserve"> </w:t>
        </w:r>
      </w:ins>
      <w:del w:id="2301" w:author="VK" w:date="2017-12-12T13:41:00Z">
        <w:r w:rsidRPr="00C66D84">
          <w:delText>Doppler</w:delText>
        </w:r>
      </w:del>
      <w:r w:rsidRPr="006438D4">
        <w:t xml:space="preserve"> </w:t>
      </w:r>
      <w:ins w:id="2302" w:author="Turton, Jon" w:date="2017-12-06T14:52:00Z">
        <w:r w:rsidR="00CF484F" w:rsidRPr="00C66D84">
          <w:t>Current Profiler)</w:t>
        </w:r>
      </w:ins>
      <w:del w:id="2303" w:author="Turton, Jon" w:date="2017-12-06T14:52:00Z">
        <w:r w:rsidRPr="00C66D84">
          <w:delText>profiler</w:delText>
        </w:r>
      </w:del>
      <w:r w:rsidRPr="006438D4">
        <w:t xml:space="preserve"> technology as the primary sensor for collection of ocean current profile data. They emit short-duration, high-frequency pulses of acoustic energy along narrow beams. </w:t>
      </w:r>
      <w:proofErr w:type="spellStart"/>
      <w:r w:rsidRPr="006438D4">
        <w:t>Scatterers</w:t>
      </w:r>
      <w:proofErr w:type="spellEnd"/>
      <w:r w:rsidRPr="006438D4">
        <w:t xml:space="preserve"> (assumed to be passive nekton and plankton) within the water column return the backscattered energy and the instruments resolve the along-beam Doppler frequency shifts into orthogonal earth coordinates to obtain ocean currents at various levels in the water </w:t>
      </w:r>
      <w:proofErr w:type="spellStart"/>
      <w:r w:rsidRPr="006438D4">
        <w:t>column.</w:t>
      </w:r>
      <w:ins w:id="2304" w:author="R Venkatesan" w:date="2017-12-12T16:53:00Z">
        <w:r w:rsidR="004404F2">
          <w:t>ADCP</w:t>
        </w:r>
        <w:proofErr w:type="spellEnd"/>
        <w:r w:rsidR="004404F2">
          <w:t xml:space="preserve"> with 150kHz or 75kHz are generally used </w:t>
        </w:r>
      </w:ins>
      <w:ins w:id="2305" w:author="R Venkatesan" w:date="2017-12-12T16:54:00Z">
        <w:r w:rsidR="004404F2">
          <w:t>independently or along with the buoy system to profile the required depth of measurement.</w:t>
        </w:r>
      </w:ins>
    </w:p>
    <w:p w14:paraId="06ACD10F" w14:textId="531AEA4F" w:rsidR="007F24E0" w:rsidRDefault="00024705" w:rsidP="006438D4">
      <w:pPr>
        <w:keepNext/>
        <w:tabs>
          <w:tab w:val="left" w:pos="1120"/>
        </w:tabs>
        <w:spacing w:before="240" w:after="240" w:line="240" w:lineRule="auto"/>
        <w:ind w:left="1123" w:hanging="1123"/>
        <w:rPr>
          <w:rFonts w:eastAsia="Cambria"/>
          <w:b/>
          <w:sz w:val="22"/>
          <w:rPrChange w:id="2306" w:author="Krunoslav PREMEC" w:date="2017-12-19T13:32:00Z">
            <w:rPr>
              <w:rFonts w:eastAsiaTheme="minorHAnsi"/>
              <w:sz w:val="20"/>
            </w:rPr>
          </w:rPrChange>
        </w:rPr>
      </w:pPr>
      <w:r>
        <w:rPr>
          <w:rFonts w:eastAsia="Cambria"/>
          <w:b/>
          <w:sz w:val="22"/>
          <w:rPrChange w:id="2307" w:author="Krunoslav PREMEC" w:date="2017-12-19T13:32:00Z">
            <w:rPr>
              <w:rFonts w:eastAsiaTheme="minorHAnsi"/>
              <w:b/>
              <w:sz w:val="20"/>
            </w:rPr>
          </w:rPrChange>
        </w:rPr>
        <w:t>4.3.</w:t>
      </w:r>
      <w:r w:rsidR="00D515CC">
        <w:rPr>
          <w:rFonts w:eastAsia="Cambria"/>
          <w:b/>
          <w:sz w:val="22"/>
          <w:rPrChange w:id="2308" w:author="Krunoslav PREMEC" w:date="2017-12-19T13:32:00Z">
            <w:rPr>
              <w:rFonts w:eastAsiaTheme="minorHAnsi"/>
              <w:b/>
              <w:sz w:val="20"/>
            </w:rPr>
          </w:rPrChange>
        </w:rPr>
        <w:t>12</w:t>
      </w:r>
      <w:r>
        <w:rPr>
          <w:rFonts w:eastAsia="Cambria"/>
          <w:b/>
          <w:sz w:val="22"/>
          <w:rPrChange w:id="2309" w:author="Krunoslav PREMEC" w:date="2017-12-19T13:32:00Z">
            <w:rPr>
              <w:rFonts w:eastAsiaTheme="minorHAnsi"/>
              <w:b/>
              <w:sz w:val="20"/>
            </w:rPr>
          </w:rPrChange>
        </w:rPr>
        <w:tab/>
        <w:t>Salinity</w:t>
      </w:r>
    </w:p>
    <w:p w14:paraId="2EDCF0C9" w14:textId="50B013D0" w:rsidR="007F24E0" w:rsidRPr="00C66D84" w:rsidRDefault="00024705" w:rsidP="006438D4">
      <w:pPr>
        <w:tabs>
          <w:tab w:val="left" w:pos="1120"/>
        </w:tabs>
        <w:spacing w:after="240" w:line="240" w:lineRule="auto"/>
      </w:pPr>
      <w:r w:rsidRPr="00C66D84">
        <w:t>Salinity is required to initialize ocean models that provide ocean forecasts and predict ocean circulations (which are largely density driven). Salinity is usually derived fr</w:t>
      </w:r>
      <w:r w:rsidRPr="006438D4">
        <w:t>om measurements of the conductivity of seawater. Some instruments provide the salinity directly (through internal calculations) and others provide the conductivity, temperature and depth required to calculate the salinity. Salinity measurements are based on the practical salinity scale using the empirical relationship between the salinity and conductivity of seawater (although a new international thermodynamic equation of seawater-2010 (TEOS-10) was recently endorsed by the Intergovernmental Oceanographic Commission of UNESCO through its Assembly Resolution</w:t>
      </w:r>
      <w:r w:rsidR="00C62A95" w:rsidRPr="006438D4">
        <w:t> </w:t>
      </w:r>
      <w:r w:rsidRPr="006438D4">
        <w:t xml:space="preserve">XXV-7). The salinity units are reported in practical salinity </w:t>
      </w:r>
      <w:del w:id="2310" w:author="R Venkatesan" w:date="2017-12-12T16:44:00Z">
        <w:r w:rsidRPr="006438D4">
          <w:delText>units.</w:delText>
        </w:r>
      </w:del>
      <w:ins w:id="2311" w:author="R Venkatesan" w:date="2017-12-12T16:44:00Z">
        <w:r w:rsidR="003C5347">
          <w:t>unit. Measurement</w:t>
        </w:r>
      </w:ins>
      <w:ins w:id="2312" w:author="R Venkatesan" w:date="2017-12-12T16:42:00Z">
        <w:r w:rsidR="003C5347">
          <w:t xml:space="preserve"> of conductivity is carried by two types of sensing methodology a) by using a inductive coil to sense the amount of conductive ions</w:t>
        </w:r>
      </w:ins>
      <w:ins w:id="2313" w:author="R Venkatesan" w:date="2017-12-12T16:43:00Z">
        <w:r w:rsidR="003C5347">
          <w:t xml:space="preserve"> b) to take a known amount of sea water in a glass tube and measure the conductivity by measuring the change in resistance of the platinum electr</w:t>
        </w:r>
      </w:ins>
      <w:ins w:id="2314" w:author="R Venkatesan" w:date="2017-12-12T16:44:00Z">
        <w:r w:rsidR="003C5347">
          <w:t>ode</w:t>
        </w:r>
      </w:ins>
      <w:ins w:id="2315" w:author="VK" w:date="2017-12-12T13:41:00Z">
        <w:r w:rsidR="00867011">
          <w:t xml:space="preserve"> </w:t>
        </w:r>
        <w:r w:rsidR="006F71C5" w:rsidRPr="006F71C5">
          <w:rPr>
            <w:color w:val="00B050"/>
          </w:rPr>
          <w:t>Bio fouling in the instrument is a limiting factor to provide an accurate salinity measurement from the moored buoy</w:t>
        </w:r>
        <w:r w:rsidR="006F71C5">
          <w:rPr>
            <w:color w:val="000000"/>
            <w:rPrChange w:id="2316" w:author="R Venkatesan" w:date="2017-12-12T14:13:00Z">
              <w:rPr>
                <w:color w:val="00B050"/>
              </w:rPr>
            </w:rPrChange>
          </w:rPr>
          <w:t>.</w:t>
        </w:r>
      </w:ins>
    </w:p>
    <w:p w14:paraId="6D0E1BAB" w14:textId="14DEF00A" w:rsidR="007F24E0" w:rsidRDefault="007F24E0" w:rsidP="006438D4">
      <w:pPr>
        <w:keepNext/>
        <w:tabs>
          <w:tab w:val="left" w:pos="1120"/>
        </w:tabs>
        <w:spacing w:before="240" w:after="240" w:line="240" w:lineRule="auto"/>
        <w:ind w:left="1123" w:hanging="1123"/>
        <w:rPr>
          <w:rFonts w:eastAsia="Cambria"/>
          <w:b/>
          <w:sz w:val="22"/>
          <w:rPrChange w:id="2317" w:author="Krunoslav PREMEC" w:date="2017-12-19T13:32:00Z">
            <w:rPr>
              <w:rFonts w:eastAsiaTheme="minorHAnsi"/>
              <w:sz w:val="20"/>
            </w:rPr>
          </w:rPrChange>
        </w:rPr>
      </w:pPr>
      <w:r>
        <w:rPr>
          <w:rFonts w:eastAsia="Cambria"/>
          <w:b/>
          <w:sz w:val="22"/>
          <w:rPrChange w:id="2318" w:author="Krunoslav PREMEC" w:date="2017-12-19T13:32:00Z">
            <w:rPr>
              <w:rFonts w:eastAsiaTheme="minorHAnsi"/>
              <w:b/>
              <w:sz w:val="20"/>
            </w:rPr>
          </w:rPrChange>
        </w:rPr>
        <w:t>4.3.</w:t>
      </w:r>
      <w:r w:rsidR="000F6252">
        <w:rPr>
          <w:rFonts w:eastAsia="Cambria"/>
          <w:b/>
          <w:sz w:val="22"/>
          <w:rPrChange w:id="2319" w:author="Krunoslav PREMEC" w:date="2017-12-19T13:32:00Z">
            <w:rPr>
              <w:rFonts w:eastAsiaTheme="minorHAnsi"/>
              <w:b/>
              <w:sz w:val="20"/>
            </w:rPr>
          </w:rPrChange>
        </w:rPr>
        <w:t>1</w:t>
      </w:r>
      <w:r w:rsidR="00D515CC">
        <w:rPr>
          <w:rFonts w:eastAsia="Cambria"/>
          <w:b/>
          <w:sz w:val="22"/>
          <w:rPrChange w:id="2320" w:author="Krunoslav PREMEC" w:date="2017-12-19T13:32:00Z">
            <w:rPr>
              <w:rFonts w:eastAsiaTheme="minorHAnsi"/>
              <w:b/>
              <w:sz w:val="20"/>
            </w:rPr>
          </w:rPrChange>
        </w:rPr>
        <w:t>3</w:t>
      </w:r>
      <w:r>
        <w:rPr>
          <w:rFonts w:eastAsia="Cambria"/>
          <w:b/>
          <w:sz w:val="22"/>
          <w:rPrChange w:id="2321" w:author="Krunoslav PREMEC" w:date="2017-12-19T13:32:00Z">
            <w:rPr>
              <w:rFonts w:eastAsiaTheme="minorHAnsi"/>
              <w:b/>
              <w:sz w:val="20"/>
            </w:rPr>
          </w:rPrChange>
        </w:rPr>
        <w:tab/>
        <w:t>Precipitation</w:t>
      </w:r>
    </w:p>
    <w:p w14:paraId="5148685B" w14:textId="681C6E0A" w:rsidR="007F24E0" w:rsidRPr="00C66D84" w:rsidRDefault="00FD597B" w:rsidP="006438D4">
      <w:pPr>
        <w:tabs>
          <w:tab w:val="left" w:pos="1120"/>
        </w:tabs>
        <w:spacing w:after="240" w:line="240" w:lineRule="auto"/>
      </w:pPr>
      <w:ins w:id="2322" w:author="Krunoslav PREMEC" w:date="2017-12-19T13:32:00Z">
        <w:r>
          <w:t xml:space="preserve">Siphon </w:t>
        </w:r>
        <w:proofErr w:type="spellStart"/>
        <w:r>
          <w:t>raingauges</w:t>
        </w:r>
        <w:proofErr w:type="spellEnd"/>
        <w:r>
          <w:t xml:space="preserve"> have been </w:t>
        </w:r>
        <w:proofErr w:type="spellStart"/>
        <w:r>
          <w:t>installed</w:t>
        </w:r>
      </w:ins>
      <w:del w:id="2323" w:author="Champika Gallage" w:date="2017-12-12T13:52:00Z">
        <w:r w:rsidR="00024705" w:rsidRPr="00C66D84">
          <w:delText>Siphon raingauges have been installed on some moored buoys.</w:delText>
        </w:r>
      </w:del>
      <w:ins w:id="2324" w:author="R Venkatesan" w:date="2017-12-12T16:44:00Z">
        <w:r w:rsidR="003C5347">
          <w:t>In</w:t>
        </w:r>
        <w:proofErr w:type="spellEnd"/>
        <w:r w:rsidR="003C5347">
          <w:t xml:space="preserve"> order to eliminate the </w:t>
        </w:r>
        <w:proofErr w:type="spellStart"/>
        <w:r w:rsidR="003C5347">
          <w:t>effect</w:t>
        </w:r>
      </w:ins>
      <w:ins w:id="2325" w:author="VK" w:date="2017-12-12T13:41:00Z">
        <w:r w:rsidR="007D6507" w:rsidRPr="007D6507">
          <w:rPr>
            <w:rFonts w:ascii="Times New Roman" w:hAnsi="Times New Roman" w:cs="Times New Roman"/>
            <w:color w:val="00B050"/>
          </w:rPr>
          <w:t>Precipitation</w:t>
        </w:r>
        <w:proofErr w:type="spellEnd"/>
        <w:r w:rsidR="007D6507" w:rsidRPr="007D6507">
          <w:rPr>
            <w:rFonts w:ascii="Times New Roman" w:hAnsi="Times New Roman" w:cs="Times New Roman"/>
            <w:color w:val="00B050"/>
          </w:rPr>
          <w:t xml:space="preserve"> measurements with large spatial coverage are very critical for climate related studies. Freshwater fluxes are indirect measure</w:t>
        </w:r>
        <w:r w:rsidR="007D6507">
          <w:rPr>
            <w:rFonts w:ascii="Cambria" w:hAnsi="Cambria"/>
            <w:color w:val="000000"/>
            <w:rPrChange w:id="2326" w:author="R Venkatesan" w:date="2017-12-12T14:13:00Z">
              <w:rPr>
                <w:rFonts w:ascii="Times New Roman" w:hAnsi="Times New Roman" w:cs="Times New Roman"/>
                <w:color w:val="00B050"/>
              </w:rPr>
            </w:rPrChange>
          </w:rPr>
          <w:t xml:space="preserve"> of </w:t>
        </w:r>
      </w:ins>
      <w:ins w:id="2327" w:author="R Venkatesan" w:date="2017-12-12T16:44:00Z">
        <w:r w:rsidR="003C5347">
          <w:t xml:space="preserve">buoy </w:t>
        </w:r>
        <w:proofErr w:type="spellStart"/>
        <w:r w:rsidR="003C5347">
          <w:t>mov</w:t>
        </w:r>
      </w:ins>
      <w:ins w:id="2328" w:author="R Venkatesan" w:date="2017-12-12T16:45:00Z">
        <w:r w:rsidR="003C5347">
          <w:t>ement</w:t>
        </w:r>
      </w:ins>
      <w:ins w:id="2329" w:author="VK" w:date="2017-12-12T13:41:00Z">
        <w:r w:rsidR="007D6507" w:rsidRPr="007D6507">
          <w:rPr>
            <w:rFonts w:ascii="Times New Roman" w:hAnsi="Times New Roman" w:cs="Times New Roman"/>
            <w:color w:val="00B050"/>
          </w:rPr>
          <w:t>local</w:t>
        </w:r>
        <w:proofErr w:type="spellEnd"/>
        <w:r w:rsidR="007D6507" w:rsidRPr="007D6507">
          <w:rPr>
            <w:rFonts w:ascii="Times New Roman" w:hAnsi="Times New Roman" w:cs="Times New Roman"/>
            <w:color w:val="00B050"/>
          </w:rPr>
          <w:t xml:space="preserve"> latent </w:t>
        </w:r>
        <w:r w:rsidR="007D6507" w:rsidRPr="00E61B29">
          <w:rPr>
            <w:rFonts w:ascii="Times New Roman" w:hAnsi="Times New Roman" w:cs="Times New Roman"/>
            <w:color w:val="00B050"/>
          </w:rPr>
          <w:t xml:space="preserve">heating, which drives atmospheric circulation. . </w:t>
        </w:r>
        <w:r w:rsidR="00E61B29" w:rsidRPr="00E61B29">
          <w:rPr>
            <w:rFonts w:ascii="Times New Roman" w:hAnsi="Times New Roman" w:cs="Times New Roman"/>
            <w:color w:val="00B050"/>
          </w:rPr>
          <w:t>Precipitation is collected</w:t>
        </w:r>
        <w:r w:rsidR="00E61B29">
          <w:rPr>
            <w:rFonts w:ascii="Cambria" w:hAnsi="Cambria"/>
            <w:color w:val="000000"/>
            <w:rPrChange w:id="2330" w:author="R Venkatesan" w:date="2017-12-12T14:13:00Z">
              <w:rPr>
                <w:rFonts w:ascii="Times New Roman" w:hAnsi="Times New Roman" w:cs="Times New Roman"/>
                <w:color w:val="00B050"/>
              </w:rPr>
            </w:rPrChange>
          </w:rPr>
          <w:t xml:space="preserve"> in </w:t>
        </w:r>
      </w:ins>
      <w:ins w:id="2331" w:author="R Venkatesan" w:date="2017-12-12T16:45:00Z">
        <w:r w:rsidR="003C5347">
          <w:t xml:space="preserve">rain data the </w:t>
        </w:r>
      </w:ins>
      <w:ins w:id="2332" w:author="VK" w:date="2017-12-12T13:41:00Z">
        <w:r w:rsidR="00E61B29" w:rsidRPr="00E61B29">
          <w:rPr>
            <w:rFonts w:ascii="Times New Roman" w:hAnsi="Times New Roman" w:cs="Times New Roman"/>
            <w:color w:val="00B050"/>
          </w:rPr>
          <w:t>a catchment funnel and drains into a measuring tube which has a</w:t>
        </w:r>
        <w:r w:rsidR="007D6507" w:rsidRPr="00E61B29">
          <w:rPr>
            <w:rFonts w:ascii="Times New Roman" w:hAnsi="Times New Roman" w:cs="Times New Roman"/>
            <w:color w:val="00B050"/>
          </w:rPr>
          <w:t xml:space="preserve"> </w:t>
        </w:r>
        <w:r w:rsidR="007D6507">
          <w:rPr>
            <w:rFonts w:ascii="Cambria" w:hAnsi="Cambria"/>
            <w:color w:val="000000"/>
            <w:rPrChange w:id="2333" w:author="R Venkatesan" w:date="2017-12-12T14:13:00Z">
              <w:rPr>
                <w:rFonts w:ascii="Times New Roman" w:hAnsi="Times New Roman" w:cs="Times New Roman"/>
                <w:color w:val="00B050"/>
              </w:rPr>
            </w:rPrChange>
          </w:rPr>
          <w:t xml:space="preserve">capacitive </w:t>
        </w:r>
      </w:ins>
      <w:ins w:id="2334" w:author="R Venkatesan" w:date="2017-12-12T16:45:00Z">
        <w:r w:rsidR="003C5347">
          <w:t xml:space="preserve">type </w:t>
        </w:r>
        <w:proofErr w:type="spellStart"/>
        <w:r w:rsidR="003C5347">
          <w:t>static</w:t>
        </w:r>
      </w:ins>
      <w:ins w:id="2335" w:author="VK" w:date="2017-12-12T13:41:00Z">
        <w:r w:rsidR="007D6507" w:rsidRPr="00E61B29">
          <w:rPr>
            <w:rFonts w:ascii="Times New Roman" w:hAnsi="Times New Roman" w:cs="Times New Roman"/>
            <w:color w:val="00B050"/>
          </w:rPr>
          <w:t>transducer</w:t>
        </w:r>
        <w:proofErr w:type="spellEnd"/>
        <w:r w:rsidR="007D6507" w:rsidRPr="00E61B29">
          <w:rPr>
            <w:rFonts w:ascii="Times New Roman" w:hAnsi="Times New Roman" w:cs="Times New Roman"/>
            <w:color w:val="00B050"/>
          </w:rPr>
          <w:t xml:space="preserve"> </w:t>
        </w:r>
        <w:r w:rsidR="00E61B29" w:rsidRPr="00E61B29">
          <w:rPr>
            <w:rFonts w:ascii="Times New Roman" w:hAnsi="Times New Roman" w:cs="Times New Roman"/>
            <w:color w:val="00B050"/>
          </w:rPr>
          <w:t>that provides the linear output</w:t>
        </w:r>
        <w:r w:rsidR="007D6507" w:rsidRPr="00E61B29">
          <w:rPr>
            <w:rFonts w:ascii="Times New Roman" w:hAnsi="Times New Roman" w:cs="Times New Roman"/>
            <w:color w:val="00B050"/>
          </w:rPr>
          <w:t>.</w:t>
        </w:r>
        <w:r w:rsidR="00E61B29" w:rsidRPr="00E61B29">
          <w:rPr>
            <w:color w:val="00B050"/>
          </w:rPr>
          <w:t xml:space="preserve"> </w:t>
        </w:r>
        <w:proofErr w:type="spellStart"/>
        <w:r w:rsidR="00E61B29" w:rsidRPr="00E61B29">
          <w:rPr>
            <w:rFonts w:ascii="Times New Roman" w:hAnsi="Times New Roman" w:cs="Times New Roman"/>
            <w:color w:val="00B050"/>
          </w:rPr>
          <w:t>Self siphon</w:t>
        </w:r>
        <w:proofErr w:type="spellEnd"/>
        <w:r w:rsidR="00E61B29" w:rsidRPr="00E61B29">
          <w:rPr>
            <w:rFonts w:ascii="Times New Roman" w:hAnsi="Times New Roman" w:cs="Times New Roman"/>
            <w:color w:val="00B050"/>
          </w:rPr>
          <w:t xml:space="preserve"> process empties </w:t>
        </w:r>
        <w:r w:rsidR="00E61B29" w:rsidRPr="00E61B29">
          <w:rPr>
            <w:rFonts w:ascii="Times New Roman" w:hAnsi="Times New Roman" w:cs="Times New Roman"/>
            <w:color w:val="00B050"/>
          </w:rPr>
          <w:lastRenderedPageBreak/>
          <w:t>the measuring tube</w:t>
        </w:r>
        <w:r w:rsidR="00E61B29" w:rsidRPr="00E61B29">
          <w:rPr>
            <w:color w:val="00B050"/>
          </w:rPr>
          <w:t xml:space="preserve"> once it is filled. </w:t>
        </w:r>
        <w:r w:rsidR="00E61B29" w:rsidRPr="00AF2007">
          <w:t xml:space="preserve">Siphon rain </w:t>
        </w:r>
        <w:proofErr w:type="spellStart"/>
        <w:r w:rsidR="00E61B29" w:rsidRPr="00AF2007">
          <w:t>gauges</w:t>
        </w:r>
      </w:ins>
      <w:ins w:id="2336" w:author="Champika Gallage" w:date="2017-12-12T13:41:00Z">
        <w:r w:rsidR="00024705" w:rsidRPr="00AF2007">
          <w:t>Siphon</w:t>
        </w:r>
        <w:proofErr w:type="spellEnd"/>
        <w:r w:rsidR="00024705" w:rsidRPr="00C66D84">
          <w:t xml:space="preserve"> </w:t>
        </w:r>
      </w:ins>
      <w:ins w:id="2337" w:author="Jensen, Robert E ERDC-RDE-CHL-MS" w:date="2017-11-30T14:18:00Z">
        <w:r w:rsidR="00024705" w:rsidRPr="006438D4">
          <w:t>rain</w:t>
        </w:r>
      </w:ins>
      <w:ins w:id="2338" w:author="Jensen, Robert E ERDC-RDE-CHL-MS" w:date="2017-11-29T08:20:00Z">
        <w:r w:rsidR="009C0634" w:rsidRPr="006438D4">
          <w:t xml:space="preserve"> </w:t>
        </w:r>
      </w:ins>
      <w:ins w:id="2339" w:author="R Venkatesan" w:date="2017-12-12T16:45:00Z">
        <w:r w:rsidR="003C5347">
          <w:t xml:space="preserve">gauges are </w:t>
        </w:r>
      </w:ins>
      <w:ins w:id="2340" w:author="Jensen, Robert E ERDC-RDE-CHL-MS" w:date="2017-11-30T14:18:00Z">
        <w:r w:rsidR="00024705" w:rsidRPr="00AF2007">
          <w:t>gauges</w:t>
        </w:r>
      </w:ins>
      <w:del w:id="2341" w:author="Jensen, Robert E ERDC-RDE-CHL-MS" w:date="2017-11-30T14:18:00Z">
        <w:r w:rsidR="00024705" w:rsidRPr="00AF2007">
          <w:delText>raingauges</w:delText>
        </w:r>
      </w:del>
      <w:ins w:id="2342" w:author="Champika Gallage" w:date="2017-12-12T13:52:00Z">
        <w:r w:rsidR="00024705" w:rsidRPr="00AF2007">
          <w:t xml:space="preserve"> have been </w:t>
        </w:r>
        <w:r w:rsidR="00024705" w:rsidRPr="00C66D84">
          <w:t xml:space="preserve">installed </w:t>
        </w:r>
      </w:ins>
      <w:ins w:id="2343" w:author="R Venkatesan" w:date="2017-12-12T16:45:00Z">
        <w:r w:rsidR="003C5347">
          <w:t xml:space="preserve">in the buoy </w:t>
        </w:r>
        <w:proofErr w:type="spellStart"/>
        <w:r w:rsidR="003C5347">
          <w:t>systems.The</w:t>
        </w:r>
        <w:proofErr w:type="spellEnd"/>
        <w:r w:rsidR="003C5347">
          <w:t xml:space="preserve"> </w:t>
        </w:r>
      </w:ins>
      <w:ins w:id="2344" w:author="R Venkatesan" w:date="2017-12-12T16:46:00Z">
        <w:r w:rsidR="003C5347">
          <w:t xml:space="preserve">sampling interval is 1Hz for calculation of rain </w:t>
        </w:r>
        <w:proofErr w:type="spellStart"/>
        <w:r w:rsidR="003C5347">
          <w:t>rate.</w:t>
        </w:r>
        <w:r w:rsidR="004404F2">
          <w:t>These</w:t>
        </w:r>
        <w:proofErr w:type="spellEnd"/>
        <w:r w:rsidR="004404F2">
          <w:t xml:space="preserve"> sensors are slightly affected due to the electromagnetic fi</w:t>
        </w:r>
      </w:ins>
      <w:ins w:id="2345" w:author="R Venkatesan" w:date="2017-12-12T16:47:00Z">
        <w:r w:rsidR="004404F2">
          <w:t>eld generated by the transmission antennae and sufficient clearance space to be provided.</w:t>
        </w:r>
      </w:ins>
      <w:ins w:id="2346" w:author="R Venkatesan" w:date="2017-12-12T16:45:00Z">
        <w:r w:rsidR="003C5347" w:rsidRPr="00C66D84">
          <w:t xml:space="preserve"> </w:t>
        </w:r>
      </w:ins>
      <w:ins w:id="2347" w:author="Champika Gallage" w:date="2017-12-12T13:52:00Z">
        <w:r w:rsidR="00024705" w:rsidRPr="00AF2007">
          <w:t>on some moored buoys.</w:t>
        </w:r>
      </w:ins>
    </w:p>
    <w:p w14:paraId="61D84100" w14:textId="47AB7BAF" w:rsidR="007F24E0" w:rsidRDefault="007F24E0" w:rsidP="006438D4">
      <w:pPr>
        <w:keepNext/>
        <w:tabs>
          <w:tab w:val="left" w:pos="1120"/>
        </w:tabs>
        <w:spacing w:before="240" w:after="240" w:line="240" w:lineRule="auto"/>
        <w:ind w:left="1123" w:hanging="1123"/>
        <w:rPr>
          <w:rFonts w:eastAsia="Cambria"/>
          <w:b/>
          <w:sz w:val="22"/>
          <w:rPrChange w:id="2348" w:author="Krunoslav PREMEC" w:date="2017-12-19T13:32:00Z">
            <w:rPr>
              <w:rFonts w:eastAsiaTheme="minorHAnsi"/>
              <w:sz w:val="20"/>
            </w:rPr>
          </w:rPrChange>
        </w:rPr>
      </w:pPr>
      <w:r>
        <w:rPr>
          <w:rFonts w:eastAsia="Cambria"/>
          <w:b/>
          <w:sz w:val="22"/>
          <w:rPrChange w:id="2349" w:author="Krunoslav PREMEC" w:date="2017-12-19T13:32:00Z">
            <w:rPr>
              <w:rFonts w:eastAsiaTheme="minorHAnsi"/>
              <w:b/>
              <w:sz w:val="20"/>
            </w:rPr>
          </w:rPrChange>
        </w:rPr>
        <w:t>4.3.</w:t>
      </w:r>
      <w:r w:rsidR="000F6252">
        <w:rPr>
          <w:rFonts w:eastAsia="Cambria"/>
          <w:b/>
          <w:sz w:val="22"/>
          <w:rPrChange w:id="2350" w:author="Krunoslav PREMEC" w:date="2017-12-19T13:32:00Z">
            <w:rPr>
              <w:rFonts w:eastAsiaTheme="minorHAnsi"/>
              <w:b/>
              <w:sz w:val="20"/>
            </w:rPr>
          </w:rPrChange>
        </w:rPr>
        <w:t>1</w:t>
      </w:r>
      <w:r w:rsidR="00D515CC">
        <w:rPr>
          <w:rFonts w:eastAsia="Cambria"/>
          <w:b/>
          <w:sz w:val="22"/>
          <w:rPrChange w:id="2351" w:author="Krunoslav PREMEC" w:date="2017-12-19T13:32:00Z">
            <w:rPr>
              <w:rFonts w:eastAsiaTheme="minorHAnsi"/>
              <w:b/>
              <w:sz w:val="20"/>
            </w:rPr>
          </w:rPrChange>
        </w:rPr>
        <w:t>4</w:t>
      </w:r>
      <w:r>
        <w:rPr>
          <w:rFonts w:eastAsia="Cambria"/>
          <w:b/>
          <w:sz w:val="22"/>
          <w:rPrChange w:id="2352" w:author="Krunoslav PREMEC" w:date="2017-12-19T13:32:00Z">
            <w:rPr>
              <w:rFonts w:eastAsiaTheme="minorHAnsi"/>
              <w:b/>
              <w:sz w:val="20"/>
            </w:rPr>
          </w:rPrChange>
        </w:rPr>
        <w:tab/>
        <w:t>Solar radiation measurements</w:t>
      </w:r>
    </w:p>
    <w:p w14:paraId="404283F4" w14:textId="0D227D92" w:rsidR="007F24E0" w:rsidRPr="00C66D84" w:rsidRDefault="00024705" w:rsidP="006438D4">
      <w:pPr>
        <w:tabs>
          <w:tab w:val="left" w:pos="1120"/>
        </w:tabs>
        <w:spacing w:after="240" w:line="240" w:lineRule="auto"/>
      </w:pPr>
      <w:r w:rsidRPr="00C66D84">
        <w:t xml:space="preserve">Solar radiation is an important influence on physical, </w:t>
      </w:r>
      <w:r w:rsidRPr="006438D4">
        <w:t>biological and chemical processes near the air</w:t>
      </w:r>
      <w:r w:rsidR="00625BD8" w:rsidRPr="006438D4">
        <w:t>–</w:t>
      </w:r>
      <w:r w:rsidRPr="006438D4">
        <w:t xml:space="preserve">sea interface, and is therefore of interest to scientists and engineers. Solar radiation measurements taken at the surface have been used to calibrate visible range radiometers aboard satellites. The sensor is placed as high as possible on the platform to avoid shadows. Solar radiative flux is measured in watts per square metre and photosynthetically active radiation is measured in </w:t>
      </w:r>
      <w:proofErr w:type="spellStart"/>
      <w:r w:rsidRPr="006438D4">
        <w:t>micromols</w:t>
      </w:r>
      <w:proofErr w:type="spellEnd"/>
      <w:r w:rsidRPr="006438D4">
        <w:t xml:space="preserve"> per square metre per </w:t>
      </w:r>
      <w:proofErr w:type="spellStart"/>
      <w:r w:rsidRPr="006438D4">
        <w:t>second.</w:t>
      </w:r>
      <w:ins w:id="2353" w:author="R Venkatesan" w:date="2017-12-12T16:48:00Z">
        <w:r w:rsidR="004404F2">
          <w:t>Buoy</w:t>
        </w:r>
        <w:proofErr w:type="spellEnd"/>
        <w:r w:rsidR="004404F2">
          <w:t xml:space="preserve"> </w:t>
        </w:r>
        <w:proofErr w:type="spellStart"/>
        <w:r w:rsidR="004404F2">
          <w:t>sytems</w:t>
        </w:r>
        <w:proofErr w:type="spellEnd"/>
        <w:r w:rsidR="004404F2">
          <w:t xml:space="preserve"> are equipped with long wave and short wave radiation sensors with analog and serial outputs</w:t>
        </w:r>
      </w:ins>
      <w:ins w:id="2354" w:author="VK" w:date="2017-12-12T13:41:00Z">
        <w:r w:rsidR="00C643D3">
          <w:t xml:space="preserve"> </w:t>
        </w:r>
      </w:ins>
    </w:p>
    <w:p w14:paraId="52CCF125" w14:textId="6BACB5FE" w:rsidR="007F24E0" w:rsidRDefault="007F24E0" w:rsidP="006438D4">
      <w:pPr>
        <w:keepNext/>
        <w:tabs>
          <w:tab w:val="left" w:pos="1120"/>
        </w:tabs>
        <w:spacing w:before="240" w:after="240" w:line="240" w:lineRule="auto"/>
        <w:ind w:left="1123" w:hanging="1123"/>
        <w:rPr>
          <w:rFonts w:eastAsia="Cambria"/>
          <w:b/>
          <w:sz w:val="22"/>
          <w:rPrChange w:id="2355" w:author="Krunoslav PREMEC" w:date="2017-12-19T13:32:00Z">
            <w:rPr>
              <w:rFonts w:eastAsiaTheme="minorHAnsi"/>
              <w:sz w:val="20"/>
            </w:rPr>
          </w:rPrChange>
        </w:rPr>
      </w:pPr>
      <w:r>
        <w:rPr>
          <w:rFonts w:eastAsia="Cambria"/>
          <w:b/>
          <w:sz w:val="22"/>
          <w:rPrChange w:id="2356" w:author="Krunoslav PREMEC" w:date="2017-12-19T13:32:00Z">
            <w:rPr>
              <w:rFonts w:eastAsiaTheme="minorHAnsi"/>
              <w:b/>
              <w:sz w:val="20"/>
            </w:rPr>
          </w:rPrChange>
        </w:rPr>
        <w:t>4.3.</w:t>
      </w:r>
      <w:r w:rsidR="00D515CC">
        <w:rPr>
          <w:rFonts w:eastAsia="Cambria"/>
          <w:b/>
          <w:sz w:val="22"/>
          <w:rPrChange w:id="2357" w:author="Krunoslav PREMEC" w:date="2017-12-19T13:32:00Z">
            <w:rPr>
              <w:rFonts w:eastAsiaTheme="minorHAnsi"/>
              <w:b/>
              <w:sz w:val="20"/>
            </w:rPr>
          </w:rPrChange>
        </w:rPr>
        <w:t>15</w:t>
      </w:r>
      <w:r>
        <w:rPr>
          <w:rFonts w:eastAsia="Cambria"/>
          <w:b/>
          <w:sz w:val="22"/>
          <w:rPrChange w:id="2358" w:author="Krunoslav PREMEC" w:date="2017-12-19T13:32:00Z">
            <w:rPr>
              <w:rFonts w:eastAsiaTheme="minorHAnsi"/>
              <w:b/>
              <w:sz w:val="20"/>
            </w:rPr>
          </w:rPrChange>
        </w:rPr>
        <w:tab/>
        <w:t>Visibility</w:t>
      </w:r>
    </w:p>
    <w:p w14:paraId="1B4BF98D" w14:textId="77777777" w:rsidR="007F24E0" w:rsidRPr="006438D4" w:rsidRDefault="00024705" w:rsidP="006438D4">
      <w:pPr>
        <w:tabs>
          <w:tab w:val="left" w:pos="1120"/>
        </w:tabs>
        <w:spacing w:after="240" w:line="240" w:lineRule="auto"/>
      </w:pPr>
      <w:r w:rsidRPr="00C66D84">
        <w:t>Visibility sensors have been placed on some stations where visibility is a critical concern for safe navigation. The sensor measures the extinction of light across a small vol</w:t>
      </w:r>
      <w:r w:rsidRPr="006438D4">
        <w:t>ume of air between an emitter and a collector. It is important to note that these are measurements at a single point, and that there are several similar but different definitions.</w:t>
      </w:r>
    </w:p>
    <w:p w14:paraId="4CB15948" w14:textId="67284C11" w:rsidR="007F24E0" w:rsidRDefault="00024705" w:rsidP="006438D4">
      <w:pPr>
        <w:keepNext/>
        <w:spacing w:before="480"/>
        <w:ind w:left="1123" w:hanging="1123"/>
        <w:rPr>
          <w:b/>
          <w:smallCaps/>
          <w:sz w:val="22"/>
          <w:rPrChange w:id="2359" w:author="Krunoslav PREMEC" w:date="2017-12-19T13:32:00Z">
            <w:rPr>
              <w:smallCaps/>
              <w:sz w:val="20"/>
              <w:lang w:eastAsia="en-IN"/>
            </w:rPr>
          </w:rPrChange>
        </w:rPr>
      </w:pPr>
      <w:bookmarkStart w:id="2360" w:name="_Toc220727716"/>
      <w:bookmarkStart w:id="2361" w:name="_Toc220728707"/>
      <w:bookmarkStart w:id="2362" w:name="_Toc220735874"/>
      <w:bookmarkStart w:id="2363" w:name="_Toc220736198"/>
      <w:bookmarkStart w:id="2364" w:name="_Toc220742671"/>
      <w:bookmarkStart w:id="2365" w:name="_Toc218935180"/>
      <w:bookmarkStart w:id="2366" w:name="_Toc218935182"/>
      <w:bookmarkStart w:id="2367" w:name="_Toc218935184"/>
      <w:bookmarkStart w:id="2368" w:name="_Toc218935186"/>
      <w:bookmarkStart w:id="2369" w:name="_Toc218935188"/>
      <w:bookmarkStart w:id="2370" w:name="_Toc218935190"/>
      <w:bookmarkStart w:id="2371" w:name="_Toc218935192"/>
      <w:bookmarkStart w:id="2372" w:name="_Toc218935194"/>
      <w:bookmarkStart w:id="2373" w:name="_Toc218935196"/>
      <w:bookmarkStart w:id="2374" w:name="_Toc218935198"/>
      <w:bookmarkStart w:id="2375" w:name="_Toc218935200"/>
      <w:bookmarkStart w:id="2376" w:name="_Toc218935202"/>
      <w:bookmarkStart w:id="2377" w:name="_Toc218935204"/>
      <w:bookmarkStart w:id="2378" w:name="_Toc218935206"/>
      <w:bookmarkStart w:id="2379" w:name="_Toc218935207"/>
      <w:bookmarkStart w:id="2380" w:name="_Toc218935208"/>
      <w:bookmarkStart w:id="2381" w:name="_Toc218935209"/>
      <w:bookmarkStart w:id="2382" w:name="_Toc218935212"/>
      <w:bookmarkStart w:id="2383" w:name="_Toc218935214"/>
      <w:bookmarkStart w:id="2384" w:name="_Toc218935216"/>
      <w:bookmarkStart w:id="2385" w:name="_Toc218935218"/>
      <w:bookmarkStart w:id="2386" w:name="_Toc218935219"/>
      <w:bookmarkStart w:id="2387" w:name="_Toc218935221"/>
      <w:bookmarkStart w:id="2388" w:name="_Toc218935223"/>
      <w:bookmarkStart w:id="2389" w:name="_Toc218935225"/>
      <w:bookmarkStart w:id="2390" w:name="_Toc218935227"/>
      <w:bookmarkStart w:id="2391" w:name="_Toc218935229"/>
      <w:bookmarkStart w:id="2392" w:name="_Toc218935231"/>
      <w:bookmarkStart w:id="2393" w:name="_Toc218935232"/>
      <w:bookmarkStart w:id="2394" w:name="_Toc218935233"/>
      <w:bookmarkStart w:id="2395" w:name="_Toc218935237"/>
      <w:bookmarkStart w:id="2396" w:name="_Toc218935239"/>
      <w:bookmarkStart w:id="2397" w:name="_Toc218935243"/>
      <w:bookmarkStart w:id="2398" w:name="_Toc218935245"/>
      <w:bookmarkStart w:id="2399" w:name="_Toc218935246"/>
      <w:bookmarkStart w:id="2400" w:name="_Toc218935247"/>
      <w:bookmarkStart w:id="2401" w:name="_Toc218935248"/>
      <w:bookmarkStart w:id="2402" w:name="_Toc218935250"/>
      <w:bookmarkStart w:id="2403" w:name="_Toc218935252"/>
      <w:bookmarkStart w:id="2404" w:name="_Toc218935254"/>
      <w:bookmarkStart w:id="2405" w:name="_Toc218935256"/>
      <w:bookmarkStart w:id="2406" w:name="_Toc218935264"/>
      <w:bookmarkStart w:id="2407" w:name="_Toc218935265"/>
      <w:bookmarkStart w:id="2408" w:name="_Toc218935267"/>
      <w:bookmarkStart w:id="2409" w:name="_Toc218935269"/>
      <w:bookmarkStart w:id="2410" w:name="_Toc218935271"/>
      <w:bookmarkStart w:id="2411" w:name="_Toc218935273"/>
      <w:bookmarkStart w:id="2412" w:name="_Toc218935275"/>
      <w:bookmarkStart w:id="2413" w:name="_Toc218935277"/>
      <w:bookmarkStart w:id="2414" w:name="_Toc218935279"/>
      <w:bookmarkStart w:id="2415" w:name="_Toc218935281"/>
      <w:bookmarkStart w:id="2416" w:name="_Toc218935283"/>
      <w:bookmarkStart w:id="2417" w:name="_Toc218935285"/>
      <w:bookmarkStart w:id="2418" w:name="_Toc218935287"/>
      <w:bookmarkStart w:id="2419" w:name="_Toc218935289"/>
      <w:bookmarkStart w:id="2420" w:name="_Toc218935291"/>
      <w:bookmarkStart w:id="2421" w:name="_Toc218935293"/>
      <w:bookmarkStart w:id="2422" w:name="_Toc218935295"/>
      <w:bookmarkStart w:id="2423" w:name="_Toc218935297"/>
      <w:bookmarkStart w:id="2424" w:name="_Toc218935299"/>
      <w:bookmarkStart w:id="2425" w:name="_Toc218935301"/>
      <w:bookmarkStart w:id="2426" w:name="_Toc218935302"/>
      <w:bookmarkStart w:id="2427" w:name="_Toc218935304"/>
      <w:bookmarkStart w:id="2428" w:name="_Toc218935306"/>
      <w:bookmarkStart w:id="2429" w:name="_Toc218935308"/>
      <w:bookmarkStart w:id="2430" w:name="_Toc218935309"/>
      <w:bookmarkStart w:id="2431" w:name="_Toc218935311"/>
      <w:bookmarkStart w:id="2432" w:name="_Toc218935313"/>
      <w:bookmarkStart w:id="2433" w:name="_Toc218935315"/>
      <w:bookmarkStart w:id="2434" w:name="_Toc218935317"/>
      <w:bookmarkStart w:id="2435" w:name="_Toc218935319"/>
      <w:bookmarkStart w:id="2436" w:name="_Toc218935321"/>
      <w:bookmarkStart w:id="2437" w:name="_Toc218935326"/>
      <w:bookmarkStart w:id="2438" w:name="_Toc218935328"/>
      <w:bookmarkStart w:id="2439" w:name="_Toc218935335"/>
      <w:bookmarkStart w:id="2440" w:name="_Toc218935337"/>
      <w:bookmarkStart w:id="2441" w:name="_Toc218935339"/>
      <w:bookmarkStart w:id="2442" w:name="_Toc218935341"/>
      <w:bookmarkStart w:id="2443" w:name="_Toc218935343"/>
      <w:bookmarkStart w:id="2444" w:name="_Toc218935347"/>
      <w:bookmarkStart w:id="2445" w:name="_Toc218935349"/>
      <w:bookmarkStart w:id="2446" w:name="_Toc218935350"/>
      <w:bookmarkStart w:id="2447" w:name="_Toc218935351"/>
      <w:bookmarkStart w:id="2448" w:name="_Toc218935353"/>
      <w:bookmarkStart w:id="2449" w:name="_Toc218935355"/>
      <w:bookmarkStart w:id="2450" w:name="_Toc218935357"/>
      <w:bookmarkStart w:id="2451" w:name="_Toc218935358"/>
      <w:bookmarkStart w:id="2452" w:name="_Toc218935359"/>
      <w:bookmarkStart w:id="2453" w:name="_Toc218935361"/>
      <w:bookmarkStart w:id="2454" w:name="_Toc218935363"/>
      <w:bookmarkStart w:id="2455" w:name="_Toc218935365"/>
      <w:bookmarkStart w:id="2456" w:name="_Toc218935366"/>
      <w:bookmarkStart w:id="2457" w:name="_Toc218935367"/>
      <w:bookmarkStart w:id="2458" w:name="_Toc218935370"/>
      <w:bookmarkStart w:id="2459" w:name="_Toc218935372"/>
      <w:bookmarkStart w:id="2460" w:name="_Toc218935374"/>
      <w:bookmarkStart w:id="2461" w:name="_Toc218935376"/>
      <w:bookmarkStart w:id="2462" w:name="_Toc218935378"/>
      <w:bookmarkStart w:id="2463" w:name="_Toc218935380"/>
      <w:bookmarkStart w:id="2464" w:name="_Toc218935382"/>
      <w:bookmarkStart w:id="2465" w:name="_Toc218935384"/>
      <w:bookmarkStart w:id="2466" w:name="_Toc218935386"/>
      <w:bookmarkStart w:id="2467" w:name="_Toc218935387"/>
      <w:bookmarkStart w:id="2468" w:name="_Toc218935388"/>
      <w:bookmarkStart w:id="2469" w:name="_Toc218935389"/>
      <w:bookmarkStart w:id="2470" w:name="_Toc218935390"/>
      <w:bookmarkStart w:id="2471" w:name="_Toc218935391"/>
      <w:bookmarkStart w:id="2472" w:name="_Toc218935393"/>
      <w:bookmarkStart w:id="2473" w:name="_30j0zll"/>
      <w:bookmarkStart w:id="2474" w:name="_35nkun2"/>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r>
        <w:rPr>
          <w:b/>
          <w:smallCaps/>
          <w:sz w:val="22"/>
          <w:rPrChange w:id="2475" w:author="Krunoslav PREMEC" w:date="2017-12-19T13:32:00Z">
            <w:rPr>
              <w:b/>
              <w:smallCaps/>
              <w:sz w:val="20"/>
              <w:lang w:eastAsia="en-IN"/>
            </w:rPr>
          </w:rPrChange>
        </w:rPr>
        <w:t>4.4</w:t>
      </w:r>
      <w:r>
        <w:rPr>
          <w:b/>
          <w:smallCaps/>
          <w:sz w:val="22"/>
          <w:rPrChange w:id="2476" w:author="Krunoslav PREMEC" w:date="2017-12-19T13:32:00Z">
            <w:rPr>
              <w:b/>
              <w:smallCaps/>
              <w:sz w:val="20"/>
              <w:lang w:eastAsia="en-IN"/>
            </w:rPr>
          </w:rPrChange>
        </w:rPr>
        <w:tab/>
      </w:r>
      <w:del w:id="2477" w:author="Turton, Jon" w:date="2017-12-06T14:54:00Z">
        <w:r w:rsidR="00070A88">
          <w:rPr>
            <w:b/>
            <w:smallCaps/>
            <w:sz w:val="22"/>
            <w:rPrChange w:id="2478" w:author="Krunoslav PREMEC" w:date="2017-12-19T13:32:00Z">
              <w:rPr>
                <w:b/>
                <w:smallCaps/>
                <w:sz w:val="20"/>
                <w:lang w:eastAsia="en-IN"/>
              </w:rPr>
            </w:rPrChange>
          </w:rPr>
          <w:delText>U</w:delText>
        </w:r>
        <w:r w:rsidR="00CF76E0">
          <w:rPr>
            <w:b/>
            <w:smallCaps/>
            <w:sz w:val="22"/>
            <w:rPrChange w:id="2479" w:author="Krunoslav PREMEC" w:date="2017-12-19T13:32:00Z">
              <w:rPr>
                <w:b/>
                <w:smallCaps/>
                <w:sz w:val="20"/>
                <w:lang w:eastAsia="en-IN"/>
              </w:rPr>
            </w:rPrChange>
          </w:rPr>
          <w:delText>nmanned</w:delText>
        </w:r>
      </w:del>
      <w:ins w:id="2480" w:author="VK" w:date="2017-12-12T13:41:00Z">
        <w:r w:rsidRPr="00CF76E0">
          <w:t>light</w:t>
        </w:r>
      </w:ins>
      <w:del w:id="2481" w:author="Turton, Jon" w:date="2017-12-06T14:54:00Z">
        <w:r>
          <w:rPr>
            <w:b/>
            <w:smallCaps/>
            <w:sz w:val="22"/>
            <w:rPrChange w:id="2482" w:author="Krunoslav PREMEC" w:date="2017-12-19T13:32:00Z">
              <w:rPr>
                <w:b/>
                <w:smallCaps/>
                <w:sz w:val="20"/>
                <w:lang w:eastAsia="en-IN"/>
              </w:rPr>
            </w:rPrChange>
          </w:rPr>
          <w:delText xml:space="preserve"> </w:delText>
        </w:r>
      </w:del>
      <w:del w:id="2483" w:author="VK" w:date="2017-12-12T13:41:00Z">
        <w:r>
          <w:rPr>
            <w:b/>
            <w:smallCaps/>
            <w:sz w:val="22"/>
            <w:rPrChange w:id="2484" w:author="Krunoslav PREMEC" w:date="2017-12-19T13:32:00Z">
              <w:rPr>
                <w:b/>
                <w:smallCaps/>
                <w:sz w:val="20"/>
                <w:lang w:eastAsia="en-IN"/>
              </w:rPr>
            </w:rPrChange>
          </w:rPr>
          <w:delText>light</w:delText>
        </w:r>
      </w:del>
      <w:r>
        <w:rPr>
          <w:b/>
          <w:smallCaps/>
          <w:sz w:val="22"/>
          <w:rPrChange w:id="2485" w:author="Krunoslav PREMEC" w:date="2017-12-19T13:32:00Z">
            <w:rPr>
              <w:b/>
              <w:smallCaps/>
              <w:sz w:val="20"/>
              <w:lang w:eastAsia="en-IN"/>
            </w:rPr>
          </w:rPrChange>
        </w:rPr>
        <w:t xml:space="preserve"> vessels</w:t>
      </w:r>
    </w:p>
    <w:p w14:paraId="4ABB0ECD" w14:textId="7F380D52" w:rsidR="007F24E0" w:rsidRPr="006438D4" w:rsidRDefault="00024705" w:rsidP="006438D4">
      <w:pPr>
        <w:tabs>
          <w:tab w:val="left" w:pos="1120"/>
        </w:tabs>
        <w:spacing w:after="240" w:line="240" w:lineRule="auto"/>
        <w:rPr>
          <w:ins w:id="2486" w:author="Turton, Jon" w:date="2017-12-06T15:17:00Z"/>
        </w:rPr>
      </w:pPr>
      <w:r w:rsidRPr="00C66D84">
        <w:t xml:space="preserve">In most respects, these platforms </w:t>
      </w:r>
      <w:ins w:id="2487" w:author="Turton, Jon" w:date="2017-12-06T14:54:00Z">
        <w:r w:rsidR="005414F9" w:rsidRPr="00C66D84">
          <w:t xml:space="preserve">can be regarded as being </w:t>
        </w:r>
      </w:ins>
      <w:del w:id="2488" w:author="Turton, Jon" w:date="2017-12-06T15:56:00Z">
        <w:r w:rsidRPr="00C66D84">
          <w:delText xml:space="preserve">are </w:delText>
        </w:r>
      </w:del>
      <w:r w:rsidRPr="006438D4">
        <w:t>similar to moored buoys</w:t>
      </w:r>
      <w:ins w:id="2489" w:author="Turton, Jon" w:date="2017-12-06T14:54:00Z">
        <w:r w:rsidR="005414F9" w:rsidRPr="00C66D84">
          <w:t xml:space="preserve"> as they unmanned and rely on automated observing systems</w:t>
        </w:r>
      </w:ins>
      <w:ins w:id="2490" w:author="Turton, Jon" w:date="2017-12-06T17:08:00Z">
        <w:r w:rsidRPr="006438D4">
          <w:t xml:space="preserve">. </w:t>
        </w:r>
      </w:ins>
      <w:proofErr w:type="spellStart"/>
      <w:ins w:id="2491" w:author="Turton, Jon" w:date="2017-12-06T14:56:00Z">
        <w:r w:rsidR="00E5507F">
          <w:t>B</w:t>
        </w:r>
        <w:r w:rsidR="005414F9">
          <w:t>BBB</w:t>
        </w:r>
      </w:ins>
      <w:del w:id="2492" w:author="Turton, Jon" w:date="2017-12-06T17:08:00Z">
        <w:r w:rsidRPr="00AF2007">
          <w:delText xml:space="preserve">. </w:delText>
        </w:r>
      </w:del>
      <w:del w:id="2493" w:author="Turton, Jon" w:date="2017-12-06T14:56:00Z">
        <w:r w:rsidRPr="00C66D84">
          <w:delText>However, b</w:delText>
        </w:r>
      </w:del>
      <w:r w:rsidRPr="006438D4">
        <w:t>ecause</w:t>
      </w:r>
      <w:proofErr w:type="spellEnd"/>
      <w:r w:rsidRPr="006438D4">
        <w:t xml:space="preserve"> of their larger dimensions and the feasibility of carrying a large instrument payload, it is more straightforward to deploy additional sensors, such as visibility sensors. In severe weather, such </w:t>
      </w:r>
      <w:ins w:id="2494" w:author="Turton, Jon" w:date="2017-12-06T14:55:00Z">
        <w:r w:rsidR="005414F9" w:rsidRPr="00C66D84">
          <w:t xml:space="preserve">visibility </w:t>
        </w:r>
      </w:ins>
      <w:r w:rsidRPr="00C66D84">
        <w:t xml:space="preserve">sensors can be affected by sea spray generated by the vessel </w:t>
      </w:r>
      <w:proofErr w:type="spellStart"/>
      <w:r w:rsidRPr="00C66D84">
        <w:t>itself.</w:t>
      </w:r>
      <w:del w:id="2495" w:author="Krunoslav PREMEC" w:date="2017-12-19T13:32:00Z">
        <w:r w:rsidRPr="00C66D84">
          <w:delText xml:space="preserve"> </w:delText>
        </w:r>
      </w:del>
      <w:ins w:id="2496" w:author="Turton, Jon" w:date="2017-12-06T14:56:00Z">
        <w:r w:rsidR="00EC7C22" w:rsidRPr="006438D4">
          <w:t>Also</w:t>
        </w:r>
      </w:ins>
      <w:proofErr w:type="spellEnd"/>
      <w:ins w:id="2497" w:author="Turton, Jon" w:date="2017-12-06T15:56:00Z">
        <w:r w:rsidR="00CF484F" w:rsidRPr="006438D4">
          <w:t>,</w:t>
        </w:r>
      </w:ins>
      <w:ins w:id="2498" w:author="Turton, Jon" w:date="2017-12-06T14:56:00Z">
        <w:r w:rsidR="00EC7C22" w:rsidRPr="006438D4">
          <w:t xml:space="preserve"> because light vessels are much larger than moored buoys</w:t>
        </w:r>
      </w:ins>
      <w:ins w:id="2499" w:author="Turton, Jon" w:date="2017-12-06T15:56:00Z">
        <w:r w:rsidR="00CF484F" w:rsidRPr="006438D4">
          <w:t>,</w:t>
        </w:r>
      </w:ins>
      <w:ins w:id="2500" w:author="Turton, Jon" w:date="2017-12-06T14:56:00Z">
        <w:r w:rsidR="00EC7C22" w:rsidRPr="006438D4">
          <w:t xml:space="preserve"> care has to be taken in the siting of wind sensors to avoid obstructions from the </w:t>
        </w:r>
      </w:ins>
      <w:ins w:id="2501" w:author="Turton, Jon" w:date="2017-12-06T14:57:00Z">
        <w:r w:rsidR="00EC7C22" w:rsidRPr="006438D4">
          <w:t xml:space="preserve">vessels structure, </w:t>
        </w:r>
      </w:ins>
      <w:ins w:id="2502" w:author="Turton, Jon" w:date="2017-12-06T14:59:00Z">
        <w:r w:rsidR="00EC7C22" w:rsidRPr="006438D4">
          <w:t xml:space="preserve">similar to that described earlier for VOS (section </w:t>
        </w:r>
      </w:ins>
      <w:ins w:id="2503" w:author="Turton, Jon" w:date="2017-12-06T15:00:00Z">
        <w:r w:rsidR="00EC7C22" w:rsidRPr="006438D4">
          <w:t>4.2.2.6.2).</w:t>
        </w:r>
        <w:r w:rsidR="00EC7C22" w:rsidRPr="00C66D84">
          <w:t xml:space="preserve"> </w:t>
        </w:r>
      </w:ins>
      <w:r w:rsidRPr="006438D4">
        <w:t>However, in most conditions, performance is equal to that of instruments deployed on land-based automatic weather stations.</w:t>
      </w:r>
    </w:p>
    <w:p w14:paraId="617B56FC" w14:textId="39AB05C3" w:rsidR="00DD046C" w:rsidRPr="006438D4" w:rsidRDefault="00DD046C">
      <w:pPr>
        <w:tabs>
          <w:tab w:val="left" w:pos="1120"/>
        </w:tabs>
        <w:spacing w:after="240" w:line="240" w:lineRule="auto"/>
        <w:rPr>
          <w:ins w:id="2504" w:author="Turton, Jon" w:date="2017-12-06T17:08:00Z"/>
        </w:rPr>
        <w:pPrChange w:id="2505" w:author="R Venkatesan" w:date="2017-12-12T14:13:00Z">
          <w:pPr>
            <w:pStyle w:val="Bodytext"/>
          </w:pPr>
        </w:pPrChange>
      </w:pPr>
      <w:ins w:id="2506" w:author="Turton, Jon" w:date="2017-12-06T15:17:00Z">
        <w:r w:rsidRPr="00C66D84">
          <w:t xml:space="preserve">Wave measurements have been made from </w:t>
        </w:r>
        <w:proofErr w:type="spellStart"/>
        <w:r w:rsidR="00E5507F">
          <w:t>light</w:t>
        </w:r>
        <w:r>
          <w:t>lightlightvesselslight</w:t>
        </w:r>
      </w:ins>
      <w:proofErr w:type="spellEnd"/>
      <w:ins w:id="2507" w:author="Turton, Jon" w:date="2017-12-06T15:27:00Z">
        <w:r w:rsidR="00FE0E57" w:rsidRPr="00C66D84">
          <w:t xml:space="preserve"> </w:t>
        </w:r>
      </w:ins>
      <w:ins w:id="2508" w:author="Turton, Jon" w:date="2017-12-06T15:17:00Z">
        <w:r w:rsidRPr="006438D4">
          <w:t xml:space="preserve">vessels in waters near the UK for many years, with records dating back to 1962.These measurements were originally made using Shipborne </w:t>
        </w:r>
        <w:proofErr w:type="spellStart"/>
        <w:r w:rsidR="00E5507F">
          <w:t>Wave</w:t>
        </w:r>
        <w:r>
          <w:t>WaveWaveRecorderWave</w:t>
        </w:r>
      </w:ins>
      <w:proofErr w:type="spellEnd"/>
      <w:ins w:id="2509" w:author="Turton, Jon" w:date="2017-12-06T15:18:00Z">
        <w:r w:rsidR="00FE0E57" w:rsidRPr="00C66D84">
          <w:t xml:space="preserve"> </w:t>
        </w:r>
      </w:ins>
      <w:ins w:id="2510" w:author="Turton, Jon" w:date="2017-12-06T15:17:00Z">
        <w:r w:rsidRPr="006438D4">
          <w:t xml:space="preserve">Recorder (SBWR) instruments mounted on the </w:t>
        </w:r>
        <w:proofErr w:type="spellStart"/>
        <w:r w:rsidR="00E5507F">
          <w:t>light</w:t>
        </w:r>
        <w:r>
          <w:t>lightlightvesselsthatlight</w:t>
        </w:r>
      </w:ins>
      <w:proofErr w:type="spellEnd"/>
      <w:ins w:id="2511" w:author="Turton, Jon" w:date="2017-12-06T15:28:00Z">
        <w:r w:rsidR="00FE0E57" w:rsidRPr="00C66D84">
          <w:t xml:space="preserve"> </w:t>
        </w:r>
      </w:ins>
      <w:ins w:id="2512" w:author="Turton, Jon" w:date="2017-12-06T15:17:00Z">
        <w:r w:rsidRPr="006438D4">
          <w:t>vessels</w:t>
        </w:r>
      </w:ins>
      <w:ins w:id="2513" w:author="Turton, Jon" w:date="2017-12-06T15:18:00Z">
        <w:r w:rsidR="00FE0E57" w:rsidRPr="006438D4">
          <w:t xml:space="preserve"> </w:t>
        </w:r>
      </w:ins>
      <w:ins w:id="2514" w:author="Turton, Jon" w:date="2017-12-06T15:17:00Z">
        <w:r w:rsidRPr="006438D4">
          <w:t xml:space="preserve">that used accelerometers and (water) pressure </w:t>
        </w:r>
        <w:proofErr w:type="spellStart"/>
        <w:r w:rsidR="00E5507F">
          <w:t>sensors</w:t>
        </w:r>
        <w:r>
          <w:t>sensorssensorstosensors</w:t>
        </w:r>
      </w:ins>
      <w:proofErr w:type="spellEnd"/>
      <w:ins w:id="2515" w:author="Turton, Jon" w:date="2017-12-06T15:18:00Z">
        <w:r w:rsidR="00FE0E57" w:rsidRPr="00C66D84">
          <w:t xml:space="preserve"> </w:t>
        </w:r>
      </w:ins>
      <w:ins w:id="2516" w:author="Turton, Jon" w:date="2017-12-06T15:17:00Z">
        <w:r w:rsidRPr="006438D4">
          <w:t>to provide information on wave heights and periods.</w:t>
        </w:r>
      </w:ins>
      <w:ins w:id="2517" w:author="Turton, Jon" w:date="2017-12-06T15:18:00Z">
        <w:r w:rsidR="00FE0E57" w:rsidRPr="006438D4">
          <w:t xml:space="preserve"> </w:t>
        </w:r>
      </w:ins>
      <w:ins w:id="2518" w:author="Turton, Jon" w:date="2017-12-06T15:56:00Z">
        <w:r w:rsidR="00CF484F" w:rsidRPr="006438D4">
          <w:t>S</w:t>
        </w:r>
      </w:ins>
      <w:ins w:id="2519" w:author="Turton, Jon" w:date="2017-12-06T15:17:00Z">
        <w:r w:rsidRPr="006438D4">
          <w:t xml:space="preserve">ince the 1990s, </w:t>
        </w:r>
      </w:ins>
      <w:ins w:id="2520" w:author="Turton, Jon" w:date="2017-12-06T15:18:00Z">
        <w:r w:rsidR="00FE0E57" w:rsidRPr="006438D4">
          <w:t xml:space="preserve">the </w:t>
        </w:r>
      </w:ins>
      <w:ins w:id="2521" w:author="Turton, Jon" w:date="2017-12-06T15:17:00Z">
        <w:r w:rsidRPr="006438D4">
          <w:t xml:space="preserve">wave measurements have been </w:t>
        </w:r>
        <w:proofErr w:type="spellStart"/>
        <w:r w:rsidR="00E5507F">
          <w:t>made</w:t>
        </w:r>
        <w:r>
          <w:t>mademadeusingmade</w:t>
        </w:r>
      </w:ins>
      <w:proofErr w:type="spellEnd"/>
      <w:ins w:id="2522" w:author="Turton, Jon" w:date="2017-12-06T15:19:00Z">
        <w:r w:rsidR="00FE0E57" w:rsidRPr="00C66D84">
          <w:t xml:space="preserve"> </w:t>
        </w:r>
      </w:ins>
      <w:ins w:id="2523" w:author="Turton, Jon" w:date="2017-12-06T15:17:00Z">
        <w:r w:rsidRPr="006438D4">
          <w:t>using heave (‘hippy’) sensors</w:t>
        </w:r>
      </w:ins>
      <w:ins w:id="2524" w:author="Turton, Jon" w:date="2017-12-06T15:20:00Z">
        <w:r w:rsidR="00FE0E57" w:rsidRPr="006438D4">
          <w:t xml:space="preserve"> on the light vessels</w:t>
        </w:r>
      </w:ins>
      <w:ins w:id="2525" w:author="Turton, Jon" w:date="2017-12-06T15:17:00Z">
        <w:r w:rsidRPr="006438D4">
          <w:t xml:space="preserve">. </w:t>
        </w:r>
      </w:ins>
      <w:ins w:id="2526" w:author="Turton, Jon" w:date="2017-12-06T15:20:00Z">
        <w:r w:rsidR="00FE0E57" w:rsidRPr="006438D4">
          <w:t>However, it ha</w:t>
        </w:r>
      </w:ins>
      <w:ins w:id="2527" w:author="Turton, Jon" w:date="2017-12-06T15:23:00Z">
        <w:r w:rsidR="00FE0E57" w:rsidRPr="006438D4">
          <w:t>s</w:t>
        </w:r>
      </w:ins>
      <w:ins w:id="2528" w:author="Turton, Jon" w:date="2017-12-06T15:20:00Z">
        <w:r w:rsidR="00FE0E57" w:rsidRPr="006438D4">
          <w:t xml:space="preserve"> long been suspected that the </w:t>
        </w:r>
      </w:ins>
      <w:ins w:id="2529" w:author="Turton, Jon" w:date="2017-12-06T15:21:00Z">
        <w:r w:rsidR="00FE0E57" w:rsidRPr="006438D4">
          <w:t>present</w:t>
        </w:r>
      </w:ins>
      <w:ins w:id="2530" w:author="Turton, Jon" w:date="2017-12-06T15:20:00Z">
        <w:r w:rsidR="00FE0E57" w:rsidRPr="006438D4">
          <w:t xml:space="preserve"> wave measurements from the </w:t>
        </w:r>
      </w:ins>
      <w:proofErr w:type="spellStart"/>
      <w:ins w:id="2531" w:author="Turton, Jon" w:date="2017-12-06T15:17:00Z">
        <w:r w:rsidR="00E5507F">
          <w:t>light</w:t>
        </w:r>
      </w:ins>
      <w:ins w:id="2532" w:author="Turton, Jon" w:date="2017-12-06T15:20:00Z">
        <w:r w:rsidR="00FE0E57">
          <w:t>lightlightvesselslight</w:t>
        </w:r>
      </w:ins>
      <w:proofErr w:type="spellEnd"/>
      <w:ins w:id="2533" w:author="Turton, Jon" w:date="2017-12-06T15:28:00Z">
        <w:r w:rsidR="00D910D5" w:rsidRPr="00C66D84">
          <w:t xml:space="preserve"> </w:t>
        </w:r>
      </w:ins>
      <w:ins w:id="2534" w:author="Turton, Jon" w:date="2017-12-06T15:20:00Z">
        <w:r w:rsidR="00FE0E57" w:rsidRPr="006438D4">
          <w:t>vessels are less accurate than those from the</w:t>
        </w:r>
      </w:ins>
      <w:ins w:id="2535" w:author="Turton, Jon" w:date="2017-12-06T15:21:00Z">
        <w:r w:rsidR="00FE0E57" w:rsidRPr="006438D4">
          <w:t xml:space="preserve"> Met Office’s moored</w:t>
        </w:r>
      </w:ins>
      <w:ins w:id="2536" w:author="Turton, Jon" w:date="2017-12-06T15:20:00Z">
        <w:r w:rsidR="00FE0E57" w:rsidRPr="006438D4">
          <w:t xml:space="preserve"> buoys. </w:t>
        </w:r>
      </w:ins>
      <w:proofErr w:type="spellStart"/>
      <w:ins w:id="2537" w:author="Turton, Jon" w:date="2017-12-06T15:17:00Z">
        <w:r w:rsidR="00E5507F">
          <w:t>This</w:t>
        </w:r>
      </w:ins>
      <w:ins w:id="2538" w:author="Turton, Jon" w:date="2017-12-06T15:20:00Z">
        <w:r w:rsidR="00FE0E57">
          <w:t>ThisThis</w:t>
        </w:r>
      </w:ins>
      <w:ins w:id="2539" w:author="Turton, Jon" w:date="2017-12-06T15:23:00Z">
        <w:r w:rsidR="00FE0E57">
          <w:t>is</w:t>
        </w:r>
      </w:ins>
      <w:ins w:id="2540" w:author="Turton, Jon" w:date="2017-12-06T15:20:00Z">
        <w:r w:rsidR="00FE0E57">
          <w:t>This</w:t>
        </w:r>
      </w:ins>
      <w:proofErr w:type="spellEnd"/>
      <w:ins w:id="2541" w:author="Turton, Jon" w:date="2017-12-06T15:22:00Z">
        <w:r w:rsidR="00FE0E57" w:rsidRPr="00C66D84">
          <w:t xml:space="preserve"> </w:t>
        </w:r>
      </w:ins>
      <w:ins w:id="2542" w:author="Turton, Jon" w:date="2017-12-06T15:23:00Z">
        <w:r w:rsidR="00FE0E57" w:rsidRPr="006438D4">
          <w:t xml:space="preserve">is because </w:t>
        </w:r>
      </w:ins>
      <w:ins w:id="2543" w:author="Turton, Jon" w:date="2017-12-06T15:22:00Z">
        <w:r w:rsidR="00FE0E57" w:rsidRPr="006438D4">
          <w:t xml:space="preserve">the </w:t>
        </w:r>
      </w:ins>
      <w:ins w:id="2544" w:author="Turton, Jon" w:date="2017-12-06T15:29:00Z">
        <w:r w:rsidR="00D910D5" w:rsidRPr="006438D4">
          <w:t xml:space="preserve">present </w:t>
        </w:r>
      </w:ins>
      <w:proofErr w:type="spellStart"/>
      <w:ins w:id="2545" w:author="Turton, Jon" w:date="2017-12-06T15:22:00Z">
        <w:r w:rsidR="00FE0E57">
          <w:t>lightvessel</w:t>
        </w:r>
        <w:proofErr w:type="spellEnd"/>
        <w:r w:rsidR="00FE0E57">
          <w:t xml:space="preserve"> </w:t>
        </w:r>
        <w:proofErr w:type="spellStart"/>
        <w:r w:rsidR="00FE0E57">
          <w:t>wavemeasurements</w:t>
        </w:r>
        <w:proofErr w:type="spellEnd"/>
        <w:r w:rsidR="00FE0E57">
          <w:t xml:space="preserve"> </w:t>
        </w:r>
        <w:r w:rsidR="00FE0E57" w:rsidRPr="00C66D84">
          <w:t>light</w:t>
        </w:r>
      </w:ins>
      <w:ins w:id="2546" w:author="Turton, Jon" w:date="2017-12-06T15:29:00Z">
        <w:r w:rsidR="00D910D5" w:rsidRPr="006438D4">
          <w:t xml:space="preserve"> </w:t>
        </w:r>
      </w:ins>
      <w:ins w:id="2547" w:author="Turton, Jon" w:date="2017-12-06T15:22:00Z">
        <w:r w:rsidR="00FE0E57" w:rsidRPr="006438D4">
          <w:t>vessel wave</w:t>
        </w:r>
      </w:ins>
      <w:ins w:id="2548" w:author="Turton, Jon" w:date="2017-12-06T15:23:00Z">
        <w:r w:rsidR="00FE0E57" w:rsidRPr="006438D4">
          <w:t xml:space="preserve"> </w:t>
        </w:r>
      </w:ins>
      <w:ins w:id="2549" w:author="Turton, Jon" w:date="2017-12-06T15:22:00Z">
        <w:r w:rsidR="00FE0E57" w:rsidRPr="006438D4">
          <w:t xml:space="preserve">measurements are made using a heave sensor </w:t>
        </w:r>
      </w:ins>
      <w:proofErr w:type="spellStart"/>
      <w:ins w:id="2550" w:author="Turton, Jon" w:date="2017-12-06T15:17:00Z">
        <w:r w:rsidR="00E5507F">
          <w:t>sited</w:t>
        </w:r>
      </w:ins>
      <w:ins w:id="2551" w:author="Turton, Jon" w:date="2017-12-06T15:22:00Z">
        <w:r w:rsidR="00FE0E57">
          <w:t>sitedsitednearsited</w:t>
        </w:r>
      </w:ins>
      <w:proofErr w:type="spellEnd"/>
      <w:ins w:id="2552" w:author="Turton, Jon" w:date="2017-12-06T15:24:00Z">
        <w:r w:rsidR="00FE0E57" w:rsidRPr="00C66D84">
          <w:t xml:space="preserve"> </w:t>
        </w:r>
      </w:ins>
      <w:ins w:id="2553" w:author="Turton, Jon" w:date="2017-12-06T15:22:00Z">
        <w:r w:rsidR="00FE0E57" w:rsidRPr="006438D4">
          <w:t xml:space="preserve">near the centre of the vessel which only measures </w:t>
        </w:r>
      </w:ins>
      <w:proofErr w:type="spellStart"/>
      <w:ins w:id="2554" w:author="Turton, Jon" w:date="2017-12-06T15:17:00Z">
        <w:r w:rsidR="00E5507F">
          <w:t>the</w:t>
        </w:r>
      </w:ins>
      <w:ins w:id="2555" w:author="Turton, Jon" w:date="2017-12-06T15:22:00Z">
        <w:r w:rsidR="00FE0E57">
          <w:t>thetheverticalthe</w:t>
        </w:r>
      </w:ins>
      <w:proofErr w:type="spellEnd"/>
      <w:ins w:id="2556" w:author="Turton, Jon" w:date="2017-12-06T15:24:00Z">
        <w:r w:rsidR="00FE0E57" w:rsidRPr="00C66D84">
          <w:t xml:space="preserve"> </w:t>
        </w:r>
      </w:ins>
      <w:ins w:id="2557" w:author="Turton, Jon" w:date="2017-12-06T15:22:00Z">
        <w:r w:rsidR="00FE0E57" w:rsidRPr="006438D4">
          <w:t xml:space="preserve">vertical displacement, whereas the earlier </w:t>
        </w:r>
        <w:proofErr w:type="spellStart"/>
        <w:r w:rsidR="00FE0E57">
          <w:t>SBWRmeasurements</w:t>
        </w:r>
        <w:proofErr w:type="spellEnd"/>
        <w:r w:rsidR="00FE0E57">
          <w:t xml:space="preserve"> </w:t>
        </w:r>
        <w:r w:rsidR="00FE0E57" w:rsidRPr="00C66D84">
          <w:t>SBWR</w:t>
        </w:r>
      </w:ins>
      <w:ins w:id="2558" w:author="Turton, Jon" w:date="2017-12-06T15:24:00Z">
        <w:r w:rsidR="00FE0E57" w:rsidRPr="006438D4">
          <w:t xml:space="preserve"> </w:t>
        </w:r>
      </w:ins>
      <w:ins w:id="2559" w:author="Turton, Jon" w:date="2017-12-06T15:22:00Z">
        <w:r w:rsidR="00FE0E57" w:rsidRPr="006438D4">
          <w:t xml:space="preserve">measurements were based on accelerometers to </w:t>
        </w:r>
      </w:ins>
      <w:proofErr w:type="spellStart"/>
      <w:ins w:id="2560" w:author="Turton, Jon" w:date="2017-12-06T15:17:00Z">
        <w:r w:rsidR="00E5507F">
          <w:t>measure</w:t>
        </w:r>
      </w:ins>
      <w:ins w:id="2561" w:author="Turton, Jon" w:date="2017-12-06T15:22:00Z">
        <w:r w:rsidR="00FE0E57">
          <w:t>measuremeasurevesselmeasure</w:t>
        </w:r>
      </w:ins>
      <w:proofErr w:type="spellEnd"/>
      <w:ins w:id="2562" w:author="Turton, Jon" w:date="2017-12-06T15:24:00Z">
        <w:r w:rsidR="00FE0E57" w:rsidRPr="00C66D84">
          <w:t xml:space="preserve"> </w:t>
        </w:r>
      </w:ins>
      <w:ins w:id="2563" w:author="Turton, Jon" w:date="2017-12-06T15:22:00Z">
        <w:r w:rsidR="00FE0E57" w:rsidRPr="006438D4">
          <w:t>vessel heave and pressure sensors (below the waterline)</w:t>
        </w:r>
      </w:ins>
      <w:ins w:id="2564" w:author="Turton, Jon" w:date="2017-12-06T15:24:00Z">
        <w:r w:rsidR="00FE0E57" w:rsidRPr="006438D4">
          <w:t xml:space="preserve"> </w:t>
        </w:r>
      </w:ins>
      <w:ins w:id="2565" w:author="Turton, Jon" w:date="2017-12-06T15:22:00Z">
        <w:r w:rsidR="00FE0E57" w:rsidRPr="006438D4">
          <w:t>to measure changes in the sea level relative to the vessel.</w:t>
        </w:r>
      </w:ins>
      <w:ins w:id="2566" w:author="Turton, Jon" w:date="2017-12-06T15:24:00Z">
        <w:r w:rsidR="00FE0E57" w:rsidRPr="006438D4">
          <w:t xml:space="preserve"> </w:t>
        </w:r>
      </w:ins>
      <w:ins w:id="2567" w:author="Turton, Jon" w:date="2017-12-06T15:22:00Z">
        <w:r w:rsidR="00FE0E57" w:rsidRPr="006438D4">
          <w:t xml:space="preserve">Hence, the SBWR measurements took account of </w:t>
        </w:r>
      </w:ins>
      <w:proofErr w:type="spellStart"/>
      <w:ins w:id="2568" w:author="Turton, Jon" w:date="2017-12-06T15:17:00Z">
        <w:r w:rsidR="00E5507F">
          <w:t>the</w:t>
        </w:r>
      </w:ins>
      <w:ins w:id="2569" w:author="Turton, Jon" w:date="2017-12-06T15:22:00Z">
        <w:r w:rsidR="00FE0E57">
          <w:t>thetheinertiathe</w:t>
        </w:r>
      </w:ins>
      <w:proofErr w:type="spellEnd"/>
      <w:ins w:id="2570" w:author="Turton, Jon" w:date="2017-12-06T15:24:00Z">
        <w:r w:rsidR="00FE0E57" w:rsidRPr="00C66D84">
          <w:t xml:space="preserve"> </w:t>
        </w:r>
      </w:ins>
      <w:ins w:id="2571" w:author="Turton, Jon" w:date="2017-12-06T15:22:00Z">
        <w:r w:rsidR="00FE0E57" w:rsidRPr="006438D4">
          <w:t xml:space="preserve">inertia </w:t>
        </w:r>
      </w:ins>
      <w:ins w:id="2572" w:author="Turton, Jon" w:date="2017-12-06T15:29:00Z">
        <w:r w:rsidR="00D910D5" w:rsidRPr="006438D4">
          <w:t xml:space="preserve">(i.e. the light vessels are too large to accurately follow the rise and fall of each wave) </w:t>
        </w:r>
      </w:ins>
      <w:ins w:id="2573" w:author="Turton, Jon" w:date="2017-12-06T15:22:00Z">
        <w:r w:rsidR="00FE0E57" w:rsidRPr="006438D4">
          <w:t>of the vessel</w:t>
        </w:r>
      </w:ins>
      <w:ins w:id="2574" w:author="Turton, Jon" w:date="2017-12-06T15:30:00Z">
        <w:r w:rsidR="00D910D5" w:rsidRPr="006438D4">
          <w:t>,</w:t>
        </w:r>
      </w:ins>
      <w:ins w:id="2575" w:author="Turton, Jon" w:date="2017-12-06T15:26:00Z">
        <w:r w:rsidR="00FE0E57" w:rsidRPr="006438D4">
          <w:t xml:space="preserve"> </w:t>
        </w:r>
      </w:ins>
      <w:ins w:id="2576" w:author="Turton, Jon" w:date="2017-12-06T15:22:00Z">
        <w:r w:rsidR="00FE0E57" w:rsidRPr="006438D4">
          <w:t>while this is presently neglected</w:t>
        </w:r>
      </w:ins>
      <w:ins w:id="2577" w:author="Turton, Jon" w:date="2017-12-06T15:30:00Z">
        <w:r w:rsidR="00D910D5" w:rsidRPr="006438D4">
          <w:t xml:space="preserve">. This results in the present heave sensor </w:t>
        </w:r>
      </w:ins>
      <w:ins w:id="2578" w:author="Turton, Jon" w:date="2017-12-06T15:32:00Z">
        <w:r w:rsidR="00D910D5" w:rsidRPr="006438D4">
          <w:t xml:space="preserve">only </w:t>
        </w:r>
      </w:ins>
      <w:proofErr w:type="spellStart"/>
      <w:ins w:id="2579" w:author="Turton, Jon" w:date="2017-12-06T15:17:00Z">
        <w:r w:rsidR="00E5507F">
          <w:t>measurements</w:t>
        </w:r>
      </w:ins>
      <w:ins w:id="2580" w:author="Turton, Jon" w:date="2017-12-06T15:30:00Z">
        <w:r w:rsidR="00D910D5">
          <w:t>measurementsmeasurements</w:t>
        </w:r>
      </w:ins>
      <w:ins w:id="2581" w:author="Turton, Jon" w:date="2017-12-06T15:31:00Z">
        <w:r w:rsidR="00D910D5">
          <w:t>underestimating</w:t>
        </w:r>
      </w:ins>
      <w:ins w:id="2582" w:author="Turton, Jon" w:date="2017-12-06T15:30:00Z">
        <w:r w:rsidR="00D910D5">
          <w:t>measurements</w:t>
        </w:r>
      </w:ins>
      <w:proofErr w:type="spellEnd"/>
      <w:ins w:id="2583" w:author="Turton, Jon" w:date="2017-12-06T15:25:00Z">
        <w:r w:rsidR="00FE0E57" w:rsidRPr="00C66D84">
          <w:t xml:space="preserve"> </w:t>
        </w:r>
      </w:ins>
      <w:ins w:id="2584" w:author="Turton, Jon" w:date="2017-12-06T15:31:00Z">
        <w:r w:rsidR="00D910D5" w:rsidRPr="006438D4">
          <w:t>underestimating the significant wave height and overestimating the average wave period</w:t>
        </w:r>
      </w:ins>
      <w:ins w:id="2585" w:author="Turton, Jon" w:date="2017-12-06T15:32:00Z">
        <w:r w:rsidR="00D910D5" w:rsidRPr="006438D4">
          <w:t xml:space="preserve"> (Anderson et.al.,</w:t>
        </w:r>
      </w:ins>
      <w:ins w:id="2586" w:author="Turton, Jon" w:date="2017-12-06T15:57:00Z">
        <w:r w:rsidR="00CF484F" w:rsidRPr="006438D4">
          <w:t xml:space="preserve"> </w:t>
        </w:r>
      </w:ins>
      <w:ins w:id="2587" w:author="Turton, Jon" w:date="2017-12-06T15:32:00Z">
        <w:r w:rsidR="00D910D5" w:rsidRPr="006438D4">
          <w:t xml:space="preserve">2016). </w:t>
        </w:r>
      </w:ins>
    </w:p>
    <w:p w14:paraId="05339AAE" w14:textId="77777777" w:rsidR="007F24E0" w:rsidRDefault="00024705" w:rsidP="00C66D84">
      <w:pPr>
        <w:keepNext/>
        <w:spacing w:before="480"/>
        <w:ind w:left="1123" w:hanging="1123"/>
        <w:rPr>
          <w:b/>
          <w:smallCaps/>
          <w:sz w:val="22"/>
          <w:rPrChange w:id="2588" w:author="Krunoslav PREMEC" w:date="2017-12-19T13:32:00Z">
            <w:rPr>
              <w:smallCaps/>
              <w:sz w:val="20"/>
              <w:lang w:eastAsia="en-IN"/>
            </w:rPr>
          </w:rPrChange>
        </w:rPr>
      </w:pPr>
      <w:r>
        <w:rPr>
          <w:b/>
          <w:smallCaps/>
          <w:sz w:val="22"/>
          <w:rPrChange w:id="2589" w:author="Krunoslav PREMEC" w:date="2017-12-19T13:32:00Z">
            <w:rPr>
              <w:b/>
              <w:smallCaps/>
              <w:sz w:val="20"/>
              <w:lang w:eastAsia="en-IN"/>
            </w:rPr>
          </w:rPrChange>
        </w:rPr>
        <w:lastRenderedPageBreak/>
        <w:t>4.5</w:t>
      </w:r>
      <w:r>
        <w:rPr>
          <w:b/>
          <w:smallCaps/>
          <w:sz w:val="22"/>
          <w:rPrChange w:id="2590" w:author="Krunoslav PREMEC" w:date="2017-12-19T13:32:00Z">
            <w:rPr>
              <w:b/>
              <w:smallCaps/>
              <w:sz w:val="20"/>
              <w:lang w:eastAsia="en-IN"/>
            </w:rPr>
          </w:rPrChange>
        </w:rPr>
        <w:tab/>
        <w:t>Towers and platforms</w:t>
      </w:r>
    </w:p>
    <w:p w14:paraId="7AFA821B" w14:textId="7108E0C1" w:rsidR="00124AF5" w:rsidRPr="006438D4" w:rsidRDefault="00024705">
      <w:pPr>
        <w:tabs>
          <w:tab w:val="left" w:pos="1120"/>
        </w:tabs>
        <w:spacing w:after="240" w:line="240" w:lineRule="auto"/>
        <w:rPr>
          <w:ins w:id="2591" w:author="Turton, Jon" w:date="2017-12-06T15:38:00Z"/>
        </w:rPr>
        <w:pPrChange w:id="2592" w:author="R Venkatesan" w:date="2017-12-12T14:13:00Z">
          <w:pPr>
            <w:pStyle w:val="Bodytext"/>
          </w:pPr>
        </w:pPrChange>
      </w:pPr>
      <w:r w:rsidRPr="00C66D84">
        <w:t xml:space="preserve">On towers (usually in relatively shallow waters close </w:t>
      </w:r>
      <w:r w:rsidRPr="006438D4">
        <w:t xml:space="preserve">to shore), and on platforms </w:t>
      </w:r>
      <w:r w:rsidR="00256564" w:rsidRPr="006438D4">
        <w:t>in</w:t>
      </w:r>
      <w:r w:rsidRPr="006438D4">
        <w:t xml:space="preserve"> more remote areas, it is possible to operate standard automatic weather stations, similar in design to land automatic weather stations (see Part</w:t>
      </w:r>
      <w:r w:rsidR="00C62A95" w:rsidRPr="006438D4">
        <w:t> </w:t>
      </w:r>
      <w:r w:rsidRPr="006438D4">
        <w:t>II, Chapter</w:t>
      </w:r>
      <w:r w:rsidR="00C62A95" w:rsidRPr="006438D4">
        <w:t> </w:t>
      </w:r>
      <w:r w:rsidRPr="006438D4">
        <w:t xml:space="preserve">1). Additional sensors are often deployed, for example, wave sensors and sensors for measuring mean water level above a reference point, ceilometers and </w:t>
      </w:r>
      <w:proofErr w:type="spellStart"/>
      <w:r w:rsidRPr="006438D4">
        <w:t>visiometers</w:t>
      </w:r>
      <w:proofErr w:type="spellEnd"/>
      <w:r w:rsidRPr="006438D4">
        <w:t xml:space="preserve">. Fixed platforms can include large gravity based structures, and mobile jack-up rigs and semi-submersible rigs. Jack-up and semi-submersibles rigs, and drill ships, could be considered stationary platforms as they are moored or dynamically positioned to remain in one place while in operation. </w:t>
      </w:r>
      <w:ins w:id="2593" w:author="Turton, Jon" w:date="2017-12-06T15:37:00Z">
        <w:r w:rsidR="00D910D5" w:rsidRPr="00C66D84">
          <w:t xml:space="preserve">The majority of offshore platforms now carry automated weather stations that are operated by the offshore </w:t>
        </w:r>
        <w:proofErr w:type="spellStart"/>
        <w:r w:rsidR="00E5507F">
          <w:t>industry</w:t>
        </w:r>
        <w:r w:rsidR="00D910D5">
          <w:t>industryindustry</w:t>
        </w:r>
      </w:ins>
      <w:ins w:id="2594" w:author="Turton, Jon" w:date="2017-12-06T15:38:00Z">
        <w:r w:rsidR="00124AF5">
          <w:t>so</w:t>
        </w:r>
      </w:ins>
      <w:ins w:id="2595" w:author="Turton, Jon" w:date="2017-12-06T15:37:00Z">
        <w:r w:rsidR="00D910D5">
          <w:t>industry</w:t>
        </w:r>
      </w:ins>
      <w:proofErr w:type="spellEnd"/>
      <w:ins w:id="2596" w:author="Turton, Jon" w:date="2017-12-06T15:38:00Z">
        <w:r w:rsidR="00D910D5" w:rsidRPr="00C66D84">
          <w:t xml:space="preserve"> </w:t>
        </w:r>
        <w:r w:rsidR="00124AF5" w:rsidRPr="006438D4">
          <w:t>so fall into the category of ‘3</w:t>
        </w:r>
        <w:r w:rsidR="00124AF5" w:rsidRPr="00C66D84">
          <w:rPr>
            <w:vertAlign w:val="superscript"/>
          </w:rPr>
          <w:t>rd</w:t>
        </w:r>
        <w:r w:rsidR="00124AF5" w:rsidRPr="00C66D84">
          <w:t xml:space="preserve"> party data’ where they may (or may</w:t>
        </w:r>
      </w:ins>
      <w:ins w:id="2597" w:author="Turton, Jon" w:date="2017-12-06T15:58:00Z">
        <w:r w:rsidR="00CF484F" w:rsidRPr="006438D4">
          <w:t xml:space="preserve"> not</w:t>
        </w:r>
      </w:ins>
      <w:ins w:id="2598" w:author="Turton, Jon" w:date="2017-12-06T15:38:00Z">
        <w:r w:rsidR="00124AF5" w:rsidRPr="006438D4">
          <w:t>) be made available via the WMO GTS.</w:t>
        </w:r>
      </w:ins>
    </w:p>
    <w:p w14:paraId="27C1AE46" w14:textId="42272709" w:rsidR="007D2034" w:rsidRPr="006438D4" w:rsidRDefault="00024705" w:rsidP="00C66D84">
      <w:pPr>
        <w:tabs>
          <w:tab w:val="left" w:pos="1120"/>
        </w:tabs>
        <w:spacing w:after="240" w:line="240" w:lineRule="auto"/>
      </w:pPr>
      <w:r w:rsidRPr="00C66D84">
        <w:t xml:space="preserve">On </w:t>
      </w:r>
      <w:ins w:id="2599" w:author="Turton, Jon" w:date="2017-12-06T15:40:00Z">
        <w:r w:rsidR="00124AF5" w:rsidRPr="00C66D84">
          <w:t>some</w:t>
        </w:r>
      </w:ins>
      <w:del w:id="2600" w:author="Turton, Jon" w:date="2017-12-06T15:40:00Z">
        <w:r w:rsidRPr="00C66D84">
          <w:delText>manned</w:delText>
        </w:r>
      </w:del>
      <w:r w:rsidRPr="006438D4">
        <w:t xml:space="preserve"> platforms and rigs</w:t>
      </w:r>
      <w:ins w:id="2601" w:author="Turton, Jon" w:date="2017-12-06T15:40:00Z">
        <w:r w:rsidR="00124AF5" w:rsidRPr="00C66D84">
          <w:t xml:space="preserve"> the</w:t>
        </w:r>
      </w:ins>
      <w:del w:id="2602" w:author="Turton, Jon" w:date="2017-12-06T15:40:00Z">
        <w:r w:rsidRPr="006438D4" w:rsidDel="00124AF5">
          <w:delText>,</w:delText>
        </w:r>
      </w:del>
      <w:ins w:id="2603" w:author="Turton, Jon" w:date="2017-12-06T17:08:00Z">
        <w:r w:rsidRPr="006438D4">
          <w:t xml:space="preserve"> </w:t>
        </w:r>
      </w:ins>
      <w:ins w:id="2604" w:author="Turton, Jon" w:date="2017-12-06T15:40:00Z">
        <w:r w:rsidR="00124AF5" w:rsidRPr="006438D4">
          <w:t>automatically</w:t>
        </w:r>
      </w:ins>
      <w:del w:id="2605" w:author="Turton, Jon" w:date="2017-12-06T17:08:00Z">
        <w:r w:rsidRPr="00AF2007">
          <w:delText>,</w:delText>
        </w:r>
      </w:del>
      <w:ins w:id="2606" w:author="Turton, Jon" w:date="2017-12-06T15:40:00Z">
        <w:r w:rsidRPr="00C66D84">
          <w:t xml:space="preserve"> </w:t>
        </w:r>
      </w:ins>
      <w:r w:rsidRPr="006438D4">
        <w:t>measured data can be supplemented by visual observations of cloud, visibility and weather, thus allowing full synoptic reporting. Visual observations from oil/gas platforms should be made according to the procedures recommended under section</w:t>
      </w:r>
      <w:r w:rsidR="00C62A95" w:rsidRPr="006438D4">
        <w:t> </w:t>
      </w:r>
      <w:r w:rsidRPr="006438D4">
        <w:t>4.2. However, there are cases where differen</w:t>
      </w:r>
      <w:r w:rsidR="000F6252" w:rsidRPr="006438D4">
        <w:t>t</w:t>
      </w:r>
      <w:r w:rsidRPr="006438D4">
        <w:t xml:space="preserve"> procedures apply. For example, a platform may include wave data from a nearby moored wave buoy, and sea-surface temperature from a nearby supply vessel.</w:t>
      </w:r>
    </w:p>
    <w:p w14:paraId="4C477B96" w14:textId="7CE10381" w:rsidR="007D2034" w:rsidRPr="006438D4" w:rsidRDefault="00024705" w:rsidP="006438D4">
      <w:pPr>
        <w:tabs>
          <w:tab w:val="left" w:pos="1120"/>
        </w:tabs>
        <w:spacing w:after="240" w:line="240" w:lineRule="auto"/>
      </w:pPr>
      <w:r w:rsidRPr="006438D4">
        <w:t>Some manned fixed or stationary (offshore oil and gas) platforms may include</w:t>
      </w:r>
      <w:ins w:id="2607" w:author="Jensen, Robert E ERDC-RDE-CHL-MS" w:date="2017-11-29T08:21:00Z">
        <w:r w:rsidRPr="006438D4">
          <w:t xml:space="preserve"> </w:t>
        </w:r>
        <w:r w:rsidR="009C0634">
          <w:t>measurements of wave parameters:</w:t>
        </w:r>
      </w:ins>
      <w:ins w:id="2608" w:author="Jensen, Robert E ERDC-RDE-CHL-MS" w:date="2017-11-30T14:18:00Z">
        <w:r w:rsidRPr="00AF2007">
          <w:t xml:space="preserve"> </w:t>
        </w:r>
      </w:ins>
      <w:r w:rsidRPr="00C66D84">
        <w:t xml:space="preserve">significant wave height and </w:t>
      </w:r>
      <w:r w:rsidRPr="006438D4">
        <w:t>some measure of wave period in their weather report</w:t>
      </w:r>
      <w:del w:id="2609" w:author="Turton, Jon" w:date="2017-12-06T15:41:00Z">
        <w:r w:rsidRPr="006438D4">
          <w:delText xml:space="preserve"> (using the same parts of the FM</w:delText>
        </w:r>
        <w:r w:rsidR="00C62A95" w:rsidRPr="006438D4">
          <w:delText> </w:delText>
        </w:r>
        <w:r w:rsidRPr="006438D4">
          <w:delText>13 SHIP code as the moored buoys)</w:delText>
        </w:r>
      </w:del>
      <w:r w:rsidRPr="006438D4">
        <w:t>, using output from a nearby wave buoy or from an on</w:t>
      </w:r>
      <w:r w:rsidR="000F6252" w:rsidRPr="006438D4">
        <w:t>-</w:t>
      </w:r>
      <w:r w:rsidRPr="006438D4">
        <w:t>board wave radar.</w:t>
      </w:r>
    </w:p>
    <w:p w14:paraId="6D5D0042" w14:textId="2D7B6CD1" w:rsidR="007D2034" w:rsidRPr="006438D4" w:rsidRDefault="00024705" w:rsidP="006438D4">
      <w:pPr>
        <w:tabs>
          <w:tab w:val="left" w:pos="1120"/>
        </w:tabs>
        <w:spacing w:after="240" w:line="240" w:lineRule="auto"/>
      </w:pPr>
      <w:r w:rsidRPr="006438D4">
        <w:t xml:space="preserve">Platforms and towers make convenient structures for mounting meteorological sensors. Installation and maintenance can be less complicated and more economical than for a moored buoy making data frequency and reliability better. </w:t>
      </w:r>
      <w:commentRangeStart w:id="2610"/>
      <w:r w:rsidRPr="006438D4">
        <w:t>Data quality is unaffected by ship or buoy motion and is less susceptible to errors from sensors damaged by wave action</w:t>
      </w:r>
      <w:commentRangeEnd w:id="2610"/>
      <w:r w:rsidR="005E731B">
        <w:rPr>
          <w:rStyle w:val="CommentReference"/>
        </w:rPr>
        <w:commentReference w:id="2610"/>
      </w:r>
      <w:r w:rsidRPr="00C66D84">
        <w:t>.</w:t>
      </w:r>
      <w:ins w:id="2611" w:author="Champika Gallage" w:date="2017-12-19T16:09:00Z">
        <w:r w:rsidR="00944D58" w:rsidRPr="00944D58">
          <w:t xml:space="preserve"> Wave data however could be susceptible to the location of the fixed gauge location, such as a leg of a platform.  Interaction of the physical structure and the incoming waves would generate interference or reflection patterns in the up and down-wave conditions.</w:t>
        </w:r>
      </w:ins>
    </w:p>
    <w:p w14:paraId="23DFCADB" w14:textId="5D6EBD35" w:rsidR="007D2034" w:rsidRPr="006438D4" w:rsidRDefault="00024705" w:rsidP="006438D4">
      <w:pPr>
        <w:tabs>
          <w:tab w:val="left" w:pos="1120"/>
        </w:tabs>
        <w:spacing w:after="240" w:line="240" w:lineRule="auto"/>
      </w:pPr>
      <w:r w:rsidRPr="006438D4">
        <w:t>However, temperature and humidity sensors need very careful positioning as often there are heat and exhaust sources that will modify the local environment making values unrepresentative of environmental conditions. Wind measurements might be taken at heights in excess of 100</w:t>
      </w:r>
      <w:r w:rsidR="00F105BA" w:rsidRPr="006438D4">
        <w:t> </w:t>
      </w:r>
      <w:r w:rsidRPr="006438D4">
        <w:t>m above mean sea level and require correction to the equivalent 10 m surface wind (note that ideally it would be best to also have the actual observation and its height). In the case of towers close inshore, tide height can significantly alter the effective height of the wind sensor.</w:t>
      </w:r>
    </w:p>
    <w:p w14:paraId="5B75F62B" w14:textId="77777777" w:rsidR="007D2034" w:rsidRPr="006438D4" w:rsidRDefault="00024705" w:rsidP="006438D4">
      <w:pPr>
        <w:tabs>
          <w:tab w:val="left" w:pos="1120"/>
        </w:tabs>
        <w:spacing w:after="240" w:line="240" w:lineRule="auto"/>
      </w:pPr>
      <w:r w:rsidRPr="006438D4">
        <w:t xml:space="preserve">In conclusion, therefore, fixed towers and offshore platforms can provide a cost-effective source of </w:t>
      </w:r>
      <w:ins w:id="2612" w:author="Turton, Jon" w:date="2017-12-06T15:42:00Z">
        <w:r w:rsidR="00124AF5" w:rsidRPr="00C66D84">
          <w:t>suppleme</w:t>
        </w:r>
        <w:r w:rsidR="00124AF5" w:rsidRPr="006438D4">
          <w:t>n</w:t>
        </w:r>
      </w:ins>
      <w:ins w:id="2613" w:author="Turton, Jon" w:date="2017-12-06T15:43:00Z">
        <w:r w:rsidR="00124AF5" w:rsidRPr="006438D4">
          <w:t>tar</w:t>
        </w:r>
      </w:ins>
      <w:ins w:id="2614" w:author="Turton, Jon" w:date="2017-12-06T15:42:00Z">
        <w:r w:rsidR="00124AF5" w:rsidRPr="006438D4">
          <w:t xml:space="preserve">y </w:t>
        </w:r>
      </w:ins>
      <w:ins w:id="2615" w:author="Turton, Jon" w:date="2017-12-06T17:08:00Z">
        <w:r w:rsidRPr="006438D4">
          <w:t>data</w:t>
        </w:r>
      </w:ins>
      <w:ins w:id="2616" w:author="Turton, Jon" w:date="2017-12-06T15:43:00Z">
        <w:r w:rsidR="00124AF5" w:rsidRPr="006438D4">
          <w:t xml:space="preserve">, removing the need to deploy </w:t>
        </w:r>
      </w:ins>
      <w:del w:id="2617" w:author="Turton, Jon" w:date="2017-12-06T17:08:00Z">
        <w:r w:rsidRPr="00AF2007">
          <w:delText>data</w:delText>
        </w:r>
      </w:del>
      <w:del w:id="2618" w:author="Turton, Jon" w:date="2017-12-06T15:44:00Z">
        <w:r w:rsidRPr="00C66D84">
          <w:delText>-releasing</w:delText>
        </w:r>
      </w:del>
      <w:r w:rsidRPr="006438D4">
        <w:t xml:space="preserve"> moored buoys </w:t>
      </w:r>
      <w:ins w:id="2619" w:author="Turton, Jon" w:date="2017-12-06T15:44:00Z">
        <w:r w:rsidR="00124AF5" w:rsidRPr="00C66D84">
          <w:t>in th</w:t>
        </w:r>
      </w:ins>
      <w:ins w:id="2620" w:author="Turton, Jon" w:date="2017-12-06T15:45:00Z">
        <w:r w:rsidR="00124AF5" w:rsidRPr="006438D4">
          <w:t>ose</w:t>
        </w:r>
      </w:ins>
      <w:ins w:id="2621" w:author="Turton, Jon" w:date="2017-12-06T15:44:00Z">
        <w:r w:rsidR="00124AF5" w:rsidRPr="006438D4">
          <w:t xml:space="preserve"> regions</w:t>
        </w:r>
      </w:ins>
      <w:del w:id="2622" w:author="Turton, Jon" w:date="2017-12-06T15:45:00Z">
        <w:r w:rsidRPr="00C66D84">
          <w:delText>to be used in more remote areas where there are no alternatives</w:delText>
        </w:r>
      </w:del>
      <w:r w:rsidRPr="006438D4">
        <w:t>.</w:t>
      </w:r>
    </w:p>
    <w:p w14:paraId="5771BBD1" w14:textId="77777777" w:rsidR="007F24E0" w:rsidRDefault="00024705" w:rsidP="006438D4">
      <w:pPr>
        <w:keepNext/>
        <w:spacing w:before="480"/>
        <w:ind w:left="1123" w:hanging="1123"/>
        <w:rPr>
          <w:b/>
          <w:smallCaps/>
          <w:sz w:val="22"/>
          <w:rPrChange w:id="2623" w:author="Krunoslav PREMEC" w:date="2017-12-19T13:32:00Z">
            <w:rPr>
              <w:smallCaps/>
              <w:sz w:val="20"/>
              <w:lang w:eastAsia="en-IN"/>
            </w:rPr>
          </w:rPrChange>
        </w:rPr>
      </w:pPr>
      <w:r>
        <w:rPr>
          <w:b/>
          <w:smallCaps/>
          <w:sz w:val="22"/>
          <w:rPrChange w:id="2624" w:author="Krunoslav PREMEC" w:date="2017-12-19T13:32:00Z">
            <w:rPr>
              <w:b/>
              <w:smallCaps/>
              <w:sz w:val="20"/>
              <w:lang w:eastAsia="en-IN"/>
            </w:rPr>
          </w:rPrChange>
        </w:rPr>
        <w:t>4.6</w:t>
      </w:r>
      <w:r>
        <w:rPr>
          <w:b/>
          <w:smallCaps/>
          <w:sz w:val="22"/>
          <w:rPrChange w:id="2625" w:author="Krunoslav PREMEC" w:date="2017-12-19T13:32:00Z">
            <w:rPr>
              <w:b/>
              <w:smallCaps/>
              <w:sz w:val="20"/>
              <w:lang w:eastAsia="en-IN"/>
            </w:rPr>
          </w:rPrChange>
        </w:rPr>
        <w:tab/>
        <w:t>Drifting buoys</w:t>
      </w:r>
    </w:p>
    <w:p w14:paraId="413F25DB" w14:textId="25B6765D" w:rsidR="007F24E0" w:rsidRPr="006438D4" w:rsidRDefault="00FD597B" w:rsidP="006438D4">
      <w:pPr>
        <w:tabs>
          <w:tab w:val="left" w:pos="1120"/>
        </w:tabs>
        <w:spacing w:after="240" w:line="240" w:lineRule="auto"/>
        <w:rPr>
          <w:ins w:id="2626" w:author="Champika Gallage" w:date="2017-12-18T16:46:00Z"/>
        </w:rPr>
      </w:pPr>
      <w:ins w:id="2627" w:author="Krunoslav PREMEC" w:date="2017-12-19T13:32:00Z">
        <w:r>
          <w:t xml:space="preserve">Drifting </w:t>
        </w:r>
        <w:proofErr w:type="spellStart"/>
        <w:r>
          <w:t>buoys</w:t>
        </w:r>
      </w:ins>
      <w:ins w:id="2628" w:author="R Venkatesan" w:date="2017-12-12T14:13:00Z">
        <w:r w:rsidR="00E5507F">
          <w:t>D</w:t>
        </w:r>
      </w:ins>
      <w:ins w:id="2629" w:author="Luca Centurioni" w:date="2017-11-28T12:16:00Z">
        <w:r w:rsidR="00E5507F">
          <w:t>rogued</w:t>
        </w:r>
      </w:ins>
      <w:ins w:id="2630" w:author="Kenneth Connell" w:date="2017-12-12T13:52:00Z">
        <w:r w:rsidR="00024705" w:rsidRPr="00AF2007">
          <w:t>D</w:t>
        </w:r>
      </w:ins>
      <w:ins w:id="2631" w:author="Luca Centurioni" w:date="2017-11-28T12:16:00Z">
        <w:r w:rsidR="00402CC4">
          <w:t>rogue</w:t>
        </w:r>
      </w:ins>
      <w:ins w:id="2632" w:author="Luca Centurioni" w:date="2017-11-28T12:42:00Z">
        <w:r w:rsidR="0019313F">
          <w:t>d</w:t>
        </w:r>
      </w:ins>
      <w:ins w:id="2633" w:author="VK" w:date="2017-12-12T13:41:00Z">
        <w:r w:rsidR="00024705" w:rsidRPr="00AF2007">
          <w:t>D</w:t>
        </w:r>
      </w:ins>
      <w:ins w:id="2634" w:author="Luca Centurioni" w:date="2017-11-28T12:16:00Z">
        <w:r w:rsidR="00402CC4">
          <w:t>rogue</w:t>
        </w:r>
      </w:ins>
      <w:ins w:id="2635" w:author="Luca Centurioni" w:date="2017-11-28T12:42:00Z">
        <w:r w:rsidR="0019313F">
          <w:t>d</w:t>
        </w:r>
      </w:ins>
      <w:ins w:id="2636" w:author="Turton, Jon" w:date="2017-12-06T17:08:00Z">
        <w:r w:rsidR="00024705" w:rsidRPr="00AF2007">
          <w:t>D</w:t>
        </w:r>
      </w:ins>
      <w:ins w:id="2637" w:author="Luca Centurioni" w:date="2017-11-28T12:16:00Z">
        <w:r w:rsidR="00402CC4">
          <w:t>rogue</w:t>
        </w:r>
      </w:ins>
      <w:ins w:id="2638" w:author="Luca Centurioni" w:date="2017-11-28T12:42:00Z">
        <w:r w:rsidR="0019313F">
          <w:t>d</w:t>
        </w:r>
      </w:ins>
      <w:ins w:id="2639" w:author="Luca Centurioni" w:date="2017-12-01T15:26:00Z">
        <w:r w:rsidR="00024705" w:rsidRPr="00AF2007">
          <w:t>D</w:t>
        </w:r>
      </w:ins>
      <w:ins w:id="2640" w:author="Luca Centurioni" w:date="2017-11-28T12:16:00Z">
        <w:r w:rsidR="00402CC4">
          <w:t>rogue</w:t>
        </w:r>
      </w:ins>
      <w:ins w:id="2641" w:author="Luca Centurioni" w:date="2017-11-28T12:42:00Z">
        <w:r w:rsidR="0019313F">
          <w:t>d</w:t>
        </w:r>
      </w:ins>
      <w:ins w:id="2642" w:author="Champika Gallage" w:date="2017-11-30T17:44:00Z">
        <w:r w:rsidR="00024705" w:rsidRPr="00AF2007">
          <w:t>D</w:t>
        </w:r>
      </w:ins>
      <w:ins w:id="2643" w:author="Luca Centurioni" w:date="2017-11-28T12:16:00Z">
        <w:r w:rsidR="00402CC4">
          <w:t>rogue</w:t>
        </w:r>
      </w:ins>
      <w:ins w:id="2644" w:author="Luca Centurioni" w:date="2017-11-28T12:42:00Z">
        <w:r w:rsidR="0019313F">
          <w:t>d</w:t>
        </w:r>
      </w:ins>
      <w:del w:id="2645" w:author="Champika Gallage" w:date="2017-11-30T14:18:00Z">
        <w:r w:rsidR="00024705" w:rsidRPr="00AF2007">
          <w:delText>Drifting buoys</w:delText>
        </w:r>
      </w:del>
      <w:ins w:id="2646" w:author="Champika Gallage" w:date="2017-11-30T14:18:00Z">
        <w:r w:rsidR="00024705" w:rsidRPr="00AF2007">
          <w:t>D</w:t>
        </w:r>
      </w:ins>
      <w:ins w:id="2647" w:author="Luca Centurioni" w:date="2017-11-28T12:16:00Z">
        <w:r w:rsidR="00402CC4">
          <w:t>rogue</w:t>
        </w:r>
      </w:ins>
      <w:ins w:id="2648" w:author="Luca Centurioni" w:date="2017-11-28T12:42:00Z">
        <w:r w:rsidR="0019313F">
          <w:t>d</w:t>
        </w:r>
      </w:ins>
      <w:proofErr w:type="spellEnd"/>
      <w:ins w:id="2649" w:author="Luca Centurioni" w:date="2017-11-28T12:16:00Z">
        <w:r w:rsidR="00402CC4" w:rsidRPr="00C66D84">
          <w:t xml:space="preserve"> d</w:t>
        </w:r>
      </w:ins>
      <w:ins w:id="2650" w:author="Champika Gallage" w:date="2017-11-30T14:18:00Z">
        <w:r w:rsidR="00024705" w:rsidRPr="006438D4">
          <w:t>rifting buoys</w:t>
        </w:r>
      </w:ins>
      <w:ins w:id="2651" w:author="Luca Centurioni" w:date="2017-11-28T12:16:00Z">
        <w:r w:rsidR="00784DDB" w:rsidRPr="006438D4">
          <w:t xml:space="preserve"> (</w:t>
        </w:r>
        <w:proofErr w:type="spellStart"/>
        <w:r w:rsidR="00784DDB" w:rsidRPr="006438D4">
          <w:t>Niiler</w:t>
        </w:r>
        <w:proofErr w:type="spellEnd"/>
        <w:r w:rsidR="00784DDB" w:rsidRPr="006438D4">
          <w:t xml:space="preserve"> 2001, </w:t>
        </w:r>
        <w:proofErr w:type="spellStart"/>
        <w:r w:rsidR="00784DDB" w:rsidRPr="006438D4">
          <w:t>Maximenko</w:t>
        </w:r>
        <w:proofErr w:type="spellEnd"/>
        <w:r w:rsidR="00784DDB" w:rsidRPr="006438D4">
          <w:t xml:space="preserve"> et al 2013</w:t>
        </w:r>
        <w:r w:rsidR="00784DDB" w:rsidRPr="00C66D84">
          <w:t xml:space="preserve">, </w:t>
        </w:r>
        <w:proofErr w:type="spellStart"/>
        <w:r w:rsidR="00784DDB" w:rsidRPr="00C66D84">
          <w:t>Centurioni</w:t>
        </w:r>
        <w:proofErr w:type="spellEnd"/>
        <w:r w:rsidR="00784DDB" w:rsidRPr="00C66D84">
          <w:t xml:space="preserve"> 201</w:t>
        </w:r>
      </w:ins>
      <w:ins w:id="2652" w:author="Luca Centurioni" w:date="2017-11-28T12:22:00Z">
        <w:r w:rsidR="00B91487" w:rsidRPr="006438D4">
          <w:t>8)</w:t>
        </w:r>
      </w:ins>
      <w:r w:rsidR="00024705" w:rsidRPr="00C66D84">
        <w:t xml:space="preserve"> have been used for many years in oceanography, principally for the measurement of sea-surface currents. However, the development of reliable satellite tracking and data relay systems (WMO/IOC, 199</w:t>
      </w:r>
      <w:r w:rsidR="00024705" w:rsidRPr="006438D4">
        <w:t>5) has led to a dramatic increase in the numbers of ocean drifting buoys deployed, and significant development has taken place in the sensor capabilities of drifters for meteorological and oceanographic purposes.</w:t>
      </w:r>
    </w:p>
    <w:p w14:paraId="56C62666" w14:textId="77777777" w:rsidR="005C64AC" w:rsidRPr="005C64AC" w:rsidRDefault="005C64AC" w:rsidP="005C64AC">
      <w:pPr>
        <w:tabs>
          <w:tab w:val="left" w:pos="1120"/>
        </w:tabs>
        <w:spacing w:after="240" w:line="240" w:lineRule="auto"/>
        <w:rPr>
          <w:ins w:id="2653" w:author="Champika Gallage" w:date="2017-12-18T16:47:00Z"/>
        </w:rPr>
      </w:pPr>
      <w:ins w:id="2654" w:author="Champika Gallage" w:date="2017-12-18T16:47:00Z">
        <w:r w:rsidRPr="005C64AC">
          <w:t xml:space="preserve">Nearly all of the </w:t>
        </w:r>
        <w:proofErr w:type="spellStart"/>
        <w:r w:rsidRPr="005C64AC">
          <w:t>Lagrangian</w:t>
        </w:r>
        <w:proofErr w:type="spellEnd"/>
        <w:r w:rsidRPr="005C64AC">
          <w:t xml:space="preserve"> surface drifting buoys (drifter, hereafter) operating within the Global Surface Drifter Array report sea-surface temperature, geo-location and time of the observations. Since the drifters are </w:t>
        </w:r>
        <w:proofErr w:type="spellStart"/>
        <w:r w:rsidRPr="005C64AC">
          <w:t>drogued</w:t>
        </w:r>
        <w:proofErr w:type="spellEnd"/>
        <w:r w:rsidRPr="005C64AC">
          <w:t xml:space="preserve"> to a depth of 15 m, the geo-location data and times are used to compute 15 m depth currents when the drogue is present. </w:t>
        </w:r>
      </w:ins>
    </w:p>
    <w:p w14:paraId="7F171E2E" w14:textId="0ABBF23F" w:rsidR="005C64AC" w:rsidRPr="00C66D84" w:rsidRDefault="005C64AC">
      <w:pPr>
        <w:tabs>
          <w:tab w:val="left" w:pos="1120"/>
        </w:tabs>
        <w:spacing w:after="240" w:line="240" w:lineRule="auto"/>
        <w:rPr>
          <w:del w:id="2655" w:author="Krunoslav PREMEC" w:date="2017-12-19T13:32:00Z"/>
        </w:rPr>
        <w:pPrChange w:id="2656" w:author="R Venkatesan" w:date="2017-12-12T14:13:00Z">
          <w:pPr>
            <w:pStyle w:val="Bodytext"/>
          </w:pPr>
        </w:pPrChange>
      </w:pPr>
      <w:ins w:id="2657" w:author="Champika Gallage" w:date="2017-12-18T16:47:00Z">
        <w:r w:rsidRPr="005C64AC">
          <w:lastRenderedPageBreak/>
          <w:t xml:space="preserve">The presence of the drogue is often determined with a strain-gauge sensor. However, methods to recover near-surface ocean currents when the drogue is lost also exist. At the time of writing, over half of the drifters in the global array also measure sea-level atmospheric pressure, and a few drifters, deployed in support of special process studies and/or ocean-tropical cyclones interaction studies, measure sea surface salinity, horizontal sea-level wind velocity and subsurface temperature, typically to a depth of 150 m. A subset of experimental </w:t>
        </w:r>
        <w:proofErr w:type="spellStart"/>
        <w:r w:rsidRPr="005C64AC">
          <w:t>undrogued</w:t>
        </w:r>
        <w:proofErr w:type="spellEnd"/>
        <w:r w:rsidRPr="005C64AC">
          <w:t xml:space="preserve"> drifters is also being deployed, and they are designed to measure the directional spectra of surface gravity </w:t>
        </w:r>
        <w:proofErr w:type="spellStart"/>
        <w:r w:rsidRPr="005C64AC">
          <w:t>waves..</w:t>
        </w:r>
      </w:ins>
    </w:p>
    <w:p w14:paraId="2E9C0FBC" w14:textId="6C38A8A4" w:rsidR="007F24E0" w:rsidRPr="006438D4" w:rsidRDefault="00024705" w:rsidP="00C66D84">
      <w:pPr>
        <w:tabs>
          <w:tab w:val="left" w:pos="1120"/>
        </w:tabs>
        <w:spacing w:after="240" w:line="240" w:lineRule="auto"/>
      </w:pPr>
      <w:r w:rsidRPr="00C66D84">
        <w:t>A</w:t>
      </w:r>
      <w:proofErr w:type="spellEnd"/>
      <w:r w:rsidRPr="00C66D84">
        <w:t xml:space="preserve"> description of drifting buoy systems a</w:t>
      </w:r>
      <w:r w:rsidRPr="006438D4">
        <w:t xml:space="preserve">nd operations is given in UNESCO (1988). More recently, the WMO/IOC Data Buoy Cooperation Panel (DBCP) published the </w:t>
      </w:r>
      <w:r>
        <w:rPr>
          <w:i/>
          <w:rPrChange w:id="2658" w:author="Krunoslav PREMEC" w:date="2017-12-19T13:32:00Z">
            <w:rPr/>
          </w:rPrChange>
        </w:rPr>
        <w:t>Global Drifter Programme Barometer Drifter Design Reference</w:t>
      </w:r>
      <w:r w:rsidRPr="00C66D84">
        <w:t xml:space="preserve"> (WMO/IOC, 2009</w:t>
      </w:r>
      <w:r w:rsidR="00280CF9">
        <w:rPr>
          <w:i/>
          <w:rPrChange w:id="2659" w:author="Krunoslav PREMEC" w:date="2017-12-19T13:32:00Z">
            <w:rPr/>
          </w:rPrChange>
        </w:rPr>
        <w:t>a</w:t>
      </w:r>
      <w:r w:rsidRPr="00C66D84">
        <w:t>). See also the annual reports and workshop proceedings of the D</w:t>
      </w:r>
      <w:r w:rsidRPr="006438D4">
        <w:t>BCP, such as WMO/IOC (2004</w:t>
      </w:r>
      <w:r>
        <w:rPr>
          <w:i/>
          <w:rPrChange w:id="2660" w:author="Krunoslav PREMEC" w:date="2017-12-19T13:32:00Z">
            <w:rPr/>
          </w:rPrChange>
        </w:rPr>
        <w:t>a</w:t>
      </w:r>
      <w:r w:rsidR="004D082C" w:rsidRPr="00C66D84">
        <w:t>,</w:t>
      </w:r>
      <w:r w:rsidRPr="006438D4">
        <w:t xml:space="preserve"> 2004</w:t>
      </w:r>
      <w:r>
        <w:rPr>
          <w:i/>
          <w:rPrChange w:id="2661" w:author="Krunoslav PREMEC" w:date="2017-12-19T13:32:00Z">
            <w:rPr/>
          </w:rPrChange>
        </w:rPr>
        <w:t>b</w:t>
      </w:r>
      <w:r w:rsidRPr="00C66D84">
        <w:t>).</w:t>
      </w:r>
    </w:p>
    <w:p w14:paraId="34147C95" w14:textId="4B8EC5CD" w:rsidR="007D2034" w:rsidRPr="006438D4" w:rsidRDefault="00024705" w:rsidP="00C66D84">
      <w:pPr>
        <w:tabs>
          <w:tab w:val="left" w:pos="1120"/>
        </w:tabs>
        <w:spacing w:after="240" w:line="240" w:lineRule="auto"/>
      </w:pPr>
      <w:r w:rsidRPr="006438D4">
        <w:t>The evolution of drifting buoy technology has been driven by the needs of oceanographic research, on the one hand, and operational meteorology, on the other. Thus, three main distinct types of buoys can be characterized as follows:</w:t>
      </w:r>
    </w:p>
    <w:p w14:paraId="10FC3F71" w14:textId="2550DAB0" w:rsidR="007D2034" w:rsidRDefault="00024705" w:rsidP="006438D4">
      <w:pPr>
        <w:tabs>
          <w:tab w:val="left" w:pos="480"/>
        </w:tabs>
        <w:spacing w:after="240" w:line="240" w:lineRule="auto"/>
        <w:ind w:left="480" w:hanging="480"/>
        <w:rPr>
          <w:rFonts w:eastAsia="Cambria"/>
          <w:sz w:val="22"/>
          <w:rPrChange w:id="2662" w:author="Krunoslav PREMEC" w:date="2017-12-19T13:32:00Z">
            <w:rPr>
              <w:rFonts w:eastAsiaTheme="minorHAnsi"/>
              <w:sz w:val="20"/>
            </w:rPr>
          </w:rPrChange>
        </w:rPr>
      </w:pPr>
      <w:r>
        <w:rPr>
          <w:rFonts w:eastAsia="Cambria"/>
          <w:sz w:val="22"/>
          <w:rPrChange w:id="2663" w:author="Krunoslav PREMEC" w:date="2017-12-19T13:32:00Z">
            <w:rPr>
              <w:rFonts w:eastAsiaTheme="minorHAnsi"/>
              <w:sz w:val="20"/>
            </w:rPr>
          </w:rPrChange>
        </w:rPr>
        <w:t>(a)</w:t>
      </w:r>
      <w:r>
        <w:rPr>
          <w:rFonts w:eastAsia="Cambria"/>
          <w:sz w:val="22"/>
          <w:rPrChange w:id="2664" w:author="Krunoslav PREMEC" w:date="2017-12-19T13:32:00Z">
            <w:rPr>
              <w:rFonts w:eastAsiaTheme="minorHAnsi"/>
              <w:sz w:val="20"/>
            </w:rPr>
          </w:rPrChange>
        </w:rPr>
        <w:tab/>
        <w:t xml:space="preserve">For oceanographic research, and especially for the World Ocean Circulation Experiment (Surface Velocity Programme, SVP, 1988–1993), a </w:t>
      </w:r>
      <w:del w:id="2665" w:author="Luca Centurioni" w:date="2017-11-28T12:24:00Z">
        <w:r w:rsidDel="00B91487">
          <w:rPr>
            <w:rFonts w:eastAsia="Cambria"/>
            <w:sz w:val="22"/>
            <w:rPrChange w:id="2666" w:author="Krunoslav PREMEC" w:date="2017-12-19T13:32:00Z">
              <w:rPr>
                <w:rFonts w:eastAsiaTheme="minorHAnsi"/>
                <w:sz w:val="20"/>
              </w:rPr>
            </w:rPrChange>
          </w:rPr>
          <w:delText xml:space="preserve">surface-current-following </w:delText>
        </w:r>
      </w:del>
      <w:r>
        <w:rPr>
          <w:rFonts w:eastAsia="Cambria"/>
          <w:sz w:val="22"/>
          <w:rPrChange w:id="2667" w:author="Krunoslav PREMEC" w:date="2017-12-19T13:32:00Z">
            <w:rPr>
              <w:rFonts w:eastAsiaTheme="minorHAnsi"/>
              <w:sz w:val="20"/>
            </w:rPr>
          </w:rPrChange>
        </w:rPr>
        <w:t xml:space="preserve">drifter </w:t>
      </w:r>
      <w:ins w:id="2668" w:author="Luca Centurioni" w:date="2017-11-28T12:24:00Z">
        <w:r w:rsidR="00B91487">
          <w:rPr>
            <w:rFonts w:eastAsiaTheme="minorHAnsi"/>
            <w:color w:val="000000"/>
            <w:rPrChange w:id="2669" w:author="R Venkatesan" w:date="2017-12-12T14:13:00Z">
              <w:rPr>
                <w:rFonts w:eastAsia="Arial" w:cs="Arial"/>
                <w:color w:val="000000" w:themeColor="text1"/>
                <w:lang w:eastAsia="en-IN" w:bidi="hi-IN"/>
              </w:rPr>
            </w:rPrChange>
          </w:rPr>
          <w:t xml:space="preserve">with </w:t>
        </w:r>
      </w:ins>
      <w:ins w:id="2670" w:author="Luca Centurioni" w:date="2017-11-28T12:42:00Z">
        <w:r w:rsidR="0019313F">
          <w:rPr>
            <w:rFonts w:eastAsiaTheme="minorHAnsi"/>
            <w:color w:val="000000"/>
            <w:rPrChange w:id="2671" w:author="R Venkatesan" w:date="2017-12-12T14:13:00Z">
              <w:rPr>
                <w:rFonts w:eastAsia="Arial" w:cs="Arial"/>
                <w:color w:val="000000" w:themeColor="text1"/>
                <w:lang w:eastAsia="en-IN" w:bidi="hi-IN"/>
              </w:rPr>
            </w:rPrChange>
          </w:rPr>
          <w:t xml:space="preserve">a </w:t>
        </w:r>
      </w:ins>
      <w:ins w:id="2672" w:author="Luca Centurioni" w:date="2017-11-28T12:24:00Z">
        <w:r w:rsidR="00B91487">
          <w:rPr>
            <w:rFonts w:eastAsiaTheme="minorHAnsi"/>
            <w:color w:val="000000"/>
            <w:rPrChange w:id="2673" w:author="R Venkatesan" w:date="2017-12-12T14:13:00Z">
              <w:rPr>
                <w:rFonts w:eastAsia="Arial" w:cs="Arial"/>
                <w:color w:val="000000" w:themeColor="text1"/>
                <w:lang w:eastAsia="en-IN" w:bidi="hi-IN"/>
              </w:rPr>
            </w:rPrChange>
          </w:rPr>
          <w:t xml:space="preserve">drogue </w:t>
        </w:r>
      </w:ins>
      <w:ins w:id="2674" w:author="Luca Centurioni" w:date="2017-11-28T12:43:00Z">
        <w:r w:rsidR="0019313F">
          <w:rPr>
            <w:rFonts w:eastAsiaTheme="minorHAnsi"/>
            <w:color w:val="000000"/>
            <w:rPrChange w:id="2675" w:author="R Venkatesan" w:date="2017-12-12T14:13:00Z">
              <w:rPr>
                <w:rFonts w:eastAsia="Arial" w:cs="Arial"/>
                <w:color w:val="000000" w:themeColor="text1"/>
                <w:lang w:eastAsia="en-IN" w:bidi="hi-IN"/>
              </w:rPr>
            </w:rPrChange>
          </w:rPr>
          <w:t>centred</w:t>
        </w:r>
      </w:ins>
      <w:ins w:id="2676" w:author="Luca Centurioni" w:date="2017-11-28T12:24:00Z">
        <w:r w:rsidR="00B91487">
          <w:rPr>
            <w:rFonts w:eastAsiaTheme="minorHAnsi"/>
            <w:color w:val="000000"/>
            <w:rPrChange w:id="2677" w:author="R Venkatesan" w:date="2017-12-12T14:13:00Z">
              <w:rPr>
                <w:rFonts w:eastAsia="Arial" w:cs="Arial"/>
                <w:color w:val="000000" w:themeColor="text1"/>
                <w:lang w:eastAsia="en-IN" w:bidi="hi-IN"/>
              </w:rPr>
            </w:rPrChange>
          </w:rPr>
          <w:t xml:space="preserve"> at 15 m depth </w:t>
        </w:r>
      </w:ins>
      <w:ins w:id="2678" w:author="Luca Centurioni" w:date="2017-11-28T12:43:00Z">
        <w:r w:rsidR="0019313F">
          <w:rPr>
            <w:rFonts w:eastAsiaTheme="minorHAnsi"/>
            <w:color w:val="000000"/>
            <w:rPrChange w:id="2679" w:author="R Venkatesan" w:date="2017-12-12T14:13:00Z">
              <w:rPr>
                <w:rFonts w:eastAsia="Arial" w:cs="Arial"/>
                <w:color w:val="000000" w:themeColor="text1"/>
                <w:lang w:eastAsia="en-IN" w:bidi="hi-IN"/>
              </w:rPr>
            </w:rPrChange>
          </w:rPr>
          <w:t xml:space="preserve">and </w:t>
        </w:r>
      </w:ins>
      <w:ins w:id="2680" w:author="Luca Centurioni" w:date="2017-11-28T12:24:00Z">
        <w:r w:rsidR="00B91487">
          <w:rPr>
            <w:rFonts w:eastAsiaTheme="minorHAnsi"/>
            <w:color w:val="000000"/>
            <w:rPrChange w:id="2681" w:author="R Venkatesan" w:date="2017-12-12T14:13:00Z">
              <w:rPr>
                <w:rFonts w:eastAsia="Arial" w:cs="Arial"/>
                <w:color w:val="000000" w:themeColor="text1"/>
                <w:lang w:eastAsia="en-IN" w:bidi="hi-IN"/>
              </w:rPr>
            </w:rPrChange>
          </w:rPr>
          <w:t xml:space="preserve">designed to measure near-surface currents in the upper-ocean mixed layer and </w:t>
        </w:r>
      </w:ins>
      <w:r>
        <w:rPr>
          <w:rFonts w:eastAsia="Cambria"/>
          <w:sz w:val="22"/>
          <w:rPrChange w:id="2682" w:author="Krunoslav PREMEC" w:date="2017-12-19T13:32:00Z">
            <w:rPr>
              <w:rFonts w:eastAsiaTheme="minorHAnsi"/>
              <w:sz w:val="20"/>
            </w:rPr>
          </w:rPrChange>
        </w:rPr>
        <w:t xml:space="preserve">equipped </w:t>
      </w:r>
      <w:del w:id="2683" w:author="Luca Centurioni" w:date="2017-11-28T12:25:00Z">
        <w:r w:rsidDel="00B91487">
          <w:rPr>
            <w:rFonts w:eastAsia="Cambria"/>
            <w:sz w:val="22"/>
            <w:rPrChange w:id="2684" w:author="Krunoslav PREMEC" w:date="2017-12-19T13:32:00Z">
              <w:rPr>
                <w:rFonts w:eastAsiaTheme="minorHAnsi"/>
                <w:sz w:val="20"/>
              </w:rPr>
            </w:rPrChange>
          </w:rPr>
          <w:delText xml:space="preserve">also </w:delText>
        </w:r>
      </w:del>
      <w:r>
        <w:rPr>
          <w:rFonts w:eastAsia="Cambria"/>
          <w:sz w:val="22"/>
          <w:rPrChange w:id="2685" w:author="Krunoslav PREMEC" w:date="2017-12-19T13:32:00Z">
            <w:rPr>
              <w:rFonts w:eastAsiaTheme="minorHAnsi"/>
              <w:sz w:val="20"/>
            </w:rPr>
          </w:rPrChange>
        </w:rPr>
        <w:t>to measure sea</w:t>
      </w:r>
      <w:r w:rsidR="00111D31">
        <w:rPr>
          <w:rFonts w:eastAsia="Cambria"/>
          <w:sz w:val="22"/>
          <w:rPrChange w:id="2686" w:author="Krunoslav PREMEC" w:date="2017-12-19T13:32:00Z">
            <w:rPr>
              <w:rFonts w:eastAsiaTheme="minorHAnsi"/>
              <w:sz w:val="20"/>
            </w:rPr>
          </w:rPrChange>
        </w:rPr>
        <w:t>-</w:t>
      </w:r>
      <w:r>
        <w:rPr>
          <w:rFonts w:eastAsia="Cambria"/>
          <w:sz w:val="22"/>
          <w:rPrChange w:id="2687" w:author="Krunoslav PREMEC" w:date="2017-12-19T13:32:00Z">
            <w:rPr>
              <w:rFonts w:eastAsiaTheme="minorHAnsi"/>
              <w:sz w:val="20"/>
            </w:rPr>
          </w:rPrChange>
        </w:rPr>
        <w:t xml:space="preserve">surface </w:t>
      </w:r>
      <w:proofErr w:type="spellStart"/>
      <w:r>
        <w:rPr>
          <w:rFonts w:eastAsia="Cambria"/>
          <w:sz w:val="22"/>
          <w:rPrChange w:id="2688" w:author="Krunoslav PREMEC" w:date="2017-12-19T13:32:00Z">
            <w:rPr>
              <w:rFonts w:eastAsiaTheme="minorHAnsi"/>
              <w:sz w:val="20"/>
            </w:rPr>
          </w:rPrChange>
        </w:rPr>
        <w:t>temperature</w:t>
      </w:r>
      <w:del w:id="2689" w:author="Krunoslav PREMEC" w:date="2017-12-19T13:32:00Z">
        <w:r>
          <w:rPr>
            <w:rFonts w:eastAsiaTheme="minorHAnsi"/>
            <w:color w:val="000000"/>
            <w:rPrChange w:id="2690" w:author="R Venkatesan" w:date="2017-12-12T14:13:00Z">
              <w:rPr>
                <w:rFonts w:eastAsia="Arial" w:cs="Arial"/>
                <w:color w:val="000000" w:themeColor="text1"/>
                <w:lang w:eastAsia="en-IN" w:bidi="hi-IN"/>
              </w:rPr>
            </w:rPrChange>
          </w:rPr>
          <w:delText xml:space="preserve"> </w:delText>
        </w:r>
      </w:del>
      <w:ins w:id="2691" w:author="Luca Centurioni" w:date="2017-11-28T12:25:00Z">
        <w:r w:rsidR="00B91487">
          <w:rPr>
            <w:rFonts w:eastAsiaTheme="minorHAnsi"/>
            <w:color w:val="000000"/>
            <w:rPrChange w:id="2692" w:author="R Venkatesan" w:date="2017-12-12T14:13:00Z">
              <w:rPr>
                <w:rFonts w:eastAsia="Arial" w:cs="Arial"/>
                <w:color w:val="000000" w:themeColor="text1"/>
                <w:lang w:eastAsia="en-IN" w:bidi="hi-IN"/>
              </w:rPr>
            </w:rPrChange>
          </w:rPr>
          <w:t>with</w:t>
        </w:r>
        <w:proofErr w:type="spellEnd"/>
        <w:r w:rsidR="00B91487">
          <w:rPr>
            <w:rFonts w:eastAsiaTheme="minorHAnsi"/>
            <w:color w:val="000000"/>
            <w:rPrChange w:id="2693" w:author="R Venkatesan" w:date="2017-12-12T14:13:00Z">
              <w:rPr>
                <w:rFonts w:eastAsia="Arial" w:cs="Arial"/>
                <w:color w:val="000000" w:themeColor="text1"/>
                <w:lang w:eastAsia="en-IN" w:bidi="hi-IN"/>
              </w:rPr>
            </w:rPrChange>
          </w:rPr>
          <w:t xml:space="preserve"> an accuracy ranging between </w:t>
        </w:r>
      </w:ins>
      <w:ins w:id="2694" w:author="Luca Centurioni" w:date="2017-11-28T12:30:00Z">
        <w:r w:rsidR="00ED2FE8">
          <w:rPr>
            <w:rFonts w:eastAsiaTheme="minorHAnsi"/>
            <w:color w:val="000000"/>
            <w:rPrChange w:id="2695" w:author="R Venkatesan" w:date="2017-12-12T14:13:00Z">
              <w:rPr>
                <w:rFonts w:eastAsia="Arial" w:cs="Arial"/>
                <w:color w:val="000000" w:themeColor="text1"/>
                <w:lang w:eastAsia="en-IN" w:bidi="hi-IN"/>
              </w:rPr>
            </w:rPrChange>
          </w:rPr>
          <w:t>±</w:t>
        </w:r>
      </w:ins>
      <w:ins w:id="2696" w:author="Luca Centurioni" w:date="2017-11-28T12:25:00Z">
        <w:r w:rsidR="00B91487">
          <w:rPr>
            <w:rFonts w:eastAsiaTheme="minorHAnsi"/>
            <w:color w:val="000000"/>
            <w:rPrChange w:id="2697" w:author="R Venkatesan" w:date="2017-12-12T14:13:00Z">
              <w:rPr>
                <w:rFonts w:eastAsia="Arial" w:cs="Arial"/>
                <w:color w:val="000000" w:themeColor="text1"/>
                <w:lang w:eastAsia="en-IN" w:bidi="hi-IN"/>
              </w:rPr>
            </w:rPrChange>
          </w:rPr>
          <w:t>0.1</w:t>
        </w:r>
      </w:ins>
      <w:ins w:id="2698" w:author="Luca Centurioni" w:date="2017-11-28T12:26:00Z">
        <w:r w:rsidR="00B91487">
          <w:rPr>
            <w:rFonts w:eastAsiaTheme="minorHAnsi"/>
            <w:color w:val="000000"/>
            <w:rPrChange w:id="2699" w:author="R Venkatesan" w:date="2017-12-12T14:13:00Z">
              <w:rPr>
                <w:rFonts w:eastAsia="Arial" w:cs="Arial"/>
                <w:color w:val="000000" w:themeColor="text1"/>
                <w:lang w:eastAsia="en-IN" w:bidi="hi-IN"/>
              </w:rPr>
            </w:rPrChange>
          </w:rPr>
          <w:t xml:space="preserve"> °</w:t>
        </w:r>
      </w:ins>
      <w:proofErr w:type="spellStart"/>
      <w:ins w:id="2700" w:author="Luca Centurioni" w:date="2017-11-28T12:25:00Z">
        <w:r w:rsidR="00E5507F">
          <w:rPr>
            <w:rFonts w:eastAsia="Verdana" w:cs="Verdana"/>
            <w:szCs w:val="20"/>
          </w:rPr>
          <w:t>C</w:t>
        </w:r>
      </w:ins>
      <w:ins w:id="2701" w:author="Luca Centurioni" w:date="2017-11-28T12:26:00Z">
        <w:r w:rsidR="00B91487">
          <w:t>CCandC</w:t>
        </w:r>
      </w:ins>
      <w:proofErr w:type="spellEnd"/>
      <w:ins w:id="2702" w:author="Luca Centurioni" w:date="2017-11-28T12:25:00Z">
        <w:r w:rsidR="00B91487">
          <w:rPr>
            <w:rFonts w:eastAsiaTheme="minorHAnsi"/>
            <w:color w:val="000000"/>
            <w:rPrChange w:id="2703" w:author="R Venkatesan" w:date="2017-12-12T14:13:00Z">
              <w:rPr>
                <w:rFonts w:eastAsia="Arial" w:cs="Arial"/>
                <w:color w:val="000000" w:themeColor="text1"/>
                <w:lang w:eastAsia="en-IN" w:bidi="hi-IN"/>
              </w:rPr>
            </w:rPrChange>
          </w:rPr>
          <w:t xml:space="preserve"> </w:t>
        </w:r>
      </w:ins>
      <w:ins w:id="2704" w:author="Luca Centurioni" w:date="2017-11-28T12:26:00Z">
        <w:r w:rsidR="00B91487">
          <w:rPr>
            <w:rFonts w:eastAsiaTheme="minorHAnsi"/>
            <w:color w:val="000000"/>
            <w:rPrChange w:id="2705" w:author="R Venkatesan" w:date="2017-12-12T14:13:00Z">
              <w:rPr>
                <w:rFonts w:eastAsia="Arial" w:cs="Arial"/>
                <w:color w:val="000000" w:themeColor="text1"/>
                <w:lang w:eastAsia="en-IN" w:bidi="hi-IN"/>
              </w:rPr>
            </w:rPrChange>
          </w:rPr>
          <w:t>and</w:t>
        </w:r>
      </w:ins>
      <w:ins w:id="2706" w:author="Luca Centurioni" w:date="2017-11-28T12:25:00Z">
        <w:r w:rsidR="00B91487">
          <w:rPr>
            <w:rFonts w:eastAsiaTheme="minorHAnsi"/>
            <w:color w:val="000000"/>
            <w:rPrChange w:id="2707" w:author="R Venkatesan" w:date="2017-12-12T14:13:00Z">
              <w:rPr>
                <w:rFonts w:eastAsia="Arial" w:cs="Arial"/>
                <w:color w:val="000000" w:themeColor="text1"/>
                <w:lang w:eastAsia="en-IN" w:bidi="hi-IN"/>
              </w:rPr>
            </w:rPrChange>
          </w:rPr>
          <w:t xml:space="preserve"> </w:t>
        </w:r>
      </w:ins>
      <w:ins w:id="2708" w:author="Luca Centurioni" w:date="2017-11-28T12:30:00Z">
        <w:r w:rsidR="00ED2FE8">
          <w:rPr>
            <w:rFonts w:eastAsiaTheme="minorHAnsi"/>
            <w:color w:val="000000"/>
            <w:rPrChange w:id="2709" w:author="R Venkatesan" w:date="2017-12-12T14:13:00Z">
              <w:rPr>
                <w:rFonts w:eastAsia="Arial" w:cs="Arial"/>
                <w:color w:val="000000" w:themeColor="text1"/>
                <w:lang w:eastAsia="en-IN" w:bidi="hi-IN"/>
              </w:rPr>
            </w:rPrChange>
          </w:rPr>
          <w:t>±</w:t>
        </w:r>
      </w:ins>
      <w:ins w:id="2710" w:author="Luca Centurioni" w:date="2017-11-28T12:25:00Z">
        <w:r w:rsidR="00B91487">
          <w:rPr>
            <w:rFonts w:eastAsiaTheme="minorHAnsi"/>
            <w:color w:val="000000"/>
            <w:rPrChange w:id="2711" w:author="R Venkatesan" w:date="2017-12-12T14:13:00Z">
              <w:rPr>
                <w:rFonts w:eastAsia="Arial" w:cs="Arial"/>
                <w:color w:val="000000" w:themeColor="text1"/>
                <w:lang w:eastAsia="en-IN" w:bidi="hi-IN"/>
              </w:rPr>
            </w:rPrChange>
          </w:rPr>
          <w:t>0.05</w:t>
        </w:r>
      </w:ins>
      <w:ins w:id="2712" w:author="Luca Centurioni" w:date="2017-11-28T12:26:00Z">
        <w:r w:rsidR="00B91487">
          <w:rPr>
            <w:rFonts w:eastAsiaTheme="minorHAnsi"/>
            <w:color w:val="000000"/>
            <w:rPrChange w:id="2713" w:author="R Venkatesan" w:date="2017-12-12T14:13:00Z">
              <w:rPr>
                <w:rFonts w:eastAsia="Arial" w:cs="Arial"/>
                <w:color w:val="000000" w:themeColor="text1"/>
                <w:lang w:eastAsia="en-IN" w:bidi="hi-IN"/>
              </w:rPr>
            </w:rPrChange>
          </w:rPr>
          <w:t xml:space="preserve"> °</w:t>
        </w:r>
      </w:ins>
      <w:ins w:id="2714" w:author="Luca Centurioni" w:date="2017-11-28T12:25:00Z">
        <w:r w:rsidR="00B91487">
          <w:rPr>
            <w:rFonts w:eastAsiaTheme="minorHAnsi"/>
            <w:color w:val="000000"/>
            <w:rPrChange w:id="2715" w:author="R Venkatesan" w:date="2017-12-12T14:13:00Z">
              <w:rPr>
                <w:rFonts w:eastAsia="Arial" w:cs="Arial"/>
                <w:color w:val="000000" w:themeColor="text1"/>
                <w:lang w:eastAsia="en-IN" w:bidi="hi-IN"/>
              </w:rPr>
            </w:rPrChange>
          </w:rPr>
          <w:t>C</w:t>
        </w:r>
        <w:r w:rsidR="00B91487">
          <w:rPr>
            <w:rFonts w:eastAsia="Cambria"/>
            <w:sz w:val="22"/>
            <w:rPrChange w:id="2716" w:author="Krunoslav PREMEC" w:date="2017-12-19T13:32:00Z">
              <w:rPr>
                <w:rFonts w:eastAsiaTheme="minorHAnsi"/>
                <w:sz w:val="20"/>
              </w:rPr>
            </w:rPrChange>
          </w:rPr>
          <w:t xml:space="preserve"> </w:t>
        </w:r>
      </w:ins>
      <w:r>
        <w:rPr>
          <w:rFonts w:eastAsia="Cambria"/>
          <w:sz w:val="22"/>
          <w:rPrChange w:id="2717" w:author="Krunoslav PREMEC" w:date="2017-12-19T13:32:00Z">
            <w:rPr>
              <w:rFonts w:eastAsiaTheme="minorHAnsi"/>
              <w:sz w:val="20"/>
            </w:rPr>
          </w:rPrChange>
        </w:rPr>
        <w:t>has been developed and deployed in large numbers over the world’s oceans;</w:t>
      </w:r>
    </w:p>
    <w:p w14:paraId="381A8753" w14:textId="2AF9D135" w:rsidR="007D2034" w:rsidRDefault="00024705" w:rsidP="00470931">
      <w:pPr>
        <w:tabs>
          <w:tab w:val="left" w:pos="480"/>
        </w:tabs>
        <w:spacing w:after="240" w:line="240" w:lineRule="auto"/>
        <w:ind w:left="480" w:hanging="480"/>
        <w:rPr>
          <w:rFonts w:eastAsia="Cambria"/>
          <w:sz w:val="22"/>
          <w:rPrChange w:id="2718" w:author="Krunoslav PREMEC" w:date="2017-12-19T13:32:00Z">
            <w:rPr>
              <w:rFonts w:eastAsiaTheme="minorHAnsi"/>
              <w:sz w:val="20"/>
            </w:rPr>
          </w:rPrChange>
        </w:rPr>
      </w:pPr>
      <w:r>
        <w:rPr>
          <w:rFonts w:eastAsia="Cambria"/>
          <w:sz w:val="22"/>
          <w:rPrChange w:id="2719" w:author="Krunoslav PREMEC" w:date="2017-12-19T13:32:00Z">
            <w:rPr>
              <w:rFonts w:eastAsiaTheme="minorHAnsi"/>
              <w:sz w:val="20"/>
            </w:rPr>
          </w:rPrChange>
        </w:rPr>
        <w:t>(b)</w:t>
      </w:r>
      <w:r>
        <w:rPr>
          <w:rFonts w:eastAsia="Cambria"/>
          <w:sz w:val="22"/>
          <w:rPrChange w:id="2720" w:author="Krunoslav PREMEC" w:date="2017-12-19T13:32:00Z">
            <w:rPr>
              <w:rFonts w:eastAsiaTheme="minorHAnsi"/>
              <w:sz w:val="20"/>
            </w:rPr>
          </w:rPrChange>
        </w:rPr>
        <w:tab/>
      </w:r>
      <w:del w:id="2721" w:author="Champika Gallage" w:date="2017-12-19T16:10:00Z">
        <w:r w:rsidDel="00470931">
          <w:rPr>
            <w:rFonts w:eastAsia="Cambria"/>
            <w:sz w:val="22"/>
            <w:rPrChange w:id="2722" w:author="Krunoslav PREMEC" w:date="2017-12-19T13:32:00Z">
              <w:rPr>
                <w:rFonts w:eastAsiaTheme="minorHAnsi"/>
                <w:sz w:val="20"/>
              </w:rPr>
            </w:rPrChange>
          </w:rPr>
          <w:delText>For operational meteorology, a drifting buoy design has evolved based on those developed for the First Global Atmospheric Research Programme Global Experiment. These buoys primarily measure air pressure, sea</w:delText>
        </w:r>
        <w:r w:rsidR="00111D31" w:rsidDel="00470931">
          <w:rPr>
            <w:rFonts w:eastAsia="Cambria"/>
            <w:sz w:val="22"/>
            <w:rPrChange w:id="2723" w:author="Krunoslav PREMEC" w:date="2017-12-19T13:32:00Z">
              <w:rPr>
                <w:rFonts w:eastAsiaTheme="minorHAnsi"/>
                <w:sz w:val="20"/>
              </w:rPr>
            </w:rPrChange>
          </w:rPr>
          <w:delText>-</w:delText>
        </w:r>
        <w:r w:rsidDel="00470931">
          <w:rPr>
            <w:rFonts w:eastAsia="Cambria"/>
            <w:sz w:val="22"/>
            <w:rPrChange w:id="2724" w:author="Krunoslav PREMEC" w:date="2017-12-19T13:32:00Z">
              <w:rPr>
                <w:rFonts w:eastAsiaTheme="minorHAnsi"/>
                <w:sz w:val="20"/>
              </w:rPr>
            </w:rPrChange>
          </w:rPr>
          <w:delText>surface temperature and air temperature;</w:delText>
        </w:r>
      </w:del>
    </w:p>
    <w:p w14:paraId="6CC65A9C" w14:textId="77777777" w:rsidR="007D2034" w:rsidRDefault="00024705" w:rsidP="006438D4">
      <w:pPr>
        <w:tabs>
          <w:tab w:val="left" w:pos="480"/>
        </w:tabs>
        <w:spacing w:after="240" w:line="240" w:lineRule="auto"/>
        <w:ind w:left="480" w:hanging="480"/>
        <w:rPr>
          <w:rFonts w:eastAsia="Cambria"/>
          <w:sz w:val="22"/>
          <w:rPrChange w:id="2725" w:author="Krunoslav PREMEC" w:date="2017-12-19T13:32:00Z">
            <w:rPr>
              <w:rFonts w:eastAsiaTheme="minorHAnsi"/>
              <w:sz w:val="20"/>
            </w:rPr>
          </w:rPrChange>
        </w:rPr>
      </w:pPr>
      <w:r>
        <w:rPr>
          <w:rFonts w:eastAsia="Cambria"/>
          <w:sz w:val="22"/>
          <w:rPrChange w:id="2726" w:author="Krunoslav PREMEC" w:date="2017-12-19T13:32:00Z">
            <w:rPr>
              <w:rFonts w:eastAsiaTheme="minorHAnsi"/>
              <w:sz w:val="20"/>
            </w:rPr>
          </w:rPrChange>
        </w:rPr>
        <w:t>(c)</w:t>
      </w:r>
      <w:r>
        <w:rPr>
          <w:rFonts w:eastAsia="Cambria"/>
          <w:sz w:val="22"/>
          <w:rPrChange w:id="2727" w:author="Krunoslav PREMEC" w:date="2017-12-19T13:32:00Z">
            <w:rPr>
              <w:rFonts w:eastAsiaTheme="minorHAnsi"/>
              <w:sz w:val="20"/>
            </w:rPr>
          </w:rPrChange>
        </w:rPr>
        <w:tab/>
        <w:t>For polar applications, different ice floats have been designed to measure traditional atmospheric variables as well as ice and snow conditions (ice/snow temperature and temperature profiles in the ice, ice thickness, ice stress, water conditions below ice). By tracking the buoy position on the ice it is possible to estimate ice motion. Efforts have been made to develop buoys that meet the combined requirements of oceanographic research and operational meteorology, which has resulted in the development of:</w:t>
      </w:r>
    </w:p>
    <w:p w14:paraId="108EFC40" w14:textId="48D5093C" w:rsidR="007D2034" w:rsidRDefault="00024705" w:rsidP="006438D4">
      <w:pPr>
        <w:tabs>
          <w:tab w:val="left" w:pos="960"/>
        </w:tabs>
        <w:spacing w:after="240" w:line="240" w:lineRule="auto"/>
        <w:ind w:left="962" w:hanging="480"/>
        <w:rPr>
          <w:rFonts w:eastAsia="Cambria"/>
          <w:sz w:val="22"/>
          <w:rPrChange w:id="2728" w:author="Krunoslav PREMEC" w:date="2017-12-19T13:32:00Z">
            <w:rPr>
              <w:rFonts w:eastAsiaTheme="minorHAnsi"/>
              <w:sz w:val="20"/>
            </w:rPr>
          </w:rPrChange>
        </w:rPr>
      </w:pPr>
      <w:r>
        <w:rPr>
          <w:rFonts w:eastAsia="Cambria"/>
          <w:sz w:val="22"/>
          <w:rPrChange w:id="2729" w:author="Krunoslav PREMEC" w:date="2017-12-19T13:32:00Z">
            <w:rPr>
              <w:rFonts w:eastAsiaTheme="minorHAnsi"/>
              <w:sz w:val="20"/>
            </w:rPr>
          </w:rPrChange>
        </w:rPr>
        <w:t>(</w:t>
      </w:r>
      <w:ins w:id="2730" w:author="Luca Centurioni" w:date="2017-11-28T12:45:00Z">
        <w:r w:rsidR="0019313F">
          <w:rPr>
            <w:rFonts w:eastAsiaTheme="minorHAnsi"/>
            <w:color w:val="000000"/>
            <w:rPrChange w:id="2731" w:author="R Venkatesan" w:date="2017-12-12T14:13:00Z">
              <w:rPr>
                <w:rFonts w:eastAsia="Arial" w:cs="Arial"/>
                <w:color w:val="000000" w:themeColor="text1"/>
                <w:lang w:eastAsia="en-IN" w:bidi="hi-IN"/>
              </w:rPr>
            </w:rPrChange>
          </w:rPr>
          <w:t>d</w:t>
        </w:r>
      </w:ins>
      <w:del w:id="2732" w:author="Luca Centurioni" w:date="2017-11-28T12:45:00Z">
        <w:r w:rsidDel="0019313F">
          <w:rPr>
            <w:rFonts w:eastAsia="Cambria"/>
            <w:sz w:val="22"/>
            <w:rPrChange w:id="2733" w:author="Krunoslav PREMEC" w:date="2017-12-19T13:32:00Z">
              <w:rPr>
                <w:rFonts w:eastAsiaTheme="minorHAnsi"/>
                <w:sz w:val="20"/>
              </w:rPr>
            </w:rPrChange>
          </w:rPr>
          <w:delText>i</w:delText>
        </w:r>
      </w:del>
      <w:r>
        <w:rPr>
          <w:rFonts w:eastAsia="Cambria"/>
          <w:sz w:val="22"/>
          <w:rPrChange w:id="2734" w:author="Krunoslav PREMEC" w:date="2017-12-19T13:32:00Z">
            <w:rPr>
              <w:rFonts w:eastAsiaTheme="minorHAnsi"/>
              <w:sz w:val="20"/>
            </w:rPr>
          </w:rPrChange>
        </w:rPr>
        <w:t>)</w:t>
      </w:r>
      <w:r>
        <w:rPr>
          <w:rFonts w:eastAsia="Cambria"/>
          <w:sz w:val="22"/>
          <w:rPrChange w:id="2735" w:author="Krunoslav PREMEC" w:date="2017-12-19T13:32:00Z">
            <w:rPr>
              <w:rFonts w:eastAsiaTheme="minorHAnsi"/>
              <w:sz w:val="20"/>
            </w:rPr>
          </w:rPrChange>
        </w:rPr>
        <w:tab/>
        <w:t>The SVP</w:t>
      </w:r>
      <w:r w:rsidR="00111D31">
        <w:rPr>
          <w:rFonts w:eastAsia="Cambria"/>
          <w:sz w:val="22"/>
          <w:rPrChange w:id="2736" w:author="Krunoslav PREMEC" w:date="2017-12-19T13:32:00Z">
            <w:rPr>
              <w:rFonts w:eastAsiaTheme="minorHAnsi"/>
              <w:sz w:val="20"/>
            </w:rPr>
          </w:rPrChange>
        </w:rPr>
        <w:t>-</w:t>
      </w:r>
      <w:r>
        <w:rPr>
          <w:rFonts w:eastAsia="Cambria"/>
          <w:sz w:val="22"/>
          <w:rPrChange w:id="2737" w:author="Krunoslav PREMEC" w:date="2017-12-19T13:32:00Z">
            <w:rPr>
              <w:rFonts w:eastAsiaTheme="minorHAnsi"/>
              <w:sz w:val="20"/>
            </w:rPr>
          </w:rPrChange>
        </w:rPr>
        <w:t>B drifter</w:t>
      </w:r>
      <w:del w:id="2738" w:author="Champika Gallage" w:date="2017-11-30T14:18:00Z">
        <w:r w:rsidRPr="00F2351B">
          <w:delText>,</w:delText>
        </w:r>
      </w:del>
      <w:ins w:id="2739" w:author="Luca Centurioni" w:date="2017-11-28T12:43:00Z">
        <w:r w:rsidR="0019313F">
          <w:rPr>
            <w:rFonts w:eastAsia="Cambria"/>
            <w:sz w:val="22"/>
            <w:rPrChange w:id="2740" w:author="Krunoslav PREMEC" w:date="2017-12-19T13:32:00Z">
              <w:rPr>
                <w:rFonts w:eastAsiaTheme="minorHAnsi"/>
                <w:sz w:val="20"/>
              </w:rPr>
            </w:rPrChange>
          </w:rPr>
          <w:t xml:space="preserve"> </w:t>
        </w:r>
        <w:r w:rsidR="0019313F">
          <w:rPr>
            <w:rFonts w:eastAsiaTheme="minorHAnsi"/>
            <w:color w:val="000000"/>
            <w:rPrChange w:id="2741" w:author="R Venkatesan" w:date="2017-12-12T14:13:00Z">
              <w:rPr>
                <w:rFonts w:eastAsia="Arial" w:cs="Arial"/>
                <w:color w:val="000000" w:themeColor="text1"/>
                <w:lang w:eastAsia="en-IN" w:bidi="hi-IN"/>
              </w:rPr>
            </w:rPrChange>
          </w:rPr>
          <w:t xml:space="preserve">(see also </w:t>
        </w:r>
        <w:proofErr w:type="spellStart"/>
        <w:r w:rsidR="0019313F">
          <w:rPr>
            <w:rFonts w:eastAsiaTheme="minorHAnsi"/>
            <w:color w:val="000000"/>
            <w:rPrChange w:id="2742" w:author="R Venkatesan" w:date="2017-12-12T14:13:00Z">
              <w:rPr>
                <w:rFonts w:eastAsia="Arial" w:cs="Arial"/>
                <w:color w:val="000000" w:themeColor="text1"/>
                <w:lang w:eastAsia="en-IN" w:bidi="hi-IN"/>
              </w:rPr>
            </w:rPrChange>
          </w:rPr>
          <w:t>Centurioni</w:t>
        </w:r>
        <w:proofErr w:type="spellEnd"/>
        <w:r w:rsidR="0019313F">
          <w:rPr>
            <w:rFonts w:eastAsiaTheme="minorHAnsi"/>
            <w:color w:val="000000"/>
            <w:rPrChange w:id="2743" w:author="R Venkatesan" w:date="2017-12-12T14:13:00Z">
              <w:rPr>
                <w:rFonts w:eastAsia="Arial" w:cs="Arial"/>
                <w:color w:val="000000" w:themeColor="text1"/>
                <w:lang w:eastAsia="en-IN" w:bidi="hi-IN"/>
              </w:rPr>
            </w:rPrChange>
          </w:rPr>
          <w:t xml:space="preserve"> et al. 2016)</w:t>
        </w:r>
      </w:ins>
      <w:ins w:id="2744" w:author="Champika Gallage" w:date="2017-11-30T14:18:00Z">
        <w:r>
          <w:rPr>
            <w:rFonts w:eastAsiaTheme="minorHAnsi"/>
            <w:color w:val="000000"/>
            <w:rPrChange w:id="2745" w:author="R Venkatesan" w:date="2017-12-12T14:13:00Z">
              <w:rPr>
                <w:rFonts w:eastAsia="Arial" w:cs="Arial"/>
                <w:color w:val="000000" w:themeColor="text1"/>
                <w:lang w:eastAsia="en-IN" w:bidi="hi-IN"/>
              </w:rPr>
            </w:rPrChange>
          </w:rPr>
          <w:t>,</w:t>
        </w:r>
      </w:ins>
      <w:del w:id="2746" w:author="Krunoslav PREMEC" w:date="2017-12-19T13:32:00Z">
        <w:r>
          <w:rPr>
            <w:rFonts w:eastAsiaTheme="minorHAnsi"/>
            <w:color w:val="000000"/>
            <w:rPrChange w:id="2747" w:author="R Venkatesan" w:date="2017-12-12T14:13:00Z">
              <w:rPr>
                <w:rFonts w:eastAsia="Arial" w:cs="Arial"/>
                <w:color w:val="000000" w:themeColor="text1"/>
                <w:lang w:eastAsia="en-IN" w:bidi="hi-IN"/>
              </w:rPr>
            </w:rPrChange>
          </w:rPr>
          <w:delText xml:space="preserve"> </w:delText>
        </w:r>
      </w:del>
      <w:r>
        <w:rPr>
          <w:rFonts w:eastAsia="Cambria"/>
          <w:sz w:val="22"/>
          <w:rPrChange w:id="2748" w:author="Krunoslav PREMEC" w:date="2017-12-19T13:32:00Z">
            <w:rPr>
              <w:rFonts w:eastAsiaTheme="minorHAnsi"/>
              <w:sz w:val="20"/>
            </w:rPr>
          </w:rPrChange>
        </w:rPr>
        <w:t xml:space="preserve">which </w:t>
      </w:r>
      <w:del w:id="2749" w:author="Luca Centurioni" w:date="2017-11-28T12:28:00Z">
        <w:r w:rsidDel="00B91487">
          <w:rPr>
            <w:rFonts w:eastAsia="Cambria"/>
            <w:sz w:val="22"/>
            <w:rPrChange w:id="2750" w:author="Krunoslav PREMEC" w:date="2017-12-19T13:32:00Z">
              <w:rPr>
                <w:rFonts w:eastAsiaTheme="minorHAnsi"/>
                <w:sz w:val="20"/>
              </w:rPr>
            </w:rPrChange>
          </w:rPr>
          <w:delText>is essentially a surface-current-following drifter with</w:delText>
        </w:r>
      </w:del>
      <w:ins w:id="2751" w:author="Luca Centurioni" w:date="2017-11-28T12:28:00Z">
        <w:r w:rsidR="00B91487">
          <w:rPr>
            <w:rFonts w:eastAsiaTheme="minorHAnsi"/>
            <w:color w:val="000000"/>
            <w:rPrChange w:id="2752" w:author="R Venkatesan" w:date="2017-12-12T14:13:00Z">
              <w:rPr>
                <w:rFonts w:eastAsia="Arial" w:cs="Arial"/>
                <w:color w:val="000000" w:themeColor="text1"/>
                <w:lang w:eastAsia="en-IN" w:bidi="hi-IN"/>
              </w:rPr>
            </w:rPrChange>
          </w:rPr>
          <w:t>is a modification of the SVP drifter described in a) with</w:t>
        </w:r>
      </w:ins>
      <w:r>
        <w:rPr>
          <w:rFonts w:eastAsia="Cambria"/>
          <w:sz w:val="22"/>
          <w:rPrChange w:id="2753" w:author="Krunoslav PREMEC" w:date="2017-12-19T13:32:00Z">
            <w:rPr>
              <w:rFonts w:eastAsiaTheme="minorHAnsi"/>
              <w:sz w:val="20"/>
            </w:rPr>
          </w:rPrChange>
        </w:rPr>
        <w:t xml:space="preserve"> an air pressure sensor added</w:t>
      </w:r>
      <w:ins w:id="2754" w:author="Luca Centurioni" w:date="2017-11-28T12:28:00Z">
        <w:r w:rsidR="00B91487">
          <w:rPr>
            <w:rFonts w:eastAsiaTheme="minorHAnsi"/>
            <w:color w:val="000000"/>
            <w:rPrChange w:id="2755" w:author="R Venkatesan" w:date="2017-12-12T14:13:00Z">
              <w:rPr>
                <w:rFonts w:eastAsia="Arial" w:cs="Arial"/>
                <w:color w:val="000000" w:themeColor="text1"/>
                <w:lang w:eastAsia="en-IN" w:bidi="hi-IN"/>
              </w:rPr>
            </w:rPrChange>
          </w:rPr>
          <w:t xml:space="preserve">. The barometer has a typical accuracy of </w:t>
        </w:r>
      </w:ins>
      <w:ins w:id="2756" w:author="Luca Centurioni" w:date="2017-11-28T12:29:00Z">
        <w:r w:rsidR="00B91487">
          <w:rPr>
            <w:rFonts w:eastAsiaTheme="minorHAnsi"/>
            <w:color w:val="000000"/>
            <w:rPrChange w:id="2757" w:author="R Venkatesan" w:date="2017-12-12T14:13:00Z">
              <w:rPr>
                <w:rFonts w:eastAsia="Arial" w:cs="Arial"/>
                <w:color w:val="000000" w:themeColor="text1"/>
                <w:lang w:eastAsia="en-IN" w:bidi="hi-IN"/>
              </w:rPr>
            </w:rPrChange>
          </w:rPr>
          <w:t xml:space="preserve">±0.4 </w:t>
        </w:r>
        <w:proofErr w:type="spellStart"/>
        <w:r w:rsidR="00B91487">
          <w:rPr>
            <w:rFonts w:eastAsiaTheme="minorHAnsi"/>
            <w:color w:val="000000"/>
            <w:rPrChange w:id="2758" w:author="R Venkatesan" w:date="2017-12-12T14:13:00Z">
              <w:rPr>
                <w:rFonts w:eastAsia="Arial" w:cs="Arial"/>
                <w:color w:val="000000" w:themeColor="text1"/>
                <w:lang w:eastAsia="en-IN" w:bidi="hi-IN"/>
              </w:rPr>
            </w:rPrChange>
          </w:rPr>
          <w:t>hPa</w:t>
        </w:r>
      </w:ins>
      <w:proofErr w:type="spellEnd"/>
      <w:ins w:id="2759" w:author="Luca Centurioni" w:date="2017-11-28T12:28:00Z">
        <w:r w:rsidR="00B91487">
          <w:rPr>
            <w:rFonts w:eastAsiaTheme="minorHAnsi"/>
            <w:color w:val="000000"/>
            <w:rPrChange w:id="2760" w:author="R Venkatesan" w:date="2017-12-12T14:13:00Z">
              <w:rPr>
                <w:rFonts w:eastAsia="Arial" w:cs="Arial"/>
                <w:color w:val="000000" w:themeColor="text1"/>
                <w:lang w:eastAsia="en-IN" w:bidi="hi-IN"/>
              </w:rPr>
            </w:rPrChange>
          </w:rPr>
          <w:t xml:space="preserve"> </w:t>
        </w:r>
      </w:ins>
      <w:r>
        <w:rPr>
          <w:rFonts w:eastAsia="Cambria"/>
          <w:sz w:val="22"/>
          <w:rPrChange w:id="2761" w:author="Krunoslav PREMEC" w:date="2017-12-19T13:32:00Z">
            <w:rPr>
              <w:rFonts w:eastAsiaTheme="minorHAnsi"/>
              <w:sz w:val="20"/>
            </w:rPr>
          </w:rPrChange>
        </w:rPr>
        <w:t>;</w:t>
      </w:r>
    </w:p>
    <w:p w14:paraId="586FD42D" w14:textId="5BE7C1E8" w:rsidR="007D2034" w:rsidRDefault="00024705" w:rsidP="006438D4">
      <w:pPr>
        <w:tabs>
          <w:tab w:val="left" w:pos="960"/>
        </w:tabs>
        <w:spacing w:after="240" w:line="240" w:lineRule="auto"/>
        <w:ind w:left="962" w:hanging="480"/>
        <w:rPr>
          <w:rFonts w:eastAsia="Cambria"/>
          <w:sz w:val="22"/>
          <w:rPrChange w:id="2762" w:author="Krunoslav PREMEC" w:date="2017-12-19T13:32:00Z">
            <w:rPr>
              <w:rFonts w:eastAsiaTheme="minorHAnsi"/>
              <w:sz w:val="20"/>
            </w:rPr>
          </w:rPrChange>
        </w:rPr>
      </w:pPr>
      <w:r>
        <w:rPr>
          <w:rFonts w:eastAsia="Cambria"/>
          <w:sz w:val="22"/>
          <w:rPrChange w:id="2763" w:author="Krunoslav PREMEC" w:date="2017-12-19T13:32:00Z">
            <w:rPr>
              <w:rFonts w:eastAsiaTheme="minorHAnsi"/>
              <w:sz w:val="20"/>
            </w:rPr>
          </w:rPrChange>
        </w:rPr>
        <w:t>(</w:t>
      </w:r>
      <w:del w:id="2764" w:author="Luca Centurioni" w:date="2017-11-28T12:46:00Z">
        <w:r w:rsidDel="0019313F">
          <w:rPr>
            <w:rFonts w:eastAsia="Cambria"/>
            <w:sz w:val="22"/>
            <w:rPrChange w:id="2765" w:author="Krunoslav PREMEC" w:date="2017-12-19T13:32:00Z">
              <w:rPr>
                <w:rFonts w:eastAsiaTheme="minorHAnsi"/>
                <w:sz w:val="20"/>
              </w:rPr>
            </w:rPrChange>
          </w:rPr>
          <w:delText>ii</w:delText>
        </w:r>
      </w:del>
      <w:ins w:id="2766" w:author="Luca Centurioni" w:date="2017-11-28T12:46:00Z">
        <w:r w:rsidR="0019313F">
          <w:rPr>
            <w:rFonts w:eastAsiaTheme="minorHAnsi"/>
            <w:color w:val="000000"/>
            <w:rPrChange w:id="2767" w:author="R Venkatesan" w:date="2017-12-12T14:13:00Z">
              <w:rPr>
                <w:rFonts w:eastAsia="Arial" w:cs="Arial"/>
                <w:color w:val="000000" w:themeColor="text1"/>
                <w:lang w:eastAsia="en-IN" w:bidi="hi-IN"/>
              </w:rPr>
            </w:rPrChange>
          </w:rPr>
          <w:t>e</w:t>
        </w:r>
      </w:ins>
      <w:r>
        <w:rPr>
          <w:rFonts w:eastAsia="Cambria"/>
          <w:sz w:val="22"/>
          <w:rPrChange w:id="2768" w:author="Krunoslav PREMEC" w:date="2017-12-19T13:32:00Z">
            <w:rPr>
              <w:rFonts w:eastAsiaTheme="minorHAnsi"/>
              <w:sz w:val="20"/>
            </w:rPr>
          </w:rPrChange>
        </w:rPr>
        <w:t>)</w:t>
      </w:r>
      <w:r>
        <w:rPr>
          <w:rFonts w:eastAsia="Cambria"/>
          <w:sz w:val="22"/>
          <w:rPrChange w:id="2769" w:author="Krunoslav PREMEC" w:date="2017-12-19T13:32:00Z">
            <w:rPr>
              <w:rFonts w:eastAsiaTheme="minorHAnsi"/>
              <w:sz w:val="20"/>
            </w:rPr>
          </w:rPrChange>
        </w:rPr>
        <w:tab/>
        <w:t>The SVP</w:t>
      </w:r>
      <w:r w:rsidR="00111D31">
        <w:rPr>
          <w:rFonts w:eastAsia="Cambria"/>
          <w:sz w:val="22"/>
          <w:rPrChange w:id="2770" w:author="Krunoslav PREMEC" w:date="2017-12-19T13:32:00Z">
            <w:rPr>
              <w:rFonts w:eastAsiaTheme="minorHAnsi"/>
              <w:sz w:val="20"/>
            </w:rPr>
          </w:rPrChange>
        </w:rPr>
        <w:t>-</w:t>
      </w:r>
      <w:r>
        <w:rPr>
          <w:rFonts w:eastAsia="Cambria"/>
          <w:sz w:val="22"/>
          <w:rPrChange w:id="2771" w:author="Krunoslav PREMEC" w:date="2017-12-19T13:32:00Z">
            <w:rPr>
              <w:rFonts w:eastAsiaTheme="minorHAnsi"/>
              <w:sz w:val="20"/>
            </w:rPr>
          </w:rPrChange>
        </w:rPr>
        <w:t xml:space="preserve">BW drifter (or </w:t>
      </w:r>
      <w:proofErr w:type="spellStart"/>
      <w:r>
        <w:rPr>
          <w:rFonts w:eastAsia="Cambria"/>
          <w:sz w:val="22"/>
          <w:rPrChange w:id="2772" w:author="Krunoslav PREMEC" w:date="2017-12-19T13:32:00Z">
            <w:rPr>
              <w:rFonts w:eastAsiaTheme="minorHAnsi"/>
              <w:sz w:val="20"/>
            </w:rPr>
          </w:rPrChange>
        </w:rPr>
        <w:t>Minimet</w:t>
      </w:r>
      <w:proofErr w:type="spellEnd"/>
      <w:r>
        <w:rPr>
          <w:rFonts w:eastAsia="Cambria"/>
          <w:sz w:val="22"/>
          <w:rPrChange w:id="2773" w:author="Krunoslav PREMEC" w:date="2017-12-19T13:32:00Z">
            <w:rPr>
              <w:rFonts w:eastAsiaTheme="minorHAnsi"/>
              <w:sz w:val="20"/>
            </w:rPr>
          </w:rPrChange>
        </w:rPr>
        <w:t>), which is essentially an SVP</w:t>
      </w:r>
      <w:r w:rsidR="00111D31">
        <w:rPr>
          <w:rFonts w:eastAsia="Cambria"/>
          <w:sz w:val="22"/>
          <w:rPrChange w:id="2774" w:author="Krunoslav PREMEC" w:date="2017-12-19T13:32:00Z">
            <w:rPr>
              <w:rFonts w:eastAsiaTheme="minorHAnsi"/>
              <w:sz w:val="20"/>
            </w:rPr>
          </w:rPrChange>
        </w:rPr>
        <w:t>-</w:t>
      </w:r>
      <w:r>
        <w:rPr>
          <w:rFonts w:eastAsia="Cambria"/>
          <w:sz w:val="22"/>
          <w:rPrChange w:id="2775" w:author="Krunoslav PREMEC" w:date="2017-12-19T13:32:00Z">
            <w:rPr>
              <w:rFonts w:eastAsiaTheme="minorHAnsi"/>
              <w:sz w:val="20"/>
            </w:rPr>
          </w:rPrChange>
        </w:rPr>
        <w:t xml:space="preserve">B drifter with wind-measuring capability using </w:t>
      </w:r>
      <w:del w:id="2776" w:author="Luca Centurioni" w:date="2017-11-28T12:30:00Z">
        <w:r w:rsidDel="00ED2FE8">
          <w:rPr>
            <w:rFonts w:eastAsia="Cambria"/>
            <w:sz w:val="22"/>
            <w:rPrChange w:id="2777" w:author="Krunoslav PREMEC" w:date="2017-12-19T13:32:00Z">
              <w:rPr>
                <w:rFonts w:eastAsiaTheme="minorHAnsi"/>
                <w:sz w:val="20"/>
              </w:rPr>
            </w:rPrChange>
          </w:rPr>
          <w:delText>Wind Observation Through Ambient Noise (WOTAN) technology</w:delText>
        </w:r>
      </w:del>
      <w:ins w:id="2778" w:author="Luca Centurioni" w:date="2017-11-28T12:30:00Z">
        <w:r w:rsidR="00ED2FE8">
          <w:rPr>
            <w:rFonts w:eastAsiaTheme="minorHAnsi"/>
            <w:color w:val="000000"/>
            <w:rPrChange w:id="2779" w:author="R Venkatesan" w:date="2017-12-12T14:13:00Z">
              <w:rPr>
                <w:rFonts w:eastAsia="Arial" w:cs="Arial"/>
                <w:color w:val="000000" w:themeColor="text1"/>
                <w:lang w:eastAsia="en-IN" w:bidi="hi-IN"/>
              </w:rPr>
            </w:rPrChange>
          </w:rPr>
          <w:t>a sonic anemometer</w:t>
        </w:r>
      </w:ins>
      <w:ins w:id="2780" w:author="Luca Centurioni" w:date="2017-11-30T09:41:00Z">
        <w:r w:rsidR="00A033A4">
          <w:rPr>
            <w:rFonts w:eastAsiaTheme="minorHAnsi"/>
            <w:color w:val="000000"/>
            <w:rPrChange w:id="2781" w:author="R Venkatesan" w:date="2017-12-12T14:13:00Z">
              <w:rPr>
                <w:rFonts w:eastAsia="Arial" w:cs="Arial"/>
                <w:color w:val="000000" w:themeColor="text1"/>
                <w:lang w:eastAsia="en-IN" w:bidi="hi-IN"/>
              </w:rPr>
            </w:rPrChange>
          </w:rPr>
          <w:t xml:space="preserve">. The wind direction is measured with an </w:t>
        </w:r>
        <w:proofErr w:type="spellStart"/>
        <w:r w:rsidR="00A033A4">
          <w:rPr>
            <w:rFonts w:eastAsiaTheme="minorHAnsi"/>
            <w:color w:val="000000"/>
            <w:rPrChange w:id="2782" w:author="R Venkatesan" w:date="2017-12-12T14:13:00Z">
              <w:rPr>
                <w:rFonts w:eastAsia="Arial" w:cs="Arial"/>
                <w:color w:val="000000" w:themeColor="text1"/>
                <w:lang w:eastAsia="en-IN" w:bidi="hi-IN"/>
              </w:rPr>
            </w:rPrChange>
          </w:rPr>
          <w:t>internall</w:t>
        </w:r>
        <w:proofErr w:type="spellEnd"/>
        <w:r w:rsidR="00A033A4">
          <w:rPr>
            <w:rFonts w:eastAsiaTheme="minorHAnsi"/>
            <w:color w:val="000000"/>
            <w:rPrChange w:id="2783" w:author="R Venkatesan" w:date="2017-12-12T14:13:00Z">
              <w:rPr>
                <w:rFonts w:eastAsia="Arial" w:cs="Arial"/>
                <w:color w:val="000000" w:themeColor="text1"/>
                <w:lang w:eastAsia="en-IN" w:bidi="hi-IN"/>
              </w:rPr>
            </w:rPrChange>
          </w:rPr>
          <w:t xml:space="preserve"> compass, with an accuracy of ±2</w:t>
        </w:r>
      </w:ins>
      <w:ins w:id="2784" w:author="Luca Centurioni" w:date="2017-11-28T12:30:00Z">
        <w:r w:rsidR="00E5507F">
          <w:rPr>
            <w:rFonts w:eastAsia="Verdana" w:cs="Verdana"/>
            <w:szCs w:val="20"/>
          </w:rPr>
          <w:t>°</w:t>
        </w:r>
      </w:ins>
      <w:ins w:id="2785" w:author="R Venkatesan" w:date="2017-12-12T14:13:00Z">
        <w:r w:rsidR="00E5507F">
          <w:rPr>
            <w:rFonts w:eastAsia="Verdana" w:cs="Verdana"/>
            <w:szCs w:val="20"/>
          </w:rPr>
          <w:t>;</w:t>
        </w:r>
      </w:ins>
      <w:ins w:id="2786" w:author="Luca Centurioni" w:date="2017-11-30T09:42:00Z">
        <w:r w:rsidR="00A033A4">
          <w:t>°</w:t>
        </w:r>
      </w:ins>
      <w:ins w:id="2787" w:author="Kenneth Connell" w:date="2017-12-12T13:52:00Z">
        <w:r w:rsidRPr="00056CB7">
          <w:t>;</w:t>
        </w:r>
      </w:ins>
      <w:ins w:id="2788" w:author="Luca Centurioni" w:date="2017-11-30T09:42:00Z">
        <w:r w:rsidR="00A033A4">
          <w:t>°</w:t>
        </w:r>
      </w:ins>
      <w:ins w:id="2789" w:author="VK" w:date="2017-12-12T13:41:00Z">
        <w:r w:rsidRPr="00056CB7">
          <w:t>;</w:t>
        </w:r>
      </w:ins>
      <w:ins w:id="2790" w:author="Luca Centurioni" w:date="2017-11-30T09:42:00Z">
        <w:r w:rsidR="00A033A4">
          <w:t>°</w:t>
        </w:r>
      </w:ins>
      <w:ins w:id="2791" w:author="Turton, Jon" w:date="2017-12-06T17:08:00Z">
        <w:r w:rsidRPr="00056CB7">
          <w:t>;</w:t>
        </w:r>
      </w:ins>
      <w:ins w:id="2792" w:author="Luca Centurioni" w:date="2017-11-30T09:42:00Z">
        <w:r w:rsidR="00A033A4">
          <w:t>°</w:t>
        </w:r>
      </w:ins>
      <w:ins w:id="2793" w:author="Luca Centurioni" w:date="2017-12-01T15:26:00Z">
        <w:r w:rsidRPr="00056CB7">
          <w:t>;</w:t>
        </w:r>
      </w:ins>
      <w:del w:id="2794" w:author="Luca Centurioni" w:date="2017-12-01T15:26:00Z">
        <w:r w:rsidRPr="00F2351B">
          <w:delText>;</w:delText>
        </w:r>
      </w:del>
    </w:p>
    <w:p w14:paraId="552BB3A3" w14:textId="6506BF50" w:rsidR="007D2034" w:rsidRDefault="00024705" w:rsidP="006438D4">
      <w:pPr>
        <w:tabs>
          <w:tab w:val="left" w:pos="960"/>
        </w:tabs>
        <w:spacing w:after="240" w:line="240" w:lineRule="auto"/>
        <w:ind w:left="962" w:hanging="480"/>
        <w:rPr>
          <w:rFonts w:eastAsia="Cambria"/>
          <w:sz w:val="22"/>
          <w:rPrChange w:id="2795" w:author="Krunoslav PREMEC" w:date="2017-12-19T13:32:00Z">
            <w:rPr>
              <w:rFonts w:eastAsiaTheme="minorHAnsi"/>
              <w:sz w:val="20"/>
            </w:rPr>
          </w:rPrChange>
        </w:rPr>
      </w:pPr>
      <w:r>
        <w:rPr>
          <w:rFonts w:eastAsia="Cambria"/>
          <w:sz w:val="22"/>
          <w:rPrChange w:id="2796" w:author="Krunoslav PREMEC" w:date="2017-12-19T13:32:00Z">
            <w:rPr>
              <w:rFonts w:eastAsiaTheme="minorHAnsi"/>
              <w:sz w:val="20"/>
            </w:rPr>
          </w:rPrChange>
        </w:rPr>
        <w:t>(</w:t>
      </w:r>
      <w:del w:id="2797" w:author="Luca Centurioni" w:date="2017-11-28T12:46:00Z">
        <w:r w:rsidDel="0019313F">
          <w:rPr>
            <w:rFonts w:eastAsia="Cambria"/>
            <w:sz w:val="22"/>
            <w:rPrChange w:id="2798" w:author="Krunoslav PREMEC" w:date="2017-12-19T13:32:00Z">
              <w:rPr>
                <w:rFonts w:eastAsiaTheme="minorHAnsi"/>
                <w:sz w:val="20"/>
              </w:rPr>
            </w:rPrChange>
          </w:rPr>
          <w:delText>iii</w:delText>
        </w:r>
      </w:del>
      <w:ins w:id="2799" w:author="Luca Centurioni" w:date="2017-11-28T12:46:00Z">
        <w:r w:rsidR="0019313F">
          <w:rPr>
            <w:rFonts w:eastAsiaTheme="minorHAnsi"/>
            <w:color w:val="000000"/>
            <w:rPrChange w:id="2800" w:author="R Venkatesan" w:date="2017-12-12T14:13:00Z">
              <w:rPr>
                <w:rFonts w:eastAsia="Arial" w:cs="Arial"/>
                <w:color w:val="000000" w:themeColor="text1"/>
                <w:lang w:eastAsia="en-IN" w:bidi="hi-IN"/>
              </w:rPr>
            </w:rPrChange>
          </w:rPr>
          <w:t>f</w:t>
        </w:r>
      </w:ins>
      <w:r>
        <w:rPr>
          <w:rFonts w:eastAsia="Cambria"/>
          <w:sz w:val="22"/>
          <w:rPrChange w:id="2801" w:author="Krunoslav PREMEC" w:date="2017-12-19T13:32:00Z">
            <w:rPr>
              <w:rFonts w:eastAsiaTheme="minorHAnsi"/>
              <w:sz w:val="20"/>
            </w:rPr>
          </w:rPrChange>
        </w:rPr>
        <w:t>)</w:t>
      </w:r>
      <w:r>
        <w:rPr>
          <w:rFonts w:eastAsia="Cambria"/>
          <w:sz w:val="22"/>
          <w:rPrChange w:id="2802" w:author="Krunoslav PREMEC" w:date="2017-12-19T13:32:00Z">
            <w:rPr>
              <w:rFonts w:eastAsiaTheme="minorHAnsi"/>
              <w:sz w:val="20"/>
            </w:rPr>
          </w:rPrChange>
        </w:rPr>
        <w:tab/>
        <w:t>The wind</w:t>
      </w:r>
      <w:ins w:id="2803" w:author="Luca Centurioni" w:date="2017-11-28T12:31:00Z">
        <w:r w:rsidR="00ED2FE8">
          <w:rPr>
            <w:rFonts w:eastAsiaTheme="minorHAnsi"/>
            <w:color w:val="000000"/>
            <w:rPrChange w:id="2804" w:author="R Venkatesan" w:date="2017-12-12T14:13:00Z">
              <w:rPr>
                <w:rFonts w:eastAsia="Arial" w:cs="Arial"/>
                <w:color w:val="000000" w:themeColor="text1"/>
                <w:lang w:eastAsia="en-IN" w:bidi="hi-IN"/>
              </w:rPr>
            </w:rPrChange>
          </w:rPr>
          <w:t>, pressure</w:t>
        </w:r>
      </w:ins>
      <w:r>
        <w:rPr>
          <w:rFonts w:eastAsia="Cambria"/>
          <w:sz w:val="22"/>
          <w:rPrChange w:id="2805" w:author="Krunoslav PREMEC" w:date="2017-12-19T13:32:00Z">
            <w:rPr>
              <w:rFonts w:eastAsiaTheme="minorHAnsi"/>
              <w:sz w:val="20"/>
            </w:rPr>
          </w:rPrChange>
        </w:rPr>
        <w:t xml:space="preserve"> and temperature </w:t>
      </w:r>
      <w:ins w:id="2806" w:author="Luca Centurioni" w:date="2017-11-30T09:42:00Z">
        <w:r w:rsidR="00A033A4">
          <w:rPr>
            <w:rFonts w:eastAsiaTheme="minorHAnsi"/>
            <w:color w:val="000000"/>
            <w:rPrChange w:id="2807" w:author="R Venkatesan" w:date="2017-12-12T14:13:00Z">
              <w:rPr>
                <w:rFonts w:eastAsia="Arial" w:cs="Arial"/>
                <w:color w:val="000000" w:themeColor="text1"/>
                <w:lang w:eastAsia="en-IN" w:bidi="hi-IN"/>
              </w:rPr>
            </w:rPrChange>
          </w:rPr>
          <w:t xml:space="preserve">vertical </w:t>
        </w:r>
      </w:ins>
      <w:r>
        <w:rPr>
          <w:rFonts w:eastAsia="Cambria"/>
          <w:sz w:val="22"/>
          <w:rPrChange w:id="2808" w:author="Krunoslav PREMEC" w:date="2017-12-19T13:32:00Z">
            <w:rPr>
              <w:rFonts w:eastAsiaTheme="minorHAnsi"/>
              <w:sz w:val="20"/>
            </w:rPr>
          </w:rPrChange>
        </w:rPr>
        <w:t>profile buoy</w:t>
      </w:r>
      <w:ins w:id="2809" w:author="Luca Centurioni" w:date="2017-11-28T12:31:00Z">
        <w:r w:rsidR="00ED2FE8">
          <w:rPr>
            <w:rFonts w:eastAsia="Cambria"/>
            <w:sz w:val="22"/>
            <w:rPrChange w:id="2810" w:author="Krunoslav PREMEC" w:date="2017-12-19T13:32:00Z">
              <w:rPr>
                <w:rFonts w:eastAsiaTheme="minorHAnsi"/>
                <w:sz w:val="20"/>
              </w:rPr>
            </w:rPrChange>
          </w:rPr>
          <w:t xml:space="preserve">, </w:t>
        </w:r>
        <w:r w:rsidR="00ED2FE8">
          <w:rPr>
            <w:rFonts w:eastAsiaTheme="minorHAnsi"/>
            <w:color w:val="000000"/>
            <w:rPrChange w:id="2811" w:author="R Venkatesan" w:date="2017-12-12T14:13:00Z">
              <w:rPr>
                <w:rFonts w:eastAsia="Arial" w:cs="Arial"/>
                <w:color w:val="000000" w:themeColor="text1"/>
                <w:lang w:eastAsia="en-IN" w:bidi="hi-IN"/>
              </w:rPr>
            </w:rPrChange>
          </w:rPr>
          <w:t>or Autonomous Drifting Ocean Station (ADOS)</w:t>
        </w:r>
      </w:ins>
      <w:ins w:id="2812" w:author="Champika Gallage" w:date="2017-11-30T14:18:00Z">
        <w:r>
          <w:rPr>
            <w:rFonts w:eastAsiaTheme="minorHAnsi"/>
            <w:color w:val="000000"/>
            <w:rPrChange w:id="2813" w:author="R Venkatesan" w:date="2017-12-12T14:13:00Z">
              <w:rPr>
                <w:rFonts w:eastAsia="Arial" w:cs="Arial"/>
                <w:color w:val="000000" w:themeColor="text1"/>
                <w:lang w:eastAsia="en-IN" w:bidi="hi-IN"/>
              </w:rPr>
            </w:rPrChange>
          </w:rPr>
          <w:t xml:space="preserve">, </w:t>
        </w:r>
      </w:ins>
      <w:r>
        <w:rPr>
          <w:rFonts w:eastAsia="Cambria"/>
          <w:sz w:val="22"/>
          <w:rPrChange w:id="2814" w:author="Krunoslav PREMEC" w:date="2017-12-19T13:32:00Z">
            <w:rPr>
              <w:rFonts w:eastAsiaTheme="minorHAnsi"/>
              <w:sz w:val="20"/>
            </w:rPr>
          </w:rPrChange>
        </w:rPr>
        <w:t xml:space="preserve">which is </w:t>
      </w:r>
      <w:del w:id="2815" w:author="Luca Centurioni" w:date="2017-11-28T12:31:00Z">
        <w:r w:rsidDel="00ED2FE8">
          <w:rPr>
            <w:rFonts w:eastAsia="Cambria"/>
            <w:sz w:val="22"/>
            <w:rPrChange w:id="2816" w:author="Krunoslav PREMEC" w:date="2017-12-19T13:32:00Z">
              <w:rPr>
                <w:rFonts w:eastAsiaTheme="minorHAnsi"/>
                <w:sz w:val="20"/>
              </w:rPr>
            </w:rPrChange>
          </w:rPr>
          <w:delText xml:space="preserve">basically </w:delText>
        </w:r>
      </w:del>
      <w:r>
        <w:rPr>
          <w:rFonts w:eastAsia="Cambria"/>
          <w:sz w:val="22"/>
          <w:rPrChange w:id="2817" w:author="Krunoslav PREMEC" w:date="2017-12-19T13:32:00Z">
            <w:rPr>
              <w:rFonts w:eastAsiaTheme="minorHAnsi"/>
              <w:sz w:val="20"/>
            </w:rPr>
          </w:rPrChange>
        </w:rPr>
        <w:t xml:space="preserve">a </w:t>
      </w:r>
      <w:del w:id="2818" w:author="Luca Centurioni" w:date="2017-11-28T12:31:00Z">
        <w:r w:rsidDel="00ED2FE8">
          <w:rPr>
            <w:rFonts w:eastAsia="Cambria"/>
            <w:sz w:val="22"/>
            <w:rPrChange w:id="2819" w:author="Krunoslav PREMEC" w:date="2017-12-19T13:32:00Z">
              <w:rPr>
                <w:rFonts w:eastAsiaTheme="minorHAnsi"/>
                <w:sz w:val="20"/>
              </w:rPr>
            </w:rPrChange>
          </w:rPr>
          <w:delText xml:space="preserve">meteorological </w:delText>
        </w:r>
      </w:del>
      <w:ins w:id="2820" w:author="Luca Centurioni" w:date="2017-11-28T12:31:00Z">
        <w:r w:rsidR="00ED2FE8">
          <w:rPr>
            <w:rFonts w:eastAsiaTheme="minorHAnsi"/>
            <w:color w:val="000000"/>
            <w:rPrChange w:id="2821" w:author="R Venkatesan" w:date="2017-12-12T14:13:00Z">
              <w:rPr>
                <w:rFonts w:eastAsia="Arial" w:cs="Arial"/>
                <w:color w:val="000000" w:themeColor="text1"/>
                <w:lang w:eastAsia="en-IN" w:bidi="hi-IN"/>
              </w:rPr>
            </w:rPrChange>
          </w:rPr>
          <w:t xml:space="preserve">derivation of the </w:t>
        </w:r>
        <w:proofErr w:type="spellStart"/>
        <w:r w:rsidR="00E5507F">
          <w:rPr>
            <w:rFonts w:eastAsia="Verdana" w:cs="Verdana"/>
            <w:szCs w:val="20"/>
          </w:rPr>
          <w:t>Minimet</w:t>
        </w:r>
        <w:r w:rsidR="00ED2FE8">
          <w:t>MinimetMinimet</w:t>
        </w:r>
      </w:ins>
      <w:ins w:id="2822" w:author="VK" w:date="2017-12-12T13:41:00Z">
        <w:r w:rsidRPr="00056CB7">
          <w:t>drifter</w:t>
        </w:r>
      </w:ins>
      <w:ins w:id="2823" w:author="Luca Centurioni" w:date="2017-11-28T12:31:00Z">
        <w:r w:rsidR="00ED2FE8">
          <w:t>Minimet</w:t>
        </w:r>
        <w:proofErr w:type="spellEnd"/>
        <w:r w:rsidR="00ED2FE8">
          <w:rPr>
            <w:rFonts w:eastAsiaTheme="minorHAnsi"/>
            <w:color w:val="000000"/>
            <w:rPrChange w:id="2824" w:author="R Venkatesan" w:date="2017-12-12T14:13:00Z">
              <w:rPr>
                <w:rFonts w:eastAsia="Arial" w:cs="Arial"/>
                <w:color w:val="000000" w:themeColor="text1"/>
                <w:lang w:eastAsia="en-IN" w:bidi="hi-IN"/>
              </w:rPr>
            </w:rPrChange>
          </w:rPr>
          <w:t xml:space="preserve"> </w:t>
        </w:r>
      </w:ins>
      <w:del w:id="2825" w:author="VK" w:date="2017-12-12T13:41:00Z">
        <w:r>
          <w:rPr>
            <w:rFonts w:eastAsia="Cambria"/>
            <w:sz w:val="22"/>
            <w:rPrChange w:id="2826" w:author="Krunoslav PREMEC" w:date="2017-12-19T13:32:00Z">
              <w:rPr>
                <w:rFonts w:eastAsiaTheme="minorHAnsi"/>
                <w:sz w:val="20"/>
              </w:rPr>
            </w:rPrChange>
          </w:rPr>
          <w:delText>drifter</w:delText>
        </w:r>
      </w:del>
      <w:r>
        <w:rPr>
          <w:rFonts w:eastAsia="Cambria"/>
          <w:sz w:val="22"/>
          <w:rPrChange w:id="2827" w:author="Krunoslav PREMEC" w:date="2017-12-19T13:32:00Z">
            <w:rPr>
              <w:rFonts w:eastAsiaTheme="minorHAnsi"/>
              <w:sz w:val="20"/>
            </w:rPr>
          </w:rPrChange>
        </w:rPr>
        <w:t xml:space="preserve"> with </w:t>
      </w:r>
      <w:del w:id="2828" w:author="Luca Centurioni" w:date="2017-11-28T12:32:00Z">
        <w:r w:rsidDel="00ED2FE8">
          <w:rPr>
            <w:rFonts w:eastAsia="Cambria"/>
            <w:sz w:val="22"/>
            <w:rPrChange w:id="2829" w:author="Krunoslav PREMEC" w:date="2017-12-19T13:32:00Z">
              <w:rPr>
                <w:rFonts w:eastAsiaTheme="minorHAnsi"/>
                <w:sz w:val="20"/>
              </w:rPr>
            </w:rPrChange>
          </w:rPr>
          <w:delText>added wind speed sensor and</w:delText>
        </w:r>
      </w:del>
      <w:ins w:id="2830" w:author="Luca Centurioni" w:date="2017-11-28T12:32:00Z">
        <w:r w:rsidR="00ED2FE8">
          <w:rPr>
            <w:rFonts w:eastAsiaTheme="minorHAnsi"/>
            <w:color w:val="000000"/>
            <w:rPrChange w:id="2831" w:author="R Venkatesan" w:date="2017-12-12T14:13:00Z">
              <w:rPr>
                <w:rFonts w:eastAsia="Arial" w:cs="Arial"/>
                <w:color w:val="000000" w:themeColor="text1"/>
                <w:lang w:eastAsia="en-IN" w:bidi="hi-IN"/>
              </w:rPr>
            </w:rPrChange>
          </w:rPr>
          <w:t>a</w:t>
        </w:r>
      </w:ins>
      <w:r>
        <w:rPr>
          <w:rFonts w:eastAsia="Cambria"/>
          <w:sz w:val="22"/>
          <w:rPrChange w:id="2832" w:author="Krunoslav PREMEC" w:date="2017-12-19T13:32:00Z">
            <w:rPr>
              <w:rFonts w:eastAsiaTheme="minorHAnsi"/>
              <w:sz w:val="20"/>
            </w:rPr>
          </w:rPrChange>
        </w:rPr>
        <w:t xml:space="preserve"> subsurface thermistor chain for the measurement of temperature profile to depths of </w:t>
      </w:r>
      <w:del w:id="2833" w:author="Luca Centurioni" w:date="2017-11-28T12:32:00Z">
        <w:r w:rsidDel="00ED2FE8">
          <w:rPr>
            <w:rFonts w:eastAsia="Cambria"/>
            <w:sz w:val="22"/>
            <w:rPrChange w:id="2834" w:author="Krunoslav PREMEC" w:date="2017-12-19T13:32:00Z">
              <w:rPr>
                <w:rFonts w:eastAsiaTheme="minorHAnsi"/>
                <w:sz w:val="20"/>
              </w:rPr>
            </w:rPrChange>
          </w:rPr>
          <w:delText>100</w:delText>
        </w:r>
        <w:r w:rsidR="00F105BA" w:rsidDel="00ED2FE8">
          <w:rPr>
            <w:rFonts w:eastAsia="Cambria"/>
            <w:sz w:val="22"/>
            <w:rPrChange w:id="2835" w:author="Krunoslav PREMEC" w:date="2017-12-19T13:32:00Z">
              <w:rPr>
                <w:rFonts w:eastAsiaTheme="minorHAnsi"/>
                <w:sz w:val="20"/>
              </w:rPr>
            </w:rPrChange>
          </w:rPr>
          <w:delText> </w:delText>
        </w:r>
      </w:del>
      <w:ins w:id="2836" w:author="Luca Centurioni" w:date="2017-11-28T12:32:00Z">
        <w:r w:rsidR="00ED2FE8">
          <w:rPr>
            <w:rFonts w:eastAsiaTheme="minorHAnsi"/>
            <w:color w:val="000000"/>
            <w:rPrChange w:id="2837" w:author="R Venkatesan" w:date="2017-12-12T14:13:00Z">
              <w:rPr>
                <w:rFonts w:eastAsia="Arial" w:cs="Arial"/>
                <w:color w:val="000000" w:themeColor="text1"/>
                <w:lang w:eastAsia="en-IN" w:bidi="hi-IN"/>
              </w:rPr>
            </w:rPrChange>
          </w:rPr>
          <w:t>150 </w:t>
        </w:r>
      </w:ins>
      <w:r>
        <w:rPr>
          <w:rFonts w:eastAsia="Cambria"/>
          <w:sz w:val="22"/>
          <w:rPrChange w:id="2838" w:author="Krunoslav PREMEC" w:date="2017-12-19T13:32:00Z">
            <w:rPr>
              <w:rFonts w:eastAsiaTheme="minorHAnsi"/>
              <w:sz w:val="20"/>
            </w:rPr>
          </w:rPrChange>
        </w:rPr>
        <w:t>m</w:t>
      </w:r>
      <w:del w:id="2839" w:author="Luca Centurioni" w:date="2017-11-28T12:32:00Z">
        <w:r w:rsidDel="00ED2FE8">
          <w:rPr>
            <w:rFonts w:eastAsia="Cambria"/>
            <w:sz w:val="22"/>
            <w:rPrChange w:id="2840" w:author="Krunoslav PREMEC" w:date="2017-12-19T13:32:00Z">
              <w:rPr>
                <w:rFonts w:eastAsiaTheme="minorHAnsi"/>
                <w:sz w:val="20"/>
              </w:rPr>
            </w:rPrChange>
          </w:rPr>
          <w:delText xml:space="preserve"> or so</w:delText>
        </w:r>
      </w:del>
      <w:r>
        <w:rPr>
          <w:rFonts w:eastAsia="Cambria"/>
          <w:sz w:val="22"/>
          <w:rPrChange w:id="2841" w:author="Krunoslav PREMEC" w:date="2017-12-19T13:32:00Z">
            <w:rPr>
              <w:rFonts w:eastAsiaTheme="minorHAnsi"/>
              <w:sz w:val="20"/>
            </w:rPr>
          </w:rPrChange>
        </w:rPr>
        <w:t xml:space="preserve">. </w:t>
      </w:r>
      <w:del w:id="2842" w:author="Luca Centurioni" w:date="2017-11-30T09:41:00Z">
        <w:r>
          <w:rPr>
            <w:rFonts w:eastAsia="Cambria"/>
            <w:sz w:val="22"/>
            <w:rPrChange w:id="2843" w:author="Krunoslav PREMEC" w:date="2017-12-19T13:32:00Z">
              <w:rPr>
                <w:rFonts w:eastAsiaTheme="minorHAnsi"/>
                <w:sz w:val="20"/>
              </w:rPr>
            </w:rPrChange>
          </w:rPr>
          <w:delText xml:space="preserve">Wind direction is measured </w:delText>
        </w:r>
      </w:del>
      <w:del w:id="2844" w:author="Luca Centurioni" w:date="2017-11-28T12:32:00Z">
        <w:r w:rsidDel="00ED2FE8">
          <w:rPr>
            <w:rFonts w:eastAsia="Cambria"/>
            <w:sz w:val="22"/>
            <w:rPrChange w:id="2845" w:author="Krunoslav PREMEC" w:date="2017-12-19T13:32:00Z">
              <w:rPr>
                <w:rFonts w:eastAsiaTheme="minorHAnsi"/>
                <w:sz w:val="20"/>
              </w:rPr>
            </w:rPrChange>
          </w:rPr>
          <w:delText>on these buoys by orienting the whole buoy into the wind using a profiled mast or fixed wind vane</w:delText>
        </w:r>
      </w:del>
      <w:ins w:id="2846" w:author="Luca Centurioni" w:date="2017-12-01T15:26:00Z">
        <w:r>
          <w:rPr>
            <w:rFonts w:eastAsia="Cambria"/>
            <w:sz w:val="22"/>
            <w:rPrChange w:id="2847" w:author="Krunoslav PREMEC" w:date="2017-12-19T13:32:00Z">
              <w:rPr>
                <w:rFonts w:eastAsiaTheme="minorHAnsi"/>
                <w:sz w:val="20"/>
              </w:rPr>
            </w:rPrChange>
          </w:rPr>
          <w:t>;</w:t>
        </w:r>
      </w:ins>
      <w:proofErr w:type="spellStart"/>
      <w:ins w:id="2848" w:author="Luca Centurioni" w:date="2017-11-28T12:32:00Z">
        <w:r w:rsidR="00ED2FE8">
          <w:t>with</w:t>
        </w:r>
      </w:ins>
      <w:del w:id="2849" w:author="Champika Gallage" w:date="2017-11-30T14:18:00Z">
        <w:r w:rsidRPr="00056CB7">
          <w:delText>;</w:delText>
        </w:r>
      </w:del>
      <w:ins w:id="2850" w:author="Luca Centurioni" w:date="2017-11-28T12:32:00Z">
        <w:r w:rsidR="00ED2FE8">
          <w:t>with</w:t>
        </w:r>
        <w:proofErr w:type="spellEnd"/>
        <w:r w:rsidR="00ED2FE8">
          <w:t xml:space="preserve"> an </w:t>
        </w:r>
        <w:proofErr w:type="spellStart"/>
        <w:r w:rsidR="00ED2FE8">
          <w:t>inter</w:t>
        </w:r>
        <w:r w:rsidR="008E680A">
          <w:t>nall</w:t>
        </w:r>
        <w:proofErr w:type="spellEnd"/>
        <w:r w:rsidR="008E680A">
          <w:t xml:space="preserve"> compass, </w:t>
        </w:r>
      </w:ins>
      <w:ins w:id="2851" w:author="Luca Centurioni" w:date="2017-11-28T12:36:00Z">
        <w:r w:rsidR="008E680A">
          <w:t>with</w:t>
        </w:r>
      </w:ins>
      <w:ins w:id="2852" w:author="Luca Centurioni" w:date="2017-11-28T12:32:00Z">
        <w:r w:rsidR="008E680A">
          <w:t xml:space="preserve"> an accuracy</w:t>
        </w:r>
        <w:r w:rsidR="00ED2FE8">
          <w:t xml:space="preserve"> of </w:t>
        </w:r>
        <w:r w:rsidR="00ED2FE8" w:rsidRPr="00B91487">
          <w:t>±</w:t>
        </w:r>
      </w:ins>
      <w:ins w:id="2853" w:author="Luca Centurioni" w:date="2017-11-28T12:33:00Z">
        <w:r w:rsidR="00ED2FE8">
          <w:t>2°</w:t>
        </w:r>
      </w:ins>
      <w:ins w:id="2854" w:author="Champika Gallage" w:date="2017-11-30T14:18:00Z">
        <w:r w:rsidRPr="00056CB7">
          <w:t>;</w:t>
        </w:r>
      </w:ins>
    </w:p>
    <w:p w14:paraId="089766A2" w14:textId="4EE65EB1" w:rsidR="007D2034" w:rsidRDefault="007F24E0">
      <w:pPr>
        <w:tabs>
          <w:tab w:val="left" w:pos="960"/>
        </w:tabs>
        <w:spacing w:after="240" w:line="240" w:lineRule="auto"/>
        <w:ind w:left="962" w:hanging="480"/>
        <w:rPr>
          <w:ins w:id="2855" w:author="Luca Centurioni" w:date="2017-11-28T12:46:00Z"/>
          <w:rFonts w:asciiTheme="minorHAnsi" w:eastAsiaTheme="minorHAnsi" w:hAnsiTheme="minorHAnsi"/>
          <w:color w:val="000000"/>
          <w:lang w:val="en-US"/>
          <w:rPrChange w:id="2856" w:author="R Venkatesan" w:date="2017-12-12T14:13:00Z">
            <w:rPr>
              <w:ins w:id="2857" w:author="Luca Centurioni" w:date="2017-11-28T12:46:00Z"/>
            </w:rPr>
          </w:rPrChange>
        </w:rPr>
        <w:pPrChange w:id="2858" w:author="R Venkatesan" w:date="2017-12-12T14:13:00Z">
          <w:pPr>
            <w:pStyle w:val="Indent2"/>
          </w:pPr>
        </w:pPrChange>
      </w:pPr>
      <w:r>
        <w:rPr>
          <w:rFonts w:eastAsia="Cambria" w:cs="Cambria"/>
          <w:rPrChange w:id="2859" w:author="Krunoslav PREMEC" w:date="2017-12-19T13:32:00Z">
            <w:rPr>
              <w:rFonts w:eastAsiaTheme="minorHAnsi" w:cstheme="minorBidi"/>
              <w:lang w:bidi="hi-IN"/>
            </w:rPr>
          </w:rPrChange>
        </w:rPr>
        <w:t>(</w:t>
      </w:r>
      <w:del w:id="2860" w:author="Luca Centurioni" w:date="2017-11-28T12:46:00Z">
        <w:r w:rsidDel="0019313F">
          <w:rPr>
            <w:rFonts w:eastAsia="Cambria" w:cs="Cambria"/>
            <w:rPrChange w:id="2861" w:author="Krunoslav PREMEC" w:date="2017-12-19T13:32:00Z">
              <w:rPr>
                <w:rFonts w:eastAsiaTheme="minorHAnsi" w:cstheme="minorBidi"/>
                <w:lang w:bidi="hi-IN"/>
              </w:rPr>
            </w:rPrChange>
          </w:rPr>
          <w:delText>iv</w:delText>
        </w:r>
      </w:del>
      <w:ins w:id="2862" w:author="Luca Centurioni" w:date="2017-11-28T12:46:00Z">
        <w:r w:rsidR="0019313F">
          <w:rPr>
            <w:rFonts w:ascii="Cambria" w:eastAsiaTheme="minorHAnsi" w:hAnsi="Cambria"/>
            <w:color w:val="000000"/>
            <w:lang w:val="en-US"/>
            <w:rPrChange w:id="2863" w:author="R Venkatesan" w:date="2017-12-12T14:13:00Z">
              <w:rPr>
                <w:lang w:eastAsia="en-IN" w:bidi="hi-IN"/>
              </w:rPr>
            </w:rPrChange>
          </w:rPr>
          <w:t>g</w:t>
        </w:r>
      </w:ins>
      <w:r>
        <w:rPr>
          <w:rFonts w:eastAsia="Cambria" w:cs="Cambria"/>
          <w:rPrChange w:id="2864" w:author="Krunoslav PREMEC" w:date="2017-12-19T13:32:00Z">
            <w:rPr>
              <w:rFonts w:eastAsiaTheme="minorHAnsi" w:cstheme="minorBidi"/>
              <w:lang w:bidi="hi-IN"/>
            </w:rPr>
          </w:rPrChange>
        </w:rPr>
        <w:t>)</w:t>
      </w:r>
      <w:r>
        <w:rPr>
          <w:rFonts w:eastAsia="Cambria" w:cs="Cambria"/>
          <w:rPrChange w:id="2865" w:author="Krunoslav PREMEC" w:date="2017-12-19T13:32:00Z">
            <w:rPr>
              <w:rFonts w:eastAsiaTheme="minorHAnsi" w:cstheme="minorBidi"/>
              <w:lang w:bidi="hi-IN"/>
            </w:rPr>
          </w:rPrChange>
        </w:rPr>
        <w:tab/>
      </w:r>
      <w:r w:rsidR="00024705">
        <w:rPr>
          <w:rFonts w:eastAsia="Cambria" w:cs="Cambria"/>
          <w:rPrChange w:id="2866" w:author="Krunoslav PREMEC" w:date="2017-12-19T13:32:00Z">
            <w:rPr>
              <w:rFonts w:eastAsiaTheme="minorHAnsi" w:cstheme="minorBidi"/>
              <w:lang w:bidi="hi-IN"/>
            </w:rPr>
          </w:rPrChange>
        </w:rPr>
        <w:t xml:space="preserve">The </w:t>
      </w:r>
      <w:del w:id="2867" w:author="Luca Centurioni" w:date="2017-11-28T12:33:00Z">
        <w:r w:rsidR="00024705" w:rsidDel="00ED2FE8">
          <w:rPr>
            <w:rFonts w:eastAsia="Cambria" w:cs="Cambria"/>
            <w:rPrChange w:id="2868" w:author="Krunoslav PREMEC" w:date="2017-12-19T13:32:00Z">
              <w:rPr>
                <w:rFonts w:eastAsiaTheme="minorHAnsi" w:cstheme="minorBidi"/>
                <w:lang w:bidi="hi-IN"/>
              </w:rPr>
            </w:rPrChange>
          </w:rPr>
          <w:delText xml:space="preserve">addition of </w:delText>
        </w:r>
      </w:del>
      <w:r w:rsidR="00024705">
        <w:rPr>
          <w:rFonts w:eastAsia="Cambria" w:cs="Cambria"/>
          <w:rPrChange w:id="2869" w:author="Krunoslav PREMEC" w:date="2017-12-19T13:32:00Z">
            <w:rPr>
              <w:rFonts w:eastAsiaTheme="minorHAnsi" w:cstheme="minorBidi"/>
              <w:lang w:bidi="hi-IN"/>
            </w:rPr>
          </w:rPrChange>
        </w:rPr>
        <w:t xml:space="preserve">salinity </w:t>
      </w:r>
      <w:ins w:id="2870" w:author="Luca Centurioni" w:date="2017-11-28T12:34:00Z">
        <w:r w:rsidR="00ED2FE8">
          <w:rPr>
            <w:rFonts w:ascii="Cambria" w:eastAsiaTheme="minorHAnsi" w:hAnsi="Cambria"/>
            <w:color w:val="000000"/>
            <w:lang w:val="en-US"/>
            <w:rPrChange w:id="2871" w:author="R Venkatesan" w:date="2017-12-12T14:13:00Z">
              <w:rPr>
                <w:lang w:eastAsia="en-IN" w:bidi="hi-IN"/>
              </w:rPr>
            </w:rPrChange>
          </w:rPr>
          <w:t>SVP (SVP-S)</w:t>
        </w:r>
      </w:ins>
      <w:ins w:id="2872" w:author="Luca Centurioni" w:date="2017-11-28T12:36:00Z">
        <w:r w:rsidR="008E680A">
          <w:rPr>
            <w:rFonts w:ascii="Cambria" w:eastAsiaTheme="minorHAnsi" w:hAnsi="Cambria"/>
            <w:color w:val="000000"/>
            <w:lang w:val="en-US"/>
            <w:rPrChange w:id="2873" w:author="R Venkatesan" w:date="2017-12-12T14:13:00Z">
              <w:rPr>
                <w:lang w:eastAsia="en-IN" w:bidi="hi-IN"/>
              </w:rPr>
            </w:rPrChange>
          </w:rPr>
          <w:t xml:space="preserve"> </w:t>
        </w:r>
      </w:ins>
      <w:ins w:id="2874" w:author="Luca Centurioni" w:date="2017-11-28T12:34:00Z">
        <w:r w:rsidR="00ED2FE8">
          <w:rPr>
            <w:rFonts w:ascii="Cambria" w:eastAsiaTheme="minorHAnsi" w:hAnsi="Cambria"/>
            <w:color w:val="000000"/>
            <w:lang w:val="en-US"/>
            <w:rPrChange w:id="2875" w:author="R Venkatesan" w:date="2017-12-12T14:13:00Z">
              <w:rPr>
                <w:lang w:eastAsia="en-IN" w:bidi="hi-IN"/>
              </w:rPr>
            </w:rPrChange>
          </w:rPr>
          <w:t xml:space="preserve">drifter  </w:t>
        </w:r>
      </w:ins>
      <w:del w:id="2876" w:author="Luca Centurioni" w:date="2017-11-28T12:34:00Z">
        <w:r w:rsidR="00024705" w:rsidDel="00ED2FE8">
          <w:rPr>
            <w:rFonts w:eastAsia="Cambria" w:cs="Cambria"/>
            <w:rPrChange w:id="2877" w:author="Krunoslav PREMEC" w:date="2017-12-19T13:32:00Z">
              <w:rPr>
                <w:rFonts w:eastAsiaTheme="minorHAnsi" w:cstheme="minorBidi"/>
                <w:lang w:bidi="hi-IN"/>
              </w:rPr>
            </w:rPrChange>
          </w:rPr>
          <w:delText>sensors to SVP drifters</w:delText>
        </w:r>
      </w:del>
      <w:ins w:id="2878" w:author="Luca Centurioni" w:date="2017-11-28T12:34:00Z">
        <w:r w:rsidR="00ED2FE8">
          <w:rPr>
            <w:rFonts w:ascii="Cambria" w:eastAsiaTheme="minorHAnsi" w:hAnsi="Cambria"/>
            <w:color w:val="000000"/>
            <w:lang w:val="en-US"/>
            <w:rPrChange w:id="2879" w:author="R Venkatesan" w:date="2017-12-12T14:13:00Z">
              <w:rPr>
                <w:lang w:eastAsia="en-IN" w:bidi="hi-IN"/>
              </w:rPr>
            </w:rPrChange>
          </w:rPr>
          <w:t xml:space="preserve">is an SVP or SVPB drifter with a </w:t>
        </w:r>
      </w:ins>
      <w:ins w:id="2880" w:author="Luca Centurioni" w:date="2017-11-28T12:36:00Z">
        <w:r w:rsidR="008E680A">
          <w:rPr>
            <w:rFonts w:ascii="Cambria" w:eastAsiaTheme="minorHAnsi" w:hAnsi="Cambria"/>
            <w:color w:val="000000"/>
            <w:lang w:val="en-US"/>
            <w:rPrChange w:id="2881" w:author="R Venkatesan" w:date="2017-12-12T14:13:00Z">
              <w:rPr>
                <w:lang w:eastAsia="en-IN" w:bidi="hi-IN"/>
              </w:rPr>
            </w:rPrChange>
          </w:rPr>
          <w:t>conductivity</w:t>
        </w:r>
      </w:ins>
      <w:ins w:id="2882" w:author="Luca Centurioni" w:date="2017-11-28T12:34:00Z">
        <w:r w:rsidR="00ED2FE8">
          <w:rPr>
            <w:rFonts w:ascii="Cambria" w:eastAsiaTheme="minorHAnsi" w:hAnsi="Cambria"/>
            <w:color w:val="000000"/>
            <w:lang w:val="en-US"/>
            <w:rPrChange w:id="2883" w:author="R Venkatesan" w:date="2017-12-12T14:13:00Z">
              <w:rPr>
                <w:lang w:eastAsia="en-IN" w:bidi="hi-IN"/>
              </w:rPr>
            </w:rPrChange>
          </w:rPr>
          <w:t xml:space="preserve"> sensor that at a depth of approximately 0,45 m</w:t>
        </w:r>
      </w:ins>
      <w:ins w:id="2884" w:author="Luca Centurioni" w:date="2017-11-28T12:37:00Z">
        <w:r w:rsidR="008E680A">
          <w:rPr>
            <w:rFonts w:ascii="Cambria" w:eastAsiaTheme="minorHAnsi" w:hAnsi="Cambria"/>
            <w:color w:val="000000"/>
            <w:lang w:val="en-US"/>
            <w:rPrChange w:id="2885" w:author="R Venkatesan" w:date="2017-12-12T14:13:00Z">
              <w:rPr>
                <w:lang w:eastAsia="en-IN" w:bidi="hi-IN"/>
              </w:rPr>
            </w:rPrChange>
          </w:rPr>
          <w:t xml:space="preserve"> and an accuracy of the order of ±0.0003 S/m</w:t>
        </w:r>
      </w:ins>
      <w:ins w:id="2886" w:author="Luca Centurioni" w:date="2017-11-30T09:42:00Z">
        <w:r w:rsidR="00024705">
          <w:rPr>
            <w:rFonts w:ascii="Cambria" w:eastAsiaTheme="minorHAnsi" w:hAnsi="Cambria"/>
            <w:color w:val="000000"/>
            <w:lang w:val="en-US"/>
            <w:rPrChange w:id="2887" w:author="R Venkatesan" w:date="2017-12-12T14:13:00Z">
              <w:rPr>
                <w:lang w:eastAsia="en-IN" w:bidi="hi-IN"/>
              </w:rPr>
            </w:rPrChange>
          </w:rPr>
          <w:t>.</w:t>
        </w:r>
        <w:r w:rsidR="00A033A4">
          <w:rPr>
            <w:rFonts w:ascii="Cambria" w:eastAsiaTheme="minorHAnsi" w:hAnsi="Cambria"/>
            <w:color w:val="000000"/>
            <w:lang w:val="en-US"/>
            <w:rPrChange w:id="2888" w:author="R Venkatesan" w:date="2017-12-12T14:13:00Z">
              <w:rPr>
                <w:lang w:eastAsia="en-IN" w:bidi="hi-IN"/>
              </w:rPr>
            </w:rPrChange>
          </w:rPr>
          <w:t xml:space="preserve"> The accuracy of the surface temperature </w:t>
        </w:r>
      </w:ins>
      <w:ins w:id="2889" w:author="Luca Centurioni" w:date="2017-11-30T09:44:00Z">
        <w:r w:rsidR="00A033A4">
          <w:rPr>
            <w:rFonts w:ascii="Cambria" w:eastAsiaTheme="minorHAnsi" w:hAnsi="Cambria"/>
            <w:color w:val="000000"/>
            <w:lang w:val="en-US"/>
            <w:rPrChange w:id="2890" w:author="R Venkatesan" w:date="2017-12-12T14:13:00Z">
              <w:rPr>
                <w:lang w:eastAsia="en-IN" w:bidi="hi-IN"/>
              </w:rPr>
            </w:rPrChange>
          </w:rPr>
          <w:t>sensor</w:t>
        </w:r>
      </w:ins>
      <w:ins w:id="2891" w:author="Luca Centurioni" w:date="2017-11-30T09:42:00Z">
        <w:r w:rsidR="00A033A4">
          <w:rPr>
            <w:rFonts w:ascii="Cambria" w:eastAsiaTheme="minorHAnsi" w:hAnsi="Cambria"/>
            <w:color w:val="000000"/>
            <w:lang w:val="en-US"/>
            <w:rPrChange w:id="2892" w:author="R Venkatesan" w:date="2017-12-12T14:13:00Z">
              <w:rPr>
                <w:lang w:eastAsia="en-IN" w:bidi="hi-IN"/>
              </w:rPr>
            </w:rPrChange>
          </w:rPr>
          <w:t xml:space="preserve"> for these drifters is of the order of </w:t>
        </w:r>
      </w:ins>
      <w:ins w:id="2893" w:author="Luca Centurioni" w:date="2017-11-30T09:43:00Z">
        <w:r w:rsidR="00A033A4">
          <w:rPr>
            <w:rFonts w:ascii="Cambria" w:eastAsiaTheme="minorHAnsi" w:hAnsi="Cambria"/>
            <w:color w:val="000000"/>
            <w:lang w:val="en-US"/>
            <w:rPrChange w:id="2894" w:author="R Venkatesan" w:date="2017-12-12T14:13:00Z">
              <w:rPr>
                <w:lang w:eastAsia="en-IN" w:bidi="hi-IN"/>
              </w:rPr>
            </w:rPrChange>
          </w:rPr>
          <w:t>±</w:t>
        </w:r>
      </w:ins>
      <w:ins w:id="2895" w:author="Luca Centurioni" w:date="2017-11-30T09:42:00Z">
        <w:r w:rsidR="00A033A4">
          <w:rPr>
            <w:rFonts w:ascii="Cambria" w:eastAsiaTheme="minorHAnsi" w:hAnsi="Cambria"/>
            <w:color w:val="000000"/>
            <w:lang w:val="en-US"/>
            <w:rPrChange w:id="2896" w:author="R Venkatesan" w:date="2017-12-12T14:13:00Z">
              <w:rPr>
                <w:lang w:eastAsia="en-IN" w:bidi="hi-IN"/>
              </w:rPr>
            </w:rPrChange>
          </w:rPr>
          <w:t>0.00</w:t>
        </w:r>
      </w:ins>
      <w:ins w:id="2897" w:author="Luca Centurioni" w:date="2017-11-30T09:44:00Z">
        <w:r w:rsidR="00A033A4">
          <w:rPr>
            <w:rFonts w:ascii="Cambria" w:eastAsiaTheme="minorHAnsi" w:hAnsi="Cambria"/>
            <w:color w:val="000000"/>
            <w:lang w:val="en-US"/>
            <w:rPrChange w:id="2898" w:author="R Venkatesan" w:date="2017-12-12T14:13:00Z">
              <w:rPr>
                <w:lang w:eastAsia="en-IN" w:bidi="hi-IN"/>
              </w:rPr>
            </w:rPrChange>
          </w:rPr>
          <w:t>2</w:t>
        </w:r>
      </w:ins>
      <w:ins w:id="2899" w:author="Luca Centurioni" w:date="2017-11-30T09:43:00Z">
        <w:r w:rsidR="00A033A4">
          <w:rPr>
            <w:rFonts w:ascii="Cambria" w:eastAsiaTheme="minorHAnsi" w:hAnsi="Cambria"/>
            <w:color w:val="000000"/>
            <w:lang w:val="en-US"/>
            <w:rPrChange w:id="2900" w:author="R Venkatesan" w:date="2017-12-12T14:13:00Z">
              <w:rPr>
                <w:lang w:eastAsia="en-IN" w:bidi="hi-IN"/>
              </w:rPr>
            </w:rPrChange>
          </w:rPr>
          <w:t xml:space="preserve"> °C</w:t>
        </w:r>
      </w:ins>
      <w:ins w:id="2901" w:author="Luca Centurioni" w:date="2017-12-01T15:26:00Z">
        <w:r w:rsidR="00024705">
          <w:rPr>
            <w:rFonts w:ascii="Cambria" w:eastAsiaTheme="minorHAnsi" w:hAnsi="Cambria"/>
            <w:color w:val="000000"/>
            <w:lang w:val="en-US"/>
            <w:rPrChange w:id="2902" w:author="R Venkatesan" w:date="2017-12-12T14:13:00Z">
              <w:rPr>
                <w:lang w:eastAsia="en-IN" w:bidi="hi-IN"/>
              </w:rPr>
            </w:rPrChange>
          </w:rPr>
          <w:t>.</w:t>
        </w:r>
      </w:ins>
    </w:p>
    <w:p w14:paraId="00B1DBD0" w14:textId="592C66CB" w:rsidR="0019313F" w:rsidRDefault="0019313F" w:rsidP="00C66D84">
      <w:pPr>
        <w:tabs>
          <w:tab w:val="left" w:pos="960"/>
        </w:tabs>
        <w:spacing w:after="240" w:line="240" w:lineRule="auto"/>
        <w:ind w:left="962" w:hanging="480"/>
        <w:rPr>
          <w:ins w:id="2903" w:author="Champika Gallage" w:date="2017-11-30T14:18:00Z"/>
          <w:rFonts w:eastAsia="Cambria"/>
          <w:sz w:val="22"/>
          <w:rPrChange w:id="2904" w:author="Krunoslav PREMEC" w:date="2017-12-19T13:32:00Z">
            <w:rPr>
              <w:ins w:id="2905" w:author="Champika Gallage" w:date="2017-11-30T14:18:00Z"/>
              <w:rFonts w:eastAsiaTheme="minorHAnsi"/>
              <w:sz w:val="20"/>
            </w:rPr>
          </w:rPrChange>
        </w:rPr>
      </w:pPr>
      <w:ins w:id="2906" w:author="Luca Centurioni" w:date="2017-11-28T12:46:00Z">
        <w:r>
          <w:rPr>
            <w:rFonts w:eastAsiaTheme="minorHAnsi"/>
            <w:color w:val="000000"/>
            <w:rPrChange w:id="2907" w:author="R Venkatesan" w:date="2017-12-12T14:13:00Z">
              <w:rPr>
                <w:rFonts w:eastAsia="Arial" w:cs="Arial"/>
                <w:color w:val="000000" w:themeColor="text1"/>
                <w:lang w:eastAsia="en-IN" w:bidi="hi-IN"/>
              </w:rPr>
            </w:rPrChange>
          </w:rPr>
          <w:t xml:space="preserve">(h) The Directional Wave Spectra (DWS) drifter </w:t>
        </w:r>
      </w:ins>
      <w:ins w:id="2908" w:author="Luca Centurioni" w:date="2017-11-30T09:41:00Z">
        <w:r w:rsidR="00A033A4">
          <w:rPr>
            <w:rFonts w:eastAsiaTheme="minorHAnsi"/>
            <w:color w:val="000000"/>
            <w:rPrChange w:id="2909" w:author="R Venkatesan" w:date="2017-12-12T14:13:00Z">
              <w:rPr>
                <w:rFonts w:eastAsia="Arial" w:cs="Arial"/>
                <w:color w:val="000000" w:themeColor="text1"/>
                <w:lang w:eastAsia="en-IN" w:bidi="hi-IN"/>
              </w:rPr>
            </w:rPrChange>
          </w:rPr>
          <w:t>(</w:t>
        </w:r>
        <w:proofErr w:type="spellStart"/>
        <w:r w:rsidR="00A033A4">
          <w:rPr>
            <w:rFonts w:eastAsiaTheme="minorHAnsi"/>
            <w:color w:val="000000"/>
            <w:rPrChange w:id="2910" w:author="R Venkatesan" w:date="2017-12-12T14:13:00Z">
              <w:rPr>
                <w:rFonts w:eastAsia="Arial" w:cs="Arial"/>
                <w:color w:val="000000" w:themeColor="text1"/>
                <w:lang w:eastAsia="en-IN" w:bidi="hi-IN"/>
              </w:rPr>
            </w:rPrChange>
          </w:rPr>
          <w:t>Centurioni</w:t>
        </w:r>
        <w:proofErr w:type="spellEnd"/>
        <w:r w:rsidR="00A033A4">
          <w:rPr>
            <w:rFonts w:eastAsiaTheme="minorHAnsi"/>
            <w:color w:val="000000"/>
            <w:rPrChange w:id="2911" w:author="R Venkatesan" w:date="2017-12-12T14:13:00Z">
              <w:rPr>
                <w:rFonts w:eastAsia="Arial" w:cs="Arial"/>
                <w:color w:val="000000" w:themeColor="text1"/>
                <w:lang w:eastAsia="en-IN" w:bidi="hi-IN"/>
              </w:rPr>
            </w:rPrChange>
          </w:rPr>
          <w:t xml:space="preserve"> et al. 2017)</w:t>
        </w:r>
      </w:ins>
      <w:ins w:id="2912" w:author="Luca Centurioni" w:date="2017-11-28T12:46:00Z">
        <w:r>
          <w:rPr>
            <w:rFonts w:eastAsiaTheme="minorHAnsi"/>
            <w:color w:val="000000"/>
            <w:rPrChange w:id="2913" w:author="R Venkatesan" w:date="2017-12-12T14:13:00Z">
              <w:rPr>
                <w:rFonts w:eastAsia="Arial" w:cs="Arial"/>
                <w:color w:val="000000" w:themeColor="text1"/>
                <w:lang w:eastAsia="en-IN" w:bidi="hi-IN"/>
              </w:rPr>
            </w:rPrChange>
          </w:rPr>
          <w:t xml:space="preserve"> is an </w:t>
        </w:r>
        <w:proofErr w:type="spellStart"/>
        <w:r>
          <w:rPr>
            <w:rFonts w:eastAsiaTheme="minorHAnsi"/>
            <w:color w:val="000000"/>
            <w:rPrChange w:id="2914" w:author="R Venkatesan" w:date="2017-12-12T14:13:00Z">
              <w:rPr>
                <w:rFonts w:eastAsia="Arial" w:cs="Arial"/>
                <w:color w:val="000000" w:themeColor="text1"/>
                <w:lang w:eastAsia="en-IN" w:bidi="hi-IN"/>
              </w:rPr>
            </w:rPrChange>
          </w:rPr>
          <w:t>undrogued</w:t>
        </w:r>
        <w:proofErr w:type="spellEnd"/>
        <w:r>
          <w:rPr>
            <w:rFonts w:eastAsiaTheme="minorHAnsi"/>
            <w:color w:val="000000"/>
            <w:rPrChange w:id="2915" w:author="R Venkatesan" w:date="2017-12-12T14:13:00Z">
              <w:rPr>
                <w:rFonts w:eastAsia="Arial" w:cs="Arial"/>
                <w:color w:val="000000" w:themeColor="text1"/>
                <w:lang w:eastAsia="en-IN" w:bidi="hi-IN"/>
              </w:rPr>
            </w:rPrChange>
          </w:rPr>
          <w:t xml:space="preserve"> drifter </w:t>
        </w:r>
        <w:proofErr w:type="spellStart"/>
        <w:r w:rsidR="00E5507F">
          <w:rPr>
            <w:rFonts w:eastAsia="Verdana" w:cs="Verdana"/>
            <w:szCs w:val="20"/>
          </w:rPr>
          <w:t>designed</w:t>
        </w:r>
      </w:ins>
      <w:ins w:id="2916" w:author="Luca Centurioni" w:date="2017-11-28T12:47:00Z">
        <w:r>
          <w:t>designeddesignedtodesigned</w:t>
        </w:r>
      </w:ins>
      <w:proofErr w:type="spellEnd"/>
      <w:ins w:id="2917" w:author="Luca Centurioni" w:date="2017-11-28T12:46:00Z">
        <w:r>
          <w:rPr>
            <w:rFonts w:eastAsiaTheme="minorHAnsi"/>
            <w:color w:val="000000"/>
            <w:rPrChange w:id="2918" w:author="R Venkatesan" w:date="2017-12-12T14:13:00Z">
              <w:rPr>
                <w:rFonts w:eastAsia="Arial" w:cs="Arial"/>
                <w:color w:val="000000" w:themeColor="text1"/>
                <w:lang w:eastAsia="en-IN" w:bidi="hi-IN"/>
              </w:rPr>
            </w:rPrChange>
          </w:rPr>
          <w:t xml:space="preserve"> </w:t>
        </w:r>
      </w:ins>
      <w:ins w:id="2919" w:author="Luca Centurioni" w:date="2017-11-28T12:47:00Z">
        <w:r>
          <w:rPr>
            <w:rFonts w:eastAsiaTheme="minorHAnsi"/>
            <w:color w:val="000000"/>
            <w:rPrChange w:id="2920" w:author="R Venkatesan" w:date="2017-12-12T14:13:00Z">
              <w:rPr>
                <w:rFonts w:eastAsia="Arial" w:cs="Arial"/>
                <w:color w:val="000000" w:themeColor="text1"/>
                <w:lang w:eastAsia="en-IN" w:bidi="hi-IN"/>
              </w:rPr>
            </w:rPrChange>
          </w:rPr>
          <w:t xml:space="preserve">to measure directional wave spectra parameters using GPS technology. This experimental technology is </w:t>
        </w:r>
      </w:ins>
      <w:ins w:id="2921" w:author="Luca Centurioni" w:date="2017-11-28T12:49:00Z">
        <w:r w:rsidR="00E974ED">
          <w:rPr>
            <w:rFonts w:eastAsiaTheme="minorHAnsi"/>
            <w:color w:val="000000"/>
            <w:rPrChange w:id="2922" w:author="R Venkatesan" w:date="2017-12-12T14:13:00Z">
              <w:rPr>
                <w:rFonts w:eastAsia="Arial" w:cs="Arial"/>
                <w:color w:val="000000" w:themeColor="text1"/>
                <w:lang w:eastAsia="en-IN" w:bidi="hi-IN"/>
              </w:rPr>
            </w:rPrChange>
          </w:rPr>
          <w:t>becoming increasingly popular</w:t>
        </w:r>
      </w:ins>
      <w:ins w:id="2923" w:author="Luca Centurioni" w:date="2017-11-28T12:47:00Z">
        <w:r>
          <w:rPr>
            <w:rFonts w:eastAsiaTheme="minorHAnsi"/>
            <w:color w:val="000000"/>
            <w:rPrChange w:id="2924" w:author="R Venkatesan" w:date="2017-12-12T14:13:00Z">
              <w:rPr>
                <w:rFonts w:eastAsia="Arial" w:cs="Arial"/>
                <w:color w:val="000000" w:themeColor="text1"/>
                <w:lang w:eastAsia="en-IN" w:bidi="hi-IN"/>
              </w:rPr>
            </w:rPrChange>
          </w:rPr>
          <w:t xml:space="preserve"> due to good accuracy </w:t>
        </w:r>
      </w:ins>
      <w:ins w:id="2925" w:author="Luca Centurioni" w:date="2017-11-30T09:48:00Z">
        <w:r w:rsidR="00260403">
          <w:rPr>
            <w:rFonts w:eastAsiaTheme="minorHAnsi"/>
            <w:color w:val="000000"/>
            <w:rPrChange w:id="2926" w:author="R Venkatesan" w:date="2017-12-12T14:13:00Z">
              <w:rPr>
                <w:rFonts w:eastAsia="Arial" w:cs="Arial"/>
                <w:color w:val="000000" w:themeColor="text1"/>
                <w:lang w:eastAsia="en-IN" w:bidi="hi-IN"/>
              </w:rPr>
            </w:rPrChange>
          </w:rPr>
          <w:t xml:space="preserve">of </w:t>
        </w:r>
      </w:ins>
      <w:proofErr w:type="spellStart"/>
      <w:ins w:id="2927" w:author="Luca Centurioni" w:date="2017-11-28T12:46:00Z">
        <w:r w:rsidR="00E5507F">
          <w:rPr>
            <w:rFonts w:eastAsia="Verdana" w:cs="Verdana"/>
            <w:szCs w:val="20"/>
          </w:rPr>
          <w:t>directional</w:t>
        </w:r>
      </w:ins>
      <w:ins w:id="2928" w:author="Luca Centurioni" w:date="2017-11-30T09:49:00Z">
        <w:r w:rsidR="00260403">
          <w:t>directionaldirectionalspectradirectional</w:t>
        </w:r>
      </w:ins>
      <w:proofErr w:type="spellEnd"/>
      <w:ins w:id="2929" w:author="Luca Centurioni" w:date="2017-11-30T09:48:00Z">
        <w:r w:rsidR="00260403">
          <w:rPr>
            <w:rFonts w:eastAsiaTheme="minorHAnsi"/>
            <w:color w:val="000000"/>
            <w:rPrChange w:id="2930" w:author="R Venkatesan" w:date="2017-12-12T14:13:00Z">
              <w:rPr>
                <w:rFonts w:eastAsia="Arial" w:cs="Arial"/>
                <w:color w:val="000000" w:themeColor="text1"/>
                <w:lang w:eastAsia="en-IN" w:bidi="hi-IN"/>
              </w:rPr>
            </w:rPrChange>
          </w:rPr>
          <w:t xml:space="preserve"> </w:t>
        </w:r>
      </w:ins>
      <w:ins w:id="2931" w:author="Luca Centurioni" w:date="2017-11-30T09:49:00Z">
        <w:r w:rsidR="00260403">
          <w:rPr>
            <w:rFonts w:eastAsiaTheme="minorHAnsi"/>
            <w:color w:val="000000"/>
            <w:rPrChange w:id="2932" w:author="R Venkatesan" w:date="2017-12-12T14:13:00Z">
              <w:rPr>
                <w:rFonts w:eastAsia="Arial" w:cs="Arial"/>
                <w:color w:val="000000" w:themeColor="text1"/>
                <w:lang w:eastAsia="en-IN" w:bidi="hi-IN"/>
              </w:rPr>
            </w:rPrChange>
          </w:rPr>
          <w:t>spectra observations</w:t>
        </w:r>
      </w:ins>
      <w:ins w:id="2933" w:author="Luca Centurioni" w:date="2017-11-28T12:47:00Z">
        <w:r>
          <w:rPr>
            <w:rFonts w:eastAsiaTheme="minorHAnsi"/>
            <w:color w:val="000000"/>
            <w:rPrChange w:id="2934" w:author="R Venkatesan" w:date="2017-12-12T14:13:00Z">
              <w:rPr>
                <w:rFonts w:eastAsia="Arial" w:cs="Arial"/>
                <w:color w:val="000000" w:themeColor="text1"/>
                <w:lang w:eastAsia="en-IN" w:bidi="hi-IN"/>
              </w:rPr>
            </w:rPrChange>
          </w:rPr>
          <w:t xml:space="preserve"> and low cost</w:t>
        </w:r>
        <w:r>
          <w:rPr>
            <w:rFonts w:eastAsia="Cambria"/>
            <w:sz w:val="22"/>
            <w:rPrChange w:id="2935" w:author="Krunoslav PREMEC" w:date="2017-12-19T13:32:00Z">
              <w:rPr>
                <w:rFonts w:eastAsiaTheme="minorHAnsi"/>
                <w:sz w:val="20"/>
              </w:rPr>
            </w:rPrChange>
          </w:rPr>
          <w:t>.</w:t>
        </w:r>
      </w:ins>
    </w:p>
    <w:p w14:paraId="15EAD802" w14:textId="63E78382" w:rsidR="007D2034" w:rsidRPr="00C66D84" w:rsidRDefault="00024705" w:rsidP="006438D4">
      <w:pPr>
        <w:tabs>
          <w:tab w:val="left" w:pos="1120"/>
        </w:tabs>
        <w:spacing w:after="240" w:line="240" w:lineRule="auto"/>
      </w:pPr>
      <w:r w:rsidRPr="00C66D84">
        <w:lastRenderedPageBreak/>
        <w:t>Drifting buoys are expendable devices, thus performance is a compromise between the requirements and the cost of ownership. As well as hardware costs, it should be noted that the c</w:t>
      </w:r>
      <w:r w:rsidRPr="006438D4">
        <w:t>ost of data processing and dissemination throughout the Argos satellite system is significant and can be a limiting factor, although the more recent use of an Iridium satellite data telecommunication system is helping to resolve this problem. However, the performance of drifting buoy sensors is adequate for the purposes of synoptic meteorology and oceanography, as appropriate. Note that the quality of wind speed observations is questionable, resulting in their non-use by operational centres (</w:t>
      </w:r>
      <w:proofErr w:type="spellStart"/>
      <w:r w:rsidRPr="006438D4">
        <w:t>Ingleby</w:t>
      </w:r>
      <w:proofErr w:type="spellEnd"/>
      <w:r w:rsidRPr="006438D4">
        <w:t>, 2010</w:t>
      </w:r>
      <w:ins w:id="2936" w:author="Krunoslav PREMEC" w:date="2017-12-19T13:32:00Z">
        <w:r w:rsidR="00FD597B">
          <w:t>).</w:t>
        </w:r>
      </w:ins>
      <w:ins w:id="2937" w:author="R Venkatesan" w:date="2017-12-12T14:13:00Z">
        <w:r w:rsidR="00E5507F">
          <w:t>)</w:t>
        </w:r>
      </w:ins>
      <w:ins w:id="2938" w:author="Luca Centurioni" w:date="2017-11-28T12:38:00Z">
        <w:r w:rsidR="00E5507F">
          <w:t>,</w:t>
        </w:r>
      </w:ins>
      <w:ins w:id="2939" w:author="Kenneth Connell" w:date="2017-12-12T13:52:00Z">
        <w:r w:rsidRPr="00AF2007">
          <w:t>)</w:t>
        </w:r>
      </w:ins>
      <w:ins w:id="2940" w:author="Luca Centurioni" w:date="2017-11-28T12:38:00Z">
        <w:r w:rsidR="0019313F">
          <w:t>,</w:t>
        </w:r>
      </w:ins>
      <w:ins w:id="2941" w:author="VK" w:date="2017-12-12T13:41:00Z">
        <w:r w:rsidRPr="00AF2007">
          <w:t>)</w:t>
        </w:r>
      </w:ins>
      <w:ins w:id="2942" w:author="Luca Centurioni" w:date="2017-11-28T12:38:00Z">
        <w:r w:rsidR="0019313F">
          <w:t>,</w:t>
        </w:r>
      </w:ins>
      <w:ins w:id="2943" w:author="Turton, Jon" w:date="2017-12-06T17:08:00Z">
        <w:r w:rsidRPr="00AF2007">
          <w:t>)</w:t>
        </w:r>
      </w:ins>
      <w:ins w:id="2944" w:author="Luca Centurioni" w:date="2017-11-28T12:38:00Z">
        <w:r w:rsidR="0019313F">
          <w:t>,</w:t>
        </w:r>
      </w:ins>
      <w:ins w:id="2945" w:author="Luca Centurioni" w:date="2017-12-01T15:26:00Z">
        <w:r w:rsidRPr="00AF2007">
          <w:t>)</w:t>
        </w:r>
      </w:ins>
      <w:ins w:id="2946" w:author="Luca Centurioni" w:date="2017-11-28T12:38:00Z">
        <w:r w:rsidR="0019313F">
          <w:t>,</w:t>
        </w:r>
      </w:ins>
      <w:ins w:id="2947" w:author="Champika Gallage" w:date="2017-11-30T17:44:00Z">
        <w:r w:rsidRPr="00AF2007">
          <w:t>)</w:t>
        </w:r>
      </w:ins>
      <w:ins w:id="2948" w:author="Luca Centurioni" w:date="2017-11-28T12:38:00Z">
        <w:r w:rsidR="0019313F">
          <w:t>,</w:t>
        </w:r>
      </w:ins>
      <w:del w:id="2949" w:author="Champika Gallage" w:date="2017-11-30T14:18:00Z">
        <w:r w:rsidRPr="00AF2007">
          <w:delText>).</w:delText>
        </w:r>
      </w:del>
      <w:ins w:id="2950" w:author="Champika Gallage" w:date="2017-11-30T14:18:00Z">
        <w:r w:rsidRPr="00AF2007">
          <w:t>)</w:t>
        </w:r>
      </w:ins>
      <w:ins w:id="2951" w:author="Luca Centurioni" w:date="2017-11-28T12:38:00Z">
        <w:r w:rsidR="0019313F">
          <w:t>,</w:t>
        </w:r>
        <w:r w:rsidR="0019313F" w:rsidRPr="00C66D84">
          <w:t xml:space="preserve"> although the new </w:t>
        </w:r>
      </w:ins>
      <w:proofErr w:type="spellStart"/>
      <w:ins w:id="2952" w:author="Luca Centurioni" w:date="2017-11-28T12:41:00Z">
        <w:r w:rsidR="0019313F" w:rsidRPr="006438D4">
          <w:t>Minimet</w:t>
        </w:r>
        <w:proofErr w:type="spellEnd"/>
        <w:r w:rsidR="0019313F" w:rsidRPr="006438D4">
          <w:t xml:space="preserve"> </w:t>
        </w:r>
      </w:ins>
      <w:ins w:id="2953" w:author="Luca Centurioni" w:date="2017-11-28T12:38:00Z">
        <w:r w:rsidR="0019313F" w:rsidRPr="006438D4">
          <w:t xml:space="preserve">technology </w:t>
        </w:r>
      </w:ins>
      <w:ins w:id="2954" w:author="Luca Centurioni" w:date="2017-11-28T12:49:00Z">
        <w:r w:rsidR="00E974ED" w:rsidRPr="006438D4">
          <w:t>that uses</w:t>
        </w:r>
      </w:ins>
      <w:ins w:id="2955" w:author="Luca Centurioni" w:date="2017-11-28T12:38:00Z">
        <w:r w:rsidR="0019313F" w:rsidRPr="006438D4">
          <w:t xml:space="preserve"> the sonic wind sensor is yet to be assessed</w:t>
        </w:r>
      </w:ins>
      <w:ins w:id="2956" w:author="Champika Gallage" w:date="2017-11-30T14:18:00Z">
        <w:r w:rsidRPr="006438D4">
          <w:t>.</w:t>
        </w:r>
      </w:ins>
      <w:bookmarkStart w:id="2957" w:name="_GoBack"/>
      <w:bookmarkEnd w:id="2957"/>
    </w:p>
    <w:p w14:paraId="6D6D7461" w14:textId="2E9F9A4C" w:rsidR="007D2034" w:rsidRPr="006438D4" w:rsidRDefault="00024705" w:rsidP="006438D4">
      <w:pPr>
        <w:tabs>
          <w:tab w:val="left" w:pos="1120"/>
        </w:tabs>
        <w:spacing w:after="240" w:line="240" w:lineRule="auto"/>
      </w:pPr>
      <w:r w:rsidRPr="006438D4">
        <w:t>The typical measurement uncertainties of operational systems are as follows:</w:t>
      </w:r>
    </w:p>
    <w:p w14:paraId="43ACF522" w14:textId="77777777" w:rsidR="00196F74" w:rsidRDefault="00FD597B">
      <w:pPr>
        <w:pBdr>
          <w:top w:val="single" w:sz="4" w:space="3" w:color="00000A"/>
        </w:pBdr>
        <w:shd w:val="clear" w:color="auto" w:fill="C0AB87"/>
        <w:spacing w:line="300" w:lineRule="auto"/>
        <w:rPr>
          <w:ins w:id="2958" w:author="Krunoslav PREMEC" w:date="2017-12-19T13:32:00Z"/>
          <w:rFonts w:ascii="Arial" w:eastAsia="Arial" w:hAnsi="Arial" w:cs="Arial"/>
          <w:b/>
          <w:color w:val="2F275B"/>
          <w:sz w:val="18"/>
          <w:szCs w:val="18"/>
        </w:rPr>
      </w:pPr>
      <w:bookmarkStart w:id="2959" w:name="_1ksv4uv"/>
      <w:bookmarkEnd w:id="2959"/>
      <w:ins w:id="2960" w:author="Krunoslav PREMEC" w:date="2017-12-19T13:32:00Z">
        <w:r>
          <w:rPr>
            <w:rFonts w:ascii="Arial" w:eastAsia="Arial" w:hAnsi="Arial" w:cs="Arial"/>
            <w:b/>
            <w:color w:val="2F275B"/>
            <w:sz w:val="18"/>
            <w:szCs w:val="18"/>
          </w:rPr>
          <w:t>TABLE: Table as text NO space</w:t>
        </w:r>
      </w:ins>
    </w:p>
    <w:p w14:paraId="4B8E2FCD" w14:textId="77777777" w:rsidR="00E7372A" w:rsidRDefault="00E7372A">
      <w:pPr>
        <w:pBdr>
          <w:top w:val="single" w:sz="4" w:space="3" w:color="000000"/>
        </w:pBdr>
        <w:shd w:val="clear" w:color="auto" w:fill="C0AB87"/>
        <w:spacing w:after="0" w:line="300" w:lineRule="auto"/>
        <w:rPr>
          <w:ins w:id="2961" w:author="R Venkatesan" w:date="2017-12-12T14:13:00Z"/>
          <w:rFonts w:ascii="Arial" w:eastAsia="Arial" w:hAnsi="Arial" w:cs="Arial"/>
          <w:b/>
          <w:color w:val="2F275B"/>
          <w:sz w:val="18"/>
          <w:szCs w:val="18"/>
        </w:rPr>
      </w:pPr>
    </w:p>
    <w:p w14:paraId="6D437CD5" w14:textId="3B29F2EE" w:rsidR="006000AE" w:rsidRDefault="00EB66BE" w:rsidP="00EB66BE">
      <w:pPr>
        <w:pStyle w:val="TPSTable"/>
        <w:rPr>
          <w:del w:id="2962" w:author="R Venkatesan" w:date="2017-12-12T14:13:00Z"/>
        </w:rPr>
      </w:pPr>
      <w:del w:id="2963" w:author="R Venkatesan" w:date="2017-12-12T14:13:00Z">
        <w:r w:rsidRPr="00EB66BE">
          <w:fldChar w:fldCharType="begin"/>
        </w:r>
        <w:r w:rsidRPr="00EB66BE">
          <w:delInstrText xml:space="preserve"> MACROBUTTON TPS_Table TABLE: Table as text NO space</w:delInstrText>
        </w:r>
        <w:r w:rsidRPr="00EB66BE">
          <w:rPr>
            <w:vanish/>
          </w:rPr>
          <w:fldChar w:fldCharType="begin"/>
        </w:r>
        <w:r w:rsidRPr="00EB66BE">
          <w:rPr>
            <w:vanish/>
          </w:rPr>
          <w:delInstrText>Name="Table as text NO space" Columns="2" HeaderRows="0" BodyRows="6" FooterRows="0" KeepTableWidth="True" KeepWidths="True" KeepHAlign="True" KeepVAlign="True"</w:delInstrText>
        </w:r>
        <w:r w:rsidRPr="00EB66BE">
          <w:rPr>
            <w:vanish/>
          </w:rPr>
          <w:fldChar w:fldCharType="end"/>
        </w:r>
        <w:r w:rsidRPr="00EB66BE">
          <w:fldChar w:fldCharType="end"/>
        </w:r>
      </w:del>
    </w:p>
    <w:tbl>
      <w:tblPr>
        <w:tblW w:w="8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Change w:id="2964" w:author="Krunoslav PREMEC" w:date="2017-12-19T13:32:00Z">
          <w:tblPr>
            <w:tblW w:w="8373" w:type="dxa"/>
            <w:jc w:val="center"/>
            <w:tblBorders>
              <w:top w:val="nil"/>
              <w:left w:val="nil"/>
              <w:bottom w:val="nil"/>
              <w:right w:val="nil"/>
              <w:insideH w:val="nil"/>
              <w:insideV w:val="nil"/>
            </w:tblBorders>
            <w:tblLayout w:type="fixed"/>
            <w:tblCellMar>
              <w:left w:w="0" w:type="dxa"/>
              <w:right w:w="0" w:type="dxa"/>
            </w:tblCellMar>
            <w:tblLook w:val="0400" w:firstRow="0" w:lastRow="0" w:firstColumn="0" w:lastColumn="0" w:noHBand="0" w:noVBand="1"/>
          </w:tblPr>
        </w:tblPrChange>
      </w:tblPr>
      <w:tblGrid>
        <w:gridCol w:w="4781"/>
        <w:gridCol w:w="3592"/>
        <w:tblGridChange w:id="2965">
          <w:tblGrid>
            <w:gridCol w:w="4773"/>
            <w:gridCol w:w="3600"/>
          </w:tblGrid>
        </w:tblGridChange>
      </w:tblGrid>
      <w:tr w:rsidR="008F0620" w14:paraId="45FE2291" w14:textId="77777777">
        <w:trPr>
          <w:jc w:val="center"/>
          <w:trPrChange w:id="2966" w:author="Krunoslav PREMEC" w:date="2017-12-19T13:32:00Z">
            <w:trPr>
              <w:jc w:val="center"/>
            </w:trPr>
          </w:trPrChange>
        </w:trPr>
        <w:tc>
          <w:tcPr>
            <w:tcW w:w="4781" w:type="dxa"/>
            <w:tcBorders>
              <w:top w:val="nil"/>
              <w:left w:val="nil"/>
              <w:bottom w:val="nil"/>
              <w:right w:val="nil"/>
            </w:tcBorders>
            <w:shd w:val="clear" w:color="auto" w:fill="auto"/>
            <w:tcPrChange w:id="2967" w:author="Krunoslav PREMEC" w:date="2017-12-19T13:32:00Z">
              <w:tcPr>
                <w:tcW w:w="4773" w:type="dxa"/>
              </w:tcPr>
            </w:tcPrChange>
          </w:tcPr>
          <w:p w14:paraId="57E71811" w14:textId="6550B48C" w:rsidR="0064224D" w:rsidRPr="006438D4" w:rsidRDefault="0064224D" w:rsidP="00C66D84">
            <w:pPr>
              <w:spacing w:line="240" w:lineRule="auto"/>
            </w:pPr>
            <w:r w:rsidRPr="00C66D84">
              <w:t>Sea</w:t>
            </w:r>
            <w:r w:rsidR="00111D31" w:rsidRPr="006438D4">
              <w:t>-</w:t>
            </w:r>
            <w:r w:rsidRPr="006438D4">
              <w:t>surface temperature</w:t>
            </w:r>
          </w:p>
        </w:tc>
        <w:tc>
          <w:tcPr>
            <w:tcW w:w="3592" w:type="dxa"/>
            <w:tcBorders>
              <w:top w:val="nil"/>
              <w:left w:val="nil"/>
              <w:bottom w:val="nil"/>
              <w:right w:val="nil"/>
            </w:tcBorders>
            <w:shd w:val="clear" w:color="auto" w:fill="auto"/>
            <w:tcPrChange w:id="2968" w:author="Krunoslav PREMEC" w:date="2017-12-19T13:32:00Z">
              <w:tcPr>
                <w:tcW w:w="3600" w:type="dxa"/>
              </w:tcPr>
            </w:tcPrChange>
          </w:tcPr>
          <w:p w14:paraId="579338FD" w14:textId="28CCACCE" w:rsidR="0064224D" w:rsidRPr="00C66D84" w:rsidRDefault="0064224D" w:rsidP="006438D4">
            <w:pPr>
              <w:spacing w:line="240" w:lineRule="auto"/>
            </w:pPr>
            <w:commentRangeStart w:id="2969"/>
            <w:r w:rsidRPr="006438D4">
              <w:t>0.21 °C</w:t>
            </w:r>
            <w:r>
              <w:rPr>
                <w:vertAlign w:val="superscript"/>
                <w:rPrChange w:id="2970" w:author="Krunoslav PREMEC" w:date="2017-12-19T13:32:00Z">
                  <w:rPr/>
                </w:rPrChange>
              </w:rPr>
              <w:t>a</w:t>
            </w:r>
            <w:commentRangeEnd w:id="2969"/>
            <w:r w:rsidR="00E5507F">
              <w:commentReference w:id="2969"/>
            </w:r>
          </w:p>
        </w:tc>
      </w:tr>
      <w:tr w:rsidR="008F0620" w14:paraId="453248CD" w14:textId="77777777">
        <w:trPr>
          <w:jc w:val="center"/>
          <w:trPrChange w:id="2971" w:author="Krunoslav PREMEC" w:date="2017-12-19T13:32:00Z">
            <w:trPr>
              <w:jc w:val="center"/>
            </w:trPr>
          </w:trPrChange>
        </w:trPr>
        <w:tc>
          <w:tcPr>
            <w:tcW w:w="4781" w:type="dxa"/>
            <w:tcBorders>
              <w:top w:val="nil"/>
              <w:left w:val="nil"/>
              <w:bottom w:val="nil"/>
              <w:right w:val="nil"/>
            </w:tcBorders>
            <w:shd w:val="clear" w:color="auto" w:fill="auto"/>
            <w:tcPrChange w:id="2972" w:author="Krunoslav PREMEC" w:date="2017-12-19T13:32:00Z">
              <w:tcPr>
                <w:tcW w:w="4773" w:type="dxa"/>
              </w:tcPr>
            </w:tcPrChange>
          </w:tcPr>
          <w:p w14:paraId="4180FAA7" w14:textId="77046850" w:rsidR="0064224D" w:rsidRPr="006438D4" w:rsidRDefault="0064224D" w:rsidP="00C66D84">
            <w:pPr>
              <w:spacing w:line="240" w:lineRule="auto"/>
            </w:pPr>
            <w:r w:rsidRPr="00C66D84">
              <w:t>Air pressure</w:t>
            </w:r>
          </w:p>
        </w:tc>
        <w:tc>
          <w:tcPr>
            <w:tcW w:w="3592" w:type="dxa"/>
            <w:tcBorders>
              <w:top w:val="nil"/>
              <w:left w:val="nil"/>
              <w:bottom w:val="nil"/>
              <w:right w:val="nil"/>
            </w:tcBorders>
            <w:shd w:val="clear" w:color="auto" w:fill="auto"/>
            <w:tcPrChange w:id="2973" w:author="Krunoslav PREMEC" w:date="2017-12-19T13:32:00Z">
              <w:tcPr>
                <w:tcW w:w="3600" w:type="dxa"/>
              </w:tcPr>
            </w:tcPrChange>
          </w:tcPr>
          <w:p w14:paraId="0C1CBAAD" w14:textId="61DE03F7" w:rsidR="0064224D" w:rsidRPr="00C66D84" w:rsidRDefault="00DD4D86" w:rsidP="006438D4">
            <w:pPr>
              <w:spacing w:line="240" w:lineRule="auto"/>
            </w:pPr>
            <w:r w:rsidRPr="006438D4">
              <w:t xml:space="preserve">0.84 </w:t>
            </w:r>
            <w:proofErr w:type="spellStart"/>
            <w:r w:rsidRPr="006438D4">
              <w:t>hPa</w:t>
            </w:r>
            <w:r>
              <w:rPr>
                <w:vertAlign w:val="superscript"/>
                <w:rPrChange w:id="2974" w:author="Krunoslav PREMEC" w:date="2017-12-19T13:32:00Z">
                  <w:rPr/>
                </w:rPrChange>
              </w:rPr>
              <w:t>b</w:t>
            </w:r>
            <w:proofErr w:type="spellEnd"/>
          </w:p>
        </w:tc>
      </w:tr>
      <w:tr w:rsidR="008F0620" w14:paraId="23500C0E" w14:textId="77777777">
        <w:trPr>
          <w:jc w:val="center"/>
          <w:trPrChange w:id="2975" w:author="Krunoslav PREMEC" w:date="2017-12-19T13:32:00Z">
            <w:trPr>
              <w:jc w:val="center"/>
            </w:trPr>
          </w:trPrChange>
        </w:trPr>
        <w:tc>
          <w:tcPr>
            <w:tcW w:w="4781" w:type="dxa"/>
            <w:tcBorders>
              <w:top w:val="nil"/>
              <w:left w:val="nil"/>
              <w:bottom w:val="nil"/>
              <w:right w:val="nil"/>
            </w:tcBorders>
            <w:shd w:val="clear" w:color="auto" w:fill="auto"/>
            <w:tcPrChange w:id="2976" w:author="Krunoslav PREMEC" w:date="2017-12-19T13:32:00Z">
              <w:tcPr>
                <w:tcW w:w="4773" w:type="dxa"/>
              </w:tcPr>
            </w:tcPrChange>
          </w:tcPr>
          <w:p w14:paraId="351FC507" w14:textId="59514B56" w:rsidR="0064224D" w:rsidRPr="006438D4" w:rsidRDefault="0064224D" w:rsidP="00C66D84">
            <w:pPr>
              <w:spacing w:line="240" w:lineRule="auto"/>
            </w:pPr>
            <w:r w:rsidRPr="00C66D84">
              <w:t>Wind speed</w:t>
            </w:r>
          </w:p>
        </w:tc>
        <w:tc>
          <w:tcPr>
            <w:tcW w:w="3592" w:type="dxa"/>
            <w:tcBorders>
              <w:top w:val="nil"/>
              <w:left w:val="nil"/>
              <w:bottom w:val="nil"/>
              <w:right w:val="nil"/>
            </w:tcBorders>
            <w:shd w:val="clear" w:color="auto" w:fill="auto"/>
            <w:tcPrChange w:id="2977" w:author="Krunoslav PREMEC" w:date="2017-12-19T13:32:00Z">
              <w:tcPr>
                <w:tcW w:w="3600" w:type="dxa"/>
              </w:tcPr>
            </w:tcPrChange>
          </w:tcPr>
          <w:p w14:paraId="1ED66E3E" w14:textId="7A66986B" w:rsidR="0064224D" w:rsidRPr="00C66D84" w:rsidRDefault="0064224D" w:rsidP="006438D4">
            <w:pPr>
              <w:spacing w:line="240" w:lineRule="auto"/>
            </w:pPr>
            <w:r w:rsidRPr="006438D4">
              <w:t>3.5 m s</w:t>
            </w:r>
            <w:r>
              <w:rPr>
                <w:vertAlign w:val="superscript"/>
                <w:rPrChange w:id="2978" w:author="Krunoslav PREMEC" w:date="2017-12-19T13:32:00Z">
                  <w:rPr/>
                </w:rPrChange>
              </w:rPr>
              <w:t>–1</w:t>
            </w:r>
            <w:r w:rsidRPr="00C66D84">
              <w:t xml:space="preserve"> or 10%</w:t>
            </w:r>
            <w:r>
              <w:rPr>
                <w:vertAlign w:val="superscript"/>
                <w:rPrChange w:id="2979" w:author="Krunoslav PREMEC" w:date="2017-12-19T13:32:00Z">
                  <w:rPr/>
                </w:rPrChange>
              </w:rPr>
              <w:t>abc</w:t>
            </w:r>
          </w:p>
        </w:tc>
      </w:tr>
      <w:tr w:rsidR="008F0620" w14:paraId="3C0D90B0" w14:textId="77777777">
        <w:trPr>
          <w:jc w:val="center"/>
          <w:trPrChange w:id="2980" w:author="Krunoslav PREMEC" w:date="2017-12-19T13:32:00Z">
            <w:trPr>
              <w:jc w:val="center"/>
            </w:trPr>
          </w:trPrChange>
        </w:trPr>
        <w:tc>
          <w:tcPr>
            <w:tcW w:w="4781" w:type="dxa"/>
            <w:tcBorders>
              <w:top w:val="nil"/>
              <w:left w:val="nil"/>
              <w:bottom w:val="nil"/>
              <w:right w:val="nil"/>
            </w:tcBorders>
            <w:shd w:val="clear" w:color="auto" w:fill="auto"/>
            <w:tcPrChange w:id="2981" w:author="Krunoslav PREMEC" w:date="2017-12-19T13:32:00Z">
              <w:tcPr>
                <w:tcW w:w="4773" w:type="dxa"/>
              </w:tcPr>
            </w:tcPrChange>
          </w:tcPr>
          <w:p w14:paraId="50EB2C28" w14:textId="4698E7AF" w:rsidR="0064224D" w:rsidRPr="006438D4" w:rsidRDefault="0064224D" w:rsidP="00C66D84">
            <w:pPr>
              <w:spacing w:line="240" w:lineRule="auto"/>
            </w:pPr>
            <w:r w:rsidRPr="00C66D84">
              <w:t>Wind direction</w:t>
            </w:r>
          </w:p>
        </w:tc>
        <w:tc>
          <w:tcPr>
            <w:tcW w:w="3592" w:type="dxa"/>
            <w:tcBorders>
              <w:top w:val="nil"/>
              <w:left w:val="nil"/>
              <w:bottom w:val="nil"/>
              <w:right w:val="nil"/>
            </w:tcBorders>
            <w:shd w:val="clear" w:color="auto" w:fill="auto"/>
            <w:tcPrChange w:id="2982" w:author="Krunoslav PREMEC" w:date="2017-12-19T13:32:00Z">
              <w:tcPr>
                <w:tcW w:w="3600" w:type="dxa"/>
              </w:tcPr>
            </w:tcPrChange>
          </w:tcPr>
          <w:p w14:paraId="6909E7C6" w14:textId="535C04B8" w:rsidR="0064224D" w:rsidRPr="00C66D84" w:rsidRDefault="0064224D" w:rsidP="006438D4">
            <w:pPr>
              <w:spacing w:line="240" w:lineRule="auto"/>
            </w:pPr>
            <w:r w:rsidRPr="006438D4">
              <w:t>18.5°</w:t>
            </w:r>
            <w:r>
              <w:rPr>
                <w:vertAlign w:val="superscript"/>
                <w:rPrChange w:id="2983" w:author="Krunoslav PREMEC" w:date="2017-12-19T13:32:00Z">
                  <w:rPr/>
                </w:rPrChange>
              </w:rPr>
              <w:t>b</w:t>
            </w:r>
          </w:p>
        </w:tc>
      </w:tr>
      <w:tr w:rsidR="008F0620" w14:paraId="2DE6CDE7" w14:textId="77777777">
        <w:trPr>
          <w:jc w:val="center"/>
          <w:trPrChange w:id="2984" w:author="Krunoslav PREMEC" w:date="2017-12-19T13:32:00Z">
            <w:trPr>
              <w:jc w:val="center"/>
            </w:trPr>
          </w:trPrChange>
        </w:trPr>
        <w:tc>
          <w:tcPr>
            <w:tcW w:w="4781" w:type="dxa"/>
            <w:tcBorders>
              <w:top w:val="nil"/>
              <w:left w:val="nil"/>
              <w:bottom w:val="nil"/>
              <w:right w:val="nil"/>
            </w:tcBorders>
            <w:shd w:val="clear" w:color="auto" w:fill="auto"/>
            <w:tcPrChange w:id="2985" w:author="Krunoslav PREMEC" w:date="2017-12-19T13:32:00Z">
              <w:tcPr>
                <w:tcW w:w="4773" w:type="dxa"/>
              </w:tcPr>
            </w:tcPrChange>
          </w:tcPr>
          <w:p w14:paraId="6F749025" w14:textId="72A985B1" w:rsidR="0064224D" w:rsidRPr="006438D4" w:rsidRDefault="0064224D" w:rsidP="00C66D84">
            <w:pPr>
              <w:spacing w:line="240" w:lineRule="auto"/>
            </w:pPr>
            <w:r w:rsidRPr="00C66D84">
              <w:t>Subsurface temperature</w:t>
            </w:r>
          </w:p>
        </w:tc>
        <w:tc>
          <w:tcPr>
            <w:tcW w:w="3592" w:type="dxa"/>
            <w:tcBorders>
              <w:top w:val="nil"/>
              <w:left w:val="nil"/>
              <w:bottom w:val="nil"/>
              <w:right w:val="nil"/>
            </w:tcBorders>
            <w:shd w:val="clear" w:color="auto" w:fill="auto"/>
            <w:tcPrChange w:id="2986" w:author="Krunoslav PREMEC" w:date="2017-12-19T13:32:00Z">
              <w:tcPr>
                <w:tcW w:w="3600" w:type="dxa"/>
              </w:tcPr>
            </w:tcPrChange>
          </w:tcPr>
          <w:p w14:paraId="65CABDF8" w14:textId="3CDAD0EF" w:rsidR="0064224D" w:rsidRPr="006438D4" w:rsidRDefault="0064224D" w:rsidP="006438D4">
            <w:pPr>
              <w:spacing w:line="240" w:lineRule="auto"/>
            </w:pPr>
            <w:r w:rsidRPr="006438D4">
              <w:t>0.</w:t>
            </w:r>
            <w:del w:id="2987" w:author="Luca Centurioni" w:date="2017-11-28T12:39:00Z">
              <w:r w:rsidRPr="006438D4" w:rsidDel="0019313F">
                <w:delText>1</w:delText>
              </w:r>
            </w:del>
            <w:ins w:id="2988" w:author="Luca Centurioni" w:date="2017-11-28T12:39:00Z">
              <w:r w:rsidR="0019313F">
                <w:t>05</w:t>
              </w:r>
            </w:ins>
            <w:del w:id="2989" w:author="Luca Centurioni" w:date="2017-11-28T12:39:00Z">
              <w:r w:rsidRPr="00C66D84" w:rsidDel="0019313F">
                <w:delText xml:space="preserve"> </w:delText>
              </w:r>
            </w:del>
            <w:ins w:id="2990" w:author="Luca Centurioni" w:date="2017-11-28T12:39:00Z">
              <w:r w:rsidR="0019313F" w:rsidRPr="006438D4">
                <w:t>05</w:t>
              </w:r>
              <w:r w:rsidR="0019313F" w:rsidRPr="00C66D84">
                <w:t xml:space="preserve"> </w:t>
              </w:r>
            </w:ins>
            <w:r w:rsidRPr="006438D4">
              <w:t>°C</w:t>
            </w:r>
          </w:p>
        </w:tc>
      </w:tr>
      <w:tr w:rsidR="00CF76E0" w:rsidRPr="00CF76E0" w14:paraId="37FA2F06" w14:textId="77777777">
        <w:trPr>
          <w:jc w:val="center"/>
          <w:trPrChange w:id="2991" w:author="Krunoslav PREMEC" w:date="2017-12-19T13:32:00Z">
            <w:trPr>
              <w:jc w:val="center"/>
            </w:trPr>
          </w:trPrChange>
        </w:trPr>
        <w:tc>
          <w:tcPr>
            <w:tcW w:w="4781" w:type="dxa"/>
            <w:tcBorders>
              <w:top w:val="nil"/>
              <w:left w:val="nil"/>
              <w:bottom w:val="nil"/>
              <w:right w:val="nil"/>
            </w:tcBorders>
            <w:shd w:val="clear" w:color="auto" w:fill="auto"/>
            <w:tcPrChange w:id="2992" w:author="Krunoslav PREMEC" w:date="2017-12-19T13:32:00Z">
              <w:tcPr>
                <w:tcW w:w="4773" w:type="dxa"/>
              </w:tcPr>
            </w:tcPrChange>
          </w:tcPr>
          <w:p w14:paraId="03215034" w14:textId="77777777" w:rsidR="00CF76E0" w:rsidRPr="00C66D84" w:rsidRDefault="00CF76E0" w:rsidP="00C66D84">
            <w:pPr>
              <w:spacing w:line="240" w:lineRule="auto"/>
            </w:pPr>
          </w:p>
        </w:tc>
        <w:tc>
          <w:tcPr>
            <w:tcW w:w="3592" w:type="dxa"/>
            <w:tcBorders>
              <w:top w:val="nil"/>
              <w:left w:val="nil"/>
              <w:bottom w:val="nil"/>
              <w:right w:val="nil"/>
            </w:tcBorders>
            <w:shd w:val="clear" w:color="auto" w:fill="auto"/>
            <w:tcPrChange w:id="2993" w:author="Krunoslav PREMEC" w:date="2017-12-19T13:32:00Z">
              <w:tcPr>
                <w:tcW w:w="3600" w:type="dxa"/>
              </w:tcPr>
            </w:tcPrChange>
          </w:tcPr>
          <w:p w14:paraId="300E8467" w14:textId="77777777" w:rsidR="00CF76E0" w:rsidRPr="006438D4" w:rsidRDefault="00CF76E0" w:rsidP="006438D4">
            <w:pPr>
              <w:spacing w:line="240" w:lineRule="auto"/>
            </w:pPr>
          </w:p>
        </w:tc>
      </w:tr>
      <w:tr w:rsidR="0064224D" w:rsidRPr="00BA592F" w14:paraId="5AF02D7C" w14:textId="77777777">
        <w:trPr>
          <w:jc w:val="center"/>
          <w:trPrChange w:id="2994" w:author="Krunoslav PREMEC" w:date="2017-12-19T13:32:00Z">
            <w:trPr>
              <w:jc w:val="center"/>
            </w:trPr>
          </w:trPrChange>
        </w:trPr>
        <w:tc>
          <w:tcPr>
            <w:tcW w:w="8373" w:type="dxa"/>
            <w:gridSpan w:val="2"/>
            <w:tcBorders>
              <w:top w:val="nil"/>
              <w:left w:val="nil"/>
              <w:bottom w:val="nil"/>
              <w:right w:val="nil"/>
            </w:tcBorders>
            <w:shd w:val="clear" w:color="auto" w:fill="auto"/>
            <w:tcPrChange w:id="2995" w:author="Krunoslav PREMEC" w:date="2017-12-19T13:32:00Z">
              <w:tcPr>
                <w:tcW w:w="8373" w:type="dxa"/>
                <w:gridSpan w:val="2"/>
              </w:tcPr>
            </w:tcPrChange>
          </w:tcPr>
          <w:p w14:paraId="68079FB9" w14:textId="0787688F" w:rsidR="006F0B41" w:rsidRPr="00C01179" w:rsidRDefault="006F0B41" w:rsidP="00C66D84">
            <w:pPr>
              <w:spacing w:line="200" w:lineRule="auto"/>
              <w:ind w:left="480" w:hanging="480"/>
              <w:rPr>
                <w:sz w:val="16"/>
                <w:lang w:val="fr-FR"/>
                <w:rPrChange w:id="2996" w:author="Krunoslav PREMEC" w:date="2017-12-19T13:32:00Z">
                  <w:rPr>
                    <w:lang w:val="fr-CH"/>
                  </w:rPr>
                </w:rPrChange>
              </w:rPr>
            </w:pPr>
            <w:r w:rsidRPr="00C01179">
              <w:rPr>
                <w:sz w:val="16"/>
                <w:lang w:val="fr-FR"/>
                <w:rPrChange w:id="2997" w:author="Krunoslav PREMEC" w:date="2017-12-19T13:32:00Z">
                  <w:rPr>
                    <w:sz w:val="16"/>
                    <w:lang w:val="fr-CH"/>
                  </w:rPr>
                </w:rPrChange>
              </w:rPr>
              <w:t>Notes:</w:t>
            </w:r>
          </w:p>
          <w:p w14:paraId="25D5EAC5" w14:textId="738394F3" w:rsidR="0064224D" w:rsidRDefault="0064224D" w:rsidP="006438D4">
            <w:pPr>
              <w:spacing w:line="200" w:lineRule="auto"/>
              <w:ind w:left="240" w:hanging="240"/>
              <w:rPr>
                <w:sz w:val="16"/>
                <w:rPrChange w:id="2998" w:author="Krunoslav PREMEC" w:date="2017-12-19T13:32:00Z">
                  <w:rPr/>
                </w:rPrChange>
              </w:rPr>
            </w:pPr>
            <w:r w:rsidRPr="00C01179">
              <w:rPr>
                <w:sz w:val="16"/>
                <w:lang w:val="fr-FR"/>
                <w:rPrChange w:id="2999" w:author="Krunoslav PREMEC" w:date="2017-12-19T13:32:00Z">
                  <w:rPr>
                    <w:sz w:val="16"/>
                    <w:lang w:val="fr-CH"/>
                  </w:rPr>
                </w:rPrChange>
              </w:rPr>
              <w:t>a</w:t>
            </w:r>
            <w:r w:rsidRPr="00C01179">
              <w:rPr>
                <w:sz w:val="16"/>
                <w:lang w:val="fr-FR"/>
                <w:rPrChange w:id="3000" w:author="Krunoslav PREMEC" w:date="2017-12-19T13:32:00Z">
                  <w:rPr>
                    <w:sz w:val="16"/>
                    <w:lang w:val="fr-CH"/>
                  </w:rPr>
                </w:rPrChange>
              </w:rPr>
              <w:tab/>
            </w:r>
            <w:r w:rsidRPr="00C01179">
              <w:rPr>
                <w:i/>
                <w:sz w:val="16"/>
                <w:lang w:val="fr-FR"/>
                <w:rPrChange w:id="3001" w:author="Krunoslav PREMEC" w:date="2017-12-19T13:32:00Z">
                  <w:rPr>
                    <w:lang w:val="fr-FR"/>
                  </w:rPr>
                </w:rPrChange>
              </w:rPr>
              <w:t>Source</w:t>
            </w:r>
            <w:r w:rsidRPr="00C01179">
              <w:rPr>
                <w:sz w:val="16"/>
                <w:lang w:val="fr-FR"/>
                <w:rPrChange w:id="3002" w:author="Krunoslav PREMEC" w:date="2017-12-19T13:32:00Z">
                  <w:rPr>
                    <w:sz w:val="16"/>
                    <w:lang w:val="fr-CH"/>
                  </w:rPr>
                </w:rPrChange>
              </w:rPr>
              <w:t xml:space="preserve">: </w:t>
            </w:r>
            <w:proofErr w:type="spellStart"/>
            <w:r w:rsidRPr="00C01179">
              <w:rPr>
                <w:sz w:val="16"/>
                <w:lang w:val="fr-FR"/>
                <w:rPrChange w:id="3003" w:author="Krunoslav PREMEC" w:date="2017-12-19T13:32:00Z">
                  <w:rPr>
                    <w:sz w:val="16"/>
                    <w:lang w:val="fr-CH"/>
                  </w:rPr>
                </w:rPrChange>
              </w:rPr>
              <w:t>O’Carroll</w:t>
            </w:r>
            <w:proofErr w:type="spellEnd"/>
            <w:r w:rsidRPr="00C01179">
              <w:rPr>
                <w:sz w:val="16"/>
                <w:lang w:val="fr-FR"/>
                <w:rPrChange w:id="3004" w:author="Krunoslav PREMEC" w:date="2017-12-19T13:32:00Z">
                  <w:rPr>
                    <w:sz w:val="16"/>
                    <w:lang w:val="fr-CH"/>
                  </w:rPr>
                </w:rPrChange>
              </w:rPr>
              <w:t xml:space="preserve"> et al. </w:t>
            </w:r>
            <w:r w:rsidRPr="00C66D84">
              <w:rPr>
                <w:sz w:val="16"/>
              </w:rPr>
              <w:t>(2008).</w:t>
            </w:r>
          </w:p>
          <w:p w14:paraId="1A9C5053" w14:textId="77777777" w:rsidR="0064224D" w:rsidRDefault="0064224D" w:rsidP="006438D4">
            <w:pPr>
              <w:spacing w:line="200" w:lineRule="auto"/>
              <w:ind w:left="240" w:hanging="240"/>
              <w:rPr>
                <w:sz w:val="16"/>
                <w:rPrChange w:id="3005" w:author="Krunoslav PREMEC" w:date="2017-12-19T13:32:00Z">
                  <w:rPr/>
                </w:rPrChange>
              </w:rPr>
            </w:pPr>
            <w:r w:rsidRPr="00C66D84">
              <w:rPr>
                <w:sz w:val="16"/>
              </w:rPr>
              <w:t>b</w:t>
            </w:r>
            <w:r w:rsidRPr="00C66D84">
              <w:rPr>
                <w:sz w:val="16"/>
              </w:rPr>
              <w:tab/>
            </w:r>
            <w:r>
              <w:rPr>
                <w:i/>
                <w:sz w:val="16"/>
                <w:rPrChange w:id="3006" w:author="Krunoslav PREMEC" w:date="2017-12-19T13:32:00Z">
                  <w:rPr/>
                </w:rPrChange>
              </w:rPr>
              <w:t>Source</w:t>
            </w:r>
            <w:r w:rsidRPr="00C66D84">
              <w:rPr>
                <w:sz w:val="16"/>
              </w:rPr>
              <w:t>: buoy monitoring statistics, European Centre for Medium-Range Weather Forecasts, January 2012.</w:t>
            </w:r>
          </w:p>
          <w:p w14:paraId="67F5C76A" w14:textId="6F342416" w:rsidR="0064224D" w:rsidRDefault="0064224D" w:rsidP="006438D4">
            <w:pPr>
              <w:spacing w:line="200" w:lineRule="auto"/>
              <w:ind w:left="240" w:hanging="240"/>
              <w:rPr>
                <w:sz w:val="16"/>
                <w:rPrChange w:id="3007" w:author="Krunoslav PREMEC" w:date="2017-12-19T13:32:00Z">
                  <w:rPr/>
                </w:rPrChange>
              </w:rPr>
            </w:pPr>
            <w:r w:rsidRPr="00C66D84">
              <w:rPr>
                <w:sz w:val="16"/>
              </w:rPr>
              <w:t>c</w:t>
            </w:r>
            <w:r w:rsidRPr="00C66D84">
              <w:rPr>
                <w:sz w:val="16"/>
              </w:rPr>
              <w:tab/>
              <w:t>Because of the low sensor height (approximately 1</w:t>
            </w:r>
            <w:r w:rsidR="00F105BA" w:rsidRPr="006438D4">
              <w:rPr>
                <w:sz w:val="16"/>
              </w:rPr>
              <w:t> </w:t>
            </w:r>
            <w:r w:rsidRPr="006438D4">
              <w:rPr>
                <w:sz w:val="16"/>
              </w:rPr>
              <w:t>m above sea level) these uncertainties apply to low wind speed and low sea states only.</w:t>
            </w:r>
          </w:p>
        </w:tc>
      </w:tr>
    </w:tbl>
    <w:p w14:paraId="1B167AFA" w14:textId="77777777" w:rsidR="000357B4" w:rsidRPr="00F2351B" w:rsidRDefault="000357B4">
      <w:pPr>
        <w:pBdr>
          <w:top w:val="single" w:sz="4" w:space="1" w:color="00000A"/>
          <w:left w:val="single" w:sz="4" w:space="4" w:color="00000A"/>
          <w:bottom w:val="single" w:sz="4" w:space="1" w:color="00000A"/>
          <w:right w:val="single" w:sz="4" w:space="4" w:color="00000A"/>
        </w:pBdr>
        <w:shd w:val="clear" w:color="auto" w:fill="7F7F7F"/>
        <w:spacing w:before="480" w:after="120" w:line="14" w:lineRule="auto"/>
        <w:ind w:left="3997" w:right="3997"/>
        <w:jc w:val="center"/>
        <w:rPr>
          <w:ins w:id="3008" w:author="Turton, Jon" w:date="2017-11-30T15:40:00Z"/>
        </w:rPr>
        <w:pPrChange w:id="3009" w:author="Krunoslav PREMEC" w:date="2017-12-19T13:32:00Z">
          <w:pPr>
            <w:tabs>
              <w:tab w:val="left" w:pos="1120"/>
            </w:tabs>
            <w:spacing w:after="240" w:line="240" w:lineRule="auto"/>
          </w:pPr>
        </w:pPrChange>
      </w:pPr>
    </w:p>
    <w:p w14:paraId="5D44EA33" w14:textId="77777777" w:rsidR="00196F74" w:rsidRDefault="00FD597B">
      <w:pPr>
        <w:pBdr>
          <w:top w:val="single" w:sz="4" w:space="3" w:color="00000A"/>
        </w:pBdr>
        <w:shd w:val="clear" w:color="auto" w:fill="87A982"/>
        <w:spacing w:line="300" w:lineRule="auto"/>
        <w:rPr>
          <w:ins w:id="3010" w:author="Krunoslav PREMEC" w:date="2017-12-19T13:32:00Z"/>
          <w:rFonts w:ascii="Arial" w:eastAsia="Arial" w:hAnsi="Arial" w:cs="Arial"/>
          <w:b/>
          <w:color w:val="2F275B"/>
          <w:sz w:val="18"/>
          <w:szCs w:val="18"/>
        </w:rPr>
      </w:pPr>
      <w:bookmarkStart w:id="3011" w:name="_44sinio"/>
      <w:bookmarkEnd w:id="3011"/>
      <w:ins w:id="3012" w:author="Krunoslav PREMEC" w:date="2017-12-19T13:32:00Z">
        <w:r>
          <w:rPr>
            <w:rFonts w:ascii="Arial" w:eastAsia="Arial" w:hAnsi="Arial" w:cs="Arial"/>
            <w:b/>
            <w:color w:val="2F275B"/>
            <w:sz w:val="18"/>
            <w:szCs w:val="18"/>
          </w:rPr>
          <w:t xml:space="preserve">SECTION: </w:t>
        </w:r>
        <w:proofErr w:type="spellStart"/>
        <w:r>
          <w:rPr>
            <w:rFonts w:ascii="Arial" w:eastAsia="Arial" w:hAnsi="Arial" w:cs="Arial"/>
            <w:b/>
            <w:color w:val="2F275B"/>
            <w:sz w:val="18"/>
            <w:szCs w:val="18"/>
          </w:rPr>
          <w:t>Chapter_book</w:t>
        </w:r>
        <w:proofErr w:type="spellEnd"/>
      </w:ins>
    </w:p>
    <w:p w14:paraId="37D97FFE" w14:textId="77777777" w:rsidR="00196F74" w:rsidRPr="00C01179" w:rsidRDefault="00FD597B">
      <w:pPr>
        <w:shd w:val="clear" w:color="auto" w:fill="87A982"/>
        <w:spacing w:line="300" w:lineRule="auto"/>
        <w:rPr>
          <w:ins w:id="3013" w:author="Krunoslav PREMEC" w:date="2017-12-19T13:32:00Z"/>
          <w:rFonts w:ascii="Arial" w:eastAsia="Arial" w:hAnsi="Arial" w:cs="Arial"/>
          <w:color w:val="2F275B"/>
          <w:sz w:val="18"/>
          <w:szCs w:val="18"/>
          <w:lang w:val="fr-FR"/>
        </w:rPr>
      </w:pPr>
      <w:bookmarkStart w:id="3014" w:name="_2jxsxqh" w:colFirst="0" w:colLast="0"/>
      <w:bookmarkEnd w:id="3014"/>
      <w:ins w:id="3015" w:author="Krunoslav PREMEC" w:date="2017-12-19T13:32:00Z">
        <w:r>
          <w:rPr>
            <w:rFonts w:ascii="Arial" w:eastAsia="Arial" w:hAnsi="Arial" w:cs="Arial"/>
            <w:color w:val="2F275B"/>
            <w:sz w:val="18"/>
            <w:szCs w:val="18"/>
          </w:rPr>
          <w:t xml:space="preserve">Chapter title in running head: CHAPTER 4. </w:t>
        </w:r>
        <w:r w:rsidRPr="00C01179">
          <w:rPr>
            <w:rFonts w:ascii="Arial" w:eastAsia="Arial" w:hAnsi="Arial" w:cs="Arial"/>
            <w:color w:val="2F275B"/>
            <w:sz w:val="18"/>
            <w:szCs w:val="18"/>
            <w:lang w:val="fr-FR"/>
          </w:rPr>
          <w:t>MARINE OBSERVATIONS</w:t>
        </w:r>
      </w:ins>
    </w:p>
    <w:p w14:paraId="2E100878" w14:textId="77777777" w:rsidR="00196F74" w:rsidRPr="00C01179" w:rsidRDefault="00FD597B">
      <w:pPr>
        <w:shd w:val="clear" w:color="auto" w:fill="87A982"/>
        <w:spacing w:line="300" w:lineRule="auto"/>
        <w:rPr>
          <w:ins w:id="3016" w:author="Krunoslav PREMEC" w:date="2017-12-19T13:32:00Z"/>
          <w:rFonts w:ascii="Arial" w:eastAsia="Arial" w:hAnsi="Arial" w:cs="Arial"/>
          <w:color w:val="2F275B"/>
          <w:sz w:val="18"/>
          <w:szCs w:val="18"/>
          <w:lang w:val="fr-FR"/>
        </w:rPr>
      </w:pPr>
      <w:bookmarkStart w:id="3017" w:name="_z337ya" w:colFirst="0" w:colLast="0"/>
      <w:bookmarkEnd w:id="3017"/>
      <w:proofErr w:type="spellStart"/>
      <w:ins w:id="3018" w:author="Krunoslav PREMEC" w:date="2017-12-19T13:32:00Z">
        <w:r w:rsidRPr="00C01179">
          <w:rPr>
            <w:rFonts w:ascii="Arial" w:eastAsia="Arial" w:hAnsi="Arial" w:cs="Arial"/>
            <w:color w:val="2F275B"/>
            <w:sz w:val="18"/>
            <w:szCs w:val="18"/>
            <w:lang w:val="fr-FR"/>
          </w:rPr>
          <w:t>Chapter_ID</w:t>
        </w:r>
        <w:proofErr w:type="spellEnd"/>
        <w:r w:rsidRPr="00C01179">
          <w:rPr>
            <w:rFonts w:ascii="Arial" w:eastAsia="Arial" w:hAnsi="Arial" w:cs="Arial"/>
            <w:color w:val="2F275B"/>
            <w:sz w:val="18"/>
            <w:szCs w:val="18"/>
            <w:lang w:val="fr-FR"/>
          </w:rPr>
          <w:t>: 8_II_4_en</w:t>
        </w:r>
      </w:ins>
    </w:p>
    <w:p w14:paraId="3821AB3A" w14:textId="77777777" w:rsidR="00196F74" w:rsidRDefault="00FD597B">
      <w:pPr>
        <w:shd w:val="clear" w:color="auto" w:fill="87A982"/>
        <w:spacing w:line="300" w:lineRule="auto"/>
        <w:rPr>
          <w:ins w:id="3019" w:author="Krunoslav PREMEC" w:date="2017-12-19T13:32:00Z"/>
          <w:rFonts w:ascii="Arial" w:eastAsia="Arial" w:hAnsi="Arial" w:cs="Arial"/>
          <w:color w:val="2F275B"/>
          <w:sz w:val="18"/>
          <w:szCs w:val="18"/>
        </w:rPr>
      </w:pPr>
      <w:bookmarkStart w:id="3020" w:name="_3j2qqm3" w:colFirst="0" w:colLast="0"/>
      <w:bookmarkEnd w:id="3020"/>
      <w:ins w:id="3021" w:author="Krunoslav PREMEC" w:date="2017-12-19T13:32:00Z">
        <w:r>
          <w:rPr>
            <w:rFonts w:ascii="Arial" w:eastAsia="Arial" w:hAnsi="Arial" w:cs="Arial"/>
            <w:color w:val="2F275B"/>
            <w:sz w:val="18"/>
            <w:szCs w:val="18"/>
          </w:rPr>
          <w:t>Part title in running head: PART II. OBSERVING SYSTEMS</w:t>
        </w:r>
      </w:ins>
    </w:p>
    <w:p w14:paraId="031525D2" w14:textId="2EBE95E9" w:rsidR="000357B4" w:rsidRPr="006438D4" w:rsidRDefault="000357B4">
      <w:pPr>
        <w:tabs>
          <w:tab w:val="left" w:pos="1120"/>
        </w:tabs>
        <w:spacing w:after="240" w:line="240" w:lineRule="auto"/>
        <w:rPr>
          <w:ins w:id="3022" w:author="Turton, Jon" w:date="2017-11-30T15:40:00Z"/>
        </w:rPr>
        <w:pPrChange w:id="3023" w:author="R Venkatesan" w:date="2017-12-12T14:13:00Z">
          <w:pPr>
            <w:pStyle w:val="Bodytext"/>
          </w:pPr>
        </w:pPrChange>
      </w:pPr>
      <w:ins w:id="3024" w:author="Turton, Jon" w:date="2017-11-30T15:53:00Z">
        <w:r w:rsidRPr="00C66D84">
          <w:t>Over the years drift</w:t>
        </w:r>
      </w:ins>
      <w:ins w:id="3025" w:author="Turton, Jon" w:date="2017-11-30T15:54:00Z">
        <w:r w:rsidRPr="006438D4">
          <w:t xml:space="preserve">ing buoys have become the dominant source of in-situ </w:t>
        </w:r>
      </w:ins>
      <w:ins w:id="3026" w:author="Turton, Jon" w:date="2017-11-30T15:55:00Z">
        <w:r w:rsidR="0086041B" w:rsidRPr="006438D4">
          <w:t xml:space="preserve">surface </w:t>
        </w:r>
      </w:ins>
      <w:ins w:id="3027" w:author="Turton, Jon" w:date="2017-11-30T15:54:00Z">
        <w:r w:rsidRPr="006438D4">
          <w:t>air pressure</w:t>
        </w:r>
      </w:ins>
      <w:ins w:id="3028" w:author="Turton, Jon" w:date="2017-11-30T15:55:00Z">
        <w:r w:rsidR="0086041B" w:rsidRPr="006438D4">
          <w:t xml:space="preserve"> and sea-surface temperature </w:t>
        </w:r>
      </w:ins>
      <w:ins w:id="3029" w:author="Turton, Jon" w:date="2017-11-30T16:00:00Z">
        <w:r w:rsidR="0086041B" w:rsidRPr="006438D4">
          <w:t xml:space="preserve">(SST) </w:t>
        </w:r>
      </w:ins>
      <w:ins w:id="3030" w:author="Turton, Jon" w:date="2017-11-30T15:54:00Z">
        <w:r w:rsidRPr="006438D4">
          <w:t>measurements</w:t>
        </w:r>
      </w:ins>
      <w:ins w:id="3031" w:author="Turton, Jon" w:date="2017-11-30T15:53:00Z">
        <w:r w:rsidR="0086041B" w:rsidRPr="006438D4">
          <w:t xml:space="preserve"> over the global oceans. The </w:t>
        </w:r>
      </w:ins>
      <w:ins w:id="3032" w:author="Turton, Jon" w:date="2017-11-30T15:57:00Z">
        <w:r w:rsidR="0086041B" w:rsidRPr="006438D4">
          <w:t xml:space="preserve">pressure data </w:t>
        </w:r>
      </w:ins>
      <w:ins w:id="3033" w:author="Turton, Jon" w:date="2017-11-30T15:53:00Z">
        <w:r w:rsidR="0086041B" w:rsidRPr="006438D4">
          <w:t xml:space="preserve">are critical for global NWP </w:t>
        </w:r>
      </w:ins>
      <w:ins w:id="3034" w:author="Luca Centurioni" w:date="2017-11-30T09:45:00Z">
        <w:r w:rsidR="00A033A4" w:rsidRPr="006438D4">
          <w:t>(</w:t>
        </w:r>
        <w:proofErr w:type="spellStart"/>
        <w:r w:rsidR="00A033A4" w:rsidRPr="006438D4">
          <w:t>Centurioni</w:t>
        </w:r>
        <w:proofErr w:type="spellEnd"/>
        <w:r w:rsidR="00A033A4" w:rsidRPr="006438D4">
          <w:t xml:space="preserve"> et al, 2017)</w:t>
        </w:r>
      </w:ins>
      <w:ins w:id="3035" w:author="Turton, Jon" w:date="2017-11-30T15:53:00Z">
        <w:r w:rsidR="0086041B" w:rsidRPr="006438D4">
          <w:t xml:space="preserve"> and</w:t>
        </w:r>
        <w:r w:rsidR="0086041B">
          <w:t xml:space="preserve"> </w:t>
        </w:r>
        <w:proofErr w:type="spellStart"/>
        <w:r w:rsidR="0086041B">
          <w:t>andandand</w:t>
        </w:r>
        <w:proofErr w:type="spellEnd"/>
        <w:r w:rsidR="0086041B" w:rsidRPr="00C66D84">
          <w:t xml:space="preserve">, despite their limited accuracy, the </w:t>
        </w:r>
      </w:ins>
      <w:ins w:id="3036" w:author="Turton, Jon" w:date="2017-11-30T15:57:00Z">
        <w:r w:rsidR="0086041B" w:rsidRPr="006438D4">
          <w:t xml:space="preserve">SST data </w:t>
        </w:r>
      </w:ins>
      <w:ins w:id="3037" w:author="Turton, Jon" w:date="2017-11-30T15:58:00Z">
        <w:r w:rsidR="0086041B" w:rsidRPr="006438D4">
          <w:t xml:space="preserve">now </w:t>
        </w:r>
      </w:ins>
      <w:ins w:id="3038" w:author="Turton, Jon" w:date="2017-11-30T15:57:00Z">
        <w:r w:rsidR="0086041B" w:rsidRPr="006438D4">
          <w:t xml:space="preserve">form a key part of the climate record and are also used to calibrate/validate satellite derived </w:t>
        </w:r>
      </w:ins>
      <w:ins w:id="3039" w:author="Turton, Jon" w:date="2017-11-30T16:00:00Z">
        <w:r w:rsidR="0086041B" w:rsidRPr="006438D4">
          <w:t>SST products</w:t>
        </w:r>
      </w:ins>
      <w:ins w:id="3040" w:author="Turton, Jon" w:date="2017-11-30T16:04:00Z">
        <w:r w:rsidR="0086041B" w:rsidRPr="006438D4">
          <w:t xml:space="preserve">. There is </w:t>
        </w:r>
      </w:ins>
      <w:ins w:id="3041" w:author="Turton, Jon" w:date="2017-11-30T16:07:00Z">
        <w:r w:rsidR="000977B6" w:rsidRPr="006438D4">
          <w:t xml:space="preserve">presently </w:t>
        </w:r>
      </w:ins>
      <w:ins w:id="3042" w:author="Turton, Jon" w:date="2017-11-30T16:04:00Z">
        <w:r w:rsidR="0086041B" w:rsidRPr="006438D4">
          <w:t xml:space="preserve">a joint </w:t>
        </w:r>
      </w:ins>
      <w:proofErr w:type="spellStart"/>
      <w:ins w:id="3043" w:author="Turton, Jon" w:date="2017-11-30T15:53:00Z">
        <w:r w:rsidR="00E5507F">
          <w:t>initiative</w:t>
        </w:r>
      </w:ins>
      <w:ins w:id="3044" w:author="Turton, Jon" w:date="2017-11-30T16:04:00Z">
        <w:r w:rsidR="0086041B">
          <w:t>initiativeinitiative</w:t>
        </w:r>
      </w:ins>
      <w:ins w:id="3045" w:author="Turton, Jon" w:date="2017-11-30T16:07:00Z">
        <w:r w:rsidR="000977B6">
          <w:t>between</w:t>
        </w:r>
      </w:ins>
      <w:ins w:id="3046" w:author="Turton, Jon" w:date="2017-11-30T16:04:00Z">
        <w:r w:rsidR="0086041B">
          <w:t>initiative</w:t>
        </w:r>
      </w:ins>
      <w:proofErr w:type="spellEnd"/>
      <w:ins w:id="3047" w:author="Turton, Jon" w:date="2017-11-30T16:05:00Z">
        <w:r w:rsidR="0086041B" w:rsidRPr="00C66D84">
          <w:t xml:space="preserve"> </w:t>
        </w:r>
      </w:ins>
      <w:ins w:id="3048" w:author="Turton, Jon" w:date="2017-11-30T16:07:00Z">
        <w:r w:rsidR="000977B6" w:rsidRPr="006438D4">
          <w:t>between</w:t>
        </w:r>
      </w:ins>
      <w:ins w:id="3049" w:author="Turton, Jon" w:date="2017-11-30T16:05:00Z">
        <w:r w:rsidR="0086041B" w:rsidRPr="006438D4">
          <w:t xml:space="preserve"> the DBCP and satellite community to </w:t>
        </w:r>
      </w:ins>
      <w:ins w:id="3050" w:author="Turton, Jon" w:date="2017-11-30T16:06:00Z">
        <w:r w:rsidR="000977B6" w:rsidRPr="006438D4">
          <w:t>evaluate drifters with higher accuracy SST sensors</w:t>
        </w:r>
      </w:ins>
      <w:ins w:id="3051" w:author="Turton, Jon" w:date="2017-11-30T16:07:00Z">
        <w:r w:rsidR="000977B6" w:rsidRPr="006438D4">
          <w:t xml:space="preserve"> </w:t>
        </w:r>
      </w:ins>
      <w:ins w:id="3052" w:author="Turton, Jon" w:date="2017-11-30T16:10:00Z">
        <w:r w:rsidR="000977B6" w:rsidRPr="006438D4">
          <w:t>(to ±0.05 K or better) t</w:t>
        </w:r>
      </w:ins>
      <w:ins w:id="3053" w:author="Turton, Jon" w:date="2017-11-30T16:07:00Z">
        <w:r w:rsidR="000977B6" w:rsidRPr="006438D4">
          <w:t xml:space="preserve">o determine whether </w:t>
        </w:r>
      </w:ins>
      <w:ins w:id="3054" w:author="Turton, Jon" w:date="2017-11-30T16:09:00Z">
        <w:r w:rsidR="000977B6" w:rsidRPr="006438D4">
          <w:t xml:space="preserve">(with reporting the time of measurement to </w:t>
        </w:r>
      </w:ins>
      <w:ins w:id="3055" w:author="Turton, Jon" w:date="2017-11-30T16:10:00Z">
        <w:r w:rsidR="000977B6" w:rsidRPr="006438D4">
          <w:t>±5 minutes and location to ±5 km)</w:t>
        </w:r>
      </w:ins>
      <w:ins w:id="3056" w:author="Turton, Jon" w:date="2017-11-30T16:11:00Z">
        <w:r w:rsidR="000977B6" w:rsidRPr="006438D4">
          <w:t xml:space="preserve"> they could lead to more accurate satellite SST products.</w:t>
        </w:r>
      </w:ins>
    </w:p>
    <w:p w14:paraId="6430FD0B" w14:textId="77777777" w:rsidR="00E65B9E" w:rsidRDefault="00E65B9E">
      <w:pPr>
        <w:pBdr>
          <w:top w:val="single" w:sz="4" w:space="1" w:color="000000"/>
          <w:left w:val="single" w:sz="4" w:space="4" w:color="000000"/>
          <w:bottom w:val="single" w:sz="4" w:space="1" w:color="000000"/>
          <w:right w:val="single" w:sz="4" w:space="4" w:color="000000"/>
        </w:pBdr>
        <w:shd w:val="clear" w:color="auto" w:fill="7F7F7F"/>
        <w:spacing w:before="480" w:after="120" w:line="14" w:lineRule="auto"/>
        <w:ind w:left="3997" w:right="3997"/>
        <w:jc w:val="center"/>
        <w:rPr>
          <w:del w:id="3057" w:author="Krunoslav PREMEC" w:date="2017-12-19T13:32:00Z"/>
          <w:rFonts w:asciiTheme="minorHAnsi" w:eastAsiaTheme="minorHAnsi" w:hAnsiTheme="minorHAnsi"/>
          <w:color w:val="000000"/>
          <w:lang w:val="en-US" w:eastAsia="en-IN"/>
          <w:rPrChange w:id="3058" w:author="R Venkatesan" w:date="2017-12-12T14:13:00Z">
            <w:rPr>
              <w:del w:id="3059" w:author="Krunoslav PREMEC" w:date="2017-12-19T13:32:00Z"/>
            </w:rPr>
          </w:rPrChange>
        </w:rPr>
        <w:pPrChange w:id="3060" w:author="R Venkatesan" w:date="2017-12-12T14:13:00Z">
          <w:pPr>
            <w:pStyle w:val="THEEND"/>
          </w:pPr>
        </w:pPrChange>
      </w:pPr>
    </w:p>
    <w:p w14:paraId="6089E2B6" w14:textId="77777777" w:rsidR="00E7372A" w:rsidRDefault="00E7372A">
      <w:pPr>
        <w:pBdr>
          <w:top w:val="single" w:sz="4" w:space="3" w:color="000000"/>
        </w:pBdr>
        <w:shd w:val="clear" w:color="auto" w:fill="87A982"/>
        <w:spacing w:after="0" w:line="300" w:lineRule="auto"/>
        <w:rPr>
          <w:ins w:id="3061" w:author="R Venkatesan" w:date="2017-12-12T14:13:00Z"/>
          <w:rFonts w:ascii="Arial" w:eastAsia="Arial" w:hAnsi="Arial" w:cs="Arial"/>
          <w:b/>
          <w:color w:val="2F275B"/>
          <w:sz w:val="18"/>
          <w:szCs w:val="18"/>
        </w:rPr>
      </w:pPr>
    </w:p>
    <w:p w14:paraId="24CB3C81" w14:textId="77777777" w:rsidR="00E7372A" w:rsidRDefault="00E7372A">
      <w:pPr>
        <w:shd w:val="clear" w:color="auto" w:fill="87A982"/>
        <w:spacing w:after="0" w:line="300" w:lineRule="auto"/>
        <w:rPr>
          <w:ins w:id="3062" w:author="R Venkatesan" w:date="2017-12-12T14:13:00Z"/>
          <w:rFonts w:ascii="Arial" w:eastAsia="Arial" w:hAnsi="Arial" w:cs="Arial"/>
          <w:color w:val="2F275B"/>
          <w:sz w:val="18"/>
          <w:szCs w:val="18"/>
        </w:rPr>
      </w:pPr>
    </w:p>
    <w:p w14:paraId="23DCF948" w14:textId="77777777" w:rsidR="00E7372A" w:rsidRDefault="00E7372A">
      <w:pPr>
        <w:shd w:val="clear" w:color="auto" w:fill="87A982"/>
        <w:spacing w:after="0" w:line="300" w:lineRule="auto"/>
        <w:rPr>
          <w:ins w:id="3063" w:author="R Venkatesan" w:date="2017-12-12T14:13:00Z"/>
          <w:rFonts w:ascii="Arial" w:eastAsia="Arial" w:hAnsi="Arial" w:cs="Arial"/>
          <w:color w:val="2F275B"/>
          <w:sz w:val="18"/>
          <w:szCs w:val="18"/>
        </w:rPr>
      </w:pPr>
    </w:p>
    <w:p w14:paraId="6F53FF84" w14:textId="77777777" w:rsidR="00E7372A" w:rsidRDefault="00E7372A">
      <w:pPr>
        <w:shd w:val="clear" w:color="auto" w:fill="87A982"/>
        <w:spacing w:after="0" w:line="300" w:lineRule="auto"/>
        <w:rPr>
          <w:ins w:id="3064" w:author="R Venkatesan" w:date="2017-12-12T14:13:00Z"/>
          <w:rFonts w:ascii="Arial" w:eastAsia="Arial" w:hAnsi="Arial" w:cs="Arial"/>
          <w:color w:val="2F275B"/>
          <w:sz w:val="18"/>
          <w:szCs w:val="18"/>
        </w:rPr>
      </w:pPr>
    </w:p>
    <w:p w14:paraId="66B6DC1D" w14:textId="74EBD713" w:rsidR="00C85C66" w:rsidRDefault="00C85C66" w:rsidP="00C85C66">
      <w:pPr>
        <w:pStyle w:val="TPSSection"/>
        <w:rPr>
          <w:del w:id="3065" w:author="R Venkatesan" w:date="2017-12-12T14:13:00Z"/>
        </w:rPr>
      </w:pPr>
      <w:del w:id="3066" w:author="R Venkatesan" w:date="2017-12-12T14:13:00Z">
        <w:r w:rsidRPr="00C85C66">
          <w:fldChar w:fldCharType="begin"/>
        </w:r>
        <w:r w:rsidRPr="00C85C66">
          <w:delInstrText xml:space="preserve"> MACROBUTTON TPS_Section SECTION: Chapter_book</w:delInstrText>
        </w:r>
        <w:r w:rsidRPr="00C85C66">
          <w:rPr>
            <w:vanish/>
          </w:rPr>
          <w:fldChar w:fldCharType="begin"/>
        </w:r>
        <w:r w:rsidRPr="00C85C66">
          <w:rPr>
            <w:vanish/>
          </w:rPr>
          <w:delInstrText>Name="Chapter_book" ID="52E3AAB0-2E95-4C45-82B6-A37EF625A8E1"</w:delInstrText>
        </w:r>
        <w:r w:rsidRPr="00C85C66">
          <w:rPr>
            <w:vanish/>
          </w:rPr>
          <w:fldChar w:fldCharType="end"/>
        </w:r>
        <w:r w:rsidRPr="00C85C66">
          <w:fldChar w:fldCharType="end"/>
        </w:r>
      </w:del>
    </w:p>
    <w:p w14:paraId="16A6E1FA" w14:textId="6CF4BDF0" w:rsidR="00C85C66" w:rsidRDefault="00C85C66" w:rsidP="00C85C66">
      <w:pPr>
        <w:pStyle w:val="TPSSectionData"/>
        <w:rPr>
          <w:del w:id="3067" w:author="R Venkatesan" w:date="2017-12-12T14:13:00Z"/>
        </w:rPr>
      </w:pPr>
      <w:del w:id="3068" w:author="R Venkatesan" w:date="2017-12-12T14:13:00Z">
        <w:r w:rsidRPr="00C85C66">
          <w:fldChar w:fldCharType="begin"/>
        </w:r>
        <w:r w:rsidRPr="00C85C66">
          <w:delInstrText xml:space="preserve"> MACROBUTTON TPS_SectionField Chapter title in running head: CHAPTER 4. MARINE OBSERVATIONS</w:delInstrText>
        </w:r>
        <w:r w:rsidRPr="00C85C66">
          <w:rPr>
            <w:vanish/>
          </w:rPr>
          <w:fldChar w:fldCharType="begin"/>
        </w:r>
        <w:r w:rsidRPr="00C85C66">
          <w:rPr>
            <w:vanish/>
          </w:rPr>
          <w:delInstrText>Name="Chapter title in running head" Value="CHAPTER 4. MARINE OBSERVATIONS"</w:delInstrText>
        </w:r>
        <w:r w:rsidRPr="00C85C66">
          <w:rPr>
            <w:vanish/>
          </w:rPr>
          <w:fldChar w:fldCharType="end"/>
        </w:r>
        <w:r w:rsidRPr="00C85C66">
          <w:fldChar w:fldCharType="end"/>
        </w:r>
      </w:del>
    </w:p>
    <w:p w14:paraId="042798D3" w14:textId="23DD19E7" w:rsidR="00C85C66" w:rsidRDefault="00C85C66" w:rsidP="00C85C66">
      <w:pPr>
        <w:pStyle w:val="TPSSectionData"/>
        <w:rPr>
          <w:del w:id="3069" w:author="R Venkatesan" w:date="2017-12-12T14:13:00Z"/>
        </w:rPr>
      </w:pPr>
      <w:del w:id="3070" w:author="R Venkatesan" w:date="2017-12-12T14:13:00Z">
        <w:r w:rsidRPr="00C85C66">
          <w:fldChar w:fldCharType="begin"/>
        </w:r>
        <w:r w:rsidRPr="00C85C66">
          <w:delInstrText xml:space="preserve"> MACROBUTTON TPS_SectionField Chapter_ID: 8_II_4_en</w:delInstrText>
        </w:r>
        <w:r w:rsidRPr="00C85C66">
          <w:rPr>
            <w:vanish/>
          </w:rPr>
          <w:fldChar w:fldCharType="begin"/>
        </w:r>
        <w:r w:rsidRPr="00C85C66">
          <w:rPr>
            <w:vanish/>
          </w:rPr>
          <w:delInstrText>Name="Chapter_ID" Value="8_II_4_en"</w:delInstrText>
        </w:r>
        <w:r w:rsidRPr="00C85C66">
          <w:rPr>
            <w:vanish/>
          </w:rPr>
          <w:fldChar w:fldCharType="end"/>
        </w:r>
        <w:r w:rsidRPr="00C85C66">
          <w:fldChar w:fldCharType="end"/>
        </w:r>
      </w:del>
    </w:p>
    <w:p w14:paraId="74377FB7" w14:textId="7155F277" w:rsidR="00C85C66" w:rsidRPr="00C85C66" w:rsidRDefault="00C85C66" w:rsidP="00C85C66">
      <w:pPr>
        <w:pStyle w:val="TPSSectionData"/>
        <w:rPr>
          <w:del w:id="3071" w:author="R Venkatesan" w:date="2017-12-12T14:13:00Z"/>
        </w:rPr>
      </w:pPr>
      <w:del w:id="3072" w:author="R Venkatesan" w:date="2017-12-12T14:13:00Z">
        <w:r w:rsidRPr="00C85C66">
          <w:fldChar w:fldCharType="begin"/>
        </w:r>
        <w:r w:rsidRPr="00C85C66">
          <w:delInstrText xml:space="preserve"> MACROBUTTON TPS_SectionField Part title in running head: PART II. OBSERVING SYSTEMS</w:delInstrText>
        </w:r>
        <w:r w:rsidRPr="00C85C66">
          <w:rPr>
            <w:vanish/>
          </w:rPr>
          <w:fldChar w:fldCharType="begin"/>
        </w:r>
        <w:r w:rsidRPr="00C85C66">
          <w:rPr>
            <w:vanish/>
          </w:rPr>
          <w:delInstrText>Name="Part title in running head" Value="PART II. OBSERVING SYSTEMS"</w:delInstrText>
        </w:r>
        <w:r w:rsidRPr="00C85C66">
          <w:rPr>
            <w:vanish/>
          </w:rPr>
          <w:fldChar w:fldCharType="end"/>
        </w:r>
        <w:r w:rsidRPr="00C85C66">
          <w:fldChar w:fldCharType="end"/>
        </w:r>
      </w:del>
    </w:p>
    <w:p w14:paraId="5E279DF3" w14:textId="3FCFF1CB" w:rsidR="007D2034" w:rsidRDefault="00024705" w:rsidP="00C66D84">
      <w:pPr>
        <w:keepNext/>
        <w:spacing w:after="560" w:line="280" w:lineRule="auto"/>
        <w:rPr>
          <w:rFonts w:eastAsia="Cambria"/>
          <w:b/>
          <w:smallCaps/>
          <w:sz w:val="24"/>
          <w:rPrChange w:id="3073" w:author="Krunoslav PREMEC" w:date="2017-12-19T13:32:00Z">
            <w:rPr>
              <w:rFonts w:eastAsiaTheme="minorHAnsi"/>
              <w:smallCaps/>
            </w:rPr>
          </w:rPrChange>
        </w:rPr>
      </w:pPr>
      <w:r>
        <w:rPr>
          <w:rFonts w:eastAsia="Cambria"/>
          <w:b/>
          <w:smallCaps/>
          <w:sz w:val="24"/>
          <w:rPrChange w:id="3074" w:author="Krunoslav PREMEC" w:date="2017-12-19T13:32:00Z">
            <w:rPr>
              <w:rFonts w:eastAsiaTheme="minorHAnsi"/>
              <w:b/>
              <w:smallCaps/>
              <w:sz w:val="24"/>
            </w:rPr>
          </w:rPrChange>
        </w:rPr>
        <w:t>Annex 4.A</w:t>
      </w:r>
      <w:r w:rsidR="00D21CE9">
        <w:rPr>
          <w:rFonts w:eastAsia="Cambria"/>
          <w:b/>
          <w:smallCaps/>
          <w:sz w:val="24"/>
          <w:rPrChange w:id="3075" w:author="Krunoslav PREMEC" w:date="2017-12-19T13:32:00Z">
            <w:rPr>
              <w:rFonts w:eastAsiaTheme="minorHAnsi"/>
              <w:b/>
              <w:smallCaps/>
              <w:sz w:val="24"/>
            </w:rPr>
          </w:rPrChange>
        </w:rPr>
        <w:t>.</w:t>
      </w:r>
      <w:del w:id="3076" w:author="VK" w:date="2017-12-12T13:41:00Z">
        <w:r w:rsidR="00D21CE9">
          <w:rPr>
            <w:rFonts w:eastAsia="Cambria"/>
            <w:b/>
            <w:smallCaps/>
            <w:sz w:val="24"/>
            <w:rPrChange w:id="3077" w:author="Krunoslav PREMEC" w:date="2017-12-19T13:32:00Z">
              <w:rPr>
                <w:rFonts w:eastAsiaTheme="minorHAnsi"/>
                <w:b/>
                <w:smallCaps/>
                <w:sz w:val="24"/>
              </w:rPr>
            </w:rPrChange>
          </w:rPr>
          <w:delText xml:space="preserve"> </w:delText>
        </w:r>
      </w:del>
      <w:r>
        <w:rPr>
          <w:rFonts w:eastAsia="Cambria"/>
          <w:b/>
          <w:smallCaps/>
          <w:sz w:val="24"/>
          <w:rPrChange w:id="3078" w:author="Krunoslav PREMEC" w:date="2017-12-19T13:32:00Z">
            <w:rPr>
              <w:rFonts w:eastAsiaTheme="minorHAnsi"/>
              <w:b/>
              <w:smallCaps/>
              <w:sz w:val="24"/>
            </w:rPr>
          </w:rPrChange>
        </w:rPr>
        <w:t>WMO</w:t>
      </w:r>
      <w:r w:rsidR="00017A7D">
        <w:rPr>
          <w:rFonts w:eastAsia="Cambria"/>
          <w:b/>
          <w:smallCaps/>
          <w:sz w:val="24"/>
          <w:rPrChange w:id="3079" w:author="Krunoslav PREMEC" w:date="2017-12-19T13:32:00Z">
            <w:rPr>
              <w:rFonts w:eastAsiaTheme="minorHAnsi"/>
              <w:b/>
              <w:smallCaps/>
              <w:sz w:val="24"/>
            </w:rPr>
          </w:rPrChange>
        </w:rPr>
        <w:t>/</w:t>
      </w:r>
      <w:r>
        <w:rPr>
          <w:rFonts w:eastAsia="Cambria"/>
          <w:b/>
          <w:smallCaps/>
          <w:sz w:val="24"/>
          <w:rPrChange w:id="3080" w:author="Krunoslav PREMEC" w:date="2017-12-19T13:32:00Z">
            <w:rPr>
              <w:rFonts w:eastAsiaTheme="minorHAnsi"/>
              <w:b/>
              <w:smallCaps/>
              <w:sz w:val="24"/>
            </w:rPr>
          </w:rPrChange>
        </w:rPr>
        <w:t xml:space="preserve">IOC </w:t>
      </w:r>
      <w:r w:rsidR="00070A88">
        <w:rPr>
          <w:rFonts w:eastAsia="Cambria"/>
          <w:b/>
          <w:smallCaps/>
          <w:sz w:val="24"/>
          <w:rPrChange w:id="3081" w:author="Krunoslav PREMEC" w:date="2017-12-19T13:32:00Z">
            <w:rPr>
              <w:rFonts w:eastAsiaTheme="minorHAnsi"/>
              <w:b/>
              <w:smallCaps/>
              <w:sz w:val="24"/>
            </w:rPr>
          </w:rPrChange>
        </w:rPr>
        <w:t>Regional Marine Instrument Centres</w:t>
      </w:r>
    </w:p>
    <w:p w14:paraId="4CD8329B" w14:textId="7111EDCB" w:rsidR="007D2034" w:rsidRPr="00C66D84" w:rsidRDefault="00024705" w:rsidP="006438D4">
      <w:pPr>
        <w:tabs>
          <w:tab w:val="left" w:pos="1120"/>
        </w:tabs>
        <w:spacing w:after="240" w:line="240" w:lineRule="auto"/>
      </w:pPr>
      <w:r w:rsidRPr="00C66D84">
        <w:t>1.</w:t>
      </w:r>
      <w:r w:rsidR="001A6C6F" w:rsidRPr="006438D4">
        <w:tab/>
      </w:r>
      <w:r w:rsidRPr="006438D4">
        <w:t>Considering the need for high</w:t>
      </w:r>
      <w:r w:rsidR="007F24E0" w:rsidRPr="006438D4">
        <w:t>-</w:t>
      </w:r>
      <w:r w:rsidRPr="006438D4">
        <w:t>quality marine meteorology and oceanographic measurements from the world oceans to address the requirements of WMO and UNESCO/IOC programmes and co-sponsored programmes, the need for facilities for the regular calibration and maintenance of marine instruments and the monitoring of instrument performance, on a regional basis in order to address adherence of ocean observations and associated metadata to high level standards for instruments and methods of observation, the need for documenting methods of measurements, for understanding biases introduced by each type of instrumentation, and for developing methods to correct such biases, in order to achieve delivery and use of coherent datasets, it has been recommended that:</w:t>
      </w:r>
      <w:r w:rsidR="00A04AC7">
        <w:rPr>
          <w:vertAlign w:val="superscript"/>
          <w:rPrChange w:id="3082" w:author="Krunoslav PREMEC" w:date="2017-12-19T13:32:00Z">
            <w:rPr/>
          </w:rPrChange>
        </w:rPr>
        <w:footnoteReference w:id="8"/>
      </w:r>
    </w:p>
    <w:p w14:paraId="10E09FB9" w14:textId="77777777" w:rsidR="007D2034" w:rsidRPr="006438D4" w:rsidRDefault="00024705" w:rsidP="006438D4">
      <w:pPr>
        <w:tabs>
          <w:tab w:val="left" w:pos="1120"/>
        </w:tabs>
        <w:spacing w:after="240" w:line="240" w:lineRule="auto"/>
      </w:pPr>
      <w:r w:rsidRPr="006438D4">
        <w:t>Regional Marine Instrument Centres (RMICs) should have the following capabilities to carry out their corresponding functions:</w:t>
      </w:r>
    </w:p>
    <w:p w14:paraId="324A3F78" w14:textId="77777777" w:rsidR="007D2034" w:rsidRDefault="00024705" w:rsidP="006438D4">
      <w:pPr>
        <w:keepNext/>
        <w:tabs>
          <w:tab w:val="left" w:pos="1120"/>
        </w:tabs>
        <w:spacing w:before="240" w:after="240" w:line="240" w:lineRule="auto"/>
        <w:rPr>
          <w:rFonts w:eastAsia="Cambria"/>
          <w:b/>
          <w:color w:val="7F7F7F"/>
          <w:sz w:val="22"/>
          <w:rPrChange w:id="3086" w:author="Krunoslav PREMEC" w:date="2017-12-19T13:32:00Z">
            <w:rPr>
              <w:rFonts w:eastAsiaTheme="minorHAnsi"/>
              <w:color w:val="7F7F7F"/>
              <w:sz w:val="20"/>
            </w:rPr>
          </w:rPrChange>
        </w:rPr>
      </w:pPr>
      <w:r>
        <w:rPr>
          <w:rFonts w:eastAsia="Cambria"/>
          <w:b/>
          <w:color w:val="7F7F7F"/>
          <w:sz w:val="22"/>
          <w:rPrChange w:id="3087" w:author="Krunoslav PREMEC" w:date="2017-12-19T13:32:00Z">
            <w:rPr>
              <w:rFonts w:eastAsiaTheme="minorHAnsi"/>
              <w:b/>
              <w:color w:val="7F7F7F"/>
              <w:sz w:val="20"/>
            </w:rPr>
          </w:rPrChange>
        </w:rPr>
        <w:t>Capabilities:</w:t>
      </w:r>
    </w:p>
    <w:p w14:paraId="536A7247" w14:textId="34E0C719" w:rsidR="007D2034" w:rsidRDefault="007F24E0" w:rsidP="006438D4">
      <w:pPr>
        <w:tabs>
          <w:tab w:val="left" w:pos="480"/>
        </w:tabs>
        <w:spacing w:after="240" w:line="240" w:lineRule="auto"/>
        <w:ind w:left="480" w:hanging="480"/>
        <w:rPr>
          <w:rFonts w:eastAsia="Cambria"/>
          <w:sz w:val="22"/>
          <w:rPrChange w:id="3088" w:author="Krunoslav PREMEC" w:date="2017-12-19T13:32:00Z">
            <w:rPr>
              <w:rFonts w:eastAsiaTheme="minorHAnsi"/>
              <w:sz w:val="20"/>
            </w:rPr>
          </w:rPrChange>
        </w:rPr>
      </w:pPr>
      <w:r>
        <w:rPr>
          <w:rFonts w:eastAsia="Cambria"/>
          <w:sz w:val="22"/>
          <w:rPrChange w:id="3089" w:author="Krunoslav PREMEC" w:date="2017-12-19T13:32:00Z">
            <w:rPr>
              <w:rFonts w:eastAsiaTheme="minorHAnsi"/>
              <w:sz w:val="20"/>
            </w:rPr>
          </w:rPrChange>
        </w:rPr>
        <w:t>(a)</w:t>
      </w:r>
      <w:r>
        <w:rPr>
          <w:rFonts w:eastAsia="Cambria"/>
          <w:sz w:val="22"/>
          <w:rPrChange w:id="3090" w:author="Krunoslav PREMEC" w:date="2017-12-19T13:32:00Z">
            <w:rPr>
              <w:rFonts w:eastAsiaTheme="minorHAnsi"/>
              <w:sz w:val="20"/>
            </w:rPr>
          </w:rPrChange>
        </w:rPr>
        <w:tab/>
      </w:r>
      <w:r w:rsidR="00024705">
        <w:rPr>
          <w:rFonts w:eastAsia="Cambria"/>
          <w:sz w:val="22"/>
          <w:rPrChange w:id="3091" w:author="Krunoslav PREMEC" w:date="2017-12-19T13:32:00Z">
            <w:rPr>
              <w:rFonts w:eastAsiaTheme="minorHAnsi"/>
              <w:sz w:val="20"/>
            </w:rPr>
          </w:rPrChange>
        </w:rPr>
        <w:t>An RMIC must have, or have access to, the necessary facilities and laboratory equipment to perform the functions necessary for the calibration of meteorological and related oceanographic instruments deployed to address the common requirements of WMO and UNESCO/IOC marine-related programmes and co-sponsored programmes;</w:t>
      </w:r>
      <w:r w:rsidR="00A04AC7">
        <w:rPr>
          <w:rFonts w:eastAsia="Cambria"/>
          <w:sz w:val="22"/>
          <w:vertAlign w:val="superscript"/>
          <w:rPrChange w:id="3092" w:author="Krunoslav PREMEC" w:date="2017-12-19T13:32:00Z">
            <w:rPr>
              <w:rFonts w:eastAsiaTheme="minorHAnsi"/>
              <w:sz w:val="20"/>
            </w:rPr>
          </w:rPrChange>
        </w:rPr>
        <w:footnoteReference w:id="9"/>
      </w:r>
    </w:p>
    <w:p w14:paraId="35AEDF64" w14:textId="77777777" w:rsidR="007D2034" w:rsidRDefault="007F24E0" w:rsidP="006438D4">
      <w:pPr>
        <w:tabs>
          <w:tab w:val="left" w:pos="480"/>
        </w:tabs>
        <w:spacing w:after="240" w:line="240" w:lineRule="auto"/>
        <w:ind w:left="480" w:hanging="480"/>
        <w:rPr>
          <w:rFonts w:eastAsia="Cambria"/>
          <w:sz w:val="22"/>
          <w:rPrChange w:id="3096" w:author="Krunoslav PREMEC" w:date="2017-12-19T13:32:00Z">
            <w:rPr>
              <w:rFonts w:eastAsiaTheme="minorHAnsi"/>
              <w:sz w:val="20"/>
            </w:rPr>
          </w:rPrChange>
        </w:rPr>
      </w:pPr>
      <w:r>
        <w:rPr>
          <w:rFonts w:eastAsia="Cambria"/>
          <w:sz w:val="22"/>
          <w:rPrChange w:id="3097" w:author="Krunoslav PREMEC" w:date="2017-12-19T13:32:00Z">
            <w:rPr>
              <w:rFonts w:eastAsiaTheme="minorHAnsi"/>
              <w:sz w:val="20"/>
            </w:rPr>
          </w:rPrChange>
        </w:rPr>
        <w:t>(b)</w:t>
      </w:r>
      <w:r>
        <w:rPr>
          <w:rFonts w:eastAsia="Cambria"/>
          <w:sz w:val="22"/>
          <w:rPrChange w:id="3098" w:author="Krunoslav PREMEC" w:date="2017-12-19T13:32:00Z">
            <w:rPr>
              <w:rFonts w:eastAsiaTheme="minorHAnsi"/>
              <w:sz w:val="20"/>
            </w:rPr>
          </w:rPrChange>
        </w:rPr>
        <w:tab/>
      </w:r>
      <w:r w:rsidR="00024705">
        <w:rPr>
          <w:rFonts w:eastAsia="Cambria"/>
          <w:sz w:val="22"/>
          <w:rPrChange w:id="3099" w:author="Krunoslav PREMEC" w:date="2017-12-19T13:32:00Z">
            <w:rPr>
              <w:rFonts w:eastAsiaTheme="minorHAnsi"/>
              <w:sz w:val="20"/>
            </w:rPr>
          </w:rPrChange>
        </w:rPr>
        <w:t>An RMIC must maintain a set of meteorological and oceanographic standard instruments or references and establish the traceability of its own measurement standards and measuring instruments to the International System of Units (SI);</w:t>
      </w:r>
    </w:p>
    <w:p w14:paraId="10BCD1C1" w14:textId="77777777" w:rsidR="007D2034" w:rsidRDefault="007F24E0" w:rsidP="006438D4">
      <w:pPr>
        <w:tabs>
          <w:tab w:val="left" w:pos="480"/>
        </w:tabs>
        <w:spacing w:after="240" w:line="240" w:lineRule="auto"/>
        <w:ind w:left="480" w:hanging="480"/>
        <w:rPr>
          <w:rFonts w:eastAsia="Cambria"/>
          <w:sz w:val="22"/>
          <w:rPrChange w:id="3100" w:author="Krunoslav PREMEC" w:date="2017-12-19T13:32:00Z">
            <w:rPr>
              <w:rFonts w:eastAsiaTheme="minorHAnsi"/>
              <w:sz w:val="20"/>
            </w:rPr>
          </w:rPrChange>
        </w:rPr>
      </w:pPr>
      <w:r>
        <w:rPr>
          <w:rFonts w:eastAsia="Cambria"/>
          <w:sz w:val="22"/>
          <w:rPrChange w:id="3101" w:author="Krunoslav PREMEC" w:date="2017-12-19T13:32:00Z">
            <w:rPr>
              <w:rFonts w:eastAsiaTheme="minorHAnsi"/>
              <w:sz w:val="20"/>
            </w:rPr>
          </w:rPrChange>
        </w:rPr>
        <w:t>(c)</w:t>
      </w:r>
      <w:r>
        <w:rPr>
          <w:rFonts w:eastAsia="Cambria"/>
          <w:sz w:val="22"/>
          <w:rPrChange w:id="3102" w:author="Krunoslav PREMEC" w:date="2017-12-19T13:32:00Z">
            <w:rPr>
              <w:rFonts w:eastAsiaTheme="minorHAnsi"/>
              <w:sz w:val="20"/>
            </w:rPr>
          </w:rPrChange>
        </w:rPr>
        <w:tab/>
      </w:r>
      <w:r w:rsidR="00024705">
        <w:rPr>
          <w:rFonts w:eastAsia="Cambria"/>
          <w:sz w:val="22"/>
          <w:rPrChange w:id="3103" w:author="Krunoslav PREMEC" w:date="2017-12-19T13:32:00Z">
            <w:rPr>
              <w:rFonts w:eastAsiaTheme="minorHAnsi"/>
              <w:sz w:val="20"/>
            </w:rPr>
          </w:rPrChange>
        </w:rPr>
        <w:t>An RMIC must have qualified managerial and technical staff with the necessary experience to fulfil its functions;</w:t>
      </w:r>
    </w:p>
    <w:p w14:paraId="36C78519" w14:textId="77777777" w:rsidR="007D2034" w:rsidRDefault="007F24E0" w:rsidP="006438D4">
      <w:pPr>
        <w:tabs>
          <w:tab w:val="left" w:pos="480"/>
        </w:tabs>
        <w:spacing w:after="240" w:line="240" w:lineRule="auto"/>
        <w:ind w:left="480" w:hanging="480"/>
        <w:rPr>
          <w:rFonts w:eastAsia="Cambria"/>
          <w:sz w:val="22"/>
          <w:rPrChange w:id="3104" w:author="Krunoslav PREMEC" w:date="2017-12-19T13:32:00Z">
            <w:rPr>
              <w:rFonts w:eastAsiaTheme="minorHAnsi"/>
              <w:sz w:val="20"/>
            </w:rPr>
          </w:rPrChange>
        </w:rPr>
      </w:pPr>
      <w:r>
        <w:rPr>
          <w:rFonts w:eastAsia="Cambria"/>
          <w:sz w:val="22"/>
          <w:rPrChange w:id="3105" w:author="Krunoslav PREMEC" w:date="2017-12-19T13:32:00Z">
            <w:rPr>
              <w:rFonts w:eastAsiaTheme="minorHAnsi"/>
              <w:sz w:val="20"/>
            </w:rPr>
          </w:rPrChange>
        </w:rPr>
        <w:t>(d)</w:t>
      </w:r>
      <w:r>
        <w:rPr>
          <w:rFonts w:eastAsia="Cambria"/>
          <w:sz w:val="22"/>
          <w:rPrChange w:id="3106" w:author="Krunoslav PREMEC" w:date="2017-12-19T13:32:00Z">
            <w:rPr>
              <w:rFonts w:eastAsiaTheme="minorHAnsi"/>
              <w:sz w:val="20"/>
            </w:rPr>
          </w:rPrChange>
        </w:rPr>
        <w:tab/>
      </w:r>
      <w:r w:rsidR="00024705">
        <w:rPr>
          <w:rFonts w:eastAsia="Cambria"/>
          <w:sz w:val="22"/>
          <w:rPrChange w:id="3107" w:author="Krunoslav PREMEC" w:date="2017-12-19T13:32:00Z">
            <w:rPr>
              <w:rFonts w:eastAsiaTheme="minorHAnsi"/>
              <w:sz w:val="20"/>
            </w:rPr>
          </w:rPrChange>
        </w:rPr>
        <w:t>An RMIC must develop its individual technical procedures for the calibration of meteorological and related oceanographic instruments using its own calibration equipment;</w:t>
      </w:r>
      <w:del w:id="3108" w:author="VK" w:date="2017-12-12T13:41:00Z">
        <w:r w:rsidR="00070A88">
          <w:rPr>
            <w:rFonts w:eastAsia="Cambria"/>
            <w:sz w:val="22"/>
            <w:rPrChange w:id="3109" w:author="Krunoslav PREMEC" w:date="2017-12-19T13:32:00Z">
              <w:rPr>
                <w:rFonts w:eastAsiaTheme="minorHAnsi"/>
                <w:sz w:val="20"/>
              </w:rPr>
            </w:rPrChange>
          </w:rPr>
          <w:delText xml:space="preserve"> </w:delText>
        </w:r>
      </w:del>
    </w:p>
    <w:p w14:paraId="1F49DB76" w14:textId="77777777" w:rsidR="007D2034" w:rsidRDefault="007F24E0" w:rsidP="006438D4">
      <w:pPr>
        <w:tabs>
          <w:tab w:val="left" w:pos="480"/>
        </w:tabs>
        <w:spacing w:after="240" w:line="240" w:lineRule="auto"/>
        <w:ind w:left="480" w:hanging="480"/>
        <w:rPr>
          <w:rFonts w:eastAsia="Cambria"/>
          <w:sz w:val="22"/>
          <w:rPrChange w:id="3110" w:author="Krunoslav PREMEC" w:date="2017-12-19T13:32:00Z">
            <w:rPr>
              <w:rFonts w:eastAsiaTheme="minorHAnsi"/>
              <w:sz w:val="20"/>
            </w:rPr>
          </w:rPrChange>
        </w:rPr>
      </w:pPr>
      <w:r>
        <w:rPr>
          <w:rFonts w:eastAsia="Cambria"/>
          <w:sz w:val="22"/>
          <w:rPrChange w:id="3111" w:author="Krunoslav PREMEC" w:date="2017-12-19T13:32:00Z">
            <w:rPr>
              <w:rFonts w:eastAsiaTheme="minorHAnsi"/>
              <w:sz w:val="20"/>
            </w:rPr>
          </w:rPrChange>
        </w:rPr>
        <w:t>(e)</w:t>
      </w:r>
      <w:r>
        <w:rPr>
          <w:rFonts w:eastAsia="Cambria"/>
          <w:sz w:val="22"/>
          <w:rPrChange w:id="3112" w:author="Krunoslav PREMEC" w:date="2017-12-19T13:32:00Z">
            <w:rPr>
              <w:rFonts w:eastAsiaTheme="minorHAnsi"/>
              <w:sz w:val="20"/>
            </w:rPr>
          </w:rPrChange>
        </w:rPr>
        <w:tab/>
      </w:r>
      <w:r w:rsidR="00024705">
        <w:rPr>
          <w:rFonts w:eastAsia="Cambria"/>
          <w:sz w:val="22"/>
          <w:rPrChange w:id="3113" w:author="Krunoslav PREMEC" w:date="2017-12-19T13:32:00Z">
            <w:rPr>
              <w:rFonts w:eastAsiaTheme="minorHAnsi"/>
              <w:sz w:val="20"/>
            </w:rPr>
          </w:rPrChange>
        </w:rPr>
        <w:t>An RMIC must develop its individual quality assurance procedures;</w:t>
      </w:r>
    </w:p>
    <w:p w14:paraId="6F750D5D" w14:textId="77777777" w:rsidR="007D2034" w:rsidRDefault="007F24E0" w:rsidP="006438D4">
      <w:pPr>
        <w:tabs>
          <w:tab w:val="left" w:pos="480"/>
        </w:tabs>
        <w:spacing w:after="240" w:line="240" w:lineRule="auto"/>
        <w:ind w:left="480" w:hanging="480"/>
        <w:rPr>
          <w:rFonts w:eastAsia="Cambria"/>
          <w:sz w:val="22"/>
          <w:rPrChange w:id="3114" w:author="Krunoslav PREMEC" w:date="2017-12-19T13:32:00Z">
            <w:rPr>
              <w:rFonts w:eastAsiaTheme="minorHAnsi"/>
              <w:sz w:val="20"/>
            </w:rPr>
          </w:rPrChange>
        </w:rPr>
      </w:pPr>
      <w:r>
        <w:rPr>
          <w:rFonts w:eastAsia="Cambria"/>
          <w:sz w:val="22"/>
          <w:rPrChange w:id="3115" w:author="Krunoslav PREMEC" w:date="2017-12-19T13:32:00Z">
            <w:rPr>
              <w:rFonts w:eastAsiaTheme="minorHAnsi"/>
              <w:sz w:val="20"/>
            </w:rPr>
          </w:rPrChange>
        </w:rPr>
        <w:t>(f)</w:t>
      </w:r>
      <w:r>
        <w:rPr>
          <w:rFonts w:eastAsia="Cambria"/>
          <w:sz w:val="22"/>
          <w:rPrChange w:id="3116" w:author="Krunoslav PREMEC" w:date="2017-12-19T13:32:00Z">
            <w:rPr>
              <w:rFonts w:eastAsiaTheme="minorHAnsi"/>
              <w:sz w:val="20"/>
            </w:rPr>
          </w:rPrChange>
        </w:rPr>
        <w:tab/>
      </w:r>
      <w:r w:rsidR="00024705">
        <w:rPr>
          <w:rFonts w:eastAsia="Cambria"/>
          <w:sz w:val="22"/>
          <w:rPrChange w:id="3117" w:author="Krunoslav PREMEC" w:date="2017-12-19T13:32:00Z">
            <w:rPr>
              <w:rFonts w:eastAsiaTheme="minorHAnsi"/>
              <w:sz w:val="20"/>
            </w:rPr>
          </w:rPrChange>
        </w:rPr>
        <w:t>An RMIC must participate in, or organize, inter-laboratory comparisons of standard calibration instruments and methods;</w:t>
      </w:r>
    </w:p>
    <w:p w14:paraId="788E9E45" w14:textId="77777777" w:rsidR="007D2034" w:rsidRDefault="007F24E0" w:rsidP="006438D4">
      <w:pPr>
        <w:tabs>
          <w:tab w:val="left" w:pos="480"/>
        </w:tabs>
        <w:spacing w:after="240" w:line="240" w:lineRule="auto"/>
        <w:ind w:left="480" w:hanging="480"/>
        <w:rPr>
          <w:rFonts w:eastAsia="Cambria"/>
          <w:sz w:val="22"/>
          <w:rPrChange w:id="3118" w:author="Krunoslav PREMEC" w:date="2017-12-19T13:32:00Z">
            <w:rPr>
              <w:rFonts w:eastAsiaTheme="minorHAnsi"/>
              <w:sz w:val="20"/>
            </w:rPr>
          </w:rPrChange>
        </w:rPr>
      </w:pPr>
      <w:r>
        <w:rPr>
          <w:rFonts w:eastAsia="Cambria"/>
          <w:sz w:val="22"/>
          <w:rPrChange w:id="3119" w:author="Krunoslav PREMEC" w:date="2017-12-19T13:32:00Z">
            <w:rPr>
              <w:rFonts w:eastAsiaTheme="minorHAnsi"/>
              <w:sz w:val="20"/>
            </w:rPr>
          </w:rPrChange>
        </w:rPr>
        <w:t>(g)</w:t>
      </w:r>
      <w:r>
        <w:rPr>
          <w:rFonts w:eastAsia="Cambria"/>
          <w:sz w:val="22"/>
          <w:rPrChange w:id="3120" w:author="Krunoslav PREMEC" w:date="2017-12-19T13:32:00Z">
            <w:rPr>
              <w:rFonts w:eastAsiaTheme="minorHAnsi"/>
              <w:sz w:val="20"/>
            </w:rPr>
          </w:rPrChange>
        </w:rPr>
        <w:tab/>
      </w:r>
      <w:r w:rsidR="00024705">
        <w:rPr>
          <w:rFonts w:eastAsia="Cambria"/>
          <w:sz w:val="22"/>
          <w:rPrChange w:id="3121" w:author="Krunoslav PREMEC" w:date="2017-12-19T13:32:00Z">
            <w:rPr>
              <w:rFonts w:eastAsiaTheme="minorHAnsi"/>
              <w:sz w:val="20"/>
            </w:rPr>
          </w:rPrChange>
        </w:rPr>
        <w:t>An RMIC must utilize the resources and capabilities of its region of interest according to the region’s best interests, when appropriate;</w:t>
      </w:r>
    </w:p>
    <w:p w14:paraId="125AB614" w14:textId="4229BA47" w:rsidR="007D2034" w:rsidRDefault="007F24E0" w:rsidP="006438D4">
      <w:pPr>
        <w:tabs>
          <w:tab w:val="left" w:pos="480"/>
        </w:tabs>
        <w:spacing w:after="240" w:line="240" w:lineRule="auto"/>
        <w:ind w:left="480" w:hanging="480"/>
        <w:rPr>
          <w:rFonts w:eastAsia="Cambria"/>
          <w:sz w:val="22"/>
          <w:rPrChange w:id="3122" w:author="Krunoslav PREMEC" w:date="2017-12-19T13:32:00Z">
            <w:rPr>
              <w:rFonts w:eastAsiaTheme="minorHAnsi"/>
              <w:sz w:val="20"/>
            </w:rPr>
          </w:rPrChange>
        </w:rPr>
      </w:pPr>
      <w:r>
        <w:rPr>
          <w:rFonts w:eastAsia="Cambria"/>
          <w:sz w:val="22"/>
          <w:rPrChange w:id="3123" w:author="Krunoslav PREMEC" w:date="2017-12-19T13:32:00Z">
            <w:rPr>
              <w:rFonts w:eastAsiaTheme="minorHAnsi"/>
              <w:sz w:val="20"/>
            </w:rPr>
          </w:rPrChange>
        </w:rPr>
        <w:t>(h)</w:t>
      </w:r>
      <w:r>
        <w:rPr>
          <w:rFonts w:eastAsia="Cambria"/>
          <w:sz w:val="22"/>
          <w:rPrChange w:id="3124" w:author="Krunoslav PREMEC" w:date="2017-12-19T13:32:00Z">
            <w:rPr>
              <w:rFonts w:eastAsiaTheme="minorHAnsi"/>
              <w:sz w:val="20"/>
            </w:rPr>
          </w:rPrChange>
        </w:rPr>
        <w:tab/>
      </w:r>
      <w:r w:rsidR="00024705">
        <w:rPr>
          <w:rFonts w:eastAsia="Cambria"/>
          <w:sz w:val="22"/>
          <w:rPrChange w:id="3125" w:author="Krunoslav PREMEC" w:date="2017-12-19T13:32:00Z">
            <w:rPr>
              <w:rFonts w:eastAsiaTheme="minorHAnsi"/>
              <w:sz w:val="20"/>
            </w:rPr>
          </w:rPrChange>
        </w:rPr>
        <w:t>An RMIC must apply international standards applicable for calibration laboratories, such as ISO/IEC</w:t>
      </w:r>
      <w:r w:rsidR="00052D83">
        <w:rPr>
          <w:rFonts w:eastAsia="Cambria"/>
          <w:sz w:val="22"/>
          <w:rPrChange w:id="3126" w:author="Krunoslav PREMEC" w:date="2017-12-19T13:32:00Z">
            <w:rPr>
              <w:rFonts w:eastAsiaTheme="minorHAnsi"/>
              <w:sz w:val="20"/>
            </w:rPr>
          </w:rPrChange>
        </w:rPr>
        <w:t> </w:t>
      </w:r>
      <w:r w:rsidR="00024705">
        <w:rPr>
          <w:rFonts w:eastAsia="Cambria"/>
          <w:sz w:val="22"/>
          <w:rPrChange w:id="3127" w:author="Krunoslav PREMEC" w:date="2017-12-19T13:32:00Z">
            <w:rPr>
              <w:rFonts w:eastAsiaTheme="minorHAnsi"/>
              <w:sz w:val="20"/>
            </w:rPr>
          </w:rPrChange>
        </w:rPr>
        <w:t>17025, to the extent possible;</w:t>
      </w:r>
    </w:p>
    <w:p w14:paraId="3D07DE3B" w14:textId="6C5448AD" w:rsidR="007D2034" w:rsidRDefault="007F24E0" w:rsidP="006438D4">
      <w:pPr>
        <w:tabs>
          <w:tab w:val="left" w:pos="480"/>
        </w:tabs>
        <w:spacing w:after="240" w:line="240" w:lineRule="auto"/>
        <w:ind w:left="480" w:hanging="480"/>
        <w:rPr>
          <w:rFonts w:eastAsia="Cambria"/>
          <w:sz w:val="22"/>
          <w:rPrChange w:id="3128" w:author="Krunoslav PREMEC" w:date="2017-12-19T13:32:00Z">
            <w:rPr>
              <w:rFonts w:eastAsiaTheme="minorHAnsi"/>
              <w:sz w:val="20"/>
            </w:rPr>
          </w:rPrChange>
        </w:rPr>
      </w:pPr>
      <w:r>
        <w:rPr>
          <w:rFonts w:eastAsia="Cambria"/>
          <w:sz w:val="22"/>
          <w:rPrChange w:id="3129" w:author="Krunoslav PREMEC" w:date="2017-12-19T13:32:00Z">
            <w:rPr>
              <w:rFonts w:eastAsiaTheme="minorHAnsi"/>
              <w:sz w:val="20"/>
            </w:rPr>
          </w:rPrChange>
        </w:rPr>
        <w:lastRenderedPageBreak/>
        <w:t>(</w:t>
      </w:r>
      <w:proofErr w:type="spellStart"/>
      <w:r>
        <w:rPr>
          <w:rFonts w:eastAsia="Cambria"/>
          <w:sz w:val="22"/>
          <w:rPrChange w:id="3130" w:author="Krunoslav PREMEC" w:date="2017-12-19T13:32:00Z">
            <w:rPr>
              <w:rFonts w:eastAsiaTheme="minorHAnsi"/>
              <w:sz w:val="20"/>
            </w:rPr>
          </w:rPrChange>
        </w:rPr>
        <w:t>i</w:t>
      </w:r>
      <w:proofErr w:type="spellEnd"/>
      <w:r>
        <w:rPr>
          <w:rFonts w:eastAsia="Cambria"/>
          <w:sz w:val="22"/>
          <w:rPrChange w:id="3131" w:author="Krunoslav PREMEC" w:date="2017-12-19T13:32:00Z">
            <w:rPr>
              <w:rFonts w:eastAsiaTheme="minorHAnsi"/>
              <w:sz w:val="20"/>
            </w:rPr>
          </w:rPrChange>
        </w:rPr>
        <w:t>)</w:t>
      </w:r>
      <w:r>
        <w:rPr>
          <w:rFonts w:eastAsia="Cambria"/>
          <w:sz w:val="22"/>
          <w:rPrChange w:id="3132" w:author="Krunoslav PREMEC" w:date="2017-12-19T13:32:00Z">
            <w:rPr>
              <w:rFonts w:eastAsiaTheme="minorHAnsi"/>
              <w:sz w:val="20"/>
            </w:rPr>
          </w:rPrChange>
        </w:rPr>
        <w:tab/>
      </w:r>
      <w:r w:rsidR="00024705">
        <w:rPr>
          <w:rFonts w:eastAsia="Cambria"/>
          <w:sz w:val="22"/>
          <w:rPrChange w:id="3133" w:author="Krunoslav PREMEC" w:date="2017-12-19T13:32:00Z">
            <w:rPr>
              <w:rFonts w:eastAsiaTheme="minorHAnsi"/>
              <w:sz w:val="20"/>
            </w:rPr>
          </w:rPrChange>
        </w:rPr>
        <w:t>A recognized authority</w:t>
      </w:r>
      <w:r w:rsidR="00A04AC7">
        <w:rPr>
          <w:rFonts w:eastAsia="Cambria"/>
          <w:sz w:val="22"/>
          <w:vertAlign w:val="superscript"/>
          <w:rPrChange w:id="3134" w:author="Krunoslav PREMEC" w:date="2017-12-19T13:32:00Z">
            <w:rPr>
              <w:rFonts w:eastAsiaTheme="minorHAnsi"/>
              <w:sz w:val="20"/>
            </w:rPr>
          </w:rPrChange>
        </w:rPr>
        <w:footnoteReference w:id="10"/>
      </w:r>
      <w:r w:rsidR="00024705">
        <w:rPr>
          <w:rFonts w:eastAsia="Cambria"/>
          <w:sz w:val="22"/>
          <w:rPrChange w:id="3138" w:author="Krunoslav PREMEC" w:date="2017-12-19T13:32:00Z">
            <w:rPr>
              <w:rFonts w:eastAsiaTheme="minorHAnsi"/>
              <w:sz w:val="20"/>
            </w:rPr>
          </w:rPrChange>
        </w:rPr>
        <w:t xml:space="preserve"> must assess an RMIC, at least every five years, to verify its capabilities and performance.</w:t>
      </w:r>
    </w:p>
    <w:p w14:paraId="03582C60" w14:textId="77777777" w:rsidR="007D2034" w:rsidRDefault="00024705" w:rsidP="006438D4">
      <w:pPr>
        <w:keepNext/>
        <w:tabs>
          <w:tab w:val="left" w:pos="1120"/>
        </w:tabs>
        <w:spacing w:before="240" w:after="240" w:line="240" w:lineRule="auto"/>
        <w:rPr>
          <w:rFonts w:eastAsia="Cambria"/>
          <w:b/>
          <w:color w:val="7F7F7F"/>
          <w:sz w:val="22"/>
          <w:rPrChange w:id="3139" w:author="Krunoslav PREMEC" w:date="2017-12-19T13:32:00Z">
            <w:rPr>
              <w:rFonts w:eastAsiaTheme="minorHAnsi"/>
              <w:color w:val="7F7F7F"/>
              <w:sz w:val="20"/>
            </w:rPr>
          </w:rPrChange>
        </w:rPr>
      </w:pPr>
      <w:r>
        <w:rPr>
          <w:rFonts w:eastAsia="Cambria"/>
          <w:b/>
          <w:color w:val="7F7F7F"/>
          <w:sz w:val="22"/>
          <w:rPrChange w:id="3140" w:author="Krunoslav PREMEC" w:date="2017-12-19T13:32:00Z">
            <w:rPr>
              <w:rFonts w:eastAsiaTheme="minorHAnsi"/>
              <w:b/>
              <w:color w:val="7F7F7F"/>
              <w:sz w:val="20"/>
            </w:rPr>
          </w:rPrChange>
        </w:rPr>
        <w:t>Corresponding functions:</w:t>
      </w:r>
    </w:p>
    <w:p w14:paraId="088C7A1C" w14:textId="698B30D7" w:rsidR="007D2034" w:rsidRDefault="007F24E0" w:rsidP="006438D4">
      <w:pPr>
        <w:tabs>
          <w:tab w:val="left" w:pos="480"/>
        </w:tabs>
        <w:spacing w:after="240" w:line="240" w:lineRule="auto"/>
        <w:ind w:left="480" w:hanging="480"/>
        <w:rPr>
          <w:rFonts w:eastAsia="Cambria"/>
          <w:sz w:val="22"/>
          <w:rPrChange w:id="3141" w:author="Krunoslav PREMEC" w:date="2017-12-19T13:32:00Z">
            <w:rPr>
              <w:rFonts w:eastAsiaTheme="minorHAnsi"/>
              <w:sz w:val="20"/>
            </w:rPr>
          </w:rPrChange>
        </w:rPr>
      </w:pPr>
      <w:r>
        <w:rPr>
          <w:rFonts w:eastAsia="Cambria"/>
          <w:sz w:val="22"/>
          <w:rPrChange w:id="3142" w:author="Krunoslav PREMEC" w:date="2017-12-19T13:32:00Z">
            <w:rPr>
              <w:rFonts w:eastAsiaTheme="minorHAnsi"/>
              <w:sz w:val="20"/>
            </w:rPr>
          </w:rPrChange>
        </w:rPr>
        <w:t>(a)</w:t>
      </w:r>
      <w:r>
        <w:rPr>
          <w:rFonts w:eastAsia="Cambria"/>
          <w:sz w:val="22"/>
          <w:rPrChange w:id="3143" w:author="Krunoslav PREMEC" w:date="2017-12-19T13:32:00Z">
            <w:rPr>
              <w:rFonts w:eastAsiaTheme="minorHAnsi"/>
              <w:sz w:val="20"/>
            </w:rPr>
          </w:rPrChange>
        </w:rPr>
        <w:tab/>
      </w:r>
      <w:r w:rsidR="00024705">
        <w:rPr>
          <w:rFonts w:eastAsia="Cambria"/>
          <w:sz w:val="22"/>
          <w:rPrChange w:id="3144" w:author="Krunoslav PREMEC" w:date="2017-12-19T13:32:00Z">
            <w:rPr>
              <w:rFonts w:eastAsiaTheme="minorHAnsi"/>
              <w:sz w:val="20"/>
            </w:rPr>
          </w:rPrChange>
        </w:rPr>
        <w:t>An RMIC must assist Members/Member States of its region in calibrating their national meteorological standards and related oceanographic monitoring instruments according to the RMIC capabilities;</w:t>
      </w:r>
    </w:p>
    <w:p w14:paraId="103531F5" w14:textId="77777777" w:rsidR="007D2034" w:rsidRDefault="007F24E0" w:rsidP="006438D4">
      <w:pPr>
        <w:tabs>
          <w:tab w:val="left" w:pos="480"/>
        </w:tabs>
        <w:spacing w:after="240" w:line="240" w:lineRule="auto"/>
        <w:ind w:left="480" w:hanging="480"/>
        <w:rPr>
          <w:rFonts w:eastAsia="Cambria"/>
          <w:sz w:val="22"/>
          <w:rPrChange w:id="3145" w:author="Krunoslav PREMEC" w:date="2017-12-19T13:32:00Z">
            <w:rPr>
              <w:rFonts w:eastAsiaTheme="minorHAnsi"/>
              <w:sz w:val="20"/>
            </w:rPr>
          </w:rPrChange>
        </w:rPr>
      </w:pPr>
      <w:r>
        <w:rPr>
          <w:rFonts w:eastAsia="Cambria"/>
          <w:sz w:val="22"/>
          <w:rPrChange w:id="3146" w:author="Krunoslav PREMEC" w:date="2017-12-19T13:32:00Z">
            <w:rPr>
              <w:rFonts w:eastAsiaTheme="minorHAnsi"/>
              <w:sz w:val="20"/>
            </w:rPr>
          </w:rPrChange>
        </w:rPr>
        <w:t>(b)</w:t>
      </w:r>
      <w:r>
        <w:rPr>
          <w:rFonts w:eastAsia="Cambria"/>
          <w:sz w:val="22"/>
          <w:rPrChange w:id="3147" w:author="Krunoslav PREMEC" w:date="2017-12-19T13:32:00Z">
            <w:rPr>
              <w:rFonts w:eastAsiaTheme="minorHAnsi"/>
              <w:sz w:val="20"/>
            </w:rPr>
          </w:rPrChange>
        </w:rPr>
        <w:tab/>
      </w:r>
      <w:r w:rsidR="00024705">
        <w:rPr>
          <w:rFonts w:eastAsia="Cambria"/>
          <w:sz w:val="22"/>
          <w:rPrChange w:id="3148" w:author="Krunoslav PREMEC" w:date="2017-12-19T13:32:00Z">
            <w:rPr>
              <w:rFonts w:eastAsiaTheme="minorHAnsi"/>
              <w:sz w:val="20"/>
            </w:rPr>
          </w:rPrChange>
        </w:rPr>
        <w:t xml:space="preserve">An RMIC must participate in, or organize, JCOMM and/or regional instrument </w:t>
      </w:r>
      <w:proofErr w:type="spellStart"/>
      <w:r w:rsidR="00024705">
        <w:rPr>
          <w:rFonts w:eastAsia="Cambria"/>
          <w:sz w:val="22"/>
          <w:rPrChange w:id="3149" w:author="Krunoslav PREMEC" w:date="2017-12-19T13:32:00Z">
            <w:rPr>
              <w:rFonts w:eastAsiaTheme="minorHAnsi"/>
              <w:sz w:val="20"/>
            </w:rPr>
          </w:rPrChange>
        </w:rPr>
        <w:t>intercomparisons</w:t>
      </w:r>
      <w:proofErr w:type="spellEnd"/>
      <w:r w:rsidR="00024705">
        <w:rPr>
          <w:rFonts w:eastAsia="Cambria"/>
          <w:sz w:val="22"/>
          <w:rPrChange w:id="3150" w:author="Krunoslav PREMEC" w:date="2017-12-19T13:32:00Z">
            <w:rPr>
              <w:rFonts w:eastAsiaTheme="minorHAnsi"/>
              <w:sz w:val="20"/>
            </w:rPr>
          </w:rPrChange>
        </w:rPr>
        <w:t>, following relevant JCOMM recommendations;</w:t>
      </w:r>
    </w:p>
    <w:p w14:paraId="63CA36CE" w14:textId="77777777" w:rsidR="007D2034" w:rsidRDefault="007F24E0" w:rsidP="006438D4">
      <w:pPr>
        <w:tabs>
          <w:tab w:val="left" w:pos="480"/>
        </w:tabs>
        <w:spacing w:after="240" w:line="240" w:lineRule="auto"/>
        <w:ind w:left="480" w:hanging="480"/>
        <w:rPr>
          <w:rFonts w:eastAsia="Cambria"/>
          <w:sz w:val="22"/>
          <w:rPrChange w:id="3151" w:author="Krunoslav PREMEC" w:date="2017-12-19T13:32:00Z">
            <w:rPr>
              <w:rFonts w:eastAsiaTheme="minorHAnsi"/>
              <w:sz w:val="20"/>
            </w:rPr>
          </w:rPrChange>
        </w:rPr>
      </w:pPr>
      <w:r>
        <w:rPr>
          <w:rFonts w:eastAsia="Cambria"/>
          <w:sz w:val="22"/>
          <w:rPrChange w:id="3152" w:author="Krunoslav PREMEC" w:date="2017-12-19T13:32:00Z">
            <w:rPr>
              <w:rFonts w:eastAsiaTheme="minorHAnsi"/>
              <w:sz w:val="20"/>
            </w:rPr>
          </w:rPrChange>
        </w:rPr>
        <w:t>(c)</w:t>
      </w:r>
      <w:r>
        <w:rPr>
          <w:rFonts w:eastAsia="Cambria"/>
          <w:sz w:val="22"/>
          <w:rPrChange w:id="3153" w:author="Krunoslav PREMEC" w:date="2017-12-19T13:32:00Z">
            <w:rPr>
              <w:rFonts w:eastAsiaTheme="minorHAnsi"/>
              <w:sz w:val="20"/>
            </w:rPr>
          </w:rPrChange>
        </w:rPr>
        <w:tab/>
      </w:r>
      <w:r w:rsidR="00024705">
        <w:rPr>
          <w:rFonts w:eastAsia="Cambria"/>
          <w:sz w:val="22"/>
          <w:rPrChange w:id="3154" w:author="Krunoslav PREMEC" w:date="2017-12-19T13:32:00Z">
            <w:rPr>
              <w:rFonts w:eastAsiaTheme="minorHAnsi"/>
              <w:sz w:val="20"/>
            </w:rPr>
          </w:rPrChange>
        </w:rPr>
        <w:t>An RMIC must make a positive contribution to Members/Member States regarding the quality of measurements;</w:t>
      </w:r>
    </w:p>
    <w:p w14:paraId="5FA55C85" w14:textId="77777777" w:rsidR="007D2034" w:rsidRDefault="007F24E0" w:rsidP="006438D4">
      <w:pPr>
        <w:tabs>
          <w:tab w:val="left" w:pos="480"/>
        </w:tabs>
        <w:spacing w:after="240" w:line="240" w:lineRule="auto"/>
        <w:ind w:left="480" w:hanging="480"/>
        <w:rPr>
          <w:rFonts w:eastAsia="Cambria"/>
          <w:sz w:val="22"/>
          <w:rPrChange w:id="3155" w:author="Krunoslav PREMEC" w:date="2017-12-19T13:32:00Z">
            <w:rPr>
              <w:rFonts w:eastAsiaTheme="minorHAnsi"/>
              <w:sz w:val="20"/>
            </w:rPr>
          </w:rPrChange>
        </w:rPr>
      </w:pPr>
      <w:r>
        <w:rPr>
          <w:rFonts w:eastAsia="Cambria"/>
          <w:sz w:val="22"/>
          <w:rPrChange w:id="3156" w:author="Krunoslav PREMEC" w:date="2017-12-19T13:32:00Z">
            <w:rPr>
              <w:rFonts w:eastAsiaTheme="minorHAnsi"/>
              <w:sz w:val="20"/>
            </w:rPr>
          </w:rPrChange>
        </w:rPr>
        <w:t>(d)</w:t>
      </w:r>
      <w:r>
        <w:rPr>
          <w:rFonts w:eastAsia="Cambria"/>
          <w:sz w:val="22"/>
          <w:rPrChange w:id="3157" w:author="Krunoslav PREMEC" w:date="2017-12-19T13:32:00Z">
            <w:rPr>
              <w:rFonts w:eastAsiaTheme="minorHAnsi"/>
              <w:sz w:val="20"/>
            </w:rPr>
          </w:rPrChange>
        </w:rPr>
        <w:tab/>
      </w:r>
      <w:r w:rsidR="00024705">
        <w:rPr>
          <w:rFonts w:eastAsia="Cambria"/>
          <w:sz w:val="22"/>
          <w:rPrChange w:id="3158" w:author="Krunoslav PREMEC" w:date="2017-12-19T13:32:00Z">
            <w:rPr>
              <w:rFonts w:eastAsiaTheme="minorHAnsi"/>
              <w:sz w:val="20"/>
            </w:rPr>
          </w:rPrChange>
        </w:rPr>
        <w:t>An RMIC must advise Members/Member States on enquiries regarding instrument performance, maintenance and the availability of relevant guidance materials;</w:t>
      </w:r>
    </w:p>
    <w:p w14:paraId="65DB326E" w14:textId="77777777" w:rsidR="007D2034" w:rsidRDefault="007F24E0" w:rsidP="006438D4">
      <w:pPr>
        <w:tabs>
          <w:tab w:val="left" w:pos="480"/>
        </w:tabs>
        <w:spacing w:after="240" w:line="240" w:lineRule="auto"/>
        <w:ind w:left="480" w:hanging="480"/>
        <w:rPr>
          <w:rFonts w:eastAsia="Cambria"/>
          <w:sz w:val="22"/>
          <w:rPrChange w:id="3159" w:author="Krunoslav PREMEC" w:date="2017-12-19T13:32:00Z">
            <w:rPr>
              <w:rFonts w:eastAsiaTheme="minorHAnsi"/>
              <w:sz w:val="20"/>
            </w:rPr>
          </w:rPrChange>
        </w:rPr>
      </w:pPr>
      <w:r>
        <w:rPr>
          <w:rFonts w:eastAsia="Cambria"/>
          <w:sz w:val="22"/>
          <w:rPrChange w:id="3160" w:author="Krunoslav PREMEC" w:date="2017-12-19T13:32:00Z">
            <w:rPr>
              <w:rFonts w:eastAsiaTheme="minorHAnsi"/>
              <w:sz w:val="20"/>
            </w:rPr>
          </w:rPrChange>
        </w:rPr>
        <w:t>(e)</w:t>
      </w:r>
      <w:r>
        <w:rPr>
          <w:rFonts w:eastAsia="Cambria"/>
          <w:sz w:val="22"/>
          <w:rPrChange w:id="3161" w:author="Krunoslav PREMEC" w:date="2017-12-19T13:32:00Z">
            <w:rPr>
              <w:rFonts w:eastAsiaTheme="minorHAnsi"/>
              <w:sz w:val="20"/>
            </w:rPr>
          </w:rPrChange>
        </w:rPr>
        <w:tab/>
      </w:r>
      <w:r w:rsidR="00024705">
        <w:rPr>
          <w:rFonts w:eastAsia="Cambria"/>
          <w:sz w:val="22"/>
          <w:rPrChange w:id="3162" w:author="Krunoslav PREMEC" w:date="2017-12-19T13:32:00Z">
            <w:rPr>
              <w:rFonts w:eastAsiaTheme="minorHAnsi"/>
              <w:sz w:val="20"/>
            </w:rPr>
          </w:rPrChange>
        </w:rPr>
        <w:t>An RMIC must actively participate, or assist, in the organization of regional workshops on meteorological and related oceanographic instruments and measurements;</w:t>
      </w:r>
    </w:p>
    <w:p w14:paraId="252A972E" w14:textId="77777777" w:rsidR="007D2034" w:rsidRDefault="007F24E0" w:rsidP="006438D4">
      <w:pPr>
        <w:tabs>
          <w:tab w:val="left" w:pos="480"/>
        </w:tabs>
        <w:spacing w:after="240" w:line="240" w:lineRule="auto"/>
        <w:ind w:left="480" w:hanging="480"/>
        <w:rPr>
          <w:rFonts w:eastAsia="Cambria"/>
          <w:sz w:val="22"/>
          <w:rPrChange w:id="3163" w:author="Krunoslav PREMEC" w:date="2017-12-19T13:32:00Z">
            <w:rPr>
              <w:rFonts w:eastAsiaTheme="minorHAnsi"/>
              <w:sz w:val="20"/>
            </w:rPr>
          </w:rPrChange>
        </w:rPr>
      </w:pPr>
      <w:r>
        <w:rPr>
          <w:rFonts w:eastAsia="Cambria"/>
          <w:sz w:val="22"/>
          <w:rPrChange w:id="3164" w:author="Krunoslav PREMEC" w:date="2017-12-19T13:32:00Z">
            <w:rPr>
              <w:rFonts w:eastAsiaTheme="minorHAnsi"/>
              <w:sz w:val="20"/>
            </w:rPr>
          </w:rPrChange>
        </w:rPr>
        <w:t>(f)</w:t>
      </w:r>
      <w:r>
        <w:rPr>
          <w:rFonts w:eastAsia="Cambria"/>
          <w:sz w:val="22"/>
          <w:rPrChange w:id="3165" w:author="Krunoslav PREMEC" w:date="2017-12-19T13:32:00Z">
            <w:rPr>
              <w:rFonts w:eastAsiaTheme="minorHAnsi"/>
              <w:sz w:val="20"/>
            </w:rPr>
          </w:rPrChange>
        </w:rPr>
        <w:tab/>
      </w:r>
      <w:r w:rsidR="00024705">
        <w:rPr>
          <w:rFonts w:eastAsia="Cambria"/>
          <w:sz w:val="22"/>
          <w:rPrChange w:id="3166" w:author="Krunoslav PREMEC" w:date="2017-12-19T13:32:00Z">
            <w:rPr>
              <w:rFonts w:eastAsiaTheme="minorHAnsi"/>
              <w:sz w:val="20"/>
            </w:rPr>
          </w:rPrChange>
        </w:rPr>
        <w:t>The RMIC must cooperate with other RMICs in the standardization of meteorological and related oceanographic measurements and sensors;</w:t>
      </w:r>
    </w:p>
    <w:p w14:paraId="6DF684CB" w14:textId="77777777" w:rsidR="007D2034" w:rsidRDefault="007F24E0" w:rsidP="006438D4">
      <w:pPr>
        <w:tabs>
          <w:tab w:val="left" w:pos="480"/>
        </w:tabs>
        <w:spacing w:after="240" w:line="240" w:lineRule="auto"/>
        <w:ind w:left="480" w:hanging="480"/>
        <w:rPr>
          <w:rFonts w:eastAsia="Cambria"/>
          <w:sz w:val="22"/>
          <w:rPrChange w:id="3167" w:author="Krunoslav PREMEC" w:date="2017-12-19T13:32:00Z">
            <w:rPr>
              <w:rFonts w:eastAsiaTheme="minorHAnsi"/>
              <w:sz w:val="20"/>
            </w:rPr>
          </w:rPrChange>
        </w:rPr>
      </w:pPr>
      <w:r>
        <w:rPr>
          <w:rFonts w:eastAsia="Cambria"/>
          <w:sz w:val="22"/>
          <w:rPrChange w:id="3168" w:author="Krunoslav PREMEC" w:date="2017-12-19T13:32:00Z">
            <w:rPr>
              <w:rFonts w:eastAsiaTheme="minorHAnsi"/>
              <w:sz w:val="20"/>
            </w:rPr>
          </w:rPrChange>
        </w:rPr>
        <w:t>(g)</w:t>
      </w:r>
      <w:r>
        <w:rPr>
          <w:rFonts w:eastAsia="Cambria"/>
          <w:sz w:val="22"/>
          <w:rPrChange w:id="3169" w:author="Krunoslav PREMEC" w:date="2017-12-19T13:32:00Z">
            <w:rPr>
              <w:rFonts w:eastAsiaTheme="minorHAnsi"/>
              <w:sz w:val="20"/>
            </w:rPr>
          </w:rPrChange>
        </w:rPr>
        <w:tab/>
      </w:r>
      <w:r w:rsidR="00024705">
        <w:rPr>
          <w:rFonts w:eastAsia="Cambria"/>
          <w:sz w:val="22"/>
          <w:rPrChange w:id="3170" w:author="Krunoslav PREMEC" w:date="2017-12-19T13:32:00Z">
            <w:rPr>
              <w:rFonts w:eastAsiaTheme="minorHAnsi"/>
              <w:sz w:val="20"/>
            </w:rPr>
          </w:rPrChange>
        </w:rPr>
        <w:t>An RMIC must regularly inform Members/Member States and report, on an annual basis, to the JCOMM Management Committee on the services offered to Members/Member States and the activities carried out. JCOMM in turn should keep the Executive Councils of WMO and UNESCO/IOC informed on the status and activities of the RMICs, and propose changes, as required.</w:t>
      </w:r>
    </w:p>
    <w:p w14:paraId="3AD2A1F1" w14:textId="7B4EF17A" w:rsidR="007D2034" w:rsidRPr="006438D4" w:rsidRDefault="00024705" w:rsidP="006438D4">
      <w:pPr>
        <w:tabs>
          <w:tab w:val="left" w:pos="1120"/>
        </w:tabs>
        <w:spacing w:after="240" w:line="240" w:lineRule="auto"/>
      </w:pPr>
      <w:r w:rsidRPr="00C66D84">
        <w:t>2.</w:t>
      </w:r>
      <w:r w:rsidR="00365D9D" w:rsidRPr="006438D4">
        <w:tab/>
      </w:r>
      <w:r w:rsidRPr="006438D4">
        <w:t>The mechanism for formal WMO and UNESCO/IOC designation of RMICs implies the following:</w:t>
      </w:r>
    </w:p>
    <w:p w14:paraId="10CCC67E" w14:textId="1F898F66" w:rsidR="007D2034" w:rsidRDefault="007F24E0" w:rsidP="006438D4">
      <w:pPr>
        <w:tabs>
          <w:tab w:val="left" w:pos="480"/>
        </w:tabs>
        <w:spacing w:after="240" w:line="240" w:lineRule="auto"/>
        <w:ind w:left="480" w:hanging="480"/>
        <w:rPr>
          <w:rFonts w:eastAsia="Cambria"/>
          <w:sz w:val="22"/>
          <w:rPrChange w:id="3171" w:author="Krunoslav PREMEC" w:date="2017-12-19T13:32:00Z">
            <w:rPr>
              <w:rFonts w:eastAsiaTheme="minorHAnsi"/>
              <w:sz w:val="20"/>
            </w:rPr>
          </w:rPrChange>
        </w:rPr>
      </w:pPr>
      <w:r>
        <w:rPr>
          <w:rFonts w:eastAsia="Cambria"/>
          <w:sz w:val="22"/>
          <w:rPrChange w:id="3172" w:author="Krunoslav PREMEC" w:date="2017-12-19T13:32:00Z">
            <w:rPr>
              <w:rFonts w:eastAsiaTheme="minorHAnsi"/>
              <w:sz w:val="20"/>
            </w:rPr>
          </w:rPrChange>
        </w:rPr>
        <w:t>(a)</w:t>
      </w:r>
      <w:r>
        <w:rPr>
          <w:rFonts w:eastAsia="Cambria"/>
          <w:sz w:val="22"/>
          <w:rPrChange w:id="3173" w:author="Krunoslav PREMEC" w:date="2017-12-19T13:32:00Z">
            <w:rPr>
              <w:rFonts w:eastAsiaTheme="minorHAnsi"/>
              <w:sz w:val="20"/>
            </w:rPr>
          </w:rPrChange>
        </w:rPr>
        <w:tab/>
      </w:r>
      <w:r w:rsidR="00024705">
        <w:rPr>
          <w:rFonts w:eastAsia="Cambria"/>
          <w:sz w:val="22"/>
          <w:rPrChange w:id="3174" w:author="Krunoslav PREMEC" w:date="2017-12-19T13:32:00Z">
            <w:rPr>
              <w:rFonts w:eastAsiaTheme="minorHAnsi"/>
              <w:sz w:val="20"/>
            </w:rPr>
          </w:rPrChange>
        </w:rPr>
        <w:t>Governance for defining the functions and adoption of an RMIC is proposed by JCOMM and endorsed by the WMO and UNESCO/IOC Executive Councils;</w:t>
      </w:r>
    </w:p>
    <w:p w14:paraId="1AE793A9" w14:textId="62E295B2" w:rsidR="007D2034" w:rsidRDefault="007F24E0" w:rsidP="006438D4">
      <w:pPr>
        <w:tabs>
          <w:tab w:val="left" w:pos="480"/>
        </w:tabs>
        <w:spacing w:after="240" w:line="240" w:lineRule="auto"/>
        <w:ind w:left="480" w:hanging="480"/>
        <w:rPr>
          <w:rFonts w:eastAsia="Cambria"/>
          <w:sz w:val="22"/>
          <w:rPrChange w:id="3175" w:author="Krunoslav PREMEC" w:date="2017-12-19T13:32:00Z">
            <w:rPr>
              <w:rFonts w:eastAsiaTheme="minorHAnsi"/>
              <w:sz w:val="20"/>
            </w:rPr>
          </w:rPrChange>
        </w:rPr>
      </w:pPr>
      <w:r>
        <w:rPr>
          <w:rFonts w:eastAsia="Cambria"/>
          <w:sz w:val="22"/>
          <w:rPrChange w:id="3176" w:author="Krunoslav PREMEC" w:date="2017-12-19T13:32:00Z">
            <w:rPr>
              <w:rFonts w:eastAsiaTheme="minorHAnsi"/>
              <w:sz w:val="20"/>
            </w:rPr>
          </w:rPrChange>
        </w:rPr>
        <w:t>(b)</w:t>
      </w:r>
      <w:r>
        <w:rPr>
          <w:rFonts w:eastAsia="Cambria"/>
          <w:sz w:val="22"/>
          <w:rPrChange w:id="3177" w:author="Krunoslav PREMEC" w:date="2017-12-19T13:32:00Z">
            <w:rPr>
              <w:rFonts w:eastAsiaTheme="minorHAnsi"/>
              <w:sz w:val="20"/>
            </w:rPr>
          </w:rPrChange>
        </w:rPr>
        <w:tab/>
      </w:r>
      <w:r w:rsidR="00024705">
        <w:rPr>
          <w:rFonts w:eastAsia="Cambria"/>
          <w:sz w:val="22"/>
          <w:rPrChange w:id="3178" w:author="Krunoslav PREMEC" w:date="2017-12-19T13:32:00Z">
            <w:rPr>
              <w:rFonts w:eastAsiaTheme="minorHAnsi"/>
              <w:sz w:val="20"/>
            </w:rPr>
          </w:rPrChange>
        </w:rPr>
        <w:t>A candidate RMIC is required to produce a statement of compliance, list capabilities of the proposed centre, state the suite of instrument expertise offered, state the formal commitment to voluntarily host the centre, and demonstrate capability to JCOMM</w:t>
      </w:r>
      <w:r>
        <w:rPr>
          <w:rFonts w:eastAsia="Cambria"/>
          <w:sz w:val="22"/>
          <w:rPrChange w:id="3179" w:author="Krunoslav PREMEC" w:date="2017-12-19T13:32:00Z">
            <w:rPr>
              <w:rFonts w:eastAsiaTheme="minorHAnsi"/>
              <w:sz w:val="20"/>
            </w:rPr>
          </w:rPrChange>
        </w:rPr>
        <w:t>;</w:t>
      </w:r>
    </w:p>
    <w:p w14:paraId="4118839A" w14:textId="78AC305D" w:rsidR="007D2034" w:rsidRDefault="007F24E0" w:rsidP="006438D4">
      <w:pPr>
        <w:tabs>
          <w:tab w:val="left" w:pos="480"/>
        </w:tabs>
        <w:spacing w:after="240" w:line="240" w:lineRule="auto"/>
        <w:ind w:left="480" w:hanging="480"/>
        <w:rPr>
          <w:rFonts w:eastAsia="Cambria"/>
          <w:sz w:val="22"/>
          <w:rPrChange w:id="3180" w:author="Krunoslav PREMEC" w:date="2017-12-19T13:32:00Z">
            <w:rPr>
              <w:rFonts w:eastAsiaTheme="minorHAnsi"/>
              <w:sz w:val="20"/>
            </w:rPr>
          </w:rPrChange>
        </w:rPr>
      </w:pPr>
      <w:r>
        <w:rPr>
          <w:rFonts w:eastAsia="Cambria"/>
          <w:sz w:val="22"/>
          <w:rPrChange w:id="3181" w:author="Krunoslav PREMEC" w:date="2017-12-19T13:32:00Z">
            <w:rPr>
              <w:rFonts w:eastAsiaTheme="minorHAnsi"/>
              <w:sz w:val="20"/>
            </w:rPr>
          </w:rPrChange>
        </w:rPr>
        <w:t>(c)</w:t>
      </w:r>
      <w:r>
        <w:rPr>
          <w:rFonts w:eastAsia="Cambria"/>
          <w:sz w:val="22"/>
          <w:rPrChange w:id="3182" w:author="Krunoslav PREMEC" w:date="2017-12-19T13:32:00Z">
            <w:rPr>
              <w:rFonts w:eastAsiaTheme="minorHAnsi"/>
              <w:sz w:val="20"/>
            </w:rPr>
          </w:rPrChange>
        </w:rPr>
        <w:tab/>
      </w:r>
      <w:r w:rsidR="00024705">
        <w:rPr>
          <w:rFonts w:eastAsia="Cambria"/>
          <w:sz w:val="22"/>
          <w:rPrChange w:id="3183" w:author="Krunoslav PREMEC" w:date="2017-12-19T13:32:00Z">
            <w:rPr>
              <w:rFonts w:eastAsiaTheme="minorHAnsi"/>
              <w:sz w:val="20"/>
            </w:rPr>
          </w:rPrChange>
        </w:rPr>
        <w:t>The establishment of RMICs is initiated by JCOMM, and the designation process is coordinated by JCOMM and the WMO/IOC Secretariats according to the process endorsed by JCOMM and documented in JCOMM Technical Report No.</w:t>
      </w:r>
      <w:r w:rsidR="00052D83">
        <w:rPr>
          <w:rFonts w:eastAsia="Cambria"/>
          <w:sz w:val="22"/>
          <w:rPrChange w:id="3184" w:author="Krunoslav PREMEC" w:date="2017-12-19T13:32:00Z">
            <w:rPr>
              <w:rFonts w:eastAsiaTheme="minorHAnsi"/>
              <w:sz w:val="20"/>
            </w:rPr>
          </w:rPrChange>
        </w:rPr>
        <w:t> </w:t>
      </w:r>
      <w:r w:rsidR="00024705">
        <w:rPr>
          <w:rFonts w:eastAsia="Cambria"/>
          <w:sz w:val="22"/>
          <w:rPrChange w:id="3185" w:author="Krunoslav PREMEC" w:date="2017-12-19T13:32:00Z">
            <w:rPr>
              <w:rFonts w:eastAsiaTheme="minorHAnsi"/>
              <w:sz w:val="20"/>
            </w:rPr>
          </w:rPrChange>
        </w:rPr>
        <w:t>53;</w:t>
      </w:r>
    </w:p>
    <w:p w14:paraId="647D702D" w14:textId="21633EA7" w:rsidR="007D2034" w:rsidRDefault="007F24E0" w:rsidP="006438D4">
      <w:pPr>
        <w:tabs>
          <w:tab w:val="left" w:pos="480"/>
        </w:tabs>
        <w:spacing w:after="240" w:line="240" w:lineRule="auto"/>
        <w:ind w:left="480" w:hanging="480"/>
        <w:rPr>
          <w:rFonts w:eastAsia="Cambria"/>
          <w:sz w:val="22"/>
          <w:rPrChange w:id="3186" w:author="Krunoslav PREMEC" w:date="2017-12-19T13:32:00Z">
            <w:rPr>
              <w:rFonts w:eastAsiaTheme="minorHAnsi"/>
              <w:sz w:val="20"/>
            </w:rPr>
          </w:rPrChange>
        </w:rPr>
      </w:pPr>
      <w:r>
        <w:rPr>
          <w:rFonts w:eastAsia="Cambria"/>
          <w:sz w:val="22"/>
          <w:rPrChange w:id="3187" w:author="Krunoslav PREMEC" w:date="2017-12-19T13:32:00Z">
            <w:rPr>
              <w:rFonts w:eastAsiaTheme="minorHAnsi"/>
              <w:sz w:val="20"/>
            </w:rPr>
          </w:rPrChange>
        </w:rPr>
        <w:t>(d)</w:t>
      </w:r>
      <w:r>
        <w:rPr>
          <w:rFonts w:eastAsia="Cambria"/>
          <w:sz w:val="22"/>
          <w:rPrChange w:id="3188" w:author="Krunoslav PREMEC" w:date="2017-12-19T13:32:00Z">
            <w:rPr>
              <w:rFonts w:eastAsiaTheme="minorHAnsi"/>
              <w:sz w:val="20"/>
            </w:rPr>
          </w:rPrChange>
        </w:rPr>
        <w:tab/>
      </w:r>
      <w:r w:rsidR="00024705">
        <w:rPr>
          <w:rFonts w:eastAsia="Cambria"/>
          <w:sz w:val="22"/>
          <w:rPrChange w:id="3189" w:author="Krunoslav PREMEC" w:date="2017-12-19T13:32:00Z">
            <w:rPr>
              <w:rFonts w:eastAsiaTheme="minorHAnsi"/>
              <w:sz w:val="20"/>
            </w:rPr>
          </w:rPrChange>
        </w:rPr>
        <w:t>Where more than one RMIC is established within a WMO and/or IOC Region, there should be coordination amongst the Centres</w:t>
      </w:r>
      <w:r w:rsidR="00FC3876">
        <w:rPr>
          <w:rFonts w:eastAsia="Cambria"/>
          <w:sz w:val="22"/>
          <w:rPrChange w:id="3190" w:author="Krunoslav PREMEC" w:date="2017-12-19T13:32:00Z">
            <w:rPr>
              <w:rFonts w:eastAsiaTheme="minorHAnsi"/>
              <w:sz w:val="20"/>
            </w:rPr>
          </w:rPrChange>
        </w:rPr>
        <w:t>.</w:t>
      </w:r>
      <w:del w:id="3191" w:author="VK" w:date="2017-12-12T13:41:00Z">
        <w:r w:rsidR="00024705">
          <w:rPr>
            <w:rFonts w:eastAsia="Cambria"/>
            <w:sz w:val="22"/>
            <w:rPrChange w:id="3192" w:author="Krunoslav PREMEC" w:date="2017-12-19T13:32:00Z">
              <w:rPr>
                <w:rFonts w:eastAsiaTheme="minorHAnsi"/>
                <w:sz w:val="20"/>
              </w:rPr>
            </w:rPrChange>
          </w:rPr>
          <w:delText xml:space="preserve"> </w:delText>
        </w:r>
      </w:del>
    </w:p>
    <w:p w14:paraId="62133B65" w14:textId="47900EE7" w:rsidR="00070A88" w:rsidRPr="006438D4" w:rsidRDefault="00024705" w:rsidP="006438D4">
      <w:pPr>
        <w:tabs>
          <w:tab w:val="left" w:pos="1120"/>
        </w:tabs>
        <w:spacing w:after="240" w:line="240" w:lineRule="auto"/>
      </w:pPr>
      <w:r w:rsidRPr="00C66D84">
        <w:t>3.</w:t>
      </w:r>
      <w:r w:rsidRPr="00C66D84">
        <w:tab/>
        <w:t>The following centres have been designated as RMICs:</w:t>
      </w:r>
      <w:del w:id="3193" w:author="VK" w:date="2017-12-12T13:41:00Z">
        <w:r w:rsidR="00503209" w:rsidRPr="006438D4">
          <w:delText xml:space="preserve"> </w:delText>
        </w:r>
      </w:del>
    </w:p>
    <w:p w14:paraId="7EB29C6B" w14:textId="77777777" w:rsidR="00196F74" w:rsidRDefault="00FD597B">
      <w:pPr>
        <w:pBdr>
          <w:top w:val="single" w:sz="4" w:space="3" w:color="00000A"/>
        </w:pBdr>
        <w:shd w:val="clear" w:color="auto" w:fill="C0AB87"/>
        <w:spacing w:line="300" w:lineRule="auto"/>
        <w:rPr>
          <w:ins w:id="3194" w:author="Krunoslav PREMEC" w:date="2017-12-19T13:32:00Z"/>
          <w:rFonts w:ascii="Arial" w:eastAsia="Arial" w:hAnsi="Arial" w:cs="Arial"/>
          <w:b/>
          <w:color w:val="2F275B"/>
          <w:sz w:val="18"/>
          <w:szCs w:val="18"/>
        </w:rPr>
      </w:pPr>
      <w:bookmarkStart w:id="3195" w:name="_1y810tw"/>
      <w:bookmarkEnd w:id="3195"/>
      <w:ins w:id="3196" w:author="Krunoslav PREMEC" w:date="2017-12-19T13:32:00Z">
        <w:r>
          <w:rPr>
            <w:rFonts w:ascii="Arial" w:eastAsia="Arial" w:hAnsi="Arial" w:cs="Arial"/>
            <w:b/>
            <w:color w:val="2F275B"/>
            <w:sz w:val="18"/>
            <w:szCs w:val="18"/>
          </w:rPr>
          <w:lastRenderedPageBreak/>
          <w:t>TABLE: Table horizontal lines</w:t>
        </w:r>
      </w:ins>
    </w:p>
    <w:p w14:paraId="047E6C49" w14:textId="77777777" w:rsidR="00E7372A" w:rsidRDefault="00E7372A">
      <w:pPr>
        <w:pBdr>
          <w:top w:val="single" w:sz="4" w:space="3" w:color="000000"/>
        </w:pBdr>
        <w:shd w:val="clear" w:color="auto" w:fill="C0AB87"/>
        <w:spacing w:after="0" w:line="300" w:lineRule="auto"/>
        <w:rPr>
          <w:ins w:id="3197" w:author="R Venkatesan" w:date="2017-12-12T14:13:00Z"/>
          <w:rFonts w:ascii="Arial" w:eastAsia="Arial" w:hAnsi="Arial" w:cs="Arial"/>
          <w:b/>
          <w:color w:val="2F275B"/>
          <w:sz w:val="18"/>
          <w:szCs w:val="18"/>
        </w:rPr>
      </w:pPr>
    </w:p>
    <w:p w14:paraId="2866E8CC" w14:textId="24DB0041" w:rsidR="00FD0C5F" w:rsidRDefault="00FD0C5F" w:rsidP="00FD0C5F">
      <w:pPr>
        <w:pStyle w:val="TPSTable"/>
        <w:rPr>
          <w:del w:id="3198" w:author="R Venkatesan" w:date="2017-12-12T14:13:00Z"/>
        </w:rPr>
      </w:pPr>
      <w:del w:id="3199" w:author="R Venkatesan" w:date="2017-12-12T14:13:00Z">
        <w:r w:rsidRPr="00FD0C5F">
          <w:fldChar w:fldCharType="begin"/>
        </w:r>
        <w:r w:rsidRPr="00FD0C5F">
          <w:delInstrText xml:space="preserve"> MACROBUTTON TPS_Table TABLE: Table horizontal lines</w:delInstrText>
        </w:r>
        <w:r w:rsidRPr="00FD0C5F">
          <w:rPr>
            <w:vanish/>
          </w:rPr>
          <w:fldChar w:fldCharType="begin"/>
        </w:r>
        <w:r w:rsidRPr="00FD0C5F">
          <w:rPr>
            <w:vanish/>
          </w:rPr>
          <w:delInstrText>Name="Table horizontal lines" Columns="3" HeaderRows="1" BodyRows="2" FooterRows="0" KeepTableWidth="True" KeepWidths="True" KeepHAlign="True" KeepVAlign="True"</w:delInstrText>
        </w:r>
        <w:r w:rsidRPr="00FD0C5F">
          <w:rPr>
            <w:vanish/>
          </w:rPr>
          <w:fldChar w:fldCharType="end"/>
        </w:r>
        <w:r w:rsidRPr="00FD0C5F">
          <w:fldChar w:fldCharType="end"/>
        </w:r>
      </w:del>
    </w:p>
    <w:tbl>
      <w:tblPr>
        <w:tblW w:w="8896" w:type="dxa"/>
        <w:jc w:val="center"/>
        <w:tblBorders>
          <w:top w:val="single" w:sz="4" w:space="0" w:color="000001"/>
          <w:bottom w:val="single" w:sz="4" w:space="0" w:color="000001"/>
          <w:insideH w:val="single" w:sz="4" w:space="0" w:color="000001"/>
        </w:tblBorders>
        <w:tblLayout w:type="fixed"/>
        <w:tblCellMar>
          <w:left w:w="0" w:type="dxa"/>
          <w:right w:w="0" w:type="dxa"/>
        </w:tblCellMar>
        <w:tblLook w:val="0000" w:firstRow="0" w:lastRow="0" w:firstColumn="0" w:lastColumn="0" w:noHBand="0" w:noVBand="0"/>
        <w:tblPrChange w:id="3200" w:author="Krunoslav PREMEC" w:date="2017-12-19T13:32:00Z">
          <w:tblPr>
            <w:tblW w:w="8896" w:type="dxa"/>
            <w:jc w:val="center"/>
            <w:tblBorders>
              <w:top w:val="single" w:sz="4" w:space="0" w:color="000000"/>
              <w:bottom w:val="single" w:sz="4" w:space="0" w:color="000000"/>
            </w:tblBorders>
            <w:tblLayout w:type="fixed"/>
            <w:tblCellMar>
              <w:left w:w="0" w:type="dxa"/>
              <w:right w:w="0" w:type="dxa"/>
            </w:tblCellMar>
            <w:tblLook w:val="0000" w:firstRow="0" w:lastRow="0" w:firstColumn="0" w:lastColumn="0" w:noHBand="0" w:noVBand="0"/>
          </w:tblPr>
        </w:tblPrChange>
      </w:tblPr>
      <w:tblGrid>
        <w:gridCol w:w="2921"/>
        <w:gridCol w:w="3064"/>
        <w:gridCol w:w="2911"/>
        <w:tblGridChange w:id="3201">
          <w:tblGrid>
            <w:gridCol w:w="2922"/>
            <w:gridCol w:w="3064"/>
            <w:gridCol w:w="2910"/>
          </w:tblGrid>
        </w:tblGridChange>
      </w:tblGrid>
      <w:tr w:rsidR="007F24E0" w:rsidRPr="009C618B" w14:paraId="64BBDBCC" w14:textId="77777777">
        <w:trPr>
          <w:jc w:val="center"/>
          <w:trPrChange w:id="3202" w:author="Krunoslav PREMEC" w:date="2017-12-19T13:32:00Z">
            <w:trPr>
              <w:jc w:val="center"/>
            </w:trPr>
          </w:trPrChange>
        </w:trPr>
        <w:tc>
          <w:tcPr>
            <w:tcW w:w="2921" w:type="dxa"/>
            <w:tcBorders>
              <w:top w:val="single" w:sz="4" w:space="0" w:color="000001"/>
              <w:bottom w:val="single" w:sz="4" w:space="0" w:color="000001"/>
            </w:tcBorders>
            <w:shd w:val="clear" w:color="auto" w:fill="auto"/>
            <w:tcPrChange w:id="3203" w:author="Krunoslav PREMEC" w:date="2017-12-19T13:32:00Z">
              <w:tcPr>
                <w:tcW w:w="2922" w:type="dxa"/>
                <w:tcBorders>
                  <w:top w:val="single" w:sz="4" w:space="0" w:color="000000"/>
                  <w:bottom w:val="single" w:sz="4" w:space="0" w:color="000000"/>
                </w:tcBorders>
                <w:tcMar>
                  <w:top w:w="0" w:type="dxa"/>
                  <w:left w:w="0" w:type="dxa"/>
                  <w:bottom w:w="0" w:type="dxa"/>
                  <w:right w:w="0" w:type="dxa"/>
                </w:tcMar>
              </w:tcPr>
            </w:tcPrChange>
          </w:tcPr>
          <w:p w14:paraId="16DA7FB0" w14:textId="77777777" w:rsidR="007F24E0" w:rsidRDefault="00024705" w:rsidP="00C66D84">
            <w:pPr>
              <w:spacing w:before="125" w:after="125" w:line="220" w:lineRule="auto"/>
              <w:rPr>
                <w:i/>
                <w:sz w:val="18"/>
                <w:rPrChange w:id="3204" w:author="Krunoslav PREMEC" w:date="2017-12-19T13:32:00Z">
                  <w:rPr/>
                </w:rPrChange>
              </w:rPr>
            </w:pPr>
            <w:r w:rsidRPr="00C66D84">
              <w:rPr>
                <w:i/>
                <w:sz w:val="18"/>
              </w:rPr>
              <w:t>Region</w:t>
            </w:r>
          </w:p>
        </w:tc>
        <w:tc>
          <w:tcPr>
            <w:tcW w:w="3064" w:type="dxa"/>
            <w:tcBorders>
              <w:top w:val="single" w:sz="4" w:space="0" w:color="000001"/>
              <w:bottom w:val="single" w:sz="4" w:space="0" w:color="000001"/>
            </w:tcBorders>
            <w:shd w:val="clear" w:color="auto" w:fill="auto"/>
            <w:tcPrChange w:id="3205" w:author="Krunoslav PREMEC" w:date="2017-12-19T13:32:00Z">
              <w:tcPr>
                <w:tcW w:w="3064" w:type="dxa"/>
                <w:tcBorders>
                  <w:top w:val="single" w:sz="4" w:space="0" w:color="000000"/>
                  <w:bottom w:val="single" w:sz="4" w:space="0" w:color="000000"/>
                </w:tcBorders>
                <w:tcMar>
                  <w:top w:w="0" w:type="dxa"/>
                  <w:left w:w="0" w:type="dxa"/>
                  <w:bottom w:w="0" w:type="dxa"/>
                  <w:right w:w="0" w:type="dxa"/>
                </w:tcMar>
              </w:tcPr>
            </w:tcPrChange>
          </w:tcPr>
          <w:p w14:paraId="57614F4A" w14:textId="77777777" w:rsidR="007F24E0" w:rsidRDefault="00024705" w:rsidP="006438D4">
            <w:pPr>
              <w:spacing w:before="125" w:after="125" w:line="220" w:lineRule="auto"/>
              <w:rPr>
                <w:i/>
                <w:sz w:val="18"/>
                <w:rPrChange w:id="3206" w:author="Krunoslav PREMEC" w:date="2017-12-19T13:32:00Z">
                  <w:rPr/>
                </w:rPrChange>
              </w:rPr>
            </w:pPr>
            <w:r w:rsidRPr="00C66D84">
              <w:rPr>
                <w:i/>
                <w:sz w:val="18"/>
              </w:rPr>
              <w:t>Centre</w:t>
            </w:r>
          </w:p>
        </w:tc>
        <w:tc>
          <w:tcPr>
            <w:tcW w:w="2911" w:type="dxa"/>
            <w:tcBorders>
              <w:top w:val="single" w:sz="4" w:space="0" w:color="000001"/>
              <w:bottom w:val="single" w:sz="4" w:space="0" w:color="000001"/>
            </w:tcBorders>
            <w:shd w:val="clear" w:color="auto" w:fill="auto"/>
            <w:tcPrChange w:id="3207" w:author="Krunoslav PREMEC" w:date="2017-12-19T13:32:00Z">
              <w:tcPr>
                <w:tcW w:w="2910" w:type="dxa"/>
                <w:tcBorders>
                  <w:top w:val="single" w:sz="4" w:space="0" w:color="000000"/>
                  <w:bottom w:val="single" w:sz="4" w:space="0" w:color="000000"/>
                </w:tcBorders>
                <w:tcMar>
                  <w:top w:w="0" w:type="dxa"/>
                  <w:left w:w="0" w:type="dxa"/>
                  <w:bottom w:w="0" w:type="dxa"/>
                  <w:right w:w="0" w:type="dxa"/>
                </w:tcMar>
              </w:tcPr>
            </w:tcPrChange>
          </w:tcPr>
          <w:p w14:paraId="4B2BA73E" w14:textId="77777777" w:rsidR="007F24E0" w:rsidRDefault="00024705" w:rsidP="006438D4">
            <w:pPr>
              <w:spacing w:before="125" w:after="125" w:line="220" w:lineRule="auto"/>
              <w:rPr>
                <w:i/>
                <w:sz w:val="18"/>
                <w:rPrChange w:id="3208" w:author="Krunoslav PREMEC" w:date="2017-12-19T13:32:00Z">
                  <w:rPr/>
                </w:rPrChange>
              </w:rPr>
            </w:pPr>
            <w:r w:rsidRPr="00C66D84">
              <w:rPr>
                <w:i/>
                <w:sz w:val="18"/>
              </w:rPr>
              <w:t>Location</w:t>
            </w:r>
          </w:p>
        </w:tc>
      </w:tr>
      <w:tr w:rsidR="007F24E0" w:rsidRPr="009C618B" w14:paraId="0C82ABE1" w14:textId="77777777">
        <w:trPr>
          <w:jc w:val="center"/>
          <w:trPrChange w:id="3209" w:author="Krunoslav PREMEC" w:date="2017-12-19T13:32:00Z">
            <w:trPr>
              <w:jc w:val="center"/>
            </w:trPr>
          </w:trPrChange>
        </w:trPr>
        <w:tc>
          <w:tcPr>
            <w:tcW w:w="2921" w:type="dxa"/>
            <w:tcBorders>
              <w:top w:val="single" w:sz="4" w:space="0" w:color="000001"/>
            </w:tcBorders>
            <w:shd w:val="clear" w:color="auto" w:fill="auto"/>
            <w:tcPrChange w:id="3210" w:author="Krunoslav PREMEC" w:date="2017-12-19T13:32:00Z">
              <w:tcPr>
                <w:tcW w:w="2922" w:type="dxa"/>
                <w:tcBorders>
                  <w:top w:val="single" w:sz="4" w:space="0" w:color="000000"/>
                </w:tcBorders>
                <w:tcMar>
                  <w:top w:w="0" w:type="dxa"/>
                  <w:left w:w="0" w:type="dxa"/>
                  <w:bottom w:w="0" w:type="dxa"/>
                  <w:right w:w="0" w:type="dxa"/>
                </w:tcMar>
              </w:tcPr>
            </w:tcPrChange>
          </w:tcPr>
          <w:p w14:paraId="15EC1EFE" w14:textId="77777777" w:rsidR="007F24E0" w:rsidRDefault="00024705" w:rsidP="00C66D84">
            <w:pPr>
              <w:spacing w:line="220" w:lineRule="auto"/>
              <w:rPr>
                <w:sz w:val="18"/>
                <w:rPrChange w:id="3211" w:author="Krunoslav PREMEC" w:date="2017-12-19T13:32:00Z">
                  <w:rPr/>
                </w:rPrChange>
              </w:rPr>
            </w:pPr>
            <w:r w:rsidRPr="00C66D84">
              <w:rPr>
                <w:sz w:val="18"/>
              </w:rPr>
              <w:t>Asia-Pacific</w:t>
            </w:r>
          </w:p>
        </w:tc>
        <w:tc>
          <w:tcPr>
            <w:tcW w:w="3064" w:type="dxa"/>
            <w:tcBorders>
              <w:top w:val="single" w:sz="4" w:space="0" w:color="000001"/>
            </w:tcBorders>
            <w:shd w:val="clear" w:color="auto" w:fill="auto"/>
            <w:tcPrChange w:id="3212" w:author="Krunoslav PREMEC" w:date="2017-12-19T13:32:00Z">
              <w:tcPr>
                <w:tcW w:w="3064" w:type="dxa"/>
                <w:tcBorders>
                  <w:top w:val="single" w:sz="4" w:space="0" w:color="000000"/>
                </w:tcBorders>
                <w:tcMar>
                  <w:top w:w="0" w:type="dxa"/>
                  <w:left w:w="0" w:type="dxa"/>
                  <w:bottom w:w="0" w:type="dxa"/>
                  <w:right w:w="0" w:type="dxa"/>
                </w:tcMar>
              </w:tcPr>
            </w:tcPrChange>
          </w:tcPr>
          <w:p w14:paraId="1E6DAFBF" w14:textId="4ED55FF5" w:rsidR="007F24E0" w:rsidRDefault="00024705" w:rsidP="006438D4">
            <w:pPr>
              <w:spacing w:line="220" w:lineRule="auto"/>
              <w:rPr>
                <w:sz w:val="18"/>
                <w:rPrChange w:id="3213" w:author="Krunoslav PREMEC" w:date="2017-12-19T13:32:00Z">
                  <w:rPr/>
                </w:rPrChange>
              </w:rPr>
            </w:pPr>
            <w:r w:rsidRPr="00C66D84">
              <w:rPr>
                <w:sz w:val="18"/>
              </w:rPr>
              <w:t xml:space="preserve">National Center </w:t>
            </w:r>
            <w:r w:rsidR="00256564" w:rsidRPr="006438D4">
              <w:rPr>
                <w:sz w:val="18"/>
              </w:rPr>
              <w:t>of</w:t>
            </w:r>
            <w:r w:rsidRPr="006438D4">
              <w:rPr>
                <w:sz w:val="18"/>
              </w:rPr>
              <w:t xml:space="preserve"> Ocean Standards and Metrology</w:t>
            </w:r>
          </w:p>
        </w:tc>
        <w:tc>
          <w:tcPr>
            <w:tcW w:w="2911" w:type="dxa"/>
            <w:tcBorders>
              <w:top w:val="single" w:sz="4" w:space="0" w:color="000001"/>
            </w:tcBorders>
            <w:shd w:val="clear" w:color="auto" w:fill="auto"/>
            <w:tcPrChange w:id="3214" w:author="Krunoslav PREMEC" w:date="2017-12-19T13:32:00Z">
              <w:tcPr>
                <w:tcW w:w="2910" w:type="dxa"/>
                <w:tcBorders>
                  <w:top w:val="single" w:sz="4" w:space="0" w:color="000000"/>
                </w:tcBorders>
                <w:tcMar>
                  <w:top w:w="0" w:type="dxa"/>
                  <w:left w:w="0" w:type="dxa"/>
                  <w:bottom w:w="0" w:type="dxa"/>
                  <w:right w:w="0" w:type="dxa"/>
                </w:tcMar>
              </w:tcPr>
            </w:tcPrChange>
          </w:tcPr>
          <w:p w14:paraId="70FBF213" w14:textId="77777777" w:rsidR="007F24E0" w:rsidRDefault="00024705" w:rsidP="006438D4">
            <w:pPr>
              <w:spacing w:line="220" w:lineRule="auto"/>
              <w:rPr>
                <w:sz w:val="18"/>
                <w:rPrChange w:id="3215" w:author="Krunoslav PREMEC" w:date="2017-12-19T13:32:00Z">
                  <w:rPr/>
                </w:rPrChange>
              </w:rPr>
            </w:pPr>
            <w:r w:rsidRPr="00C66D84">
              <w:rPr>
                <w:sz w:val="18"/>
              </w:rPr>
              <w:t>Tianj</w:t>
            </w:r>
            <w:r w:rsidRPr="006438D4">
              <w:rPr>
                <w:sz w:val="18"/>
              </w:rPr>
              <w:t>in, China</w:t>
            </w:r>
          </w:p>
        </w:tc>
      </w:tr>
      <w:tr w:rsidR="007F24E0" w:rsidRPr="00BA592F" w14:paraId="68FCF88D" w14:textId="77777777">
        <w:trPr>
          <w:jc w:val="center"/>
          <w:trPrChange w:id="3216" w:author="Krunoslav PREMEC" w:date="2017-12-19T13:32:00Z">
            <w:trPr>
              <w:jc w:val="center"/>
            </w:trPr>
          </w:trPrChange>
        </w:trPr>
        <w:tc>
          <w:tcPr>
            <w:tcW w:w="2921" w:type="dxa"/>
            <w:tcBorders>
              <w:bottom w:val="single" w:sz="4" w:space="0" w:color="000001"/>
            </w:tcBorders>
            <w:shd w:val="clear" w:color="auto" w:fill="auto"/>
            <w:tcPrChange w:id="3217" w:author="Krunoslav PREMEC" w:date="2017-12-19T13:32:00Z">
              <w:tcPr>
                <w:tcW w:w="2922" w:type="dxa"/>
                <w:tcMar>
                  <w:top w:w="0" w:type="dxa"/>
                  <w:left w:w="0" w:type="dxa"/>
                  <w:bottom w:w="0" w:type="dxa"/>
                  <w:right w:w="0" w:type="dxa"/>
                </w:tcMar>
              </w:tcPr>
            </w:tcPrChange>
          </w:tcPr>
          <w:p w14:paraId="0C089CA6" w14:textId="77777777" w:rsidR="007F24E0" w:rsidRDefault="00024705" w:rsidP="00C66D84">
            <w:pPr>
              <w:spacing w:line="220" w:lineRule="auto"/>
              <w:rPr>
                <w:sz w:val="18"/>
                <w:rPrChange w:id="3218" w:author="Krunoslav PREMEC" w:date="2017-12-19T13:32:00Z">
                  <w:rPr/>
                </w:rPrChange>
              </w:rPr>
            </w:pPr>
            <w:r w:rsidRPr="00C66D84">
              <w:rPr>
                <w:sz w:val="18"/>
              </w:rPr>
              <w:t>North America, Central America and the Caribbean</w:t>
            </w:r>
          </w:p>
        </w:tc>
        <w:tc>
          <w:tcPr>
            <w:tcW w:w="3064" w:type="dxa"/>
            <w:tcBorders>
              <w:bottom w:val="single" w:sz="4" w:space="0" w:color="000001"/>
            </w:tcBorders>
            <w:shd w:val="clear" w:color="auto" w:fill="auto"/>
            <w:tcPrChange w:id="3219" w:author="Krunoslav PREMEC" w:date="2017-12-19T13:32:00Z">
              <w:tcPr>
                <w:tcW w:w="3064" w:type="dxa"/>
                <w:tcMar>
                  <w:top w:w="0" w:type="dxa"/>
                  <w:left w:w="0" w:type="dxa"/>
                  <w:bottom w:w="0" w:type="dxa"/>
                  <w:right w:w="0" w:type="dxa"/>
                </w:tcMar>
              </w:tcPr>
            </w:tcPrChange>
          </w:tcPr>
          <w:p w14:paraId="416E51D7" w14:textId="77777777" w:rsidR="007F24E0" w:rsidRDefault="00024705" w:rsidP="006438D4">
            <w:pPr>
              <w:spacing w:line="220" w:lineRule="auto"/>
              <w:rPr>
                <w:sz w:val="18"/>
                <w:rPrChange w:id="3220" w:author="Krunoslav PREMEC" w:date="2017-12-19T13:32:00Z">
                  <w:rPr/>
                </w:rPrChange>
              </w:rPr>
            </w:pPr>
            <w:r w:rsidRPr="00C66D84">
              <w:rPr>
                <w:sz w:val="18"/>
              </w:rPr>
              <w:t>United States National Data Buoy Center</w:t>
            </w:r>
          </w:p>
        </w:tc>
        <w:tc>
          <w:tcPr>
            <w:tcW w:w="2911" w:type="dxa"/>
            <w:tcBorders>
              <w:bottom w:val="single" w:sz="4" w:space="0" w:color="000001"/>
            </w:tcBorders>
            <w:shd w:val="clear" w:color="auto" w:fill="auto"/>
            <w:tcPrChange w:id="3221" w:author="Krunoslav PREMEC" w:date="2017-12-19T13:32:00Z">
              <w:tcPr>
                <w:tcW w:w="2910" w:type="dxa"/>
                <w:tcMar>
                  <w:top w:w="0" w:type="dxa"/>
                  <w:left w:w="0" w:type="dxa"/>
                  <w:bottom w:w="0" w:type="dxa"/>
                  <w:right w:w="0" w:type="dxa"/>
                </w:tcMar>
              </w:tcPr>
            </w:tcPrChange>
          </w:tcPr>
          <w:p w14:paraId="40466E29" w14:textId="77777777" w:rsidR="007F24E0" w:rsidRDefault="00024705" w:rsidP="006438D4">
            <w:pPr>
              <w:spacing w:line="220" w:lineRule="auto"/>
              <w:rPr>
                <w:sz w:val="18"/>
                <w:rPrChange w:id="3222" w:author="Krunoslav PREMEC" w:date="2017-12-19T13:32:00Z">
                  <w:rPr/>
                </w:rPrChange>
              </w:rPr>
            </w:pPr>
            <w:r w:rsidRPr="00C66D84">
              <w:rPr>
                <w:sz w:val="18"/>
              </w:rPr>
              <w:t>Stennis Space Center, Mississippi, United States</w:t>
            </w:r>
          </w:p>
        </w:tc>
      </w:tr>
    </w:tbl>
    <w:p w14:paraId="4BD83B5F" w14:textId="77777777" w:rsidR="007F24E0" w:rsidRDefault="007F24E0">
      <w:pPr>
        <w:pBdr>
          <w:top w:val="single" w:sz="4" w:space="1" w:color="00000A"/>
          <w:left w:val="single" w:sz="4" w:space="4" w:color="00000A"/>
          <w:bottom w:val="single" w:sz="4" w:space="1" w:color="00000A"/>
          <w:right w:val="single" w:sz="4" w:space="4" w:color="00000A"/>
        </w:pBdr>
        <w:shd w:val="clear" w:color="auto" w:fill="7F7F7F"/>
        <w:spacing w:before="480" w:after="120" w:line="14" w:lineRule="auto"/>
        <w:ind w:left="3997" w:right="3997"/>
        <w:jc w:val="center"/>
        <w:rPr>
          <w:rFonts w:eastAsia="Cambria"/>
          <w:sz w:val="22"/>
          <w:rPrChange w:id="3223" w:author="Krunoslav PREMEC" w:date="2017-12-19T13:32:00Z">
            <w:rPr>
              <w:rFonts w:eastAsiaTheme="minorHAnsi"/>
              <w:sz w:val="20"/>
              <w:lang w:eastAsia="en-IN"/>
            </w:rPr>
          </w:rPrChange>
        </w:rPr>
        <w:pPrChange w:id="3224" w:author="Krunoslav PREMEC" w:date="2017-12-19T13:32:00Z">
          <w:pPr>
            <w:pBdr>
              <w:top w:val="single" w:sz="4" w:space="1" w:color="000000"/>
              <w:left w:val="single" w:sz="4" w:space="4" w:color="000000"/>
              <w:bottom w:val="single" w:sz="4" w:space="1" w:color="000000"/>
              <w:right w:val="single" w:sz="4" w:space="4" w:color="000000"/>
            </w:pBdr>
            <w:shd w:val="clear" w:color="auto" w:fill="7F7F7F"/>
            <w:spacing w:before="480" w:after="120" w:line="14" w:lineRule="auto"/>
            <w:ind w:left="3997" w:right="3997"/>
            <w:jc w:val="center"/>
          </w:pPr>
        </w:pPrChange>
      </w:pPr>
    </w:p>
    <w:p w14:paraId="2527B899" w14:textId="77777777" w:rsidR="00196F74" w:rsidRDefault="00FD597B">
      <w:pPr>
        <w:pBdr>
          <w:top w:val="single" w:sz="4" w:space="3" w:color="00000A"/>
        </w:pBdr>
        <w:shd w:val="clear" w:color="auto" w:fill="87A982"/>
        <w:spacing w:line="300" w:lineRule="auto"/>
        <w:rPr>
          <w:ins w:id="3225" w:author="Krunoslav PREMEC" w:date="2017-12-19T13:32:00Z"/>
          <w:rFonts w:ascii="Arial" w:eastAsia="Arial" w:hAnsi="Arial" w:cs="Arial"/>
          <w:b/>
          <w:color w:val="2F275B"/>
          <w:sz w:val="18"/>
          <w:szCs w:val="18"/>
        </w:rPr>
      </w:pPr>
      <w:bookmarkStart w:id="3226" w:name="_4i7ojhp"/>
      <w:bookmarkEnd w:id="3226"/>
      <w:ins w:id="3227" w:author="Krunoslav PREMEC" w:date="2017-12-19T13:32:00Z">
        <w:r>
          <w:rPr>
            <w:rFonts w:ascii="Arial" w:eastAsia="Arial" w:hAnsi="Arial" w:cs="Arial"/>
            <w:b/>
            <w:color w:val="2F275B"/>
            <w:sz w:val="18"/>
            <w:szCs w:val="18"/>
          </w:rPr>
          <w:t xml:space="preserve">SECTION: </w:t>
        </w:r>
        <w:proofErr w:type="spellStart"/>
        <w:r>
          <w:rPr>
            <w:rFonts w:ascii="Arial" w:eastAsia="Arial" w:hAnsi="Arial" w:cs="Arial"/>
            <w:b/>
            <w:color w:val="2F275B"/>
            <w:sz w:val="18"/>
            <w:szCs w:val="18"/>
          </w:rPr>
          <w:t>Chapter_book</w:t>
        </w:r>
        <w:proofErr w:type="spellEnd"/>
      </w:ins>
    </w:p>
    <w:p w14:paraId="7FE1857E" w14:textId="77777777" w:rsidR="00196F74" w:rsidRPr="00C01179" w:rsidRDefault="00FD597B">
      <w:pPr>
        <w:shd w:val="clear" w:color="auto" w:fill="87A982"/>
        <w:spacing w:line="300" w:lineRule="auto"/>
        <w:rPr>
          <w:ins w:id="3228" w:author="Krunoslav PREMEC" w:date="2017-12-19T13:32:00Z"/>
          <w:rFonts w:ascii="Arial" w:eastAsia="Arial" w:hAnsi="Arial" w:cs="Arial"/>
          <w:color w:val="2F275B"/>
          <w:sz w:val="18"/>
          <w:szCs w:val="18"/>
          <w:lang w:val="fr-FR"/>
        </w:rPr>
      </w:pPr>
      <w:bookmarkStart w:id="3229" w:name="_2xcytpi" w:colFirst="0" w:colLast="0"/>
      <w:bookmarkEnd w:id="3229"/>
      <w:ins w:id="3230" w:author="Krunoslav PREMEC" w:date="2017-12-19T13:32:00Z">
        <w:r>
          <w:rPr>
            <w:rFonts w:ascii="Arial" w:eastAsia="Arial" w:hAnsi="Arial" w:cs="Arial"/>
            <w:color w:val="2F275B"/>
            <w:sz w:val="18"/>
            <w:szCs w:val="18"/>
          </w:rPr>
          <w:t xml:space="preserve">Chapter title in running head: CHAPTER 4. </w:t>
        </w:r>
        <w:r w:rsidRPr="00C01179">
          <w:rPr>
            <w:rFonts w:ascii="Arial" w:eastAsia="Arial" w:hAnsi="Arial" w:cs="Arial"/>
            <w:color w:val="2F275B"/>
            <w:sz w:val="18"/>
            <w:szCs w:val="18"/>
            <w:lang w:val="fr-FR"/>
          </w:rPr>
          <w:t>MARINE OBSERVATIONS</w:t>
        </w:r>
      </w:ins>
    </w:p>
    <w:p w14:paraId="09CB30A8" w14:textId="77777777" w:rsidR="00196F74" w:rsidRPr="00C01179" w:rsidRDefault="00FD597B">
      <w:pPr>
        <w:shd w:val="clear" w:color="auto" w:fill="87A982"/>
        <w:spacing w:line="300" w:lineRule="auto"/>
        <w:rPr>
          <w:ins w:id="3231" w:author="Krunoslav PREMEC" w:date="2017-12-19T13:32:00Z"/>
          <w:rFonts w:ascii="Arial" w:eastAsia="Arial" w:hAnsi="Arial" w:cs="Arial"/>
          <w:color w:val="2F275B"/>
          <w:sz w:val="18"/>
          <w:szCs w:val="18"/>
          <w:lang w:val="fr-FR"/>
        </w:rPr>
      </w:pPr>
      <w:bookmarkStart w:id="3232" w:name="_1ci93xb" w:colFirst="0" w:colLast="0"/>
      <w:bookmarkEnd w:id="3232"/>
      <w:proofErr w:type="spellStart"/>
      <w:ins w:id="3233" w:author="Krunoslav PREMEC" w:date="2017-12-19T13:32:00Z">
        <w:r w:rsidRPr="00C01179">
          <w:rPr>
            <w:rFonts w:ascii="Arial" w:eastAsia="Arial" w:hAnsi="Arial" w:cs="Arial"/>
            <w:color w:val="2F275B"/>
            <w:sz w:val="18"/>
            <w:szCs w:val="18"/>
            <w:lang w:val="fr-FR"/>
          </w:rPr>
          <w:t>Chapter_ID</w:t>
        </w:r>
        <w:proofErr w:type="spellEnd"/>
        <w:r w:rsidRPr="00C01179">
          <w:rPr>
            <w:rFonts w:ascii="Arial" w:eastAsia="Arial" w:hAnsi="Arial" w:cs="Arial"/>
            <w:color w:val="2F275B"/>
            <w:sz w:val="18"/>
            <w:szCs w:val="18"/>
            <w:lang w:val="fr-FR"/>
          </w:rPr>
          <w:t>: 8_II_4_en</w:t>
        </w:r>
      </w:ins>
    </w:p>
    <w:p w14:paraId="53165680" w14:textId="77777777" w:rsidR="00196F74" w:rsidRDefault="00FD597B">
      <w:pPr>
        <w:shd w:val="clear" w:color="auto" w:fill="87A982"/>
        <w:spacing w:line="300" w:lineRule="auto"/>
        <w:rPr>
          <w:ins w:id="3234" w:author="Krunoslav PREMEC" w:date="2017-12-19T13:32:00Z"/>
          <w:rFonts w:ascii="Arial" w:eastAsia="Arial" w:hAnsi="Arial" w:cs="Arial"/>
          <w:color w:val="2F275B"/>
          <w:sz w:val="18"/>
          <w:szCs w:val="18"/>
        </w:rPr>
      </w:pPr>
      <w:bookmarkStart w:id="3235" w:name="_3whwml4" w:colFirst="0" w:colLast="0"/>
      <w:bookmarkEnd w:id="3235"/>
      <w:ins w:id="3236" w:author="Krunoslav PREMEC" w:date="2017-12-19T13:32:00Z">
        <w:r>
          <w:rPr>
            <w:rFonts w:ascii="Arial" w:eastAsia="Arial" w:hAnsi="Arial" w:cs="Arial"/>
            <w:color w:val="2F275B"/>
            <w:sz w:val="18"/>
            <w:szCs w:val="18"/>
          </w:rPr>
          <w:t>Part title in running head: PART II. OBSERVING SYSTEMS</w:t>
        </w:r>
      </w:ins>
    </w:p>
    <w:p w14:paraId="010CCD44" w14:textId="77777777" w:rsidR="00E7372A" w:rsidRDefault="00E7372A">
      <w:pPr>
        <w:pBdr>
          <w:top w:val="single" w:sz="4" w:space="3" w:color="000000"/>
        </w:pBdr>
        <w:shd w:val="clear" w:color="auto" w:fill="87A982"/>
        <w:spacing w:after="0" w:line="300" w:lineRule="auto"/>
        <w:rPr>
          <w:ins w:id="3237" w:author="R Venkatesan" w:date="2017-12-12T14:13:00Z"/>
          <w:rFonts w:ascii="Arial" w:eastAsia="Arial" w:hAnsi="Arial" w:cs="Arial"/>
          <w:b/>
          <w:color w:val="2F275B"/>
          <w:sz w:val="18"/>
          <w:szCs w:val="18"/>
        </w:rPr>
      </w:pPr>
    </w:p>
    <w:p w14:paraId="632B6BA3" w14:textId="77777777" w:rsidR="00E7372A" w:rsidRDefault="00E7372A">
      <w:pPr>
        <w:shd w:val="clear" w:color="auto" w:fill="87A982"/>
        <w:spacing w:after="0" w:line="300" w:lineRule="auto"/>
        <w:rPr>
          <w:ins w:id="3238" w:author="R Venkatesan" w:date="2017-12-12T14:13:00Z"/>
          <w:rFonts w:ascii="Arial" w:eastAsia="Arial" w:hAnsi="Arial" w:cs="Arial"/>
          <w:color w:val="2F275B"/>
          <w:sz w:val="18"/>
          <w:szCs w:val="18"/>
        </w:rPr>
      </w:pPr>
    </w:p>
    <w:p w14:paraId="13CD466D" w14:textId="77777777" w:rsidR="00E7372A" w:rsidRDefault="00E7372A">
      <w:pPr>
        <w:shd w:val="clear" w:color="auto" w:fill="87A982"/>
        <w:spacing w:after="0" w:line="300" w:lineRule="auto"/>
        <w:rPr>
          <w:ins w:id="3239" w:author="R Venkatesan" w:date="2017-12-12T14:13:00Z"/>
          <w:rFonts w:ascii="Arial" w:eastAsia="Arial" w:hAnsi="Arial" w:cs="Arial"/>
          <w:color w:val="2F275B"/>
          <w:sz w:val="18"/>
          <w:szCs w:val="18"/>
        </w:rPr>
      </w:pPr>
    </w:p>
    <w:p w14:paraId="45138C5A" w14:textId="77777777" w:rsidR="00E7372A" w:rsidRDefault="00E7372A">
      <w:pPr>
        <w:shd w:val="clear" w:color="auto" w:fill="87A982"/>
        <w:spacing w:after="0" w:line="300" w:lineRule="auto"/>
        <w:rPr>
          <w:ins w:id="3240" w:author="R Venkatesan" w:date="2017-12-12T14:13:00Z"/>
          <w:rFonts w:ascii="Arial" w:eastAsia="Arial" w:hAnsi="Arial" w:cs="Arial"/>
          <w:color w:val="2F275B"/>
          <w:sz w:val="18"/>
          <w:szCs w:val="18"/>
        </w:rPr>
      </w:pPr>
    </w:p>
    <w:p w14:paraId="1648A1CD" w14:textId="1C03153A" w:rsidR="00C85C66" w:rsidRDefault="00C85C66" w:rsidP="00C85C66">
      <w:pPr>
        <w:pStyle w:val="TPSSection"/>
        <w:rPr>
          <w:del w:id="3241" w:author="R Venkatesan" w:date="2017-12-12T14:13:00Z"/>
        </w:rPr>
      </w:pPr>
      <w:del w:id="3242" w:author="R Venkatesan" w:date="2017-12-12T14:13:00Z">
        <w:r w:rsidRPr="00C85C66">
          <w:fldChar w:fldCharType="begin"/>
        </w:r>
        <w:r w:rsidRPr="00C85C66">
          <w:delInstrText xml:space="preserve"> MACROBUTTON TPS_Section SECTION: Chapter_book</w:delInstrText>
        </w:r>
        <w:r w:rsidRPr="00C85C66">
          <w:rPr>
            <w:vanish/>
          </w:rPr>
          <w:fldChar w:fldCharType="begin"/>
        </w:r>
        <w:r w:rsidRPr="00C85C66">
          <w:rPr>
            <w:vanish/>
          </w:rPr>
          <w:delInstrText>Name="Chapter_book" ID="3508D20F-6D44-0B4B-84DD-7ED91F9548AD"</w:delInstrText>
        </w:r>
        <w:r w:rsidRPr="00C85C66">
          <w:rPr>
            <w:vanish/>
          </w:rPr>
          <w:fldChar w:fldCharType="end"/>
        </w:r>
        <w:r w:rsidRPr="00C85C66">
          <w:fldChar w:fldCharType="end"/>
        </w:r>
      </w:del>
    </w:p>
    <w:p w14:paraId="3D521B3D" w14:textId="74DF7292" w:rsidR="00C85C66" w:rsidRDefault="00C85C66" w:rsidP="00C85C66">
      <w:pPr>
        <w:pStyle w:val="TPSSectionData"/>
        <w:rPr>
          <w:del w:id="3243" w:author="R Venkatesan" w:date="2017-12-12T14:13:00Z"/>
        </w:rPr>
      </w:pPr>
      <w:del w:id="3244" w:author="R Venkatesan" w:date="2017-12-12T14:13:00Z">
        <w:r w:rsidRPr="00C85C66">
          <w:fldChar w:fldCharType="begin"/>
        </w:r>
        <w:r w:rsidRPr="00C85C66">
          <w:delInstrText xml:space="preserve"> MACROBUTTON TPS_SectionField Chapter title in running head: CHAPTER 4. MARINE OBSERVATIONS</w:delInstrText>
        </w:r>
        <w:r w:rsidRPr="00C85C66">
          <w:rPr>
            <w:vanish/>
          </w:rPr>
          <w:fldChar w:fldCharType="begin"/>
        </w:r>
        <w:r w:rsidRPr="00C85C66">
          <w:rPr>
            <w:vanish/>
          </w:rPr>
          <w:delInstrText>Name="Chapter title in running head" Value="CHAPTER 4. MARINE OBSERVATIONS"</w:delInstrText>
        </w:r>
        <w:r w:rsidRPr="00C85C66">
          <w:rPr>
            <w:vanish/>
          </w:rPr>
          <w:fldChar w:fldCharType="end"/>
        </w:r>
        <w:r w:rsidRPr="00C85C66">
          <w:fldChar w:fldCharType="end"/>
        </w:r>
      </w:del>
    </w:p>
    <w:p w14:paraId="3B3B3C08" w14:textId="27942A27" w:rsidR="00C85C66" w:rsidRDefault="00C85C66" w:rsidP="00C85C66">
      <w:pPr>
        <w:pStyle w:val="TPSSectionData"/>
        <w:rPr>
          <w:del w:id="3245" w:author="R Venkatesan" w:date="2017-12-12T14:13:00Z"/>
        </w:rPr>
      </w:pPr>
      <w:del w:id="3246" w:author="R Venkatesan" w:date="2017-12-12T14:13:00Z">
        <w:r w:rsidRPr="00C85C66">
          <w:fldChar w:fldCharType="begin"/>
        </w:r>
        <w:r w:rsidRPr="00C85C66">
          <w:delInstrText xml:space="preserve"> MACROBUTTON TPS_SectionField Chapter_ID: 8_II_4_en</w:delInstrText>
        </w:r>
        <w:r w:rsidRPr="00C85C66">
          <w:rPr>
            <w:vanish/>
          </w:rPr>
          <w:fldChar w:fldCharType="begin"/>
        </w:r>
        <w:r w:rsidRPr="00C85C66">
          <w:rPr>
            <w:vanish/>
          </w:rPr>
          <w:delInstrText>Name="Chapter_ID" Value="8_II_4_en"</w:delInstrText>
        </w:r>
        <w:r w:rsidRPr="00C85C66">
          <w:rPr>
            <w:vanish/>
          </w:rPr>
          <w:fldChar w:fldCharType="end"/>
        </w:r>
        <w:r w:rsidRPr="00C85C66">
          <w:fldChar w:fldCharType="end"/>
        </w:r>
      </w:del>
    </w:p>
    <w:p w14:paraId="7A21E4CB" w14:textId="17811EC3" w:rsidR="00C85C66" w:rsidRPr="00C85C66" w:rsidRDefault="00C85C66" w:rsidP="00C85C66">
      <w:pPr>
        <w:pStyle w:val="TPSSectionData"/>
        <w:rPr>
          <w:del w:id="3247" w:author="R Venkatesan" w:date="2017-12-12T14:13:00Z"/>
        </w:rPr>
      </w:pPr>
      <w:del w:id="3248" w:author="R Venkatesan" w:date="2017-12-12T14:13:00Z">
        <w:r w:rsidRPr="00C85C66">
          <w:fldChar w:fldCharType="begin"/>
        </w:r>
        <w:r w:rsidRPr="00C85C66">
          <w:delInstrText xml:space="preserve"> MACROBUTTON TPS_SectionField Part title in running head: PART II. OBSERVING SYSTEMS</w:delInstrText>
        </w:r>
        <w:r w:rsidRPr="00C85C66">
          <w:rPr>
            <w:vanish/>
          </w:rPr>
          <w:fldChar w:fldCharType="begin"/>
        </w:r>
        <w:r w:rsidRPr="00C85C66">
          <w:rPr>
            <w:vanish/>
          </w:rPr>
          <w:delInstrText>Name="Part title in running head" Value="PART II. OBSERVING SYSTEMS"</w:delInstrText>
        </w:r>
        <w:r w:rsidRPr="00C85C66">
          <w:rPr>
            <w:vanish/>
          </w:rPr>
          <w:fldChar w:fldCharType="end"/>
        </w:r>
        <w:r w:rsidRPr="00C85C66">
          <w:fldChar w:fldCharType="end"/>
        </w:r>
      </w:del>
    </w:p>
    <w:p w14:paraId="04DAA801" w14:textId="35B567BB" w:rsidR="007D2034" w:rsidRDefault="00024705" w:rsidP="00C66D84">
      <w:pPr>
        <w:keepNext/>
        <w:spacing w:after="560" w:line="280" w:lineRule="auto"/>
        <w:rPr>
          <w:rFonts w:eastAsia="Cambria"/>
          <w:b/>
          <w:smallCaps/>
          <w:sz w:val="24"/>
          <w:rPrChange w:id="3249" w:author="Krunoslav PREMEC" w:date="2017-12-19T13:32:00Z">
            <w:rPr>
              <w:rFonts w:eastAsiaTheme="minorHAnsi"/>
              <w:smallCaps/>
            </w:rPr>
          </w:rPrChange>
        </w:rPr>
      </w:pPr>
      <w:r>
        <w:rPr>
          <w:rFonts w:eastAsia="Cambria"/>
          <w:b/>
          <w:smallCaps/>
          <w:sz w:val="24"/>
          <w:rPrChange w:id="3250" w:author="Krunoslav PREMEC" w:date="2017-12-19T13:32:00Z">
            <w:rPr>
              <w:rFonts w:eastAsiaTheme="minorHAnsi"/>
              <w:b/>
              <w:smallCaps/>
              <w:sz w:val="24"/>
            </w:rPr>
          </w:rPrChange>
        </w:rPr>
        <w:t>Annex 4.B</w:t>
      </w:r>
      <w:r w:rsidR="00693506">
        <w:rPr>
          <w:rFonts w:eastAsia="Cambria"/>
          <w:b/>
          <w:smallCaps/>
          <w:sz w:val="24"/>
          <w:rPrChange w:id="3251" w:author="Krunoslav PREMEC" w:date="2017-12-19T13:32:00Z">
            <w:rPr>
              <w:rFonts w:eastAsiaTheme="minorHAnsi"/>
              <w:b/>
              <w:smallCaps/>
              <w:sz w:val="24"/>
            </w:rPr>
          </w:rPrChange>
        </w:rPr>
        <w:t xml:space="preserve">. </w:t>
      </w:r>
      <w:r>
        <w:rPr>
          <w:rFonts w:eastAsia="Cambria"/>
          <w:b/>
          <w:smallCaps/>
          <w:sz w:val="24"/>
          <w:rPrChange w:id="3252" w:author="Krunoslav PREMEC" w:date="2017-12-19T13:32:00Z">
            <w:rPr>
              <w:rFonts w:eastAsiaTheme="minorHAnsi"/>
              <w:b/>
              <w:smallCaps/>
              <w:sz w:val="24"/>
            </w:rPr>
          </w:rPrChange>
        </w:rPr>
        <w:t xml:space="preserve">Descriptions of precipitation for use by ship-borne </w:t>
      </w:r>
      <w:proofErr w:type="spellStart"/>
      <w:ins w:id="3253" w:author="VK" w:date="2017-12-12T13:41:00Z">
        <w:r w:rsidRPr="00260CDE">
          <w:t>observers</w:t>
        </w:r>
        <w:r w:rsidR="00260CDE">
          <w:t>of</w:t>
        </w:r>
      </w:ins>
      <w:proofErr w:type="spellEnd"/>
      <w:del w:id="3254" w:author="VK" w:date="2017-12-12T13:41:00Z">
        <w:r>
          <w:rPr>
            <w:rFonts w:eastAsia="Cambria"/>
            <w:b/>
            <w:smallCaps/>
            <w:sz w:val="24"/>
            <w:rPrChange w:id="3255" w:author="Krunoslav PREMEC" w:date="2017-12-19T13:32:00Z">
              <w:rPr>
                <w:rFonts w:eastAsiaTheme="minorHAnsi"/>
                <w:b/>
                <w:smallCaps/>
                <w:sz w:val="24"/>
              </w:rPr>
            </w:rPrChange>
          </w:rPr>
          <w:delText>observers</w:delText>
        </w:r>
        <w:r w:rsidR="00070A88">
          <w:rPr>
            <w:rFonts w:eastAsia="Cambria"/>
            <w:b/>
            <w:smallCaps/>
            <w:sz w:val="24"/>
            <w:rPrChange w:id="3256" w:author="Krunoslav PREMEC" w:date="2017-12-19T13:32:00Z">
              <w:rPr>
                <w:rFonts w:eastAsiaTheme="minorHAnsi"/>
                <w:b/>
                <w:smallCaps/>
                <w:sz w:val="24"/>
              </w:rPr>
            </w:rPrChange>
          </w:rPr>
          <w:delText xml:space="preserve"> </w:delText>
        </w:r>
        <w:r w:rsidR="00260CDE">
          <w:rPr>
            <w:rFonts w:eastAsia="Cambria"/>
            <w:b/>
            <w:smallCaps/>
            <w:sz w:val="24"/>
            <w:rPrChange w:id="3257" w:author="Krunoslav PREMEC" w:date="2017-12-19T13:32:00Z">
              <w:rPr>
                <w:rFonts w:eastAsiaTheme="minorHAnsi"/>
                <w:b/>
                <w:smallCaps/>
                <w:sz w:val="24"/>
              </w:rPr>
            </w:rPrChange>
          </w:rPr>
          <w:delText>of</w:delText>
        </w:r>
      </w:del>
      <w:r w:rsidR="00260CDE">
        <w:rPr>
          <w:rFonts w:eastAsia="Cambria"/>
          <w:b/>
          <w:smallCaps/>
          <w:sz w:val="24"/>
          <w:rPrChange w:id="3258" w:author="Krunoslav PREMEC" w:date="2017-12-19T13:32:00Z">
            <w:rPr>
              <w:rFonts w:eastAsiaTheme="minorHAnsi"/>
              <w:b/>
              <w:smallCaps/>
              <w:sz w:val="24"/>
            </w:rPr>
          </w:rPrChange>
        </w:rPr>
        <w:t xml:space="preserve"> present weather</w:t>
      </w:r>
    </w:p>
    <w:p w14:paraId="6E2DF67B" w14:textId="0C4AE80C" w:rsidR="007F24E0" w:rsidRPr="006438D4" w:rsidRDefault="00024705" w:rsidP="006438D4">
      <w:pPr>
        <w:tabs>
          <w:tab w:val="left" w:pos="1120"/>
        </w:tabs>
        <w:spacing w:after="240" w:line="240" w:lineRule="auto"/>
      </w:pPr>
      <w:r w:rsidRPr="00C66D84">
        <w:t>Precipitation occurs either in a more or less uniform manner (intermittent or continuous) or in showers.</w:t>
      </w:r>
    </w:p>
    <w:p w14:paraId="7455B7E7" w14:textId="77777777" w:rsidR="007F24E0" w:rsidRPr="006438D4" w:rsidRDefault="00024705" w:rsidP="006438D4">
      <w:pPr>
        <w:tabs>
          <w:tab w:val="left" w:pos="1120"/>
        </w:tabs>
        <w:spacing w:after="240" w:line="240" w:lineRule="auto"/>
      </w:pPr>
      <w:r w:rsidRPr="006438D4">
        <w:t>All precipitation other than showers must be reported as intermittent or continuous.</w:t>
      </w:r>
    </w:p>
    <w:p w14:paraId="177D166D" w14:textId="273E7FDD" w:rsidR="007F24E0" w:rsidRPr="006438D4" w:rsidRDefault="00024705" w:rsidP="006438D4">
      <w:pPr>
        <w:tabs>
          <w:tab w:val="left" w:pos="1120"/>
        </w:tabs>
        <w:spacing w:after="240" w:line="240" w:lineRule="auto"/>
      </w:pPr>
      <w:r w:rsidRPr="006438D4">
        <w:t>Non</w:t>
      </w:r>
      <w:r w:rsidR="00070A88" w:rsidRPr="006438D4">
        <w:t>-</w:t>
      </w:r>
      <w:r w:rsidRPr="006438D4">
        <w:t xml:space="preserve">showery precipitation usually falls from </w:t>
      </w:r>
      <w:proofErr w:type="spellStart"/>
      <w:r w:rsidRPr="006438D4">
        <w:t>stratiform</w:t>
      </w:r>
      <w:proofErr w:type="spellEnd"/>
      <w:r w:rsidRPr="006438D4">
        <w:t xml:space="preserve"> clouds (mainly altostratus and nimbostratus). Showers fall from large convective clouds (mainly cumulonimbus or cumulus of moderate or strong vertical development) and are usually </w:t>
      </w:r>
      <w:r w:rsidR="007F24E0" w:rsidRPr="006438D4">
        <w:t>characterized</w:t>
      </w:r>
      <w:r w:rsidRPr="006438D4">
        <w:t xml:space="preserve"> by their abrupt beginning and ending and by variations in the intensity of the precipitation. Drops and solid particles in a shower are generally larger than those occurring in non</w:t>
      </w:r>
      <w:r w:rsidR="00070A88" w:rsidRPr="006438D4">
        <w:t>-</w:t>
      </w:r>
      <w:r w:rsidRPr="006438D4">
        <w:t>showery precipitation.</w:t>
      </w:r>
    </w:p>
    <w:p w14:paraId="34D210AA" w14:textId="09D6BDBB" w:rsidR="007F24E0" w:rsidRPr="006438D4" w:rsidRDefault="00024705" w:rsidP="006438D4">
      <w:pPr>
        <w:tabs>
          <w:tab w:val="left" w:pos="1120"/>
        </w:tabs>
        <w:spacing w:after="240" w:line="240" w:lineRule="auto"/>
      </w:pPr>
      <w:r w:rsidRPr="006438D4">
        <w:t xml:space="preserve">The drops of precipitation can be </w:t>
      </w:r>
      <w:proofErr w:type="spellStart"/>
      <w:r w:rsidRPr="006438D4">
        <w:t>supercooled</w:t>
      </w:r>
      <w:proofErr w:type="spellEnd"/>
      <w:r w:rsidRPr="006438D4">
        <w:t xml:space="preserve"> (i.e. the temperature of the drops is below 0</w:t>
      </w:r>
      <w:r w:rsidR="00052D83" w:rsidRPr="006438D4">
        <w:t> </w:t>
      </w:r>
      <w:r w:rsidR="00F7410D" w:rsidRPr="006438D4">
        <w:t>°C</w:t>
      </w:r>
      <w:r w:rsidRPr="006438D4">
        <w:t xml:space="preserve">). On impact with a surface, drops of </w:t>
      </w:r>
      <w:proofErr w:type="spellStart"/>
      <w:r w:rsidRPr="006438D4">
        <w:t>supercooled</w:t>
      </w:r>
      <w:proofErr w:type="spellEnd"/>
      <w:r w:rsidRPr="006438D4">
        <w:t xml:space="preserve"> rain form a mixture of water and ice having a temperature near 0</w:t>
      </w:r>
      <w:r w:rsidR="00052D83" w:rsidRPr="006438D4">
        <w:t> </w:t>
      </w:r>
      <w:r w:rsidR="00D75E4D" w:rsidRPr="006438D4">
        <w:t>°</w:t>
      </w:r>
      <w:r w:rsidR="00730237" w:rsidRPr="006438D4">
        <w:t>C</w:t>
      </w:r>
      <w:r w:rsidR="00D75E4D" w:rsidRPr="006438D4">
        <w:t>.</w:t>
      </w:r>
    </w:p>
    <w:p w14:paraId="79D62504" w14:textId="77777777" w:rsidR="007F24E0" w:rsidRDefault="00024705" w:rsidP="006438D4">
      <w:pPr>
        <w:tabs>
          <w:tab w:val="left" w:pos="1120"/>
        </w:tabs>
        <w:spacing w:after="240" w:line="240" w:lineRule="auto"/>
        <w:rPr>
          <w:i/>
          <w:rPrChange w:id="3259" w:author="Krunoslav PREMEC" w:date="2017-12-19T13:32:00Z">
            <w:rPr/>
          </w:rPrChange>
        </w:rPr>
      </w:pPr>
      <w:r>
        <w:rPr>
          <w:i/>
          <w:rPrChange w:id="3260" w:author="Krunoslav PREMEC" w:date="2017-12-19T13:32:00Z">
            <w:rPr/>
          </w:rPrChange>
        </w:rPr>
        <w:t>Forms of precipitation</w:t>
      </w:r>
    </w:p>
    <w:p w14:paraId="275713CC" w14:textId="1A23C5E0" w:rsidR="007F24E0" w:rsidRPr="006438D4" w:rsidRDefault="00024705" w:rsidP="006438D4">
      <w:pPr>
        <w:tabs>
          <w:tab w:val="left" w:pos="1120"/>
        </w:tabs>
        <w:spacing w:after="240" w:line="240" w:lineRule="auto"/>
      </w:pPr>
      <w:r w:rsidRPr="00C66D84">
        <w:t xml:space="preserve">The descriptions given below are compatible with </w:t>
      </w:r>
      <w:r w:rsidRPr="006438D4">
        <w:t xml:space="preserve">the definitions given in the </w:t>
      </w:r>
      <w:r>
        <w:rPr>
          <w:i/>
          <w:rPrChange w:id="3261" w:author="Krunoslav PREMEC" w:date="2017-12-19T13:32:00Z">
            <w:rPr/>
          </w:rPrChange>
        </w:rPr>
        <w:t>International Cloud Atlas</w:t>
      </w:r>
      <w:r w:rsidR="00730237" w:rsidRPr="00C66D84">
        <w:t>, Volume</w:t>
      </w:r>
      <w:r w:rsidR="00052D83" w:rsidRPr="006438D4">
        <w:t> </w:t>
      </w:r>
      <w:r w:rsidR="00730237" w:rsidRPr="006438D4">
        <w:t>I, Part</w:t>
      </w:r>
      <w:r w:rsidR="00052D83" w:rsidRPr="006438D4">
        <w:t> </w:t>
      </w:r>
      <w:r w:rsidR="00730237" w:rsidRPr="006438D4">
        <w:t xml:space="preserve">III.2 </w:t>
      </w:r>
      <w:r w:rsidRPr="006438D4">
        <w:t>(WMO, 1975):</w:t>
      </w:r>
    </w:p>
    <w:p w14:paraId="529F5100" w14:textId="430818F4" w:rsidR="007F24E0" w:rsidRPr="006438D4" w:rsidRDefault="00024705" w:rsidP="006438D4">
      <w:pPr>
        <w:tabs>
          <w:tab w:val="left" w:pos="1120"/>
        </w:tabs>
        <w:spacing w:after="240" w:line="240" w:lineRule="auto"/>
      </w:pPr>
      <w:r>
        <w:rPr>
          <w:i/>
          <w:rPrChange w:id="3262" w:author="Krunoslav PREMEC" w:date="2017-12-19T13:32:00Z">
            <w:rPr/>
          </w:rPrChange>
        </w:rPr>
        <w:t>Drizzle</w:t>
      </w:r>
      <w:r w:rsidRPr="00C66D84">
        <w:t>: Fairly uniform precipitation in the form of very small drops of water. The diameter of the drops is normally less than 0.5</w:t>
      </w:r>
      <w:r w:rsidR="00052D83" w:rsidRPr="006438D4">
        <w:t> </w:t>
      </w:r>
      <w:r w:rsidRPr="006438D4">
        <w:t xml:space="preserve">mm. The drops appear almost to float, thus making visible even slight movements of the air. Drizzle falls from a continuous and fairly dense layer of </w:t>
      </w:r>
      <w:proofErr w:type="spellStart"/>
      <w:r w:rsidRPr="006438D4">
        <w:t>stratiform</w:t>
      </w:r>
      <w:proofErr w:type="spellEnd"/>
      <w:r w:rsidRPr="006438D4">
        <w:t xml:space="preserve"> cloud, which is usually low, sometimes touching the surface (fog). For coding purposes, drizzle must be classified as slight, moderate or heavy, which are defined as follows:</w:t>
      </w:r>
    </w:p>
    <w:p w14:paraId="44F34950" w14:textId="14F39F8B" w:rsidR="007F24E0" w:rsidRDefault="00024705" w:rsidP="006438D4">
      <w:pPr>
        <w:tabs>
          <w:tab w:val="left" w:pos="480"/>
        </w:tabs>
        <w:spacing w:after="240" w:line="240" w:lineRule="auto"/>
        <w:ind w:left="480" w:hanging="480"/>
        <w:rPr>
          <w:rFonts w:eastAsia="Cambria"/>
          <w:sz w:val="22"/>
          <w:rPrChange w:id="3263" w:author="Krunoslav PREMEC" w:date="2017-12-19T13:32:00Z">
            <w:rPr>
              <w:rFonts w:eastAsiaTheme="minorHAnsi"/>
              <w:sz w:val="20"/>
            </w:rPr>
          </w:rPrChange>
        </w:rPr>
      </w:pPr>
      <w:r>
        <w:rPr>
          <w:rFonts w:eastAsia="Cambria"/>
          <w:sz w:val="22"/>
          <w:rPrChange w:id="3264" w:author="Krunoslav PREMEC" w:date="2017-12-19T13:32:00Z">
            <w:rPr>
              <w:rFonts w:eastAsiaTheme="minorHAnsi"/>
              <w:sz w:val="20"/>
            </w:rPr>
          </w:rPrChange>
        </w:rPr>
        <w:lastRenderedPageBreak/>
        <w:t>(a)</w:t>
      </w:r>
      <w:r>
        <w:rPr>
          <w:rFonts w:eastAsia="Cambria"/>
          <w:sz w:val="22"/>
          <w:rPrChange w:id="3265" w:author="Krunoslav PREMEC" w:date="2017-12-19T13:32:00Z">
            <w:rPr>
              <w:rFonts w:eastAsiaTheme="minorHAnsi"/>
              <w:sz w:val="20"/>
            </w:rPr>
          </w:rPrChange>
        </w:rPr>
        <w:tab/>
      </w:r>
      <w:r>
        <w:rPr>
          <w:rFonts w:eastAsia="Cambria"/>
          <w:i/>
          <w:sz w:val="22"/>
          <w:rPrChange w:id="3266" w:author="Krunoslav PREMEC" w:date="2017-12-19T13:32:00Z">
            <w:rPr>
              <w:rFonts w:eastAsiaTheme="minorHAnsi"/>
              <w:sz w:val="20"/>
            </w:rPr>
          </w:rPrChange>
        </w:rPr>
        <w:t>Slight drizzle</w:t>
      </w:r>
      <w:r>
        <w:rPr>
          <w:rFonts w:eastAsia="Cambria"/>
          <w:sz w:val="22"/>
          <w:rPrChange w:id="3267" w:author="Krunoslav PREMEC" w:date="2017-12-19T13:32:00Z">
            <w:rPr>
              <w:rFonts w:eastAsiaTheme="minorHAnsi"/>
              <w:sz w:val="20"/>
            </w:rPr>
          </w:rPrChange>
        </w:rPr>
        <w:t xml:space="preserve"> can be readily detected on the face of wheel</w:t>
      </w:r>
      <w:r w:rsidR="00070A88">
        <w:rPr>
          <w:rFonts w:eastAsia="Cambria"/>
          <w:sz w:val="22"/>
          <w:rPrChange w:id="3268" w:author="Krunoslav PREMEC" w:date="2017-12-19T13:32:00Z">
            <w:rPr>
              <w:rFonts w:eastAsiaTheme="minorHAnsi"/>
              <w:sz w:val="20"/>
            </w:rPr>
          </w:rPrChange>
        </w:rPr>
        <w:t>-</w:t>
      </w:r>
      <w:r>
        <w:rPr>
          <w:rFonts w:eastAsia="Cambria"/>
          <w:sz w:val="22"/>
          <w:rPrChange w:id="3269" w:author="Krunoslav PREMEC" w:date="2017-12-19T13:32:00Z">
            <w:rPr>
              <w:rFonts w:eastAsiaTheme="minorHAnsi"/>
              <w:sz w:val="20"/>
            </w:rPr>
          </w:rPrChange>
        </w:rPr>
        <w:t>house windows, but produces very little runoff from deck, roofs, and so on;</w:t>
      </w:r>
    </w:p>
    <w:p w14:paraId="44505382" w14:textId="77777777" w:rsidR="007F24E0" w:rsidRDefault="00024705" w:rsidP="006438D4">
      <w:pPr>
        <w:tabs>
          <w:tab w:val="left" w:pos="480"/>
        </w:tabs>
        <w:spacing w:after="240" w:line="240" w:lineRule="auto"/>
        <w:ind w:left="480" w:hanging="480"/>
        <w:rPr>
          <w:rFonts w:eastAsia="Cambria"/>
          <w:sz w:val="22"/>
          <w:rPrChange w:id="3270" w:author="Krunoslav PREMEC" w:date="2017-12-19T13:32:00Z">
            <w:rPr>
              <w:rFonts w:eastAsiaTheme="minorHAnsi"/>
              <w:sz w:val="20"/>
            </w:rPr>
          </w:rPrChange>
        </w:rPr>
      </w:pPr>
      <w:r>
        <w:rPr>
          <w:rFonts w:eastAsia="Cambria"/>
          <w:sz w:val="22"/>
          <w:rPrChange w:id="3271" w:author="Krunoslav PREMEC" w:date="2017-12-19T13:32:00Z">
            <w:rPr>
              <w:rFonts w:eastAsiaTheme="minorHAnsi"/>
              <w:sz w:val="20"/>
            </w:rPr>
          </w:rPrChange>
        </w:rPr>
        <w:t>(b)</w:t>
      </w:r>
      <w:r>
        <w:rPr>
          <w:rFonts w:eastAsia="Cambria"/>
          <w:sz w:val="22"/>
          <w:rPrChange w:id="3272" w:author="Krunoslav PREMEC" w:date="2017-12-19T13:32:00Z">
            <w:rPr>
              <w:rFonts w:eastAsiaTheme="minorHAnsi"/>
              <w:sz w:val="20"/>
            </w:rPr>
          </w:rPrChange>
        </w:rPr>
        <w:tab/>
      </w:r>
      <w:r>
        <w:rPr>
          <w:rFonts w:eastAsia="Cambria"/>
          <w:i/>
          <w:sz w:val="22"/>
          <w:rPrChange w:id="3273" w:author="Krunoslav PREMEC" w:date="2017-12-19T13:32:00Z">
            <w:rPr>
              <w:rFonts w:eastAsiaTheme="minorHAnsi"/>
              <w:sz w:val="20"/>
            </w:rPr>
          </w:rPrChange>
        </w:rPr>
        <w:t>Moderate drizzle</w:t>
      </w:r>
      <w:r>
        <w:rPr>
          <w:rFonts w:eastAsia="Cambria"/>
          <w:sz w:val="22"/>
          <w:rPrChange w:id="3274" w:author="Krunoslav PREMEC" w:date="2017-12-19T13:32:00Z">
            <w:rPr>
              <w:rFonts w:eastAsiaTheme="minorHAnsi"/>
              <w:sz w:val="20"/>
            </w:rPr>
          </w:rPrChange>
        </w:rPr>
        <w:t xml:space="preserve"> causes windows, decks and superstructures to stream with moisture;</w:t>
      </w:r>
    </w:p>
    <w:p w14:paraId="58A08D13" w14:textId="5DA9F645" w:rsidR="007F24E0" w:rsidRDefault="00024705" w:rsidP="006438D4">
      <w:pPr>
        <w:tabs>
          <w:tab w:val="left" w:pos="480"/>
        </w:tabs>
        <w:spacing w:after="240" w:line="240" w:lineRule="auto"/>
        <w:ind w:left="480" w:hanging="480"/>
        <w:rPr>
          <w:rFonts w:eastAsia="Cambria"/>
          <w:sz w:val="22"/>
          <w:rPrChange w:id="3275" w:author="Krunoslav PREMEC" w:date="2017-12-19T13:32:00Z">
            <w:rPr>
              <w:rFonts w:eastAsiaTheme="minorHAnsi"/>
              <w:sz w:val="20"/>
            </w:rPr>
          </w:rPrChange>
        </w:rPr>
      </w:pPr>
      <w:r>
        <w:rPr>
          <w:rFonts w:eastAsia="Cambria"/>
          <w:sz w:val="22"/>
          <w:rPrChange w:id="3276" w:author="Krunoslav PREMEC" w:date="2017-12-19T13:32:00Z">
            <w:rPr>
              <w:rFonts w:eastAsiaTheme="minorHAnsi"/>
              <w:sz w:val="20"/>
            </w:rPr>
          </w:rPrChange>
        </w:rPr>
        <w:t>(c)</w:t>
      </w:r>
      <w:r>
        <w:rPr>
          <w:rFonts w:eastAsia="Cambria"/>
          <w:sz w:val="22"/>
          <w:rPrChange w:id="3277" w:author="Krunoslav PREMEC" w:date="2017-12-19T13:32:00Z">
            <w:rPr>
              <w:rFonts w:eastAsiaTheme="minorHAnsi"/>
              <w:sz w:val="20"/>
            </w:rPr>
          </w:rPrChange>
        </w:rPr>
        <w:tab/>
      </w:r>
      <w:r>
        <w:rPr>
          <w:rFonts w:eastAsia="Cambria"/>
          <w:i/>
          <w:sz w:val="22"/>
          <w:rPrChange w:id="3278" w:author="Krunoslav PREMEC" w:date="2017-12-19T13:32:00Z">
            <w:rPr>
              <w:rFonts w:eastAsiaTheme="minorHAnsi"/>
              <w:sz w:val="20"/>
            </w:rPr>
          </w:rPrChange>
        </w:rPr>
        <w:t>Heavy drizzle</w:t>
      </w:r>
      <w:r>
        <w:rPr>
          <w:rFonts w:eastAsia="Cambria"/>
          <w:sz w:val="22"/>
          <w:rPrChange w:id="3279" w:author="Krunoslav PREMEC" w:date="2017-12-19T13:32:00Z">
            <w:rPr>
              <w:rFonts w:eastAsiaTheme="minorHAnsi"/>
              <w:sz w:val="20"/>
            </w:rPr>
          </w:rPrChange>
        </w:rPr>
        <w:t>: same as for moderate drizzle. It also reduces visibility to below 1</w:t>
      </w:r>
      <w:r w:rsidR="00052D83">
        <w:rPr>
          <w:rFonts w:eastAsia="Cambria"/>
          <w:sz w:val="22"/>
          <w:rPrChange w:id="3280" w:author="Krunoslav PREMEC" w:date="2017-12-19T13:32:00Z">
            <w:rPr>
              <w:rFonts w:eastAsiaTheme="minorHAnsi"/>
              <w:sz w:val="20"/>
            </w:rPr>
          </w:rPrChange>
        </w:rPr>
        <w:t> </w:t>
      </w:r>
      <w:r>
        <w:rPr>
          <w:rFonts w:eastAsia="Cambria"/>
          <w:sz w:val="22"/>
          <w:rPrChange w:id="3281" w:author="Krunoslav PREMEC" w:date="2017-12-19T13:32:00Z">
            <w:rPr>
              <w:rFonts w:eastAsiaTheme="minorHAnsi"/>
              <w:sz w:val="20"/>
            </w:rPr>
          </w:rPrChange>
        </w:rPr>
        <w:t>000</w:t>
      </w:r>
      <w:r w:rsidR="00052D83">
        <w:rPr>
          <w:rFonts w:eastAsia="Cambria"/>
          <w:sz w:val="22"/>
          <w:rPrChange w:id="3282" w:author="Krunoslav PREMEC" w:date="2017-12-19T13:32:00Z">
            <w:rPr>
              <w:rFonts w:eastAsiaTheme="minorHAnsi"/>
              <w:sz w:val="20"/>
            </w:rPr>
          </w:rPrChange>
        </w:rPr>
        <w:t> </w:t>
      </w:r>
      <w:r>
        <w:rPr>
          <w:rFonts w:eastAsia="Cambria"/>
          <w:sz w:val="22"/>
          <w:rPrChange w:id="3283" w:author="Krunoslav PREMEC" w:date="2017-12-19T13:32:00Z">
            <w:rPr>
              <w:rFonts w:eastAsiaTheme="minorHAnsi"/>
              <w:sz w:val="20"/>
            </w:rPr>
          </w:rPrChange>
        </w:rPr>
        <w:t>m.</w:t>
      </w:r>
    </w:p>
    <w:p w14:paraId="2250EC7E" w14:textId="77777777" w:rsidR="007F24E0" w:rsidRPr="006438D4" w:rsidRDefault="00024705" w:rsidP="006438D4">
      <w:pPr>
        <w:tabs>
          <w:tab w:val="left" w:pos="1120"/>
        </w:tabs>
        <w:spacing w:after="240" w:line="240" w:lineRule="auto"/>
      </w:pPr>
      <w:r>
        <w:rPr>
          <w:i/>
          <w:rPrChange w:id="3284" w:author="Krunoslav PREMEC" w:date="2017-12-19T13:32:00Z">
            <w:rPr/>
          </w:rPrChange>
        </w:rPr>
        <w:t>Rain</w:t>
      </w:r>
      <w:r w:rsidRPr="00C66D84">
        <w:t>: Precipitation of drops of water, which falls from a cloud. The diameter and concentration of raindrops vary considerably according to t</w:t>
      </w:r>
      <w:r w:rsidRPr="006438D4">
        <w:t xml:space="preserve">he intensity, and especially the nature, of the precipitation (continuous rain, rain shower, downpour, etc.). Continuous rain usually falls from a more or less uniform layer or layers of thick </w:t>
      </w:r>
      <w:proofErr w:type="spellStart"/>
      <w:r w:rsidRPr="006438D4">
        <w:t>stratiform</w:t>
      </w:r>
      <w:proofErr w:type="spellEnd"/>
      <w:r w:rsidRPr="006438D4">
        <w:t xml:space="preserve"> cloud. For coding purposes, rain must be classified as slight, moderate or heavy. These terms are defined as follows:</w:t>
      </w:r>
    </w:p>
    <w:p w14:paraId="158D6868" w14:textId="77777777" w:rsidR="007F24E0" w:rsidRDefault="00024705" w:rsidP="006438D4">
      <w:pPr>
        <w:tabs>
          <w:tab w:val="left" w:pos="480"/>
        </w:tabs>
        <w:spacing w:after="240" w:line="240" w:lineRule="auto"/>
        <w:ind w:left="480" w:hanging="480"/>
        <w:rPr>
          <w:rFonts w:eastAsia="Cambria"/>
          <w:sz w:val="22"/>
          <w:rPrChange w:id="3285" w:author="Krunoslav PREMEC" w:date="2017-12-19T13:32:00Z">
            <w:rPr>
              <w:rFonts w:eastAsiaTheme="minorHAnsi"/>
              <w:sz w:val="20"/>
            </w:rPr>
          </w:rPrChange>
        </w:rPr>
      </w:pPr>
      <w:r>
        <w:rPr>
          <w:rFonts w:eastAsia="Cambria"/>
          <w:sz w:val="22"/>
          <w:rPrChange w:id="3286" w:author="Krunoslav PREMEC" w:date="2017-12-19T13:32:00Z">
            <w:rPr>
              <w:rFonts w:eastAsiaTheme="minorHAnsi"/>
              <w:sz w:val="20"/>
            </w:rPr>
          </w:rPrChange>
        </w:rPr>
        <w:t>(a)</w:t>
      </w:r>
      <w:r>
        <w:rPr>
          <w:rFonts w:eastAsia="Cambria"/>
          <w:sz w:val="22"/>
          <w:rPrChange w:id="3287" w:author="Krunoslav PREMEC" w:date="2017-12-19T13:32:00Z">
            <w:rPr>
              <w:rFonts w:eastAsiaTheme="minorHAnsi"/>
              <w:sz w:val="20"/>
            </w:rPr>
          </w:rPrChange>
        </w:rPr>
        <w:tab/>
      </w:r>
      <w:r>
        <w:rPr>
          <w:rFonts w:eastAsia="Cambria"/>
          <w:i/>
          <w:sz w:val="22"/>
          <w:rPrChange w:id="3288" w:author="Krunoslav PREMEC" w:date="2017-12-19T13:32:00Z">
            <w:rPr>
              <w:rFonts w:eastAsiaTheme="minorHAnsi"/>
              <w:sz w:val="20"/>
            </w:rPr>
          </w:rPrChange>
        </w:rPr>
        <w:t>Slight rain</w:t>
      </w:r>
      <w:r>
        <w:rPr>
          <w:rFonts w:eastAsia="Cambria"/>
          <w:sz w:val="22"/>
          <w:rPrChange w:id="3289" w:author="Krunoslav PREMEC" w:date="2017-12-19T13:32:00Z">
            <w:rPr>
              <w:rFonts w:eastAsiaTheme="minorHAnsi"/>
              <w:sz w:val="20"/>
            </w:rPr>
          </w:rPrChange>
        </w:rPr>
        <w:t xml:space="preserve"> may consist of scattered large drops or numerous smaller drops. The rate of accumulation on a deck is low and puddles form very slowly;</w:t>
      </w:r>
    </w:p>
    <w:p w14:paraId="6CEB0DF5" w14:textId="77777777" w:rsidR="007F24E0" w:rsidRDefault="00024705" w:rsidP="006438D4">
      <w:pPr>
        <w:tabs>
          <w:tab w:val="left" w:pos="480"/>
        </w:tabs>
        <w:spacing w:after="240" w:line="240" w:lineRule="auto"/>
        <w:ind w:left="480" w:hanging="480"/>
        <w:rPr>
          <w:rFonts w:eastAsia="Cambria"/>
          <w:sz w:val="22"/>
          <w:rPrChange w:id="3290" w:author="Krunoslav PREMEC" w:date="2017-12-19T13:32:00Z">
            <w:rPr>
              <w:rFonts w:eastAsiaTheme="minorHAnsi"/>
              <w:sz w:val="20"/>
            </w:rPr>
          </w:rPrChange>
        </w:rPr>
      </w:pPr>
      <w:r>
        <w:rPr>
          <w:rFonts w:eastAsia="Cambria"/>
          <w:sz w:val="22"/>
          <w:rPrChange w:id="3291" w:author="Krunoslav PREMEC" w:date="2017-12-19T13:32:00Z">
            <w:rPr>
              <w:rFonts w:eastAsiaTheme="minorHAnsi"/>
              <w:sz w:val="20"/>
            </w:rPr>
          </w:rPrChange>
        </w:rPr>
        <w:t>(b)</w:t>
      </w:r>
      <w:r>
        <w:rPr>
          <w:rFonts w:eastAsia="Cambria"/>
          <w:sz w:val="22"/>
          <w:rPrChange w:id="3292" w:author="Krunoslav PREMEC" w:date="2017-12-19T13:32:00Z">
            <w:rPr>
              <w:rFonts w:eastAsiaTheme="minorHAnsi"/>
              <w:sz w:val="20"/>
            </w:rPr>
          </w:rPrChange>
        </w:rPr>
        <w:tab/>
      </w:r>
      <w:r>
        <w:rPr>
          <w:rFonts w:eastAsia="Cambria"/>
          <w:i/>
          <w:sz w:val="22"/>
          <w:rPrChange w:id="3293" w:author="Krunoslav PREMEC" w:date="2017-12-19T13:32:00Z">
            <w:rPr>
              <w:rFonts w:eastAsiaTheme="minorHAnsi"/>
              <w:sz w:val="20"/>
            </w:rPr>
          </w:rPrChange>
        </w:rPr>
        <w:t>Moderate rain</w:t>
      </w:r>
      <w:r>
        <w:rPr>
          <w:rFonts w:eastAsia="Cambria"/>
          <w:sz w:val="22"/>
          <w:rPrChange w:id="3294" w:author="Krunoslav PREMEC" w:date="2017-12-19T13:32:00Z">
            <w:rPr>
              <w:rFonts w:eastAsiaTheme="minorHAnsi"/>
              <w:sz w:val="20"/>
            </w:rPr>
          </w:rPrChange>
        </w:rPr>
        <w:t>: Individual drops are not clearly identifiable. Rain spray is observable. Puddles form rapidly. Sounds from roofs range from swishing to a gentle roar;</w:t>
      </w:r>
    </w:p>
    <w:p w14:paraId="10836858" w14:textId="77777777" w:rsidR="007F24E0" w:rsidRDefault="00024705" w:rsidP="006438D4">
      <w:pPr>
        <w:tabs>
          <w:tab w:val="left" w:pos="480"/>
        </w:tabs>
        <w:spacing w:after="240" w:line="240" w:lineRule="auto"/>
        <w:ind w:left="480" w:hanging="480"/>
        <w:rPr>
          <w:rFonts w:eastAsia="Cambria"/>
          <w:sz w:val="22"/>
          <w:rPrChange w:id="3295" w:author="Krunoslav PREMEC" w:date="2017-12-19T13:32:00Z">
            <w:rPr>
              <w:rFonts w:eastAsiaTheme="minorHAnsi"/>
              <w:sz w:val="20"/>
            </w:rPr>
          </w:rPrChange>
        </w:rPr>
      </w:pPr>
      <w:r>
        <w:rPr>
          <w:rFonts w:eastAsia="Cambria"/>
          <w:sz w:val="22"/>
          <w:rPrChange w:id="3296" w:author="Krunoslav PREMEC" w:date="2017-12-19T13:32:00Z">
            <w:rPr>
              <w:rFonts w:eastAsiaTheme="minorHAnsi"/>
              <w:sz w:val="20"/>
            </w:rPr>
          </w:rPrChange>
        </w:rPr>
        <w:t>(c)</w:t>
      </w:r>
      <w:r>
        <w:rPr>
          <w:rFonts w:eastAsia="Cambria"/>
          <w:sz w:val="22"/>
          <w:rPrChange w:id="3297" w:author="Krunoslav PREMEC" w:date="2017-12-19T13:32:00Z">
            <w:rPr>
              <w:rFonts w:eastAsiaTheme="minorHAnsi"/>
              <w:sz w:val="20"/>
            </w:rPr>
          </w:rPrChange>
        </w:rPr>
        <w:tab/>
      </w:r>
      <w:r>
        <w:rPr>
          <w:rFonts w:eastAsia="Cambria"/>
          <w:i/>
          <w:sz w:val="22"/>
          <w:rPrChange w:id="3298" w:author="Krunoslav PREMEC" w:date="2017-12-19T13:32:00Z">
            <w:rPr>
              <w:rFonts w:eastAsiaTheme="minorHAnsi"/>
              <w:sz w:val="20"/>
            </w:rPr>
          </w:rPrChange>
        </w:rPr>
        <w:t>Heavy rain</w:t>
      </w:r>
      <w:r>
        <w:rPr>
          <w:rFonts w:eastAsia="Cambria"/>
          <w:sz w:val="22"/>
          <w:rPrChange w:id="3299" w:author="Krunoslav PREMEC" w:date="2017-12-19T13:32:00Z">
            <w:rPr>
              <w:rFonts w:eastAsiaTheme="minorHAnsi"/>
              <w:sz w:val="20"/>
            </w:rPr>
          </w:rPrChange>
        </w:rPr>
        <w:t xml:space="preserve">: A downpour which makes a roaring noise on awnings and </w:t>
      </w:r>
      <w:proofErr w:type="spellStart"/>
      <w:r>
        <w:rPr>
          <w:rFonts w:eastAsia="Cambria"/>
          <w:sz w:val="22"/>
          <w:rPrChange w:id="3300" w:author="Krunoslav PREMEC" w:date="2017-12-19T13:32:00Z">
            <w:rPr>
              <w:rFonts w:eastAsiaTheme="minorHAnsi"/>
              <w:sz w:val="20"/>
            </w:rPr>
          </w:rPrChange>
        </w:rPr>
        <w:t>deckheads</w:t>
      </w:r>
      <w:proofErr w:type="spellEnd"/>
      <w:r>
        <w:rPr>
          <w:rFonts w:eastAsia="Cambria"/>
          <w:sz w:val="22"/>
          <w:rPrChange w:id="3301" w:author="Krunoslav PREMEC" w:date="2017-12-19T13:32:00Z">
            <w:rPr>
              <w:rFonts w:eastAsiaTheme="minorHAnsi"/>
              <w:sz w:val="20"/>
            </w:rPr>
          </w:rPrChange>
        </w:rPr>
        <w:t xml:space="preserve"> and forms a misty spray of fine droplets by splashing on deck surfaces.</w:t>
      </w:r>
    </w:p>
    <w:p w14:paraId="1C46A0A8" w14:textId="77777777" w:rsidR="007F24E0" w:rsidRPr="006438D4" w:rsidRDefault="00024705" w:rsidP="006438D4">
      <w:pPr>
        <w:tabs>
          <w:tab w:val="left" w:pos="1120"/>
        </w:tabs>
        <w:spacing w:after="240" w:line="240" w:lineRule="auto"/>
      </w:pPr>
      <w:r>
        <w:rPr>
          <w:i/>
          <w:rPrChange w:id="3302" w:author="Krunoslav PREMEC" w:date="2017-12-19T13:32:00Z">
            <w:rPr/>
          </w:rPrChange>
        </w:rPr>
        <w:t>Snow</w:t>
      </w:r>
      <w:r w:rsidRPr="00C66D84">
        <w:t xml:space="preserve">: Precipitation of ice crystals, separately or agglomerated, which falls from a cloud. The form, size and concentration of snow crystals vary considerably according to the conditions prevailing at the time of the snowfall. </w:t>
      </w:r>
      <w:r w:rsidRPr="006438D4">
        <w:t>The intensity is coded as slight, moderate or heavy.</w:t>
      </w:r>
    </w:p>
    <w:p w14:paraId="5C8E18B5" w14:textId="613C4E58" w:rsidR="007F24E0" w:rsidRPr="006438D4" w:rsidRDefault="00024705" w:rsidP="006438D4">
      <w:pPr>
        <w:tabs>
          <w:tab w:val="left" w:pos="1120"/>
        </w:tabs>
        <w:spacing w:after="240" w:line="240" w:lineRule="auto"/>
      </w:pPr>
      <w:r>
        <w:rPr>
          <w:i/>
          <w:rPrChange w:id="3303" w:author="Krunoslav PREMEC" w:date="2017-12-19T13:32:00Z">
            <w:rPr/>
          </w:rPrChange>
        </w:rPr>
        <w:t>Showers</w:t>
      </w:r>
      <w:r w:rsidRPr="00C66D84">
        <w:t xml:space="preserve">: These are </w:t>
      </w:r>
      <w:r w:rsidR="007F24E0" w:rsidRPr="006438D4">
        <w:t>characterized</w:t>
      </w:r>
      <w:r w:rsidRPr="006438D4">
        <w:t xml:space="preserve"> by their abrupt beginning and end, and by the generally rapid and sometimes violent variations in the intensity of the precipitation. Drops and solid particles falling in a shower are generally larger than those falling in non</w:t>
      </w:r>
      <w:r w:rsidR="00070A88" w:rsidRPr="006438D4">
        <w:t>-</w:t>
      </w:r>
      <w:r w:rsidRPr="006438D4">
        <w:t>showery precipitation. Whether the precipitation (rain or snow) occurs as showers or not depends on the clouds in which it originates. Showers fall from large convection clouds and are defined as follows:</w:t>
      </w:r>
    </w:p>
    <w:p w14:paraId="5256C320" w14:textId="77777777" w:rsidR="007F24E0" w:rsidRDefault="00024705" w:rsidP="006438D4">
      <w:pPr>
        <w:tabs>
          <w:tab w:val="left" w:pos="480"/>
        </w:tabs>
        <w:spacing w:after="240" w:line="240" w:lineRule="auto"/>
        <w:ind w:left="480" w:hanging="480"/>
        <w:rPr>
          <w:rFonts w:eastAsia="Cambria"/>
          <w:sz w:val="22"/>
          <w:rPrChange w:id="3304" w:author="Krunoslav PREMEC" w:date="2017-12-19T13:32:00Z">
            <w:rPr>
              <w:rFonts w:eastAsiaTheme="minorHAnsi"/>
              <w:sz w:val="20"/>
            </w:rPr>
          </w:rPrChange>
        </w:rPr>
      </w:pPr>
      <w:r>
        <w:rPr>
          <w:rFonts w:eastAsia="Cambria"/>
          <w:sz w:val="22"/>
          <w:rPrChange w:id="3305" w:author="Krunoslav PREMEC" w:date="2017-12-19T13:32:00Z">
            <w:rPr>
              <w:rFonts w:eastAsiaTheme="minorHAnsi"/>
              <w:sz w:val="20"/>
            </w:rPr>
          </w:rPrChange>
        </w:rPr>
        <w:t>(a)</w:t>
      </w:r>
      <w:r>
        <w:rPr>
          <w:rFonts w:eastAsia="Cambria"/>
          <w:sz w:val="22"/>
          <w:rPrChange w:id="3306" w:author="Krunoslav PREMEC" w:date="2017-12-19T13:32:00Z">
            <w:rPr>
              <w:rFonts w:eastAsiaTheme="minorHAnsi"/>
              <w:sz w:val="20"/>
            </w:rPr>
          </w:rPrChange>
        </w:rPr>
        <w:tab/>
      </w:r>
      <w:r>
        <w:rPr>
          <w:rFonts w:eastAsia="Cambria"/>
          <w:i/>
          <w:sz w:val="22"/>
          <w:rPrChange w:id="3307" w:author="Krunoslav PREMEC" w:date="2017-12-19T13:32:00Z">
            <w:rPr>
              <w:rFonts w:eastAsiaTheme="minorHAnsi"/>
              <w:sz w:val="20"/>
            </w:rPr>
          </w:rPrChange>
        </w:rPr>
        <w:t>Rain and snow showers</w:t>
      </w:r>
      <w:r>
        <w:rPr>
          <w:rFonts w:eastAsia="Cambria"/>
          <w:sz w:val="22"/>
          <w:rPrChange w:id="3308" w:author="Krunoslav PREMEC" w:date="2017-12-19T13:32:00Z">
            <w:rPr>
              <w:rFonts w:eastAsiaTheme="minorHAnsi"/>
              <w:sz w:val="20"/>
            </w:rPr>
          </w:rPrChange>
        </w:rPr>
        <w:t xml:space="preserve"> must be classified for coding purposes with regard to intensity as either slight, moderate or heavy. The description is the same as for slight, moderate or heavy rain or snow. It must be remembered, however, that the visibility in showery weather shows a much greater variability than for the same category of continuous rain;</w:t>
      </w:r>
    </w:p>
    <w:p w14:paraId="658887A0" w14:textId="77777777" w:rsidR="007F24E0" w:rsidRDefault="00024705" w:rsidP="006438D4">
      <w:pPr>
        <w:tabs>
          <w:tab w:val="left" w:pos="480"/>
        </w:tabs>
        <w:spacing w:after="240" w:line="240" w:lineRule="auto"/>
        <w:ind w:left="480" w:hanging="480"/>
        <w:rPr>
          <w:rFonts w:eastAsia="Cambria"/>
          <w:sz w:val="22"/>
          <w:rPrChange w:id="3309" w:author="Krunoslav PREMEC" w:date="2017-12-19T13:32:00Z">
            <w:rPr>
              <w:rFonts w:eastAsiaTheme="minorHAnsi"/>
              <w:sz w:val="20"/>
            </w:rPr>
          </w:rPrChange>
        </w:rPr>
      </w:pPr>
      <w:r>
        <w:rPr>
          <w:rFonts w:eastAsia="Cambria"/>
          <w:sz w:val="22"/>
          <w:rPrChange w:id="3310" w:author="Krunoslav PREMEC" w:date="2017-12-19T13:32:00Z">
            <w:rPr>
              <w:rFonts w:eastAsiaTheme="minorHAnsi"/>
              <w:sz w:val="20"/>
            </w:rPr>
          </w:rPrChange>
        </w:rPr>
        <w:t>(b)</w:t>
      </w:r>
      <w:r>
        <w:rPr>
          <w:rFonts w:eastAsia="Cambria"/>
          <w:sz w:val="22"/>
          <w:rPrChange w:id="3311" w:author="Krunoslav PREMEC" w:date="2017-12-19T13:32:00Z">
            <w:rPr>
              <w:rFonts w:eastAsiaTheme="minorHAnsi"/>
              <w:sz w:val="20"/>
            </w:rPr>
          </w:rPrChange>
        </w:rPr>
        <w:tab/>
      </w:r>
      <w:r>
        <w:rPr>
          <w:rFonts w:eastAsia="Cambria"/>
          <w:i/>
          <w:sz w:val="22"/>
          <w:rPrChange w:id="3312" w:author="Krunoslav PREMEC" w:date="2017-12-19T13:32:00Z">
            <w:rPr>
              <w:rFonts w:eastAsiaTheme="minorHAnsi"/>
              <w:sz w:val="20"/>
            </w:rPr>
          </w:rPrChange>
        </w:rPr>
        <w:t>Violent showers</w:t>
      </w:r>
      <w:r>
        <w:rPr>
          <w:rFonts w:eastAsia="Cambria"/>
          <w:sz w:val="22"/>
          <w:rPrChange w:id="3313" w:author="Krunoslav PREMEC" w:date="2017-12-19T13:32:00Z">
            <w:rPr>
              <w:rFonts w:eastAsiaTheme="minorHAnsi"/>
              <w:sz w:val="20"/>
            </w:rPr>
          </w:rPrChange>
        </w:rPr>
        <w:t xml:space="preserve"> are exceptionally heavy or torrential rain showers. Such showers occur mostly in tropical regions.</w:t>
      </w:r>
    </w:p>
    <w:p w14:paraId="41C7FFA2" w14:textId="103CD845" w:rsidR="007F24E0" w:rsidRPr="006438D4" w:rsidRDefault="00024705" w:rsidP="006438D4">
      <w:pPr>
        <w:tabs>
          <w:tab w:val="left" w:pos="1120"/>
        </w:tabs>
        <w:spacing w:after="240" w:line="240" w:lineRule="auto"/>
      </w:pPr>
      <w:r>
        <w:rPr>
          <w:i/>
          <w:rPrChange w:id="3314" w:author="Krunoslav PREMEC" w:date="2017-12-19T13:32:00Z">
            <w:rPr/>
          </w:rPrChange>
        </w:rPr>
        <w:t>Snow pellets</w:t>
      </w:r>
      <w:r w:rsidRPr="00C66D84">
        <w:t>: Precipitation of whi</w:t>
      </w:r>
      <w:r w:rsidRPr="006438D4">
        <w:t>te and opaque ice particles which falls from a cloud. These particles are generally conical or rounded. Their diameter may attain 5</w:t>
      </w:r>
      <w:r w:rsidR="003E06C0" w:rsidRPr="006438D4">
        <w:t> </w:t>
      </w:r>
      <w:r w:rsidRPr="006438D4">
        <w:t>mm. These grains, having a snow</w:t>
      </w:r>
      <w:r w:rsidR="00070A88" w:rsidRPr="006438D4">
        <w:t>-</w:t>
      </w:r>
      <w:r w:rsidRPr="006438D4">
        <w:t>like structure, are brittle and easily crushed; when they fall on a hard surface they bounce and often break up. In most cases, snow pellets fall as showers, often together with snowflakes, normally when temperatures near the surface are close to 0</w:t>
      </w:r>
      <w:r w:rsidR="003E06C0" w:rsidRPr="006438D4">
        <w:t> </w:t>
      </w:r>
      <w:r w:rsidR="00F7410D" w:rsidRPr="006438D4">
        <w:t>°C</w:t>
      </w:r>
      <w:r w:rsidRPr="006438D4">
        <w:t>. For recording purposes, the intensity of snow pellets, when they occur alone, is determined according to the visibility in the same manner as for snow.</w:t>
      </w:r>
    </w:p>
    <w:p w14:paraId="30A6C304" w14:textId="34EB959F" w:rsidR="007F24E0" w:rsidRPr="006438D4" w:rsidRDefault="00024705" w:rsidP="006438D4">
      <w:pPr>
        <w:tabs>
          <w:tab w:val="left" w:pos="1120"/>
        </w:tabs>
        <w:spacing w:after="240" w:line="240" w:lineRule="auto"/>
      </w:pPr>
      <w:r>
        <w:rPr>
          <w:i/>
          <w:rPrChange w:id="3315" w:author="Krunoslav PREMEC" w:date="2017-12-19T13:32:00Z">
            <w:rPr/>
          </w:rPrChange>
        </w:rPr>
        <w:t>Hail</w:t>
      </w:r>
      <w:r w:rsidRPr="00C66D84">
        <w:t>: Precipitation of transparent, or partly or completely opaque, particles of ice (hailstones), which are usually spherical, conical or irregular in form and have a diameter generally between 5</w:t>
      </w:r>
      <w:r w:rsidRPr="006438D4">
        <w:t xml:space="preserve"> and 50</w:t>
      </w:r>
      <w:r w:rsidR="003E06C0" w:rsidRPr="006438D4">
        <w:t> </w:t>
      </w:r>
      <w:r w:rsidRPr="006438D4">
        <w:t>mm (smaller particles of similar origin may be classified either as small hail or ice pellets), and fall either separately or agglomerated into irregular lumps. Hail always occurs in the forms of showers and is generally observed during heavy thunderstorms. For coding purposes, hail must be classified as either slight, moderate or heavy. The intensity is determined by the rate of accumulation of stones as follows:</w:t>
      </w:r>
    </w:p>
    <w:p w14:paraId="08945024" w14:textId="77777777" w:rsidR="007F24E0" w:rsidRDefault="00024705" w:rsidP="006438D4">
      <w:pPr>
        <w:tabs>
          <w:tab w:val="left" w:pos="480"/>
        </w:tabs>
        <w:spacing w:after="240" w:line="240" w:lineRule="auto"/>
        <w:ind w:left="480" w:hanging="480"/>
        <w:rPr>
          <w:rFonts w:eastAsia="Cambria"/>
          <w:sz w:val="22"/>
          <w:rPrChange w:id="3316" w:author="Krunoslav PREMEC" w:date="2017-12-19T13:32:00Z">
            <w:rPr>
              <w:rFonts w:eastAsiaTheme="minorHAnsi"/>
              <w:sz w:val="20"/>
            </w:rPr>
          </w:rPrChange>
        </w:rPr>
      </w:pPr>
      <w:r>
        <w:rPr>
          <w:rFonts w:eastAsia="Cambria"/>
          <w:sz w:val="22"/>
          <w:rPrChange w:id="3317" w:author="Krunoslav PREMEC" w:date="2017-12-19T13:32:00Z">
            <w:rPr>
              <w:rFonts w:eastAsiaTheme="minorHAnsi"/>
              <w:sz w:val="20"/>
            </w:rPr>
          </w:rPrChange>
        </w:rPr>
        <w:t>(a)</w:t>
      </w:r>
      <w:r>
        <w:rPr>
          <w:rFonts w:eastAsia="Cambria"/>
          <w:sz w:val="22"/>
          <w:rPrChange w:id="3318" w:author="Krunoslav PREMEC" w:date="2017-12-19T13:32:00Z">
            <w:rPr>
              <w:rFonts w:eastAsiaTheme="minorHAnsi"/>
              <w:sz w:val="20"/>
            </w:rPr>
          </w:rPrChange>
        </w:rPr>
        <w:tab/>
      </w:r>
      <w:r>
        <w:rPr>
          <w:rFonts w:eastAsia="Cambria"/>
          <w:i/>
          <w:sz w:val="22"/>
          <w:rPrChange w:id="3319" w:author="Krunoslav PREMEC" w:date="2017-12-19T13:32:00Z">
            <w:rPr>
              <w:rFonts w:eastAsiaTheme="minorHAnsi"/>
              <w:sz w:val="20"/>
            </w:rPr>
          </w:rPrChange>
        </w:rPr>
        <w:t>Slight hail</w:t>
      </w:r>
      <w:r>
        <w:rPr>
          <w:rFonts w:eastAsia="Cambria"/>
          <w:sz w:val="22"/>
          <w:rPrChange w:id="3320" w:author="Krunoslav PREMEC" w:date="2017-12-19T13:32:00Z">
            <w:rPr>
              <w:rFonts w:eastAsiaTheme="minorHAnsi"/>
              <w:sz w:val="20"/>
            </w:rPr>
          </w:rPrChange>
        </w:rPr>
        <w:t>: Few stones falling, no appreciable accumulation on flat surfaces;</w:t>
      </w:r>
    </w:p>
    <w:p w14:paraId="3CD326D5" w14:textId="77777777" w:rsidR="007F24E0" w:rsidRDefault="00024705" w:rsidP="006438D4">
      <w:pPr>
        <w:tabs>
          <w:tab w:val="left" w:pos="480"/>
        </w:tabs>
        <w:spacing w:after="240" w:line="240" w:lineRule="auto"/>
        <w:ind w:left="480" w:hanging="480"/>
        <w:rPr>
          <w:rFonts w:eastAsia="Cambria"/>
          <w:sz w:val="22"/>
          <w:rPrChange w:id="3321" w:author="Krunoslav PREMEC" w:date="2017-12-19T13:32:00Z">
            <w:rPr>
              <w:rFonts w:eastAsiaTheme="minorHAnsi"/>
              <w:sz w:val="20"/>
            </w:rPr>
          </w:rPrChange>
        </w:rPr>
      </w:pPr>
      <w:r>
        <w:rPr>
          <w:rFonts w:eastAsia="Cambria"/>
          <w:sz w:val="22"/>
          <w:rPrChange w:id="3322" w:author="Krunoslav PREMEC" w:date="2017-12-19T13:32:00Z">
            <w:rPr>
              <w:rFonts w:eastAsiaTheme="minorHAnsi"/>
              <w:sz w:val="20"/>
            </w:rPr>
          </w:rPrChange>
        </w:rPr>
        <w:lastRenderedPageBreak/>
        <w:t>(b)</w:t>
      </w:r>
      <w:r>
        <w:rPr>
          <w:rFonts w:eastAsia="Cambria"/>
          <w:sz w:val="22"/>
          <w:rPrChange w:id="3323" w:author="Krunoslav PREMEC" w:date="2017-12-19T13:32:00Z">
            <w:rPr>
              <w:rFonts w:eastAsiaTheme="minorHAnsi"/>
              <w:sz w:val="20"/>
            </w:rPr>
          </w:rPrChange>
        </w:rPr>
        <w:tab/>
      </w:r>
      <w:r>
        <w:rPr>
          <w:rFonts w:eastAsia="Cambria"/>
          <w:i/>
          <w:sz w:val="22"/>
          <w:rPrChange w:id="3324" w:author="Krunoslav PREMEC" w:date="2017-12-19T13:32:00Z">
            <w:rPr>
              <w:rFonts w:eastAsiaTheme="minorHAnsi"/>
              <w:sz w:val="20"/>
            </w:rPr>
          </w:rPrChange>
        </w:rPr>
        <w:t>Moderate hail</w:t>
      </w:r>
      <w:r>
        <w:rPr>
          <w:rFonts w:eastAsia="Cambria"/>
          <w:sz w:val="22"/>
          <w:rPrChange w:id="3325" w:author="Krunoslav PREMEC" w:date="2017-12-19T13:32:00Z">
            <w:rPr>
              <w:rFonts w:eastAsiaTheme="minorHAnsi"/>
              <w:sz w:val="20"/>
            </w:rPr>
          </w:rPrChange>
        </w:rPr>
        <w:t>: Slow accumulation of stones. Fall sufficient to whiten the decks;</w:t>
      </w:r>
    </w:p>
    <w:p w14:paraId="0B85843C" w14:textId="77777777" w:rsidR="007F24E0" w:rsidRDefault="00024705" w:rsidP="006438D4">
      <w:pPr>
        <w:tabs>
          <w:tab w:val="left" w:pos="480"/>
        </w:tabs>
        <w:spacing w:after="240" w:line="240" w:lineRule="auto"/>
        <w:ind w:left="480" w:hanging="480"/>
        <w:rPr>
          <w:rFonts w:eastAsia="Cambria"/>
          <w:sz w:val="22"/>
          <w:rPrChange w:id="3326" w:author="Krunoslav PREMEC" w:date="2017-12-19T13:32:00Z">
            <w:rPr>
              <w:rFonts w:eastAsiaTheme="minorHAnsi"/>
              <w:sz w:val="20"/>
            </w:rPr>
          </w:rPrChange>
        </w:rPr>
      </w:pPr>
      <w:r>
        <w:rPr>
          <w:rFonts w:eastAsia="Cambria"/>
          <w:sz w:val="22"/>
          <w:rPrChange w:id="3327" w:author="Krunoslav PREMEC" w:date="2017-12-19T13:32:00Z">
            <w:rPr>
              <w:rFonts w:eastAsiaTheme="minorHAnsi"/>
              <w:sz w:val="20"/>
            </w:rPr>
          </w:rPrChange>
        </w:rPr>
        <w:t>(c)</w:t>
      </w:r>
      <w:r>
        <w:rPr>
          <w:rFonts w:eastAsia="Cambria"/>
          <w:sz w:val="22"/>
          <w:rPrChange w:id="3328" w:author="Krunoslav PREMEC" w:date="2017-12-19T13:32:00Z">
            <w:rPr>
              <w:rFonts w:eastAsiaTheme="minorHAnsi"/>
              <w:sz w:val="20"/>
            </w:rPr>
          </w:rPrChange>
        </w:rPr>
        <w:tab/>
      </w:r>
      <w:r>
        <w:rPr>
          <w:rFonts w:eastAsia="Cambria"/>
          <w:i/>
          <w:sz w:val="22"/>
          <w:rPrChange w:id="3329" w:author="Krunoslav PREMEC" w:date="2017-12-19T13:32:00Z">
            <w:rPr>
              <w:rFonts w:eastAsiaTheme="minorHAnsi"/>
              <w:sz w:val="20"/>
            </w:rPr>
          </w:rPrChange>
        </w:rPr>
        <w:t>Heavy hail</w:t>
      </w:r>
      <w:r>
        <w:rPr>
          <w:rFonts w:eastAsia="Cambria"/>
          <w:sz w:val="22"/>
          <w:rPrChange w:id="3330" w:author="Krunoslav PREMEC" w:date="2017-12-19T13:32:00Z">
            <w:rPr>
              <w:rFonts w:eastAsiaTheme="minorHAnsi"/>
              <w:sz w:val="20"/>
            </w:rPr>
          </w:rPrChange>
        </w:rPr>
        <w:t>: Rapid accumulation of stones. Rarely experienced in temperate latitudes at sea.</w:t>
      </w:r>
    </w:p>
    <w:p w14:paraId="1C2EB6E2" w14:textId="0C157307" w:rsidR="007F24E0" w:rsidRPr="006438D4" w:rsidRDefault="00024705" w:rsidP="006438D4">
      <w:pPr>
        <w:tabs>
          <w:tab w:val="left" w:pos="1120"/>
        </w:tabs>
        <w:spacing w:after="240" w:line="240" w:lineRule="auto"/>
      </w:pPr>
      <w:r>
        <w:rPr>
          <w:i/>
          <w:rPrChange w:id="3331" w:author="Krunoslav PREMEC" w:date="2017-12-19T13:32:00Z">
            <w:rPr/>
          </w:rPrChange>
        </w:rPr>
        <w:t>Small hail</w:t>
      </w:r>
      <w:r w:rsidRPr="00C66D84">
        <w:t>: Precipitation of translucent ice particles which falls from a clou</w:t>
      </w:r>
      <w:r w:rsidRPr="006438D4">
        <w:t>d. These particles are almost spherical and sometimes have conical tips. Their diameter may attain and even exceed 5</w:t>
      </w:r>
      <w:r w:rsidR="003E06C0" w:rsidRPr="006438D4">
        <w:t> </w:t>
      </w:r>
      <w:r w:rsidRPr="006438D4">
        <w:t>mm. Usually, small hail is not easily crushable and when it falls on a hard surface it bounces with an audible sound on impact. Small hail always occurs in showers. For coding purposes, small hail must be classified as either slight, moderate or heavy. The intensity is determined by using the accumulation rate given for hail.</w:t>
      </w:r>
    </w:p>
    <w:p w14:paraId="472AC1B6" w14:textId="1BC5DFE9" w:rsidR="007F24E0" w:rsidRPr="006438D4" w:rsidRDefault="00024705" w:rsidP="006438D4">
      <w:pPr>
        <w:tabs>
          <w:tab w:val="left" w:pos="1120"/>
        </w:tabs>
        <w:spacing w:after="240" w:line="240" w:lineRule="auto"/>
      </w:pPr>
      <w:r>
        <w:rPr>
          <w:i/>
          <w:rPrChange w:id="3332" w:author="Krunoslav PREMEC" w:date="2017-12-19T13:32:00Z">
            <w:rPr/>
          </w:rPrChange>
        </w:rPr>
        <w:t>Ice pellets</w:t>
      </w:r>
      <w:r w:rsidRPr="00C66D84">
        <w:t>: Precipitation of transparent ice particles which falls</w:t>
      </w:r>
      <w:r w:rsidRPr="006438D4">
        <w:t xml:space="preserve"> from a cloud. These particles are usually spherical or irregular, rarely conical. Their diameter is less than 5</w:t>
      </w:r>
      <w:r w:rsidR="003E06C0" w:rsidRPr="006438D4">
        <w:t> </w:t>
      </w:r>
      <w:r w:rsidRPr="006438D4">
        <w:t>mm. Usually, ice pellets are not easily crushable, and when they fall on hard surfaces they generally bounce with an audible sound on impact. Precipitation in the form of ice pellets generally falls from altostratus or nimbostratus. The intensity of ice pellets is determined in the same manner as for hail.</w:t>
      </w:r>
    </w:p>
    <w:p w14:paraId="4E563324" w14:textId="19E013D3" w:rsidR="007F24E0" w:rsidRPr="006438D4" w:rsidRDefault="00024705" w:rsidP="006438D4">
      <w:pPr>
        <w:tabs>
          <w:tab w:val="left" w:pos="1120"/>
        </w:tabs>
        <w:spacing w:after="240" w:line="240" w:lineRule="auto"/>
      </w:pPr>
      <w:r>
        <w:rPr>
          <w:i/>
          <w:rPrChange w:id="3333" w:author="Krunoslav PREMEC" w:date="2017-12-19T13:32:00Z">
            <w:rPr/>
          </w:rPrChange>
        </w:rPr>
        <w:t>Snow grains</w:t>
      </w:r>
      <w:r w:rsidRPr="00C66D84">
        <w:t>: Precipitation of very small opaque white particles of ice which falls from a c</w:t>
      </w:r>
      <w:r w:rsidRPr="006438D4">
        <w:t>loud. These particles are fairly flat or elongated; their diameter is generally less than 1</w:t>
      </w:r>
      <w:r w:rsidR="003E06C0" w:rsidRPr="006438D4">
        <w:t> </w:t>
      </w:r>
      <w:r w:rsidRPr="006438D4">
        <w:t>mm. When the grains hit a hard surface they do not bounce. They usually fall in small quantities, mostly from stratus or from fog and never in the form of a shower. This precipitation corresponds to drizzle and occurs when the temperature is approximately between 0</w:t>
      </w:r>
      <w:r w:rsidR="003E06C0" w:rsidRPr="006438D4">
        <w:t> </w:t>
      </w:r>
      <w:r w:rsidR="00F7410D" w:rsidRPr="006438D4">
        <w:t>°C</w:t>
      </w:r>
      <w:r w:rsidRPr="006438D4">
        <w:t xml:space="preserve"> and –10</w:t>
      </w:r>
      <w:r w:rsidR="003E06C0" w:rsidRPr="006438D4">
        <w:t> </w:t>
      </w:r>
      <w:r w:rsidR="00F7410D" w:rsidRPr="006438D4">
        <w:t>°C</w:t>
      </w:r>
      <w:r w:rsidRPr="006438D4">
        <w:t>. As there is only one code specification which refers to snow grains</w:t>
      </w:r>
      <w:r w:rsidR="00070A88" w:rsidRPr="006438D4">
        <w:t>,</w:t>
      </w:r>
      <w:r w:rsidRPr="006438D4">
        <w:t xml:space="preserve"> it is not necessary to classify intensity.</w:t>
      </w:r>
    </w:p>
    <w:p w14:paraId="5D7C5340" w14:textId="77777777" w:rsidR="00CE2447" w:rsidRDefault="00CE2447">
      <w:pPr>
        <w:pBdr>
          <w:top w:val="single" w:sz="4" w:space="1" w:color="00000A"/>
          <w:left w:val="single" w:sz="4" w:space="4" w:color="00000A"/>
          <w:bottom w:val="single" w:sz="4" w:space="1" w:color="00000A"/>
          <w:right w:val="single" w:sz="4" w:space="4" w:color="00000A"/>
        </w:pBdr>
        <w:shd w:val="clear" w:color="auto" w:fill="7F7F7F"/>
        <w:spacing w:before="480" w:after="120" w:line="14" w:lineRule="auto"/>
        <w:ind w:left="3997" w:right="3997"/>
        <w:jc w:val="center"/>
        <w:rPr>
          <w:rFonts w:eastAsia="Cambria"/>
          <w:sz w:val="22"/>
          <w:rPrChange w:id="3334" w:author="Krunoslav PREMEC" w:date="2017-12-19T13:32:00Z">
            <w:rPr>
              <w:rFonts w:eastAsiaTheme="minorHAnsi"/>
              <w:sz w:val="20"/>
              <w:lang w:eastAsia="en-IN"/>
            </w:rPr>
          </w:rPrChange>
        </w:rPr>
        <w:pPrChange w:id="3335" w:author="Krunoslav PREMEC" w:date="2017-12-19T13:32:00Z">
          <w:pPr>
            <w:pBdr>
              <w:top w:val="single" w:sz="4" w:space="1" w:color="000000"/>
              <w:left w:val="single" w:sz="4" w:space="4" w:color="000000"/>
              <w:bottom w:val="single" w:sz="4" w:space="1" w:color="000000"/>
              <w:right w:val="single" w:sz="4" w:space="4" w:color="000000"/>
            </w:pBdr>
            <w:shd w:val="clear" w:color="auto" w:fill="7F7F7F"/>
            <w:spacing w:before="480" w:after="120" w:line="14" w:lineRule="auto"/>
            <w:ind w:left="3997" w:right="3997"/>
            <w:jc w:val="center"/>
          </w:pPr>
        </w:pPrChange>
      </w:pPr>
    </w:p>
    <w:p w14:paraId="1B01528E" w14:textId="77777777" w:rsidR="00196F74" w:rsidRDefault="00FD597B">
      <w:pPr>
        <w:pBdr>
          <w:top w:val="single" w:sz="4" w:space="3" w:color="00000A"/>
        </w:pBdr>
        <w:shd w:val="clear" w:color="auto" w:fill="87A982"/>
        <w:spacing w:line="300" w:lineRule="auto"/>
        <w:rPr>
          <w:ins w:id="3336" w:author="Krunoslav PREMEC" w:date="2017-12-19T13:32:00Z"/>
          <w:rFonts w:ascii="Arial" w:eastAsia="Arial" w:hAnsi="Arial" w:cs="Arial"/>
          <w:b/>
          <w:color w:val="2F275B"/>
          <w:sz w:val="18"/>
          <w:szCs w:val="18"/>
        </w:rPr>
      </w:pPr>
      <w:bookmarkStart w:id="3337" w:name="_2bn6wsx"/>
      <w:bookmarkEnd w:id="3337"/>
      <w:ins w:id="3338" w:author="Krunoslav PREMEC" w:date="2017-12-19T13:32:00Z">
        <w:r>
          <w:rPr>
            <w:rFonts w:ascii="Arial" w:eastAsia="Arial" w:hAnsi="Arial" w:cs="Arial"/>
            <w:b/>
            <w:color w:val="2F275B"/>
            <w:sz w:val="18"/>
            <w:szCs w:val="18"/>
          </w:rPr>
          <w:t xml:space="preserve">SECTION: </w:t>
        </w:r>
        <w:proofErr w:type="spellStart"/>
        <w:r>
          <w:rPr>
            <w:rFonts w:ascii="Arial" w:eastAsia="Arial" w:hAnsi="Arial" w:cs="Arial"/>
            <w:b/>
            <w:color w:val="2F275B"/>
            <w:sz w:val="18"/>
            <w:szCs w:val="18"/>
          </w:rPr>
          <w:t>Chapter_book</w:t>
        </w:r>
        <w:proofErr w:type="spellEnd"/>
      </w:ins>
    </w:p>
    <w:p w14:paraId="1CC8D433" w14:textId="77777777" w:rsidR="00196F74" w:rsidRPr="00C01179" w:rsidRDefault="00FD597B">
      <w:pPr>
        <w:shd w:val="clear" w:color="auto" w:fill="87A982"/>
        <w:spacing w:line="300" w:lineRule="auto"/>
        <w:rPr>
          <w:ins w:id="3339" w:author="Krunoslav PREMEC" w:date="2017-12-19T13:32:00Z"/>
          <w:rFonts w:ascii="Arial" w:eastAsia="Arial" w:hAnsi="Arial" w:cs="Arial"/>
          <w:color w:val="2F275B"/>
          <w:sz w:val="18"/>
          <w:szCs w:val="18"/>
          <w:lang w:val="fr-FR"/>
        </w:rPr>
      </w:pPr>
      <w:bookmarkStart w:id="3340" w:name="_qsh70q" w:colFirst="0" w:colLast="0"/>
      <w:bookmarkEnd w:id="3340"/>
      <w:ins w:id="3341" w:author="Krunoslav PREMEC" w:date="2017-12-19T13:32:00Z">
        <w:r>
          <w:rPr>
            <w:rFonts w:ascii="Arial" w:eastAsia="Arial" w:hAnsi="Arial" w:cs="Arial"/>
            <w:color w:val="2F275B"/>
            <w:sz w:val="18"/>
            <w:szCs w:val="18"/>
          </w:rPr>
          <w:t xml:space="preserve">Chapter title in running head: CHAPTER 4. </w:t>
        </w:r>
        <w:r w:rsidRPr="00C01179">
          <w:rPr>
            <w:rFonts w:ascii="Arial" w:eastAsia="Arial" w:hAnsi="Arial" w:cs="Arial"/>
            <w:color w:val="2F275B"/>
            <w:sz w:val="18"/>
            <w:szCs w:val="18"/>
            <w:lang w:val="fr-FR"/>
          </w:rPr>
          <w:t>MARINE OBSERVATIONS</w:t>
        </w:r>
      </w:ins>
    </w:p>
    <w:p w14:paraId="5F816E5C" w14:textId="77777777" w:rsidR="00196F74" w:rsidRPr="00C01179" w:rsidRDefault="00FD597B">
      <w:pPr>
        <w:shd w:val="clear" w:color="auto" w:fill="87A982"/>
        <w:spacing w:line="300" w:lineRule="auto"/>
        <w:rPr>
          <w:ins w:id="3342" w:author="Krunoslav PREMEC" w:date="2017-12-19T13:32:00Z"/>
          <w:rFonts w:ascii="Arial" w:eastAsia="Arial" w:hAnsi="Arial" w:cs="Arial"/>
          <w:color w:val="2F275B"/>
          <w:sz w:val="18"/>
          <w:szCs w:val="18"/>
          <w:lang w:val="fr-FR"/>
        </w:rPr>
      </w:pPr>
      <w:bookmarkStart w:id="3343" w:name="_3as4poj" w:colFirst="0" w:colLast="0"/>
      <w:bookmarkEnd w:id="3343"/>
      <w:proofErr w:type="spellStart"/>
      <w:ins w:id="3344" w:author="Krunoslav PREMEC" w:date="2017-12-19T13:32:00Z">
        <w:r w:rsidRPr="00C01179">
          <w:rPr>
            <w:rFonts w:ascii="Arial" w:eastAsia="Arial" w:hAnsi="Arial" w:cs="Arial"/>
            <w:color w:val="2F275B"/>
            <w:sz w:val="18"/>
            <w:szCs w:val="18"/>
            <w:lang w:val="fr-FR"/>
          </w:rPr>
          <w:t>Chapter_ID</w:t>
        </w:r>
        <w:proofErr w:type="spellEnd"/>
        <w:r w:rsidRPr="00C01179">
          <w:rPr>
            <w:rFonts w:ascii="Arial" w:eastAsia="Arial" w:hAnsi="Arial" w:cs="Arial"/>
            <w:color w:val="2F275B"/>
            <w:sz w:val="18"/>
            <w:szCs w:val="18"/>
            <w:lang w:val="fr-FR"/>
          </w:rPr>
          <w:t>: 8_II_4_en</w:t>
        </w:r>
      </w:ins>
    </w:p>
    <w:p w14:paraId="0373A45B" w14:textId="77777777" w:rsidR="00196F74" w:rsidRDefault="00FD597B">
      <w:pPr>
        <w:shd w:val="clear" w:color="auto" w:fill="87A982"/>
        <w:spacing w:line="300" w:lineRule="auto"/>
        <w:rPr>
          <w:ins w:id="3345" w:author="Krunoslav PREMEC" w:date="2017-12-19T13:32:00Z"/>
          <w:rFonts w:ascii="Arial" w:eastAsia="Arial" w:hAnsi="Arial" w:cs="Arial"/>
          <w:color w:val="2F275B"/>
          <w:sz w:val="18"/>
          <w:szCs w:val="18"/>
        </w:rPr>
      </w:pPr>
      <w:bookmarkStart w:id="3346" w:name="_1pxezwc" w:colFirst="0" w:colLast="0"/>
      <w:bookmarkEnd w:id="3346"/>
      <w:ins w:id="3347" w:author="Krunoslav PREMEC" w:date="2017-12-19T13:32:00Z">
        <w:r>
          <w:rPr>
            <w:rFonts w:ascii="Arial" w:eastAsia="Arial" w:hAnsi="Arial" w:cs="Arial"/>
            <w:color w:val="2F275B"/>
            <w:sz w:val="18"/>
            <w:szCs w:val="18"/>
          </w:rPr>
          <w:t>Part title in running head: PART II. OBSERVING SYSTEMS</w:t>
        </w:r>
      </w:ins>
    </w:p>
    <w:p w14:paraId="19FC40D9" w14:textId="77777777" w:rsidR="00E7372A" w:rsidRDefault="00E7372A">
      <w:pPr>
        <w:pBdr>
          <w:top w:val="single" w:sz="4" w:space="3" w:color="000000"/>
        </w:pBdr>
        <w:shd w:val="clear" w:color="auto" w:fill="87A982"/>
        <w:spacing w:after="0" w:line="300" w:lineRule="auto"/>
        <w:rPr>
          <w:ins w:id="3348" w:author="R Venkatesan" w:date="2017-12-12T14:13:00Z"/>
          <w:rFonts w:ascii="Arial" w:eastAsia="Arial" w:hAnsi="Arial" w:cs="Arial"/>
          <w:b/>
          <w:color w:val="2F275B"/>
          <w:sz w:val="18"/>
          <w:szCs w:val="18"/>
        </w:rPr>
      </w:pPr>
    </w:p>
    <w:p w14:paraId="7D508ABD" w14:textId="77777777" w:rsidR="00E7372A" w:rsidRDefault="00E7372A">
      <w:pPr>
        <w:shd w:val="clear" w:color="auto" w:fill="87A982"/>
        <w:spacing w:after="0" w:line="300" w:lineRule="auto"/>
        <w:rPr>
          <w:ins w:id="3349" w:author="R Venkatesan" w:date="2017-12-12T14:13:00Z"/>
          <w:rFonts w:ascii="Arial" w:eastAsia="Arial" w:hAnsi="Arial" w:cs="Arial"/>
          <w:color w:val="2F275B"/>
          <w:sz w:val="18"/>
          <w:szCs w:val="18"/>
        </w:rPr>
      </w:pPr>
    </w:p>
    <w:p w14:paraId="15E7608F" w14:textId="77777777" w:rsidR="00E7372A" w:rsidRDefault="00E7372A">
      <w:pPr>
        <w:shd w:val="clear" w:color="auto" w:fill="87A982"/>
        <w:spacing w:after="0" w:line="300" w:lineRule="auto"/>
        <w:rPr>
          <w:ins w:id="3350" w:author="R Venkatesan" w:date="2017-12-12T14:13:00Z"/>
          <w:rFonts w:ascii="Arial" w:eastAsia="Arial" w:hAnsi="Arial" w:cs="Arial"/>
          <w:color w:val="2F275B"/>
          <w:sz w:val="18"/>
          <w:szCs w:val="18"/>
        </w:rPr>
      </w:pPr>
    </w:p>
    <w:p w14:paraId="68701701" w14:textId="77777777" w:rsidR="00E7372A" w:rsidRDefault="00E7372A">
      <w:pPr>
        <w:shd w:val="clear" w:color="auto" w:fill="87A982"/>
        <w:spacing w:after="0" w:line="300" w:lineRule="auto"/>
        <w:rPr>
          <w:ins w:id="3351" w:author="R Venkatesan" w:date="2017-12-12T14:13:00Z"/>
          <w:rFonts w:ascii="Arial" w:eastAsia="Arial" w:hAnsi="Arial" w:cs="Arial"/>
          <w:color w:val="2F275B"/>
          <w:sz w:val="18"/>
          <w:szCs w:val="18"/>
        </w:rPr>
      </w:pPr>
    </w:p>
    <w:p w14:paraId="68A38DDB" w14:textId="3A77A897" w:rsidR="00C85C66" w:rsidRDefault="00C85C66" w:rsidP="00C85C66">
      <w:pPr>
        <w:pStyle w:val="TPSSection"/>
        <w:rPr>
          <w:del w:id="3352" w:author="R Venkatesan" w:date="2017-12-12T14:13:00Z"/>
        </w:rPr>
      </w:pPr>
      <w:del w:id="3353" w:author="R Venkatesan" w:date="2017-12-12T14:13:00Z">
        <w:r w:rsidRPr="00C85C66">
          <w:fldChar w:fldCharType="begin"/>
        </w:r>
        <w:r w:rsidRPr="00C85C66">
          <w:delInstrText xml:space="preserve"> MACROBUTTON TPS_Section SECTION: Chapter_book</w:delInstrText>
        </w:r>
        <w:r w:rsidRPr="00C85C66">
          <w:rPr>
            <w:vanish/>
          </w:rPr>
          <w:fldChar w:fldCharType="begin"/>
        </w:r>
        <w:r w:rsidRPr="00C85C66">
          <w:rPr>
            <w:vanish/>
          </w:rPr>
          <w:delInstrText>Name="Chapter_book" ID="3E39094F-C804-6748-B907-158D5DE814E8"</w:delInstrText>
        </w:r>
        <w:r w:rsidRPr="00C85C66">
          <w:rPr>
            <w:vanish/>
          </w:rPr>
          <w:fldChar w:fldCharType="end"/>
        </w:r>
        <w:r w:rsidRPr="00C85C66">
          <w:fldChar w:fldCharType="end"/>
        </w:r>
      </w:del>
    </w:p>
    <w:p w14:paraId="1B8B8BEA" w14:textId="78F26502" w:rsidR="00C85C66" w:rsidRDefault="00C85C66" w:rsidP="00C85C66">
      <w:pPr>
        <w:pStyle w:val="TPSSectionData"/>
        <w:rPr>
          <w:del w:id="3354" w:author="R Venkatesan" w:date="2017-12-12T14:13:00Z"/>
        </w:rPr>
      </w:pPr>
      <w:del w:id="3355" w:author="R Venkatesan" w:date="2017-12-12T14:13:00Z">
        <w:r w:rsidRPr="00C85C66">
          <w:fldChar w:fldCharType="begin"/>
        </w:r>
        <w:r w:rsidRPr="00C85C66">
          <w:delInstrText xml:space="preserve"> MACROBUTTON TPS_SectionField Chapter title in running head: CHAPTER 4. MARINE OBSERVATIONS</w:delInstrText>
        </w:r>
        <w:r w:rsidRPr="00C85C66">
          <w:rPr>
            <w:vanish/>
          </w:rPr>
          <w:fldChar w:fldCharType="begin"/>
        </w:r>
        <w:r w:rsidRPr="00C85C66">
          <w:rPr>
            <w:vanish/>
          </w:rPr>
          <w:delInstrText>Name="Chapter title in running head" Value="CHAPTER 4. MARINE OBSERVATIONS"</w:delInstrText>
        </w:r>
        <w:r w:rsidRPr="00C85C66">
          <w:rPr>
            <w:vanish/>
          </w:rPr>
          <w:fldChar w:fldCharType="end"/>
        </w:r>
        <w:r w:rsidRPr="00C85C66">
          <w:fldChar w:fldCharType="end"/>
        </w:r>
      </w:del>
    </w:p>
    <w:p w14:paraId="0619EDF9" w14:textId="57A82A8C" w:rsidR="00C85C66" w:rsidRDefault="00C85C66" w:rsidP="00C85C66">
      <w:pPr>
        <w:pStyle w:val="TPSSectionData"/>
        <w:rPr>
          <w:del w:id="3356" w:author="R Venkatesan" w:date="2017-12-12T14:13:00Z"/>
        </w:rPr>
      </w:pPr>
      <w:del w:id="3357" w:author="R Venkatesan" w:date="2017-12-12T14:13:00Z">
        <w:r w:rsidRPr="00C85C66">
          <w:fldChar w:fldCharType="begin"/>
        </w:r>
        <w:r w:rsidRPr="00C85C66">
          <w:delInstrText xml:space="preserve"> MACROBUTTON TPS_SectionField Chapter_ID: 8_II_4_en</w:delInstrText>
        </w:r>
        <w:r w:rsidRPr="00C85C66">
          <w:rPr>
            <w:vanish/>
          </w:rPr>
          <w:fldChar w:fldCharType="begin"/>
        </w:r>
        <w:r w:rsidRPr="00C85C66">
          <w:rPr>
            <w:vanish/>
          </w:rPr>
          <w:delInstrText>Name="Chapter_ID" Value="8_II_4_en"</w:delInstrText>
        </w:r>
        <w:r w:rsidRPr="00C85C66">
          <w:rPr>
            <w:vanish/>
          </w:rPr>
          <w:fldChar w:fldCharType="end"/>
        </w:r>
        <w:r w:rsidRPr="00C85C66">
          <w:fldChar w:fldCharType="end"/>
        </w:r>
      </w:del>
    </w:p>
    <w:p w14:paraId="69752F0C" w14:textId="364D1FC1" w:rsidR="00C85C66" w:rsidRPr="00C85C66" w:rsidRDefault="00C85C66" w:rsidP="00C85C66">
      <w:pPr>
        <w:pStyle w:val="TPSSectionData"/>
        <w:rPr>
          <w:del w:id="3358" w:author="R Venkatesan" w:date="2017-12-12T14:13:00Z"/>
        </w:rPr>
      </w:pPr>
      <w:del w:id="3359" w:author="R Venkatesan" w:date="2017-12-12T14:13:00Z">
        <w:r w:rsidRPr="00C85C66">
          <w:fldChar w:fldCharType="begin"/>
        </w:r>
        <w:r w:rsidRPr="00C85C66">
          <w:delInstrText xml:space="preserve"> MACROBUTTON TPS_SectionField Part title in running head: PART II. OBSERVING SYSTEMS</w:delInstrText>
        </w:r>
        <w:r w:rsidRPr="00C85C66">
          <w:rPr>
            <w:vanish/>
          </w:rPr>
          <w:fldChar w:fldCharType="begin"/>
        </w:r>
        <w:r w:rsidRPr="00C85C66">
          <w:rPr>
            <w:vanish/>
          </w:rPr>
          <w:delInstrText>Name="Part title in running head" Value="PART II. OBSERVING SYSTEMS"</w:delInstrText>
        </w:r>
        <w:r w:rsidRPr="00C85C66">
          <w:rPr>
            <w:vanish/>
          </w:rPr>
          <w:fldChar w:fldCharType="end"/>
        </w:r>
        <w:r w:rsidRPr="00C85C66">
          <w:fldChar w:fldCharType="end"/>
        </w:r>
      </w:del>
    </w:p>
    <w:p w14:paraId="4F281314" w14:textId="21D15C6F" w:rsidR="00070A88" w:rsidRDefault="00070A88" w:rsidP="00C66D84">
      <w:pPr>
        <w:keepNext/>
        <w:spacing w:after="560" w:line="280" w:lineRule="auto"/>
        <w:rPr>
          <w:rFonts w:eastAsia="Cambria"/>
          <w:b/>
          <w:smallCaps/>
          <w:sz w:val="24"/>
          <w:rPrChange w:id="3360" w:author="Krunoslav PREMEC" w:date="2017-12-19T13:32:00Z">
            <w:rPr>
              <w:rFonts w:eastAsiaTheme="minorHAnsi"/>
              <w:smallCaps/>
            </w:rPr>
          </w:rPrChange>
        </w:rPr>
      </w:pPr>
      <w:r>
        <w:rPr>
          <w:rFonts w:eastAsia="Cambria"/>
          <w:b/>
          <w:smallCaps/>
          <w:sz w:val="24"/>
          <w:rPrChange w:id="3361" w:author="Krunoslav PREMEC" w:date="2017-12-19T13:32:00Z">
            <w:rPr>
              <w:rFonts w:eastAsiaTheme="minorHAnsi"/>
              <w:b/>
              <w:smallCaps/>
              <w:sz w:val="24"/>
            </w:rPr>
          </w:rPrChange>
        </w:rPr>
        <w:t>Annex 4.C</w:t>
      </w:r>
      <w:r w:rsidR="00D267DA">
        <w:rPr>
          <w:rFonts w:eastAsia="Cambria"/>
          <w:b/>
          <w:smallCaps/>
          <w:sz w:val="24"/>
          <w:rPrChange w:id="3362" w:author="Krunoslav PREMEC" w:date="2017-12-19T13:32:00Z">
            <w:rPr>
              <w:rFonts w:eastAsiaTheme="minorHAnsi"/>
              <w:b/>
              <w:smallCaps/>
              <w:sz w:val="24"/>
            </w:rPr>
          </w:rPrChange>
        </w:rPr>
        <w:t>.</w:t>
      </w:r>
      <w:del w:id="3363" w:author="VK" w:date="2017-12-12T13:41:00Z">
        <w:r w:rsidR="00D267DA">
          <w:rPr>
            <w:rFonts w:eastAsia="Cambria"/>
            <w:b/>
            <w:smallCaps/>
            <w:sz w:val="24"/>
            <w:rPrChange w:id="3364" w:author="Krunoslav PREMEC" w:date="2017-12-19T13:32:00Z">
              <w:rPr>
                <w:rFonts w:eastAsiaTheme="minorHAnsi"/>
                <w:b/>
                <w:smallCaps/>
                <w:sz w:val="24"/>
              </w:rPr>
            </w:rPrChange>
          </w:rPr>
          <w:delText xml:space="preserve"> </w:delText>
        </w:r>
      </w:del>
      <w:r w:rsidR="00260CDE">
        <w:rPr>
          <w:rFonts w:eastAsia="Cambria"/>
          <w:b/>
          <w:smallCaps/>
          <w:sz w:val="24"/>
          <w:rPrChange w:id="3365" w:author="Krunoslav PREMEC" w:date="2017-12-19T13:32:00Z">
            <w:rPr>
              <w:rFonts w:eastAsiaTheme="minorHAnsi"/>
              <w:b/>
              <w:smallCaps/>
              <w:sz w:val="24"/>
            </w:rPr>
          </w:rPrChange>
        </w:rPr>
        <w:t>R</w:t>
      </w:r>
      <w:r>
        <w:rPr>
          <w:rFonts w:eastAsia="Cambria"/>
          <w:b/>
          <w:smallCaps/>
          <w:sz w:val="24"/>
          <w:rPrChange w:id="3366" w:author="Krunoslav PREMEC" w:date="2017-12-19T13:32:00Z">
            <w:rPr>
              <w:rFonts w:eastAsiaTheme="minorHAnsi"/>
              <w:b/>
              <w:smallCaps/>
              <w:sz w:val="24"/>
            </w:rPr>
          </w:rPrChange>
        </w:rPr>
        <w:t>ecommended procedures for the reporting of swell by manual</w:t>
      </w:r>
      <w:r w:rsidR="003961BB">
        <w:rPr>
          <w:rFonts w:eastAsia="Cambria"/>
          <w:b/>
          <w:smallCaps/>
          <w:sz w:val="24"/>
          <w:rPrChange w:id="3367" w:author="Krunoslav PREMEC" w:date="2017-12-19T13:32:00Z">
            <w:rPr>
              <w:rFonts w:eastAsiaTheme="minorHAnsi"/>
              <w:b/>
              <w:smallCaps/>
              <w:sz w:val="24"/>
            </w:rPr>
          </w:rPrChange>
        </w:rPr>
        <w:t>ly</w:t>
      </w:r>
      <w:r>
        <w:rPr>
          <w:rFonts w:eastAsia="Cambria"/>
          <w:b/>
          <w:smallCaps/>
          <w:sz w:val="24"/>
          <w:rPrChange w:id="3368" w:author="Krunoslav PREMEC" w:date="2017-12-19T13:32:00Z">
            <w:rPr>
              <w:rFonts w:eastAsiaTheme="minorHAnsi"/>
              <w:b/>
              <w:smallCaps/>
              <w:sz w:val="24"/>
            </w:rPr>
          </w:rPrChange>
        </w:rPr>
        <w:t xml:space="preserve"> reporting ships</w:t>
      </w:r>
    </w:p>
    <w:p w14:paraId="4F70B803" w14:textId="741D67EC" w:rsidR="00070A88" w:rsidRPr="006438D4" w:rsidRDefault="00070A88" w:rsidP="006438D4">
      <w:pPr>
        <w:tabs>
          <w:tab w:val="left" w:pos="1120"/>
        </w:tabs>
        <w:spacing w:after="240" w:line="240" w:lineRule="auto"/>
      </w:pPr>
      <w:r w:rsidRPr="00C66D84">
        <w:t>The recommended procedures for the reporting of swell by manual</w:t>
      </w:r>
      <w:r w:rsidR="003961BB" w:rsidRPr="006438D4">
        <w:t>ly</w:t>
      </w:r>
      <w:r w:rsidRPr="006438D4">
        <w:t xml:space="preserve"> reporting ships, as agreed at the </w:t>
      </w:r>
      <w:r w:rsidR="003961BB" w:rsidRPr="006438D4">
        <w:t>fifth</w:t>
      </w:r>
      <w:r w:rsidRPr="006438D4">
        <w:t xml:space="preserve"> session of the Ship Observations Team (SOT-V) </w:t>
      </w:r>
      <w:r w:rsidR="003961BB" w:rsidRPr="006438D4">
        <w:t xml:space="preserve">in </w:t>
      </w:r>
      <w:r w:rsidRPr="006438D4">
        <w:t>2009</w:t>
      </w:r>
      <w:r w:rsidR="00BE32AA" w:rsidRPr="006438D4">
        <w:t xml:space="preserve"> (WMO/IOC, 2009</w:t>
      </w:r>
      <w:r w:rsidR="00BE32AA">
        <w:rPr>
          <w:i/>
          <w:rPrChange w:id="3369" w:author="Krunoslav PREMEC" w:date="2017-12-19T13:32:00Z">
            <w:rPr/>
          </w:rPrChange>
        </w:rPr>
        <w:t>b</w:t>
      </w:r>
      <w:r w:rsidR="00BE32AA" w:rsidRPr="00C66D84">
        <w:t>),</w:t>
      </w:r>
      <w:r w:rsidRPr="006438D4">
        <w:t xml:space="preserve"> and implemented with the agreement of the Expert Team on Marine Climatology (ETMC</w:t>
      </w:r>
      <w:r w:rsidR="00BE32AA" w:rsidRPr="006438D4">
        <w:t>; WMO/IOC, 2010</w:t>
      </w:r>
      <w:r w:rsidRPr="006438D4">
        <w:t>)</w:t>
      </w:r>
      <w:r w:rsidR="00D43869" w:rsidRPr="006438D4">
        <w:t>,</w:t>
      </w:r>
      <w:r w:rsidRPr="006438D4">
        <w:t xml:space="preserve"> are given below:</w:t>
      </w:r>
    </w:p>
    <w:p w14:paraId="32502B73" w14:textId="6C29FF7C" w:rsidR="00070A88" w:rsidRDefault="00D643AA" w:rsidP="006438D4">
      <w:pPr>
        <w:tabs>
          <w:tab w:val="left" w:pos="480"/>
        </w:tabs>
        <w:spacing w:after="240" w:line="240" w:lineRule="auto"/>
        <w:ind w:left="480" w:hanging="480"/>
        <w:rPr>
          <w:rFonts w:eastAsia="Cambria"/>
          <w:sz w:val="22"/>
          <w:rPrChange w:id="3370" w:author="Krunoslav PREMEC" w:date="2017-12-19T13:32:00Z">
            <w:rPr>
              <w:rFonts w:eastAsiaTheme="minorHAnsi"/>
              <w:sz w:val="20"/>
            </w:rPr>
          </w:rPrChange>
        </w:rPr>
      </w:pPr>
      <w:r>
        <w:rPr>
          <w:rFonts w:eastAsia="Cambria"/>
          <w:sz w:val="22"/>
          <w:rPrChange w:id="3371" w:author="Krunoslav PREMEC" w:date="2017-12-19T13:32:00Z">
            <w:rPr>
              <w:rFonts w:eastAsiaTheme="minorHAnsi"/>
              <w:sz w:val="20"/>
            </w:rPr>
          </w:rPrChange>
        </w:rPr>
        <w:t>(a)</w:t>
      </w:r>
      <w:r>
        <w:rPr>
          <w:rFonts w:eastAsia="Cambria"/>
          <w:sz w:val="22"/>
          <w:rPrChange w:id="3372" w:author="Krunoslav PREMEC" w:date="2017-12-19T13:32:00Z">
            <w:rPr>
              <w:rFonts w:eastAsiaTheme="minorHAnsi"/>
              <w:sz w:val="20"/>
            </w:rPr>
          </w:rPrChange>
        </w:rPr>
        <w:tab/>
      </w:r>
      <w:r w:rsidR="00070A88">
        <w:rPr>
          <w:rFonts w:eastAsia="Cambria"/>
          <w:sz w:val="22"/>
          <w:rPrChange w:id="3373" w:author="Krunoslav PREMEC" w:date="2017-12-19T13:32:00Z">
            <w:rPr>
              <w:rFonts w:eastAsiaTheme="minorHAnsi"/>
              <w:sz w:val="20"/>
            </w:rPr>
          </w:rPrChange>
        </w:rPr>
        <w:t>When swell is not determined</w:t>
      </w:r>
      <w:r w:rsidR="00D43869">
        <w:rPr>
          <w:rFonts w:eastAsia="Cambria"/>
          <w:sz w:val="22"/>
          <w:rPrChange w:id="3374" w:author="Krunoslav PREMEC" w:date="2017-12-19T13:32:00Z">
            <w:rPr>
              <w:rFonts w:eastAsiaTheme="minorHAnsi"/>
              <w:sz w:val="20"/>
            </w:rPr>
          </w:rPrChange>
        </w:rPr>
        <w:t>,</w:t>
      </w:r>
      <w:r w:rsidR="00070A88">
        <w:rPr>
          <w:rFonts w:eastAsia="Cambria"/>
          <w:sz w:val="22"/>
          <w:rPrChange w:id="3375" w:author="Krunoslav PREMEC" w:date="2017-12-19T13:32:00Z">
            <w:rPr>
              <w:rFonts w:eastAsiaTheme="minorHAnsi"/>
              <w:sz w:val="20"/>
            </w:rPr>
          </w:rPrChange>
        </w:rPr>
        <w:t xml:space="preserve"> meaning no observation has been attempted, the swell groups will be omitted from the observation</w:t>
      </w:r>
      <w:r>
        <w:rPr>
          <w:rFonts w:eastAsia="Cambria"/>
          <w:sz w:val="22"/>
          <w:rPrChange w:id="3376" w:author="Krunoslav PREMEC" w:date="2017-12-19T13:32:00Z">
            <w:rPr>
              <w:rFonts w:eastAsiaTheme="minorHAnsi"/>
              <w:sz w:val="20"/>
            </w:rPr>
          </w:rPrChange>
        </w:rPr>
        <w:t>;</w:t>
      </w:r>
    </w:p>
    <w:p w14:paraId="489FA4E2" w14:textId="639F24A6" w:rsidR="00070A88" w:rsidRDefault="00D43869" w:rsidP="006438D4">
      <w:pPr>
        <w:tabs>
          <w:tab w:val="left" w:pos="480"/>
        </w:tabs>
        <w:spacing w:after="240" w:line="240" w:lineRule="auto"/>
        <w:ind w:left="480" w:hanging="480"/>
        <w:rPr>
          <w:rFonts w:eastAsia="Cambria"/>
          <w:sz w:val="22"/>
          <w:rPrChange w:id="3377" w:author="Krunoslav PREMEC" w:date="2017-12-19T13:32:00Z">
            <w:rPr>
              <w:rFonts w:eastAsiaTheme="minorHAnsi"/>
              <w:sz w:val="20"/>
            </w:rPr>
          </w:rPrChange>
        </w:rPr>
      </w:pPr>
      <w:r>
        <w:rPr>
          <w:rFonts w:eastAsia="Cambria"/>
          <w:sz w:val="22"/>
          <w:rPrChange w:id="3378" w:author="Krunoslav PREMEC" w:date="2017-12-19T13:32:00Z">
            <w:rPr>
              <w:rFonts w:eastAsiaTheme="minorHAnsi"/>
              <w:sz w:val="20"/>
            </w:rPr>
          </w:rPrChange>
        </w:rPr>
        <w:t>(</w:t>
      </w:r>
      <w:r w:rsidR="00D643AA">
        <w:rPr>
          <w:rFonts w:eastAsia="Cambria"/>
          <w:sz w:val="22"/>
          <w:rPrChange w:id="3379" w:author="Krunoslav PREMEC" w:date="2017-12-19T13:32:00Z">
            <w:rPr>
              <w:rFonts w:eastAsiaTheme="minorHAnsi"/>
              <w:sz w:val="20"/>
            </w:rPr>
          </w:rPrChange>
        </w:rPr>
        <w:t>b</w:t>
      </w:r>
      <w:r>
        <w:rPr>
          <w:rFonts w:eastAsia="Cambria"/>
          <w:sz w:val="22"/>
          <w:rPrChange w:id="3380" w:author="Krunoslav PREMEC" w:date="2017-12-19T13:32:00Z">
            <w:rPr>
              <w:rFonts w:eastAsiaTheme="minorHAnsi"/>
              <w:sz w:val="20"/>
            </w:rPr>
          </w:rPrChange>
        </w:rPr>
        <w:t>)</w:t>
      </w:r>
      <w:r>
        <w:rPr>
          <w:rFonts w:eastAsia="Cambria"/>
          <w:sz w:val="22"/>
          <w:rPrChange w:id="3381" w:author="Krunoslav PREMEC" w:date="2017-12-19T13:32:00Z">
            <w:rPr>
              <w:rFonts w:eastAsiaTheme="minorHAnsi"/>
              <w:sz w:val="20"/>
            </w:rPr>
          </w:rPrChange>
        </w:rPr>
        <w:tab/>
      </w:r>
      <w:r w:rsidR="00070A88">
        <w:rPr>
          <w:rFonts w:eastAsia="Cambria"/>
          <w:sz w:val="22"/>
          <w:rPrChange w:id="3382" w:author="Krunoslav PREMEC" w:date="2017-12-19T13:32:00Z">
            <w:rPr>
              <w:rFonts w:eastAsiaTheme="minorHAnsi"/>
              <w:sz w:val="20"/>
            </w:rPr>
          </w:rPrChange>
        </w:rPr>
        <w:t>When no swell is observed owing to a calm sea, the direction of the main swell and the direction of the secondary swell will be reported as calm. The period and height of the main swell and secondary swell can then be omitted</w:t>
      </w:r>
      <w:r w:rsidR="008F29FE">
        <w:rPr>
          <w:rFonts w:eastAsia="Cambria"/>
          <w:sz w:val="22"/>
          <w:rPrChange w:id="3383" w:author="Krunoslav PREMEC" w:date="2017-12-19T13:32:00Z">
            <w:rPr>
              <w:rFonts w:eastAsiaTheme="minorHAnsi"/>
              <w:sz w:val="20"/>
            </w:rPr>
          </w:rPrChange>
        </w:rPr>
        <w:t>,</w:t>
      </w:r>
      <w:r w:rsidR="00070A88">
        <w:rPr>
          <w:rFonts w:eastAsia="Cambria"/>
          <w:sz w:val="22"/>
          <w:rPrChange w:id="3384" w:author="Krunoslav PREMEC" w:date="2017-12-19T13:32:00Z">
            <w:rPr>
              <w:rFonts w:eastAsiaTheme="minorHAnsi"/>
              <w:sz w:val="20"/>
            </w:rPr>
          </w:rPrChange>
        </w:rPr>
        <w:t xml:space="preserve"> because if a calm sea is reported </w:t>
      </w:r>
      <w:r w:rsidR="008F29FE">
        <w:rPr>
          <w:rFonts w:eastAsia="Cambria"/>
          <w:sz w:val="22"/>
          <w:rPrChange w:id="3385" w:author="Krunoslav PREMEC" w:date="2017-12-19T13:32:00Z">
            <w:rPr>
              <w:rFonts w:eastAsiaTheme="minorHAnsi"/>
              <w:sz w:val="20"/>
            </w:rPr>
          </w:rPrChange>
        </w:rPr>
        <w:t xml:space="preserve">it </w:t>
      </w:r>
      <w:r w:rsidR="008F29FE">
        <w:rPr>
          <w:rFonts w:eastAsia="Cambria"/>
          <w:sz w:val="22"/>
          <w:rPrChange w:id="3386" w:author="Krunoslav PREMEC" w:date="2017-12-19T13:32:00Z">
            <w:rPr>
              <w:rFonts w:eastAsiaTheme="minorHAnsi"/>
              <w:sz w:val="20"/>
            </w:rPr>
          </w:rPrChange>
        </w:rPr>
        <w:lastRenderedPageBreak/>
        <w:t xml:space="preserve">is inferred that </w:t>
      </w:r>
      <w:r w:rsidR="00070A88">
        <w:rPr>
          <w:rFonts w:eastAsia="Cambria"/>
          <w:sz w:val="22"/>
          <w:rPrChange w:id="3387" w:author="Krunoslav PREMEC" w:date="2017-12-19T13:32:00Z">
            <w:rPr>
              <w:rFonts w:eastAsiaTheme="minorHAnsi"/>
              <w:sz w:val="20"/>
            </w:rPr>
          </w:rPrChange>
        </w:rPr>
        <w:t>these elements will also be calm, in which case they provide no additional information</w:t>
      </w:r>
      <w:r w:rsidR="00D643AA">
        <w:rPr>
          <w:rFonts w:eastAsia="Cambria"/>
          <w:sz w:val="22"/>
          <w:rPrChange w:id="3388" w:author="Krunoslav PREMEC" w:date="2017-12-19T13:32:00Z">
            <w:rPr>
              <w:rFonts w:eastAsiaTheme="minorHAnsi"/>
              <w:sz w:val="20"/>
            </w:rPr>
          </w:rPrChange>
        </w:rPr>
        <w:t>;</w:t>
      </w:r>
    </w:p>
    <w:p w14:paraId="2F853E3B" w14:textId="26AD27CA" w:rsidR="00070A88" w:rsidRDefault="00D43869" w:rsidP="006438D4">
      <w:pPr>
        <w:tabs>
          <w:tab w:val="left" w:pos="480"/>
        </w:tabs>
        <w:spacing w:after="240" w:line="240" w:lineRule="auto"/>
        <w:ind w:left="480" w:hanging="480"/>
        <w:rPr>
          <w:rFonts w:eastAsia="Cambria"/>
          <w:sz w:val="22"/>
          <w:rPrChange w:id="3389" w:author="Krunoslav PREMEC" w:date="2017-12-19T13:32:00Z">
            <w:rPr>
              <w:rFonts w:eastAsiaTheme="minorHAnsi"/>
              <w:sz w:val="20"/>
            </w:rPr>
          </w:rPrChange>
        </w:rPr>
      </w:pPr>
      <w:r>
        <w:rPr>
          <w:rFonts w:eastAsia="Cambria"/>
          <w:sz w:val="22"/>
          <w:rPrChange w:id="3390" w:author="Krunoslav PREMEC" w:date="2017-12-19T13:32:00Z">
            <w:rPr>
              <w:rFonts w:eastAsiaTheme="minorHAnsi"/>
              <w:sz w:val="20"/>
            </w:rPr>
          </w:rPrChange>
        </w:rPr>
        <w:t>(</w:t>
      </w:r>
      <w:r w:rsidR="00D643AA">
        <w:rPr>
          <w:rFonts w:eastAsia="Cambria"/>
          <w:sz w:val="22"/>
          <w:rPrChange w:id="3391" w:author="Krunoslav PREMEC" w:date="2017-12-19T13:32:00Z">
            <w:rPr>
              <w:rFonts w:eastAsiaTheme="minorHAnsi"/>
              <w:sz w:val="20"/>
            </w:rPr>
          </w:rPrChange>
        </w:rPr>
        <w:t>c</w:t>
      </w:r>
      <w:r>
        <w:rPr>
          <w:rFonts w:eastAsia="Cambria"/>
          <w:sz w:val="22"/>
          <w:rPrChange w:id="3392" w:author="Krunoslav PREMEC" w:date="2017-12-19T13:32:00Z">
            <w:rPr>
              <w:rFonts w:eastAsiaTheme="minorHAnsi"/>
              <w:sz w:val="20"/>
            </w:rPr>
          </w:rPrChange>
        </w:rPr>
        <w:t>)</w:t>
      </w:r>
      <w:r>
        <w:rPr>
          <w:rFonts w:eastAsia="Cambria"/>
          <w:sz w:val="22"/>
          <w:rPrChange w:id="3393" w:author="Krunoslav PREMEC" w:date="2017-12-19T13:32:00Z">
            <w:rPr>
              <w:rFonts w:eastAsiaTheme="minorHAnsi"/>
              <w:sz w:val="20"/>
            </w:rPr>
          </w:rPrChange>
        </w:rPr>
        <w:tab/>
      </w:r>
      <w:r w:rsidR="00070A88">
        <w:rPr>
          <w:rFonts w:eastAsia="Cambria"/>
          <w:sz w:val="22"/>
          <w:rPrChange w:id="3394" w:author="Krunoslav PREMEC" w:date="2017-12-19T13:32:00Z">
            <w:rPr>
              <w:rFonts w:eastAsiaTheme="minorHAnsi"/>
              <w:sz w:val="20"/>
            </w:rPr>
          </w:rPrChange>
        </w:rPr>
        <w:t>When the swell direction is indeterminate, confused swell is reported. When the period and height of the swell are also confused</w:t>
      </w:r>
      <w:r w:rsidR="009F5D29">
        <w:rPr>
          <w:rFonts w:eastAsia="Cambria"/>
          <w:sz w:val="22"/>
          <w:rPrChange w:id="3395" w:author="Krunoslav PREMEC" w:date="2017-12-19T13:32:00Z">
            <w:rPr>
              <w:rFonts w:eastAsiaTheme="minorHAnsi"/>
              <w:sz w:val="20"/>
            </w:rPr>
          </w:rPrChange>
        </w:rPr>
        <w:t>,</w:t>
      </w:r>
      <w:r w:rsidR="00070A88">
        <w:rPr>
          <w:rFonts w:eastAsia="Cambria"/>
          <w:sz w:val="22"/>
          <w:rPrChange w:id="3396" w:author="Krunoslav PREMEC" w:date="2017-12-19T13:32:00Z">
            <w:rPr>
              <w:rFonts w:eastAsiaTheme="minorHAnsi"/>
              <w:sz w:val="20"/>
            </w:rPr>
          </w:rPrChange>
        </w:rPr>
        <w:t xml:space="preserve"> this will be included in the observation. The period and height of the secondary swell can be omitted</w:t>
      </w:r>
      <w:r w:rsidR="00D643AA">
        <w:rPr>
          <w:rFonts w:eastAsia="Cambria"/>
          <w:sz w:val="22"/>
          <w:rPrChange w:id="3397" w:author="Krunoslav PREMEC" w:date="2017-12-19T13:32:00Z">
            <w:rPr>
              <w:rFonts w:eastAsiaTheme="minorHAnsi"/>
              <w:sz w:val="20"/>
            </w:rPr>
          </w:rPrChange>
        </w:rPr>
        <w:t>;</w:t>
      </w:r>
    </w:p>
    <w:p w14:paraId="25B125E4" w14:textId="0B5946BB" w:rsidR="00070A88" w:rsidRDefault="00D43869" w:rsidP="006438D4">
      <w:pPr>
        <w:tabs>
          <w:tab w:val="left" w:pos="480"/>
        </w:tabs>
        <w:spacing w:after="240" w:line="240" w:lineRule="auto"/>
        <w:ind w:left="480" w:hanging="480"/>
        <w:rPr>
          <w:rFonts w:eastAsia="Cambria"/>
          <w:sz w:val="22"/>
          <w:rPrChange w:id="3398" w:author="Krunoslav PREMEC" w:date="2017-12-19T13:32:00Z">
            <w:rPr>
              <w:rFonts w:eastAsiaTheme="minorHAnsi"/>
              <w:sz w:val="20"/>
            </w:rPr>
          </w:rPrChange>
        </w:rPr>
      </w:pPr>
      <w:r>
        <w:rPr>
          <w:rFonts w:eastAsia="Cambria"/>
          <w:sz w:val="22"/>
          <w:rPrChange w:id="3399" w:author="Krunoslav PREMEC" w:date="2017-12-19T13:32:00Z">
            <w:rPr>
              <w:rFonts w:eastAsiaTheme="minorHAnsi"/>
              <w:sz w:val="20"/>
            </w:rPr>
          </w:rPrChange>
        </w:rPr>
        <w:t>(</w:t>
      </w:r>
      <w:r w:rsidR="00D643AA">
        <w:rPr>
          <w:rFonts w:eastAsia="Cambria"/>
          <w:sz w:val="22"/>
          <w:rPrChange w:id="3400" w:author="Krunoslav PREMEC" w:date="2017-12-19T13:32:00Z">
            <w:rPr>
              <w:rFonts w:eastAsiaTheme="minorHAnsi"/>
              <w:sz w:val="20"/>
            </w:rPr>
          </w:rPrChange>
        </w:rPr>
        <w:t>d</w:t>
      </w:r>
      <w:r>
        <w:rPr>
          <w:rFonts w:eastAsia="Cambria"/>
          <w:sz w:val="22"/>
          <w:rPrChange w:id="3401" w:author="Krunoslav PREMEC" w:date="2017-12-19T13:32:00Z">
            <w:rPr>
              <w:rFonts w:eastAsiaTheme="minorHAnsi"/>
              <w:sz w:val="20"/>
            </w:rPr>
          </w:rPrChange>
        </w:rPr>
        <w:t>)</w:t>
      </w:r>
      <w:r>
        <w:rPr>
          <w:rFonts w:eastAsia="Cambria"/>
          <w:sz w:val="22"/>
          <w:rPrChange w:id="3402" w:author="Krunoslav PREMEC" w:date="2017-12-19T13:32:00Z">
            <w:rPr>
              <w:rFonts w:eastAsiaTheme="minorHAnsi"/>
              <w:sz w:val="20"/>
            </w:rPr>
          </w:rPrChange>
        </w:rPr>
        <w:tab/>
      </w:r>
      <w:r w:rsidR="00070A88">
        <w:rPr>
          <w:rFonts w:eastAsia="Cambria"/>
          <w:sz w:val="22"/>
          <w:rPrChange w:id="3403" w:author="Krunoslav PREMEC" w:date="2017-12-19T13:32:00Z">
            <w:rPr>
              <w:rFonts w:eastAsiaTheme="minorHAnsi"/>
              <w:sz w:val="20"/>
            </w:rPr>
          </w:rPrChange>
        </w:rPr>
        <w:t xml:space="preserve">When the </w:t>
      </w:r>
      <w:proofErr w:type="spellStart"/>
      <w:ins w:id="3404" w:author="VK" w:date="2017-12-12T13:41:00Z">
        <w:r w:rsidR="00070A88" w:rsidRPr="009C618B">
          <w:t>swellis</w:t>
        </w:r>
      </w:ins>
      <w:proofErr w:type="spellEnd"/>
      <w:del w:id="3405" w:author="VK" w:date="2017-12-12T13:41:00Z">
        <w:r w:rsidR="00070A88">
          <w:rPr>
            <w:rFonts w:eastAsia="Cambria"/>
            <w:sz w:val="22"/>
            <w:rPrChange w:id="3406" w:author="Krunoslav PREMEC" w:date="2017-12-19T13:32:00Z">
              <w:rPr>
                <w:rFonts w:eastAsiaTheme="minorHAnsi"/>
                <w:sz w:val="20"/>
              </w:rPr>
            </w:rPrChange>
          </w:rPr>
          <w:delText>swell</w:delText>
        </w:r>
        <w:r w:rsidR="006448A5">
          <w:rPr>
            <w:rFonts w:eastAsia="Cambria"/>
            <w:sz w:val="22"/>
            <w:rPrChange w:id="3407" w:author="Krunoslav PREMEC" w:date="2017-12-19T13:32:00Z">
              <w:rPr>
                <w:rFonts w:eastAsiaTheme="minorHAnsi"/>
                <w:sz w:val="20"/>
              </w:rPr>
            </w:rPrChange>
          </w:rPr>
          <w:delText xml:space="preserve"> </w:delText>
        </w:r>
        <w:r w:rsidR="00070A88">
          <w:rPr>
            <w:rFonts w:eastAsia="Cambria"/>
            <w:sz w:val="22"/>
            <w:rPrChange w:id="3408" w:author="Krunoslav PREMEC" w:date="2017-12-19T13:32:00Z">
              <w:rPr>
                <w:rFonts w:eastAsiaTheme="minorHAnsi"/>
                <w:sz w:val="20"/>
              </w:rPr>
            </w:rPrChange>
          </w:rPr>
          <w:delText>is</w:delText>
        </w:r>
      </w:del>
      <w:r w:rsidR="00070A88">
        <w:rPr>
          <w:rFonts w:eastAsia="Cambria"/>
          <w:sz w:val="22"/>
          <w:rPrChange w:id="3409" w:author="Krunoslav PREMEC" w:date="2017-12-19T13:32:00Z">
            <w:rPr>
              <w:rFonts w:eastAsiaTheme="minorHAnsi"/>
              <w:sz w:val="20"/>
            </w:rPr>
          </w:rPrChange>
        </w:rPr>
        <w:t xml:space="preserve"> confused but the period and height can be estimated, the swell direction is reported as confused, and the period and height of the primary swell is included in the report. The period and height of the secondary swell can be omitted</w:t>
      </w:r>
      <w:r w:rsidR="00D643AA">
        <w:rPr>
          <w:rFonts w:eastAsia="Cambria"/>
          <w:sz w:val="22"/>
          <w:rPrChange w:id="3410" w:author="Krunoslav PREMEC" w:date="2017-12-19T13:32:00Z">
            <w:rPr>
              <w:rFonts w:eastAsiaTheme="minorHAnsi"/>
              <w:sz w:val="20"/>
            </w:rPr>
          </w:rPrChange>
        </w:rPr>
        <w:t>;</w:t>
      </w:r>
    </w:p>
    <w:p w14:paraId="1807681C" w14:textId="1B0AD71F" w:rsidR="00070A88" w:rsidRDefault="00D43869" w:rsidP="006438D4">
      <w:pPr>
        <w:tabs>
          <w:tab w:val="left" w:pos="480"/>
        </w:tabs>
        <w:spacing w:after="240" w:line="240" w:lineRule="auto"/>
        <w:ind w:left="480" w:hanging="480"/>
        <w:rPr>
          <w:rFonts w:eastAsia="Cambria"/>
          <w:sz w:val="22"/>
          <w:rPrChange w:id="3411" w:author="Krunoslav PREMEC" w:date="2017-12-19T13:32:00Z">
            <w:rPr>
              <w:rFonts w:eastAsiaTheme="minorHAnsi"/>
              <w:sz w:val="20"/>
            </w:rPr>
          </w:rPrChange>
        </w:rPr>
      </w:pPr>
      <w:r>
        <w:rPr>
          <w:rFonts w:eastAsia="Cambria"/>
          <w:sz w:val="22"/>
          <w:rPrChange w:id="3412" w:author="Krunoslav PREMEC" w:date="2017-12-19T13:32:00Z">
            <w:rPr>
              <w:rFonts w:eastAsiaTheme="minorHAnsi"/>
              <w:sz w:val="20"/>
            </w:rPr>
          </w:rPrChange>
        </w:rPr>
        <w:t>(</w:t>
      </w:r>
      <w:r w:rsidR="00D643AA">
        <w:rPr>
          <w:rFonts w:eastAsia="Cambria"/>
          <w:sz w:val="22"/>
          <w:rPrChange w:id="3413" w:author="Krunoslav PREMEC" w:date="2017-12-19T13:32:00Z">
            <w:rPr>
              <w:rFonts w:eastAsiaTheme="minorHAnsi"/>
              <w:sz w:val="20"/>
            </w:rPr>
          </w:rPrChange>
        </w:rPr>
        <w:t>e</w:t>
      </w:r>
      <w:r>
        <w:rPr>
          <w:rFonts w:eastAsia="Cambria"/>
          <w:sz w:val="22"/>
          <w:rPrChange w:id="3414" w:author="Krunoslav PREMEC" w:date="2017-12-19T13:32:00Z">
            <w:rPr>
              <w:rFonts w:eastAsiaTheme="minorHAnsi"/>
              <w:sz w:val="20"/>
            </w:rPr>
          </w:rPrChange>
        </w:rPr>
        <w:t>)</w:t>
      </w:r>
      <w:r>
        <w:rPr>
          <w:rFonts w:eastAsia="Cambria"/>
          <w:sz w:val="22"/>
          <w:rPrChange w:id="3415" w:author="Krunoslav PREMEC" w:date="2017-12-19T13:32:00Z">
            <w:rPr>
              <w:rFonts w:eastAsiaTheme="minorHAnsi"/>
              <w:sz w:val="20"/>
            </w:rPr>
          </w:rPrChange>
        </w:rPr>
        <w:tab/>
      </w:r>
      <w:r w:rsidR="00070A88">
        <w:rPr>
          <w:rFonts w:eastAsia="Cambria"/>
          <w:sz w:val="22"/>
          <w:rPrChange w:id="3416" w:author="Krunoslav PREMEC" w:date="2017-12-19T13:32:00Z">
            <w:rPr>
              <w:rFonts w:eastAsiaTheme="minorHAnsi"/>
              <w:sz w:val="20"/>
            </w:rPr>
          </w:rPrChange>
        </w:rPr>
        <w:t>When only one swell is observed, the direction</w:t>
      </w:r>
      <w:r w:rsidR="001D120D">
        <w:rPr>
          <w:rFonts w:eastAsia="Cambria"/>
          <w:sz w:val="22"/>
          <w:rPrChange w:id="3417" w:author="Krunoslav PREMEC" w:date="2017-12-19T13:32:00Z">
            <w:rPr>
              <w:rFonts w:eastAsiaTheme="minorHAnsi"/>
              <w:sz w:val="20"/>
            </w:rPr>
          </w:rPrChange>
        </w:rPr>
        <w:t>,</w:t>
      </w:r>
      <w:r w:rsidR="00070A88">
        <w:rPr>
          <w:rFonts w:eastAsia="Cambria"/>
          <w:sz w:val="22"/>
          <w:rPrChange w:id="3418" w:author="Krunoslav PREMEC" w:date="2017-12-19T13:32:00Z">
            <w:rPr>
              <w:rFonts w:eastAsiaTheme="minorHAnsi"/>
              <w:sz w:val="20"/>
            </w:rPr>
          </w:rPrChange>
        </w:rPr>
        <w:t xml:space="preserve"> period and height of this swell is reported. The period and height of the secondary swell can be omitted</w:t>
      </w:r>
      <w:r w:rsidR="00D643AA">
        <w:rPr>
          <w:rFonts w:eastAsia="Cambria"/>
          <w:sz w:val="22"/>
          <w:rPrChange w:id="3419" w:author="Krunoslav PREMEC" w:date="2017-12-19T13:32:00Z">
            <w:rPr>
              <w:rFonts w:eastAsiaTheme="minorHAnsi"/>
              <w:sz w:val="20"/>
            </w:rPr>
          </w:rPrChange>
        </w:rPr>
        <w:t>;</w:t>
      </w:r>
    </w:p>
    <w:p w14:paraId="6F31AA33" w14:textId="2B5ECD54" w:rsidR="00070A88" w:rsidRDefault="00D43869" w:rsidP="006438D4">
      <w:pPr>
        <w:tabs>
          <w:tab w:val="left" w:pos="480"/>
        </w:tabs>
        <w:spacing w:after="240" w:line="240" w:lineRule="auto"/>
        <w:ind w:left="480" w:hanging="480"/>
        <w:rPr>
          <w:rFonts w:eastAsia="Cambria"/>
          <w:sz w:val="22"/>
          <w:rPrChange w:id="3420" w:author="Krunoslav PREMEC" w:date="2017-12-19T13:32:00Z">
            <w:rPr>
              <w:rFonts w:eastAsiaTheme="minorHAnsi"/>
              <w:sz w:val="20"/>
            </w:rPr>
          </w:rPrChange>
        </w:rPr>
      </w:pPr>
      <w:r>
        <w:rPr>
          <w:rFonts w:eastAsia="Cambria"/>
          <w:sz w:val="22"/>
          <w:rPrChange w:id="3421" w:author="Krunoslav PREMEC" w:date="2017-12-19T13:32:00Z">
            <w:rPr>
              <w:rFonts w:eastAsiaTheme="minorHAnsi"/>
              <w:sz w:val="20"/>
            </w:rPr>
          </w:rPrChange>
        </w:rPr>
        <w:t>(</w:t>
      </w:r>
      <w:r w:rsidR="00D643AA">
        <w:rPr>
          <w:rFonts w:eastAsia="Cambria"/>
          <w:sz w:val="22"/>
          <w:rPrChange w:id="3422" w:author="Krunoslav PREMEC" w:date="2017-12-19T13:32:00Z">
            <w:rPr>
              <w:rFonts w:eastAsiaTheme="minorHAnsi"/>
              <w:sz w:val="20"/>
            </w:rPr>
          </w:rPrChange>
        </w:rPr>
        <w:t>f</w:t>
      </w:r>
      <w:r>
        <w:rPr>
          <w:rFonts w:eastAsia="Cambria"/>
          <w:sz w:val="22"/>
          <w:rPrChange w:id="3423" w:author="Krunoslav PREMEC" w:date="2017-12-19T13:32:00Z">
            <w:rPr>
              <w:rFonts w:eastAsiaTheme="minorHAnsi"/>
              <w:sz w:val="20"/>
            </w:rPr>
          </w:rPrChange>
        </w:rPr>
        <w:t>)</w:t>
      </w:r>
      <w:r>
        <w:rPr>
          <w:rFonts w:eastAsia="Cambria"/>
          <w:sz w:val="22"/>
          <w:rPrChange w:id="3424" w:author="Krunoslav PREMEC" w:date="2017-12-19T13:32:00Z">
            <w:rPr>
              <w:rFonts w:eastAsiaTheme="minorHAnsi"/>
              <w:sz w:val="20"/>
            </w:rPr>
          </w:rPrChange>
        </w:rPr>
        <w:tab/>
      </w:r>
      <w:r w:rsidR="00070A88">
        <w:rPr>
          <w:rFonts w:eastAsia="Cambria"/>
          <w:sz w:val="22"/>
          <w:rPrChange w:id="3425" w:author="Krunoslav PREMEC" w:date="2017-12-19T13:32:00Z">
            <w:rPr>
              <w:rFonts w:eastAsiaTheme="minorHAnsi"/>
              <w:sz w:val="20"/>
            </w:rPr>
          </w:rPrChange>
        </w:rPr>
        <w:t>When two swells are observed, both the swell direction and the period and height of each are included in the observation.</w:t>
      </w:r>
    </w:p>
    <w:p w14:paraId="72A694A0" w14:textId="77777777" w:rsidR="00CE2447" w:rsidRDefault="00CE2447">
      <w:pPr>
        <w:pBdr>
          <w:top w:val="single" w:sz="4" w:space="1" w:color="00000A"/>
          <w:left w:val="single" w:sz="4" w:space="4" w:color="00000A"/>
          <w:bottom w:val="single" w:sz="4" w:space="1" w:color="00000A"/>
          <w:right w:val="single" w:sz="4" w:space="4" w:color="00000A"/>
        </w:pBdr>
        <w:shd w:val="clear" w:color="auto" w:fill="7F7F7F"/>
        <w:spacing w:before="480" w:after="120" w:line="14" w:lineRule="auto"/>
        <w:ind w:left="3997" w:right="3997"/>
        <w:jc w:val="center"/>
        <w:rPr>
          <w:rFonts w:eastAsia="Cambria"/>
          <w:sz w:val="22"/>
          <w:rPrChange w:id="3426" w:author="Krunoslav PREMEC" w:date="2017-12-19T13:32:00Z">
            <w:rPr>
              <w:rFonts w:eastAsiaTheme="minorHAnsi"/>
              <w:sz w:val="20"/>
              <w:lang w:eastAsia="en-IN"/>
            </w:rPr>
          </w:rPrChange>
        </w:rPr>
        <w:pPrChange w:id="3427" w:author="Krunoslav PREMEC" w:date="2017-12-19T13:32:00Z">
          <w:pPr>
            <w:pBdr>
              <w:top w:val="single" w:sz="4" w:space="1" w:color="000000"/>
              <w:left w:val="single" w:sz="4" w:space="4" w:color="000000"/>
              <w:bottom w:val="single" w:sz="4" w:space="1" w:color="000000"/>
              <w:right w:val="single" w:sz="4" w:space="4" w:color="000000"/>
            </w:pBdr>
            <w:shd w:val="clear" w:color="auto" w:fill="7F7F7F"/>
            <w:spacing w:before="480" w:after="120" w:line="14" w:lineRule="auto"/>
            <w:ind w:left="3997" w:right="3997"/>
            <w:jc w:val="center"/>
          </w:pPr>
        </w:pPrChange>
      </w:pPr>
    </w:p>
    <w:p w14:paraId="0674DDE0" w14:textId="77777777" w:rsidR="00196F74" w:rsidRDefault="00FD597B">
      <w:pPr>
        <w:pBdr>
          <w:top w:val="single" w:sz="4" w:space="3" w:color="00000A"/>
        </w:pBdr>
        <w:shd w:val="clear" w:color="auto" w:fill="87A982"/>
        <w:spacing w:line="300" w:lineRule="auto"/>
        <w:rPr>
          <w:ins w:id="3428" w:author="Krunoslav PREMEC" w:date="2017-12-19T13:32:00Z"/>
          <w:rFonts w:ascii="Arial" w:eastAsia="Arial" w:hAnsi="Arial" w:cs="Arial"/>
          <w:b/>
          <w:color w:val="2F275B"/>
          <w:sz w:val="18"/>
          <w:szCs w:val="18"/>
        </w:rPr>
      </w:pPr>
      <w:bookmarkStart w:id="3429" w:name="_49x2ik5"/>
      <w:bookmarkEnd w:id="3429"/>
      <w:ins w:id="3430" w:author="Krunoslav PREMEC" w:date="2017-12-19T13:32:00Z">
        <w:r>
          <w:rPr>
            <w:rFonts w:ascii="Arial" w:eastAsia="Arial" w:hAnsi="Arial" w:cs="Arial"/>
            <w:b/>
            <w:color w:val="2F275B"/>
            <w:sz w:val="18"/>
            <w:szCs w:val="18"/>
          </w:rPr>
          <w:t xml:space="preserve">SECTION: </w:t>
        </w:r>
        <w:proofErr w:type="spellStart"/>
        <w:r>
          <w:rPr>
            <w:rFonts w:ascii="Arial" w:eastAsia="Arial" w:hAnsi="Arial" w:cs="Arial"/>
            <w:b/>
            <w:color w:val="2F275B"/>
            <w:sz w:val="18"/>
            <w:szCs w:val="18"/>
          </w:rPr>
          <w:t>Chapter_book</w:t>
        </w:r>
        <w:proofErr w:type="spellEnd"/>
      </w:ins>
    </w:p>
    <w:p w14:paraId="4C70914C" w14:textId="77777777" w:rsidR="00196F74" w:rsidRPr="00C01179" w:rsidRDefault="00FD597B">
      <w:pPr>
        <w:shd w:val="clear" w:color="auto" w:fill="87A982"/>
        <w:spacing w:line="300" w:lineRule="auto"/>
        <w:rPr>
          <w:ins w:id="3431" w:author="Krunoslav PREMEC" w:date="2017-12-19T13:32:00Z"/>
          <w:rFonts w:ascii="Arial" w:eastAsia="Arial" w:hAnsi="Arial" w:cs="Arial"/>
          <w:color w:val="2F275B"/>
          <w:sz w:val="18"/>
          <w:szCs w:val="18"/>
          <w:lang w:val="fr-FR"/>
        </w:rPr>
      </w:pPr>
      <w:bookmarkStart w:id="3432" w:name="_2p2csry" w:colFirst="0" w:colLast="0"/>
      <w:bookmarkEnd w:id="3432"/>
      <w:ins w:id="3433" w:author="Krunoslav PREMEC" w:date="2017-12-19T13:32:00Z">
        <w:r>
          <w:rPr>
            <w:rFonts w:ascii="Arial" w:eastAsia="Arial" w:hAnsi="Arial" w:cs="Arial"/>
            <w:color w:val="2F275B"/>
            <w:sz w:val="18"/>
            <w:szCs w:val="18"/>
          </w:rPr>
          <w:t xml:space="preserve">Chapter title in running head: CHAPTER 4. </w:t>
        </w:r>
        <w:r w:rsidRPr="00C01179">
          <w:rPr>
            <w:rFonts w:ascii="Arial" w:eastAsia="Arial" w:hAnsi="Arial" w:cs="Arial"/>
            <w:color w:val="2F275B"/>
            <w:sz w:val="18"/>
            <w:szCs w:val="18"/>
            <w:lang w:val="fr-FR"/>
          </w:rPr>
          <w:t>MARINE OBSERVATIONS</w:t>
        </w:r>
      </w:ins>
    </w:p>
    <w:p w14:paraId="1582EFEC" w14:textId="77777777" w:rsidR="00196F74" w:rsidRPr="00C01179" w:rsidRDefault="00FD597B">
      <w:pPr>
        <w:shd w:val="clear" w:color="auto" w:fill="87A982"/>
        <w:spacing w:line="300" w:lineRule="auto"/>
        <w:rPr>
          <w:ins w:id="3434" w:author="Krunoslav PREMEC" w:date="2017-12-19T13:32:00Z"/>
          <w:rFonts w:ascii="Arial" w:eastAsia="Arial" w:hAnsi="Arial" w:cs="Arial"/>
          <w:color w:val="2F275B"/>
          <w:sz w:val="18"/>
          <w:szCs w:val="18"/>
          <w:lang w:val="fr-FR"/>
        </w:rPr>
      </w:pPr>
      <w:bookmarkStart w:id="3435" w:name="_147n2zr" w:colFirst="0" w:colLast="0"/>
      <w:bookmarkEnd w:id="3435"/>
      <w:proofErr w:type="spellStart"/>
      <w:ins w:id="3436" w:author="Krunoslav PREMEC" w:date="2017-12-19T13:32:00Z">
        <w:r w:rsidRPr="00C01179">
          <w:rPr>
            <w:rFonts w:ascii="Arial" w:eastAsia="Arial" w:hAnsi="Arial" w:cs="Arial"/>
            <w:color w:val="2F275B"/>
            <w:sz w:val="18"/>
            <w:szCs w:val="18"/>
            <w:lang w:val="fr-FR"/>
          </w:rPr>
          <w:t>Chapter_ID</w:t>
        </w:r>
        <w:proofErr w:type="spellEnd"/>
        <w:r w:rsidRPr="00C01179">
          <w:rPr>
            <w:rFonts w:ascii="Arial" w:eastAsia="Arial" w:hAnsi="Arial" w:cs="Arial"/>
            <w:color w:val="2F275B"/>
            <w:sz w:val="18"/>
            <w:szCs w:val="18"/>
            <w:lang w:val="fr-FR"/>
          </w:rPr>
          <w:t>: 8_II_4_en</w:t>
        </w:r>
      </w:ins>
    </w:p>
    <w:p w14:paraId="5B3AE602" w14:textId="77777777" w:rsidR="00196F74" w:rsidRDefault="00FD597B">
      <w:pPr>
        <w:shd w:val="clear" w:color="auto" w:fill="87A982"/>
        <w:spacing w:line="300" w:lineRule="auto"/>
        <w:rPr>
          <w:ins w:id="3437" w:author="Krunoslav PREMEC" w:date="2017-12-19T13:32:00Z"/>
          <w:rFonts w:ascii="Arial" w:eastAsia="Arial" w:hAnsi="Arial" w:cs="Arial"/>
          <w:color w:val="2F275B"/>
          <w:sz w:val="18"/>
          <w:szCs w:val="18"/>
        </w:rPr>
      </w:pPr>
      <w:bookmarkStart w:id="3438" w:name="_3o7alnk" w:colFirst="0" w:colLast="0"/>
      <w:bookmarkEnd w:id="3438"/>
      <w:ins w:id="3439" w:author="Krunoslav PREMEC" w:date="2017-12-19T13:32:00Z">
        <w:r>
          <w:rPr>
            <w:rFonts w:ascii="Arial" w:eastAsia="Arial" w:hAnsi="Arial" w:cs="Arial"/>
            <w:color w:val="2F275B"/>
            <w:sz w:val="18"/>
            <w:szCs w:val="18"/>
          </w:rPr>
          <w:t>Part title in running head: PART II. OBSERVING SYSTEMS</w:t>
        </w:r>
      </w:ins>
    </w:p>
    <w:p w14:paraId="2F2F5F06" w14:textId="77777777" w:rsidR="00E7372A" w:rsidRDefault="00E7372A">
      <w:pPr>
        <w:pBdr>
          <w:top w:val="single" w:sz="4" w:space="3" w:color="000000"/>
        </w:pBdr>
        <w:shd w:val="clear" w:color="auto" w:fill="87A982"/>
        <w:spacing w:after="0" w:line="300" w:lineRule="auto"/>
        <w:rPr>
          <w:ins w:id="3440" w:author="R Venkatesan" w:date="2017-12-12T14:13:00Z"/>
          <w:rFonts w:ascii="Arial" w:eastAsia="Arial" w:hAnsi="Arial" w:cs="Arial"/>
          <w:b/>
          <w:color w:val="2F275B"/>
          <w:sz w:val="18"/>
          <w:szCs w:val="18"/>
        </w:rPr>
      </w:pPr>
    </w:p>
    <w:p w14:paraId="475D44F7" w14:textId="77777777" w:rsidR="00E7372A" w:rsidRDefault="00E7372A">
      <w:pPr>
        <w:shd w:val="clear" w:color="auto" w:fill="87A982"/>
        <w:spacing w:after="0" w:line="300" w:lineRule="auto"/>
        <w:rPr>
          <w:ins w:id="3441" w:author="R Venkatesan" w:date="2017-12-12T14:13:00Z"/>
          <w:rFonts w:ascii="Arial" w:eastAsia="Arial" w:hAnsi="Arial" w:cs="Arial"/>
          <w:color w:val="2F275B"/>
          <w:sz w:val="18"/>
          <w:szCs w:val="18"/>
        </w:rPr>
      </w:pPr>
    </w:p>
    <w:p w14:paraId="602BA520" w14:textId="77777777" w:rsidR="00E7372A" w:rsidRDefault="00E7372A">
      <w:pPr>
        <w:shd w:val="clear" w:color="auto" w:fill="87A982"/>
        <w:spacing w:after="0" w:line="300" w:lineRule="auto"/>
        <w:rPr>
          <w:ins w:id="3442" w:author="R Venkatesan" w:date="2017-12-12T14:13:00Z"/>
          <w:rFonts w:ascii="Arial" w:eastAsia="Arial" w:hAnsi="Arial" w:cs="Arial"/>
          <w:color w:val="2F275B"/>
          <w:sz w:val="18"/>
          <w:szCs w:val="18"/>
        </w:rPr>
      </w:pPr>
    </w:p>
    <w:p w14:paraId="056A9DF6" w14:textId="77777777" w:rsidR="00E7372A" w:rsidRDefault="00E7372A">
      <w:pPr>
        <w:shd w:val="clear" w:color="auto" w:fill="87A982"/>
        <w:spacing w:after="0" w:line="300" w:lineRule="auto"/>
        <w:rPr>
          <w:ins w:id="3443" w:author="R Venkatesan" w:date="2017-12-12T14:13:00Z"/>
          <w:rFonts w:ascii="Arial" w:eastAsia="Arial" w:hAnsi="Arial" w:cs="Arial"/>
          <w:color w:val="2F275B"/>
          <w:sz w:val="18"/>
          <w:szCs w:val="18"/>
        </w:rPr>
      </w:pPr>
    </w:p>
    <w:p w14:paraId="4C0ECD26" w14:textId="280732BD" w:rsidR="00C85C66" w:rsidRDefault="00C85C66" w:rsidP="00C85C66">
      <w:pPr>
        <w:pStyle w:val="TPSSection"/>
        <w:rPr>
          <w:del w:id="3444" w:author="R Venkatesan" w:date="2017-12-12T14:13:00Z"/>
        </w:rPr>
      </w:pPr>
      <w:del w:id="3445" w:author="R Venkatesan" w:date="2017-12-12T14:13:00Z">
        <w:r w:rsidRPr="00C85C66">
          <w:fldChar w:fldCharType="begin"/>
        </w:r>
        <w:r w:rsidRPr="00C85C66">
          <w:delInstrText xml:space="preserve"> MACROBUTTON TPS_Section SECTION: Chapter_book</w:delInstrText>
        </w:r>
        <w:r w:rsidRPr="00C85C66">
          <w:rPr>
            <w:vanish/>
          </w:rPr>
          <w:fldChar w:fldCharType="begin"/>
        </w:r>
        <w:r w:rsidRPr="00C85C66">
          <w:rPr>
            <w:vanish/>
          </w:rPr>
          <w:delInstrText>Name="Chapter_book" ID="DEAC50CD-D18F-9249-B716-315F412D7B66"</w:delInstrText>
        </w:r>
        <w:r w:rsidRPr="00C85C66">
          <w:rPr>
            <w:vanish/>
          </w:rPr>
          <w:fldChar w:fldCharType="end"/>
        </w:r>
        <w:r w:rsidRPr="00C85C66">
          <w:fldChar w:fldCharType="end"/>
        </w:r>
      </w:del>
    </w:p>
    <w:p w14:paraId="37324857" w14:textId="47ACC84C" w:rsidR="00C85C66" w:rsidRDefault="00C85C66" w:rsidP="00C85C66">
      <w:pPr>
        <w:pStyle w:val="TPSSectionData"/>
        <w:rPr>
          <w:del w:id="3446" w:author="R Venkatesan" w:date="2017-12-12T14:13:00Z"/>
        </w:rPr>
      </w:pPr>
      <w:del w:id="3447" w:author="R Venkatesan" w:date="2017-12-12T14:13:00Z">
        <w:r w:rsidRPr="00C85C66">
          <w:fldChar w:fldCharType="begin"/>
        </w:r>
        <w:r w:rsidRPr="00C85C66">
          <w:delInstrText xml:space="preserve"> MACROBUTTON TPS_SectionField Chapter title in running head: CHAPTER 4. MARINE OBSERVATIONS</w:delInstrText>
        </w:r>
        <w:r w:rsidRPr="00C85C66">
          <w:rPr>
            <w:vanish/>
          </w:rPr>
          <w:fldChar w:fldCharType="begin"/>
        </w:r>
        <w:r w:rsidRPr="00C85C66">
          <w:rPr>
            <w:vanish/>
          </w:rPr>
          <w:delInstrText>Name="Chapter title in running head" Value="CHAPTER 4. MARINE OBSERVATIONS"</w:delInstrText>
        </w:r>
        <w:r w:rsidRPr="00C85C66">
          <w:rPr>
            <w:vanish/>
          </w:rPr>
          <w:fldChar w:fldCharType="end"/>
        </w:r>
        <w:r w:rsidRPr="00C85C66">
          <w:fldChar w:fldCharType="end"/>
        </w:r>
      </w:del>
    </w:p>
    <w:p w14:paraId="4A8CD45D" w14:textId="69BC4426" w:rsidR="00C85C66" w:rsidRDefault="00C85C66" w:rsidP="00C85C66">
      <w:pPr>
        <w:pStyle w:val="TPSSectionData"/>
        <w:rPr>
          <w:del w:id="3448" w:author="R Venkatesan" w:date="2017-12-12T14:13:00Z"/>
        </w:rPr>
      </w:pPr>
      <w:del w:id="3449" w:author="R Venkatesan" w:date="2017-12-12T14:13:00Z">
        <w:r w:rsidRPr="00C85C66">
          <w:fldChar w:fldCharType="begin"/>
        </w:r>
        <w:r w:rsidRPr="00C85C66">
          <w:delInstrText xml:space="preserve"> MACROBUTTON TPS_SectionField Chapter_ID: 8_II_4_en</w:delInstrText>
        </w:r>
        <w:r w:rsidRPr="00C85C66">
          <w:rPr>
            <w:vanish/>
          </w:rPr>
          <w:fldChar w:fldCharType="begin"/>
        </w:r>
        <w:r w:rsidRPr="00C85C66">
          <w:rPr>
            <w:vanish/>
          </w:rPr>
          <w:delInstrText>Name="Chapter_ID" Value="8_II_4_en"</w:delInstrText>
        </w:r>
        <w:r w:rsidRPr="00C85C66">
          <w:rPr>
            <w:vanish/>
          </w:rPr>
          <w:fldChar w:fldCharType="end"/>
        </w:r>
        <w:r w:rsidRPr="00C85C66">
          <w:fldChar w:fldCharType="end"/>
        </w:r>
      </w:del>
    </w:p>
    <w:p w14:paraId="768F5DB0" w14:textId="01F147B3" w:rsidR="00C85C66" w:rsidRPr="00C85C66" w:rsidRDefault="00C85C66" w:rsidP="00C85C66">
      <w:pPr>
        <w:pStyle w:val="TPSSectionData"/>
        <w:rPr>
          <w:del w:id="3450" w:author="R Venkatesan" w:date="2017-12-12T14:13:00Z"/>
        </w:rPr>
      </w:pPr>
      <w:del w:id="3451" w:author="R Venkatesan" w:date="2017-12-12T14:13:00Z">
        <w:r w:rsidRPr="00C85C66">
          <w:fldChar w:fldCharType="begin"/>
        </w:r>
        <w:r w:rsidRPr="00C85C66">
          <w:delInstrText xml:space="preserve"> MACROBUTTON TPS_SectionField Part title in running head: PART II. OBSERVING SYSTEMS</w:delInstrText>
        </w:r>
        <w:r w:rsidRPr="00C85C66">
          <w:rPr>
            <w:vanish/>
          </w:rPr>
          <w:fldChar w:fldCharType="begin"/>
        </w:r>
        <w:r w:rsidRPr="00C85C66">
          <w:rPr>
            <w:vanish/>
          </w:rPr>
          <w:delInstrText>Name="Part title in running head" Value="PART II. OBSERVING SYSTEMS"</w:delInstrText>
        </w:r>
        <w:r w:rsidRPr="00C85C66">
          <w:rPr>
            <w:vanish/>
          </w:rPr>
          <w:fldChar w:fldCharType="end"/>
        </w:r>
        <w:r w:rsidRPr="00C85C66">
          <w:fldChar w:fldCharType="end"/>
        </w:r>
      </w:del>
    </w:p>
    <w:p w14:paraId="3A3E8263" w14:textId="25CA0DE8" w:rsidR="007D2034" w:rsidRDefault="00024705" w:rsidP="00C66D84">
      <w:pPr>
        <w:keepNext/>
        <w:spacing w:after="560" w:line="280" w:lineRule="auto"/>
        <w:rPr>
          <w:rFonts w:eastAsia="Cambria"/>
          <w:b/>
          <w:smallCaps/>
          <w:sz w:val="24"/>
          <w:rPrChange w:id="3452" w:author="Krunoslav PREMEC" w:date="2017-12-19T13:32:00Z">
            <w:rPr>
              <w:rFonts w:eastAsiaTheme="minorHAnsi"/>
              <w:smallCaps/>
            </w:rPr>
          </w:rPrChange>
        </w:rPr>
      </w:pPr>
      <w:r>
        <w:rPr>
          <w:rFonts w:eastAsia="Cambria"/>
          <w:b/>
          <w:smallCaps/>
          <w:sz w:val="24"/>
          <w:rPrChange w:id="3453" w:author="Krunoslav PREMEC" w:date="2017-12-19T13:32:00Z">
            <w:rPr>
              <w:rFonts w:eastAsiaTheme="minorHAnsi"/>
              <w:b/>
              <w:smallCaps/>
              <w:sz w:val="24"/>
            </w:rPr>
          </w:rPrChange>
        </w:rPr>
        <w:t>References and further reading</w:t>
      </w:r>
    </w:p>
    <w:p w14:paraId="6D9BC884" w14:textId="7D96BA2F" w:rsidR="007D2034" w:rsidRDefault="000F6252" w:rsidP="006438D4">
      <w:pPr>
        <w:spacing w:line="200" w:lineRule="auto"/>
        <w:ind w:left="960" w:hanging="960"/>
        <w:rPr>
          <w:ins w:id="3454" w:author="Turton, Jon" w:date="2017-12-06T15:33:00Z"/>
          <w:sz w:val="18"/>
          <w:rPrChange w:id="3455" w:author="Krunoslav PREMEC" w:date="2017-12-19T13:32:00Z">
            <w:rPr>
              <w:ins w:id="3456" w:author="Turton, Jon" w:date="2017-12-06T15:33:00Z"/>
            </w:rPr>
          </w:rPrChange>
        </w:rPr>
      </w:pPr>
      <w:r w:rsidRPr="00C66D84">
        <w:rPr>
          <w:sz w:val="18"/>
        </w:rPr>
        <w:t>American Meteorological Society (</w:t>
      </w:r>
      <w:r w:rsidR="00070A88" w:rsidRPr="006438D4">
        <w:rPr>
          <w:sz w:val="18"/>
        </w:rPr>
        <w:t>AMS</w:t>
      </w:r>
      <w:r w:rsidRPr="006438D4">
        <w:rPr>
          <w:sz w:val="18"/>
        </w:rPr>
        <w:t>)</w:t>
      </w:r>
      <w:r w:rsidR="00024705" w:rsidRPr="006438D4">
        <w:rPr>
          <w:sz w:val="18"/>
        </w:rPr>
        <w:t xml:space="preserve">, 2000: </w:t>
      </w:r>
      <w:r w:rsidR="00024705">
        <w:rPr>
          <w:i/>
          <w:sz w:val="18"/>
          <w:rPrChange w:id="3457" w:author="Krunoslav PREMEC" w:date="2017-12-19T13:32:00Z">
            <w:rPr/>
          </w:rPrChange>
        </w:rPr>
        <w:t>Glossary of Meteorology</w:t>
      </w:r>
      <w:r w:rsidR="007F24E0" w:rsidRPr="00C66D84">
        <w:rPr>
          <w:sz w:val="18"/>
        </w:rPr>
        <w:t>.</w:t>
      </w:r>
      <w:r w:rsidR="00024705" w:rsidRPr="006438D4">
        <w:rPr>
          <w:sz w:val="18"/>
        </w:rPr>
        <w:t xml:space="preserve"> Second </w:t>
      </w:r>
      <w:r w:rsidR="00D5517C" w:rsidRPr="006438D4">
        <w:rPr>
          <w:sz w:val="18"/>
        </w:rPr>
        <w:t>e</w:t>
      </w:r>
      <w:r w:rsidR="00070A88" w:rsidRPr="006438D4">
        <w:rPr>
          <w:sz w:val="18"/>
        </w:rPr>
        <w:t>dition</w:t>
      </w:r>
      <w:r w:rsidR="00024705" w:rsidRPr="006438D4">
        <w:rPr>
          <w:sz w:val="18"/>
        </w:rPr>
        <w:t>, American Meteorological Society</w:t>
      </w:r>
      <w:r w:rsidR="00070A88" w:rsidRPr="006438D4">
        <w:rPr>
          <w:sz w:val="18"/>
        </w:rPr>
        <w:t xml:space="preserve"> (available </w:t>
      </w:r>
      <w:r w:rsidR="0041690B" w:rsidRPr="006438D4">
        <w:rPr>
          <w:sz w:val="18"/>
        </w:rPr>
        <w:t xml:space="preserve">from </w:t>
      </w:r>
      <w:ins w:id="3458" w:author="Krunoslav PREMEC" w:date="2017-12-19T13:32:00Z">
        <w:r w:rsidR="003149FC">
          <w:rPr>
            <w:color w:val="000000"/>
            <w:sz w:val="22"/>
          </w:rPr>
          <w:fldChar w:fldCharType="begin"/>
        </w:r>
        <w:r w:rsidR="003149FC">
          <w:instrText xml:space="preserve"> HYPERLINK "http://glossary.ametsoc.org/wiki/Main_Page" \h </w:instrText>
        </w:r>
        <w:r w:rsidR="003149FC">
          <w:rPr>
            <w:color w:val="000000"/>
            <w:sz w:val="22"/>
          </w:rPr>
          <w:fldChar w:fldCharType="separate"/>
        </w:r>
        <w:r w:rsidR="00FD597B">
          <w:rPr>
            <w:color w:val="0000FF"/>
            <w:sz w:val="18"/>
            <w:szCs w:val="18"/>
          </w:rPr>
          <w:t>http://glossary.ametsoc.org/wiki/Main_Page</w:t>
        </w:r>
        <w:r w:rsidR="003149FC">
          <w:rPr>
            <w:color w:val="0000FF"/>
            <w:sz w:val="18"/>
            <w:szCs w:val="18"/>
          </w:rPr>
          <w:fldChar w:fldCharType="end"/>
        </w:r>
      </w:ins>
      <w:ins w:id="3459" w:author="R Venkatesan" w:date="2017-12-12T14:13:00Z">
        <w:r w:rsidR="0053430A">
          <w:rPr>
            <w:rFonts w:asciiTheme="minorHAnsi" w:eastAsiaTheme="minorHAnsi" w:hAnsiTheme="minorHAnsi"/>
            <w:color w:val="000000"/>
            <w:sz w:val="22"/>
          </w:rPr>
          <w:fldChar w:fldCharType="begin"/>
        </w:r>
        <w:r w:rsidR="0053430A">
          <w:instrText xml:space="preserve"> HYPERLINK "http://glossary.ametsoc.org/wiki/Main_Page" \h </w:instrText>
        </w:r>
        <w:r w:rsidR="0053430A">
          <w:rPr>
            <w:rFonts w:asciiTheme="minorHAnsi" w:eastAsiaTheme="minorHAnsi" w:hAnsiTheme="minorHAnsi"/>
            <w:color w:val="000000"/>
            <w:sz w:val="22"/>
          </w:rPr>
          <w:fldChar w:fldCharType="separate"/>
        </w:r>
        <w:r w:rsidR="00E5507F">
          <w:rPr>
            <w:color w:val="0000FF"/>
            <w:sz w:val="18"/>
            <w:szCs w:val="18"/>
          </w:rPr>
          <w:t>http://glossary.ametsoc.org/wiki/Main_Page</w:t>
        </w:r>
        <w:r w:rsidR="0053430A">
          <w:rPr>
            <w:color w:val="0000FF"/>
            <w:sz w:val="18"/>
            <w:szCs w:val="18"/>
          </w:rPr>
          <w:fldChar w:fldCharType="end"/>
        </w:r>
      </w:ins>
      <w:del w:id="3460" w:author="R Venkatesan" w:date="2017-12-12T14:13:00Z">
        <w:r w:rsidR="00D75850">
          <w:rPr>
            <w:color w:val="000000"/>
          </w:rPr>
          <w:fldChar w:fldCharType="begin"/>
        </w:r>
        <w:r w:rsidR="00D75850">
          <w:delInstrText xml:space="preserve"> HYPERLINK "http://glossary.ametsoc.org/wiki/Main_Page" </w:delInstrText>
        </w:r>
        <w:r w:rsidR="00D75850">
          <w:rPr>
            <w:color w:val="000000"/>
          </w:rPr>
          <w:fldChar w:fldCharType="separate"/>
        </w:r>
        <w:r w:rsidR="00070A88" w:rsidRPr="00AF2007">
          <w:rPr>
            <w:rStyle w:val="Hyperlink"/>
          </w:rPr>
          <w:delText>http://glossary.ametsoc.org/wiki/Main_Page</w:delText>
        </w:r>
        <w:r w:rsidR="00D75850">
          <w:rPr>
            <w:rStyle w:val="Hyperlink"/>
          </w:rPr>
          <w:fldChar w:fldCharType="end"/>
        </w:r>
      </w:del>
      <w:r w:rsidR="00070A88" w:rsidRPr="00C66D84">
        <w:rPr>
          <w:sz w:val="18"/>
        </w:rPr>
        <w:t>).</w:t>
      </w:r>
    </w:p>
    <w:p w14:paraId="2CA1C7D0" w14:textId="70E4E85F" w:rsidR="00D910D5" w:rsidRPr="006438D4" w:rsidDel="00D910D5" w:rsidRDefault="00D910D5">
      <w:pPr>
        <w:spacing w:line="200" w:lineRule="auto"/>
        <w:ind w:left="960" w:hanging="960"/>
        <w:rPr>
          <w:del w:id="3461" w:author="Turton, Jon" w:date="2017-12-06T15:34:00Z"/>
        </w:rPr>
        <w:pPrChange w:id="3462" w:author="R Venkatesan" w:date="2017-12-12T14:13:00Z">
          <w:pPr>
            <w:pStyle w:val="References"/>
          </w:pPr>
        </w:pPrChange>
      </w:pPr>
      <w:ins w:id="3463" w:author="Turton, Jon" w:date="2017-12-06T15:34:00Z">
        <w:r w:rsidRPr="00C66D84">
          <w:rPr>
            <w:sz w:val="18"/>
          </w:rPr>
          <w:t>Anderson</w:t>
        </w:r>
      </w:ins>
      <w:ins w:id="3464" w:author="Turton, Jon" w:date="2017-12-06T15:35:00Z">
        <w:r>
          <w:rPr>
            <w:sz w:val="18"/>
          </w:rPr>
          <w:t xml:space="preserve"> Graeme</w:t>
        </w:r>
      </w:ins>
      <w:ins w:id="3465" w:author="Turton, Jon" w:date="2017-12-06T15:34:00Z">
        <w:r>
          <w:rPr>
            <w:sz w:val="18"/>
          </w:rPr>
          <w:t xml:space="preserve">, Fiona </w:t>
        </w:r>
        <w:proofErr w:type="spellStart"/>
        <w:r>
          <w:rPr>
            <w:sz w:val="18"/>
          </w:rPr>
          <w:t>Carse</w:t>
        </w:r>
        <w:proofErr w:type="spellEnd"/>
        <w:r>
          <w:rPr>
            <w:sz w:val="18"/>
          </w:rPr>
          <w:t xml:space="preserve">, Jon </w:t>
        </w:r>
        <w:proofErr w:type="spellStart"/>
        <w:r>
          <w:rPr>
            <w:sz w:val="18"/>
          </w:rPr>
          <w:t>Turton</w:t>
        </w:r>
        <w:proofErr w:type="spellEnd"/>
        <w:r>
          <w:rPr>
            <w:sz w:val="18"/>
          </w:rPr>
          <w:t xml:space="preserve"> &amp; Andrew </w:t>
        </w:r>
        <w:proofErr w:type="spellStart"/>
        <w:r>
          <w:rPr>
            <w:sz w:val="18"/>
          </w:rPr>
          <w:t>Saulter</w:t>
        </w:r>
        <w:proofErr w:type="spellEnd"/>
        <w:r>
          <w:rPr>
            <w:sz w:val="18"/>
          </w:rPr>
          <w:t xml:space="preserve"> (2016):</w:t>
        </w:r>
      </w:ins>
      <w:ins w:id="3466" w:author="Turton, Jon" w:date="2017-12-06T15:35:00Z">
        <w:r>
          <w:rPr>
            <w:sz w:val="18"/>
          </w:rPr>
          <w:t xml:space="preserve"> </w:t>
        </w:r>
      </w:ins>
      <w:ins w:id="3467" w:author="Turton, Jon" w:date="2017-12-06T15:34:00Z">
        <w:r>
          <w:rPr>
            <w:sz w:val="18"/>
          </w:rPr>
          <w:t xml:space="preserve">Quantification of bias of wave measurements from </w:t>
        </w:r>
        <w:proofErr w:type="spellStart"/>
        <w:r>
          <w:rPr>
            <w:sz w:val="18"/>
          </w:rPr>
          <w:t>lightvessels</w:t>
        </w:r>
        <w:proofErr w:type="spellEnd"/>
        <w:r>
          <w:rPr>
            <w:sz w:val="18"/>
          </w:rPr>
          <w:t xml:space="preserve">, Journal of </w:t>
        </w:r>
      </w:ins>
      <w:proofErr w:type="spellStart"/>
      <w:ins w:id="3468" w:author="Turton, Jon" w:date="2017-12-06T15:33:00Z">
        <w:r w:rsidR="00E5507F">
          <w:rPr>
            <w:sz w:val="18"/>
            <w:szCs w:val="18"/>
          </w:rPr>
          <w:t>Operational</w:t>
        </w:r>
      </w:ins>
      <w:ins w:id="3469" w:author="Turton, Jon" w:date="2017-12-06T15:34:00Z">
        <w:r>
          <w:t>OperationalOperationalOceanographyOperational</w:t>
        </w:r>
      </w:ins>
      <w:proofErr w:type="spellEnd"/>
      <w:ins w:id="3470" w:author="Turton, Jon" w:date="2017-12-06T15:35:00Z">
        <w:r w:rsidRPr="00C66D84">
          <w:rPr>
            <w:sz w:val="18"/>
          </w:rPr>
          <w:t xml:space="preserve"> </w:t>
        </w:r>
      </w:ins>
      <w:ins w:id="3471" w:author="Turton, Jon" w:date="2017-12-06T15:34:00Z">
        <w:r>
          <w:rPr>
            <w:sz w:val="18"/>
          </w:rPr>
          <w:t>Oceanography, DOI: 10.1080/1755876X.2016.1239242</w:t>
        </w:r>
      </w:ins>
      <w:ins w:id="3472" w:author="Turton, Jon" w:date="2017-12-06T15:35:00Z">
        <w:r>
          <w:rPr>
            <w:sz w:val="18"/>
          </w:rPr>
          <w:t>.</w:t>
        </w:r>
      </w:ins>
    </w:p>
    <w:p w14:paraId="0C6867B1" w14:textId="4DB2650E" w:rsidR="00070A88" w:rsidRDefault="00070A88" w:rsidP="006438D4">
      <w:pPr>
        <w:spacing w:line="200" w:lineRule="auto"/>
        <w:ind w:left="960" w:hanging="960"/>
        <w:rPr>
          <w:sz w:val="18"/>
          <w:rPrChange w:id="3473" w:author="Krunoslav PREMEC" w:date="2017-12-19T13:32:00Z">
            <w:rPr/>
          </w:rPrChange>
        </w:rPr>
      </w:pPr>
      <w:r w:rsidRPr="00C66D84">
        <w:rPr>
          <w:sz w:val="18"/>
        </w:rPr>
        <w:t xml:space="preserve">Barton, I.J., P.J. </w:t>
      </w:r>
      <w:proofErr w:type="spellStart"/>
      <w:r w:rsidRPr="00C66D84">
        <w:rPr>
          <w:sz w:val="18"/>
        </w:rPr>
        <w:t>Minnett</w:t>
      </w:r>
      <w:proofErr w:type="spellEnd"/>
      <w:r w:rsidRPr="00C66D84">
        <w:rPr>
          <w:sz w:val="18"/>
        </w:rPr>
        <w:t xml:space="preserve">, K.A. </w:t>
      </w:r>
      <w:proofErr w:type="spellStart"/>
      <w:r w:rsidRPr="00C66D84">
        <w:rPr>
          <w:sz w:val="18"/>
        </w:rPr>
        <w:t>Maillet</w:t>
      </w:r>
      <w:proofErr w:type="spellEnd"/>
      <w:r w:rsidRPr="00C66D84">
        <w:rPr>
          <w:sz w:val="18"/>
        </w:rPr>
        <w:t xml:space="preserve">, C.J. </w:t>
      </w:r>
      <w:proofErr w:type="spellStart"/>
      <w:r w:rsidRPr="00C66D84">
        <w:rPr>
          <w:sz w:val="18"/>
        </w:rPr>
        <w:t>Donlon</w:t>
      </w:r>
      <w:proofErr w:type="spellEnd"/>
      <w:r w:rsidRPr="00C66D84">
        <w:rPr>
          <w:sz w:val="18"/>
        </w:rPr>
        <w:t xml:space="preserve">, S.J. Hook, A.T. Jessup </w:t>
      </w:r>
      <w:r w:rsidR="000F6252" w:rsidRPr="006438D4">
        <w:rPr>
          <w:sz w:val="18"/>
        </w:rPr>
        <w:t xml:space="preserve">and </w:t>
      </w:r>
      <w:r w:rsidRPr="006438D4">
        <w:rPr>
          <w:sz w:val="18"/>
        </w:rPr>
        <w:t xml:space="preserve">T.J. Nightingale, 2004: The Miami2001 </w:t>
      </w:r>
      <w:r w:rsidR="00615EE1" w:rsidRPr="006438D4">
        <w:rPr>
          <w:sz w:val="18"/>
        </w:rPr>
        <w:t>i</w:t>
      </w:r>
      <w:r w:rsidRPr="006438D4">
        <w:rPr>
          <w:sz w:val="18"/>
        </w:rPr>
        <w:t xml:space="preserve">nfrared </w:t>
      </w:r>
      <w:r w:rsidR="00615EE1" w:rsidRPr="006438D4">
        <w:rPr>
          <w:sz w:val="18"/>
        </w:rPr>
        <w:t>r</w:t>
      </w:r>
      <w:r w:rsidRPr="006438D4">
        <w:rPr>
          <w:sz w:val="18"/>
        </w:rPr>
        <w:t xml:space="preserve">adiometer </w:t>
      </w:r>
      <w:r w:rsidR="00615EE1" w:rsidRPr="006438D4">
        <w:rPr>
          <w:sz w:val="18"/>
        </w:rPr>
        <w:t>c</w:t>
      </w:r>
      <w:r w:rsidRPr="006438D4">
        <w:rPr>
          <w:sz w:val="18"/>
        </w:rPr>
        <w:t xml:space="preserve">alibration and </w:t>
      </w:r>
      <w:proofErr w:type="spellStart"/>
      <w:r w:rsidR="00615EE1" w:rsidRPr="006438D4">
        <w:rPr>
          <w:sz w:val="18"/>
        </w:rPr>
        <w:t>i</w:t>
      </w:r>
      <w:r w:rsidRPr="006438D4">
        <w:rPr>
          <w:sz w:val="18"/>
        </w:rPr>
        <w:t>ntercomparison</w:t>
      </w:r>
      <w:proofErr w:type="spellEnd"/>
      <w:r w:rsidRPr="006438D4">
        <w:rPr>
          <w:sz w:val="18"/>
        </w:rPr>
        <w:t>. Part</w:t>
      </w:r>
      <w:r w:rsidR="00496CB4" w:rsidRPr="006438D4">
        <w:rPr>
          <w:sz w:val="18"/>
        </w:rPr>
        <w:t> </w:t>
      </w:r>
      <w:r w:rsidRPr="006438D4">
        <w:rPr>
          <w:sz w:val="18"/>
        </w:rPr>
        <w:t xml:space="preserve">II: </w:t>
      </w:r>
      <w:r w:rsidR="00615EE1" w:rsidRPr="006438D4">
        <w:rPr>
          <w:sz w:val="18"/>
        </w:rPr>
        <w:t>s</w:t>
      </w:r>
      <w:r w:rsidRPr="006438D4">
        <w:rPr>
          <w:sz w:val="18"/>
        </w:rPr>
        <w:t xml:space="preserve">hipboard </w:t>
      </w:r>
      <w:r w:rsidR="00615EE1" w:rsidRPr="006438D4">
        <w:rPr>
          <w:sz w:val="18"/>
        </w:rPr>
        <w:t>r</w:t>
      </w:r>
      <w:r w:rsidRPr="006438D4">
        <w:rPr>
          <w:sz w:val="18"/>
        </w:rPr>
        <w:t xml:space="preserve">esults. </w:t>
      </w:r>
      <w:r>
        <w:rPr>
          <w:i/>
          <w:sz w:val="18"/>
          <w:rPrChange w:id="3474" w:author="Krunoslav PREMEC" w:date="2017-12-19T13:32:00Z">
            <w:rPr/>
          </w:rPrChange>
        </w:rPr>
        <w:t>J</w:t>
      </w:r>
      <w:r w:rsidR="00615EE1">
        <w:rPr>
          <w:i/>
          <w:sz w:val="18"/>
          <w:rPrChange w:id="3475" w:author="Krunoslav PREMEC" w:date="2017-12-19T13:32:00Z">
            <w:rPr/>
          </w:rPrChange>
        </w:rPr>
        <w:t xml:space="preserve">ournal of </w:t>
      </w:r>
      <w:r>
        <w:rPr>
          <w:i/>
          <w:sz w:val="18"/>
          <w:rPrChange w:id="3476" w:author="Krunoslav PREMEC" w:date="2017-12-19T13:32:00Z">
            <w:rPr/>
          </w:rPrChange>
        </w:rPr>
        <w:t>Atmos</w:t>
      </w:r>
      <w:r w:rsidR="00615EE1">
        <w:rPr>
          <w:i/>
          <w:sz w:val="18"/>
          <w:rPrChange w:id="3477" w:author="Krunoslav PREMEC" w:date="2017-12-19T13:32:00Z">
            <w:rPr/>
          </w:rPrChange>
        </w:rPr>
        <w:t>pheric and</w:t>
      </w:r>
      <w:r>
        <w:rPr>
          <w:i/>
          <w:sz w:val="18"/>
          <w:rPrChange w:id="3478" w:author="Krunoslav PREMEC" w:date="2017-12-19T13:32:00Z">
            <w:rPr/>
          </w:rPrChange>
        </w:rPr>
        <w:t xml:space="preserve"> Oceanic Technol</w:t>
      </w:r>
      <w:r w:rsidR="00615EE1">
        <w:rPr>
          <w:i/>
          <w:sz w:val="18"/>
          <w:rPrChange w:id="3479" w:author="Krunoslav PREMEC" w:date="2017-12-19T13:32:00Z">
            <w:rPr/>
          </w:rPrChange>
        </w:rPr>
        <w:t>ogy</w:t>
      </w:r>
      <w:r w:rsidRPr="00C66D84">
        <w:rPr>
          <w:sz w:val="18"/>
        </w:rPr>
        <w:t>, 21</w:t>
      </w:r>
      <w:r w:rsidR="00615EE1" w:rsidRPr="006438D4">
        <w:rPr>
          <w:sz w:val="18"/>
        </w:rPr>
        <w:t>(2):</w:t>
      </w:r>
      <w:r w:rsidRPr="006438D4">
        <w:rPr>
          <w:sz w:val="18"/>
        </w:rPr>
        <w:t>268–283</w:t>
      </w:r>
      <w:r w:rsidR="00615EE1" w:rsidRPr="006438D4">
        <w:rPr>
          <w:sz w:val="18"/>
        </w:rPr>
        <w:t>.</w:t>
      </w:r>
    </w:p>
    <w:p w14:paraId="776B2660" w14:textId="0FD879BE" w:rsidR="007D2034" w:rsidRDefault="00024705" w:rsidP="006438D4">
      <w:pPr>
        <w:spacing w:line="200" w:lineRule="auto"/>
        <w:ind w:left="960" w:hanging="960"/>
        <w:rPr>
          <w:sz w:val="18"/>
          <w:rPrChange w:id="3480" w:author="Krunoslav PREMEC" w:date="2017-12-19T13:32:00Z">
            <w:rPr/>
          </w:rPrChange>
        </w:rPr>
      </w:pPr>
      <w:proofErr w:type="spellStart"/>
      <w:r w:rsidRPr="00C66D84">
        <w:rPr>
          <w:sz w:val="18"/>
        </w:rPr>
        <w:t>Bourras</w:t>
      </w:r>
      <w:proofErr w:type="spellEnd"/>
      <w:r w:rsidRPr="00C66D84">
        <w:rPr>
          <w:sz w:val="18"/>
        </w:rPr>
        <w:t>, D., 2006:</w:t>
      </w:r>
      <w:del w:id="3481" w:author="VK" w:date="2017-12-12T13:41:00Z">
        <w:r w:rsidR="006F39B9" w:rsidRPr="006438D4">
          <w:rPr>
            <w:sz w:val="18"/>
          </w:rPr>
          <w:delText xml:space="preserve"> </w:delText>
        </w:r>
      </w:del>
      <w:r w:rsidRPr="006438D4">
        <w:rPr>
          <w:sz w:val="18"/>
        </w:rPr>
        <w:t xml:space="preserve">Comparison of five satellite-derived latent heat flux products to moored buoy </w:t>
      </w:r>
      <w:proofErr w:type="spellStart"/>
      <w:r w:rsidRPr="006438D4">
        <w:rPr>
          <w:sz w:val="18"/>
        </w:rPr>
        <w:t>data.</w:t>
      </w:r>
      <w:del w:id="3482" w:author="VK" w:date="2017-12-12T13:41:00Z">
        <w:r w:rsidR="00FC1173" w:rsidRPr="006438D4">
          <w:rPr>
            <w:sz w:val="18"/>
          </w:rPr>
          <w:delText xml:space="preserve"> </w:delText>
        </w:r>
      </w:del>
      <w:r w:rsidR="007F24E0">
        <w:rPr>
          <w:i/>
          <w:sz w:val="18"/>
          <w:rPrChange w:id="3483" w:author="Krunoslav PREMEC" w:date="2017-12-19T13:32:00Z">
            <w:rPr/>
          </w:rPrChange>
        </w:rPr>
        <w:t>Journal</w:t>
      </w:r>
      <w:proofErr w:type="spellEnd"/>
      <w:r w:rsidR="007F24E0">
        <w:rPr>
          <w:i/>
          <w:sz w:val="18"/>
          <w:rPrChange w:id="3484" w:author="Krunoslav PREMEC" w:date="2017-12-19T13:32:00Z">
            <w:rPr/>
          </w:rPrChange>
        </w:rPr>
        <w:t xml:space="preserve"> of Climate</w:t>
      </w:r>
      <w:r w:rsidR="007F24E0" w:rsidRPr="00C66D84">
        <w:rPr>
          <w:sz w:val="18"/>
        </w:rPr>
        <w:t xml:space="preserve">, </w:t>
      </w:r>
      <w:r w:rsidRPr="006438D4">
        <w:rPr>
          <w:sz w:val="18"/>
        </w:rPr>
        <w:t>19</w:t>
      </w:r>
      <w:r w:rsidR="00194068" w:rsidRPr="006438D4">
        <w:rPr>
          <w:sz w:val="18"/>
        </w:rPr>
        <w:t>(24):</w:t>
      </w:r>
      <w:r w:rsidRPr="006438D4">
        <w:rPr>
          <w:sz w:val="18"/>
        </w:rPr>
        <w:t>6291–6313</w:t>
      </w:r>
      <w:r w:rsidR="00070A88" w:rsidRPr="006438D4">
        <w:rPr>
          <w:sz w:val="18"/>
        </w:rPr>
        <w:t>.</w:t>
      </w:r>
      <w:del w:id="3485" w:author="VK" w:date="2017-12-12T13:41:00Z">
        <w:r w:rsidR="008B2480" w:rsidRPr="006438D4">
          <w:rPr>
            <w:sz w:val="18"/>
          </w:rPr>
          <w:delText xml:space="preserve"> </w:delText>
        </w:r>
      </w:del>
    </w:p>
    <w:p w14:paraId="04625133" w14:textId="393DA07C" w:rsidR="00156D4F" w:rsidRDefault="00156D4F" w:rsidP="006438D4">
      <w:pPr>
        <w:spacing w:line="200" w:lineRule="auto"/>
        <w:ind w:left="960" w:hanging="960"/>
        <w:rPr>
          <w:sz w:val="18"/>
          <w:rPrChange w:id="3486" w:author="Krunoslav PREMEC" w:date="2017-12-19T13:32:00Z">
            <w:rPr/>
          </w:rPrChange>
        </w:rPr>
      </w:pPr>
      <w:r w:rsidRPr="00C66D84">
        <w:rPr>
          <w:sz w:val="18"/>
        </w:rPr>
        <w:t xml:space="preserve">Bowditch, N., 2002: </w:t>
      </w:r>
      <w:r>
        <w:rPr>
          <w:i/>
          <w:sz w:val="18"/>
          <w:rPrChange w:id="3487" w:author="Krunoslav PREMEC" w:date="2017-12-19T13:32:00Z">
            <w:rPr/>
          </w:rPrChange>
        </w:rPr>
        <w:t>The American P</w:t>
      </w:r>
      <w:r w:rsidR="00B93B4D">
        <w:rPr>
          <w:i/>
          <w:sz w:val="18"/>
          <w:rPrChange w:id="3488" w:author="Krunoslav PREMEC" w:date="2017-12-19T13:32:00Z">
            <w:rPr/>
          </w:rPrChange>
        </w:rPr>
        <w:t>ractical Navigator: An Epitome o</w:t>
      </w:r>
      <w:r>
        <w:rPr>
          <w:i/>
          <w:sz w:val="18"/>
          <w:rPrChange w:id="3489" w:author="Krunoslav PREMEC" w:date="2017-12-19T13:32:00Z">
            <w:rPr/>
          </w:rPrChange>
        </w:rPr>
        <w:t>f Navigation</w:t>
      </w:r>
      <w:r w:rsidRPr="00C66D84">
        <w:rPr>
          <w:sz w:val="18"/>
        </w:rPr>
        <w:t>. 2002 Bicentennial edition, NIMA Pub. No.</w:t>
      </w:r>
      <w:r w:rsidR="00496CB4" w:rsidRPr="006438D4">
        <w:rPr>
          <w:sz w:val="18"/>
        </w:rPr>
        <w:t> </w:t>
      </w:r>
      <w:r w:rsidRPr="006438D4">
        <w:rPr>
          <w:sz w:val="18"/>
        </w:rPr>
        <w:t>9. National Imagery and Mapping Agency, Bethesda.</w:t>
      </w:r>
    </w:p>
    <w:p w14:paraId="64AC1940" w14:textId="5932A580" w:rsidR="007D2034" w:rsidRDefault="00024705" w:rsidP="006438D4">
      <w:pPr>
        <w:spacing w:line="200" w:lineRule="auto"/>
        <w:ind w:left="960" w:hanging="960"/>
        <w:rPr>
          <w:ins w:id="3490" w:author="Luca Centurioni" w:date="2017-11-30T09:48:00Z"/>
          <w:sz w:val="18"/>
          <w:rPrChange w:id="3491" w:author="Krunoslav PREMEC" w:date="2017-12-19T13:32:00Z">
            <w:rPr>
              <w:ins w:id="3492" w:author="Luca Centurioni" w:date="2017-11-30T09:48:00Z"/>
            </w:rPr>
          </w:rPrChange>
        </w:rPr>
      </w:pPr>
      <w:r w:rsidRPr="00C66D84">
        <w:rPr>
          <w:sz w:val="18"/>
        </w:rPr>
        <w:t xml:space="preserve">Bradley, F. and C. </w:t>
      </w:r>
      <w:proofErr w:type="spellStart"/>
      <w:r w:rsidRPr="00C66D84">
        <w:rPr>
          <w:sz w:val="18"/>
        </w:rPr>
        <w:t>Fairall</w:t>
      </w:r>
      <w:proofErr w:type="spellEnd"/>
      <w:r w:rsidRPr="00C66D84">
        <w:rPr>
          <w:sz w:val="18"/>
        </w:rPr>
        <w:t xml:space="preserve">, 2006: </w:t>
      </w:r>
      <w:r>
        <w:rPr>
          <w:i/>
          <w:sz w:val="18"/>
          <w:rPrChange w:id="3493" w:author="Krunoslav PREMEC" w:date="2017-12-19T13:32:00Z">
            <w:rPr/>
          </w:rPrChange>
        </w:rPr>
        <w:t>A Guide to Making Climate Quality Meteorological and Flux Measurements at Sea</w:t>
      </w:r>
      <w:r w:rsidRPr="00C66D84">
        <w:rPr>
          <w:sz w:val="18"/>
        </w:rPr>
        <w:t xml:space="preserve">. NOAA Technical Memorandum OAR PSD-311, NOAA/ESRL/PSD, Boulder, </w:t>
      </w:r>
      <w:r w:rsidR="00070A88" w:rsidRPr="006438D4">
        <w:rPr>
          <w:sz w:val="18"/>
        </w:rPr>
        <w:t>CO.</w:t>
      </w:r>
    </w:p>
    <w:p w14:paraId="68D516C4" w14:textId="51D74760" w:rsidR="00260403" w:rsidRPr="00C66D84" w:rsidRDefault="00260403">
      <w:pPr>
        <w:spacing w:line="200" w:lineRule="auto"/>
        <w:ind w:left="960" w:hanging="960"/>
        <w:rPr>
          <w:ins w:id="3494" w:author="Luca Centurioni" w:date="2017-11-30T09:47:00Z"/>
        </w:rPr>
        <w:pPrChange w:id="3495" w:author="R Venkatesan" w:date="2017-12-12T14:13:00Z">
          <w:pPr>
            <w:pStyle w:val="References"/>
          </w:pPr>
        </w:pPrChange>
      </w:pPr>
      <w:proofErr w:type="spellStart"/>
      <w:ins w:id="3496" w:author="Luca Centurioni" w:date="2017-11-30T09:48:00Z">
        <w:r>
          <w:rPr>
            <w:sz w:val="22"/>
            <w:rPrChange w:id="3497" w:author="R Venkatesan" w:date="2017-12-12T14:13:00Z">
              <w:rPr>
                <w:rStyle w:val="s1"/>
              </w:rPr>
            </w:rPrChange>
          </w:rPr>
          <w:t>Centurioni</w:t>
        </w:r>
        <w:proofErr w:type="spellEnd"/>
        <w:r>
          <w:rPr>
            <w:sz w:val="18"/>
          </w:rPr>
          <w:t xml:space="preserve">, Luca, </w:t>
        </w:r>
        <w:proofErr w:type="spellStart"/>
        <w:r>
          <w:rPr>
            <w:sz w:val="18"/>
          </w:rPr>
          <w:t>András</w:t>
        </w:r>
        <w:proofErr w:type="spellEnd"/>
        <w:r>
          <w:rPr>
            <w:sz w:val="18"/>
          </w:rPr>
          <w:t xml:space="preserve"> </w:t>
        </w:r>
        <w:proofErr w:type="spellStart"/>
        <w:r>
          <w:rPr>
            <w:sz w:val="18"/>
          </w:rPr>
          <w:t>Horányi</w:t>
        </w:r>
        <w:proofErr w:type="spellEnd"/>
        <w:r>
          <w:rPr>
            <w:sz w:val="18"/>
          </w:rPr>
          <w:t xml:space="preserve">, Carla </w:t>
        </w:r>
        <w:proofErr w:type="spellStart"/>
        <w:r>
          <w:rPr>
            <w:sz w:val="18"/>
          </w:rPr>
          <w:t>Cardinali</w:t>
        </w:r>
        <w:proofErr w:type="spellEnd"/>
        <w:r>
          <w:rPr>
            <w:sz w:val="18"/>
          </w:rPr>
          <w:t xml:space="preserve">, Etienne </w:t>
        </w:r>
        <w:proofErr w:type="spellStart"/>
        <w:r>
          <w:rPr>
            <w:sz w:val="18"/>
          </w:rPr>
          <w:t>Charpentier</w:t>
        </w:r>
        <w:proofErr w:type="spellEnd"/>
        <w:r>
          <w:rPr>
            <w:sz w:val="18"/>
          </w:rPr>
          <w:t xml:space="preserve">, and Rick Lumpkin. 2016. 'A Global Ocean Observing System for Measuring Sea Level Atmospheric Pressure: Effects and Impacts on Numerical Weather Prediction', </w:t>
        </w:r>
        <w:r>
          <w:rPr>
            <w:i/>
            <w:sz w:val="18"/>
            <w:rPrChange w:id="3498" w:author="R Venkatesan" w:date="2017-12-12T14:13:00Z">
              <w:rPr>
                <w:i/>
                <w:iCs/>
              </w:rPr>
            </w:rPrChange>
          </w:rPr>
          <w:t>Bulletin of the American Meteorological Society</w:t>
        </w:r>
        <w:r>
          <w:rPr>
            <w:sz w:val="18"/>
          </w:rPr>
          <w:t>, 98: 231-38.</w:t>
        </w:r>
      </w:ins>
    </w:p>
    <w:p w14:paraId="7B06800E" w14:textId="24E57F42" w:rsidR="00260403" w:rsidRPr="00C66D84" w:rsidRDefault="00260403">
      <w:pPr>
        <w:spacing w:line="200" w:lineRule="auto"/>
        <w:ind w:left="960" w:hanging="960"/>
        <w:rPr>
          <w:ins w:id="3499" w:author="Luca Centurioni" w:date="2017-11-30T09:47:00Z"/>
        </w:rPr>
        <w:pPrChange w:id="3500" w:author="R Venkatesan" w:date="2017-12-12T14:13:00Z">
          <w:pPr>
            <w:pStyle w:val="References"/>
          </w:pPr>
        </w:pPrChange>
      </w:pPr>
      <w:proofErr w:type="spellStart"/>
      <w:ins w:id="3501" w:author="Luca Centurioni" w:date="2017-11-30T09:47:00Z">
        <w:r>
          <w:rPr>
            <w:sz w:val="22"/>
            <w:rPrChange w:id="3502" w:author="R Venkatesan" w:date="2017-12-12T14:13:00Z">
              <w:rPr>
                <w:rStyle w:val="s1"/>
              </w:rPr>
            </w:rPrChange>
          </w:rPr>
          <w:t>Centurioni</w:t>
        </w:r>
        <w:proofErr w:type="spellEnd"/>
        <w:r>
          <w:rPr>
            <w:sz w:val="18"/>
          </w:rPr>
          <w:t xml:space="preserve">, Luca, Lance </w:t>
        </w:r>
        <w:proofErr w:type="spellStart"/>
        <w:r>
          <w:rPr>
            <w:sz w:val="18"/>
          </w:rPr>
          <w:t>Braasch</w:t>
        </w:r>
        <w:proofErr w:type="spellEnd"/>
        <w:r>
          <w:rPr>
            <w:sz w:val="18"/>
          </w:rPr>
          <w:t xml:space="preserve">, Enrico Di </w:t>
        </w:r>
        <w:proofErr w:type="spellStart"/>
        <w:r>
          <w:rPr>
            <w:sz w:val="18"/>
          </w:rPr>
          <w:t>Lauro</w:t>
        </w:r>
        <w:proofErr w:type="spellEnd"/>
        <w:r>
          <w:rPr>
            <w:sz w:val="18"/>
          </w:rPr>
          <w:t xml:space="preserve">, Pasquale </w:t>
        </w:r>
        <w:proofErr w:type="spellStart"/>
        <w:r>
          <w:rPr>
            <w:sz w:val="18"/>
          </w:rPr>
          <w:t>Contestabile</w:t>
        </w:r>
        <w:proofErr w:type="spellEnd"/>
        <w:r>
          <w:rPr>
            <w:sz w:val="18"/>
          </w:rPr>
          <w:t xml:space="preserve">, Francesco De Leo, </w:t>
        </w:r>
        <w:proofErr w:type="spellStart"/>
        <w:r>
          <w:rPr>
            <w:sz w:val="18"/>
          </w:rPr>
          <w:t>Raffaella</w:t>
        </w:r>
        <w:proofErr w:type="spellEnd"/>
        <w:r>
          <w:rPr>
            <w:sz w:val="18"/>
          </w:rPr>
          <w:t xml:space="preserve"> </w:t>
        </w:r>
        <w:proofErr w:type="spellStart"/>
        <w:r>
          <w:rPr>
            <w:sz w:val="18"/>
          </w:rPr>
          <w:t>Casotti</w:t>
        </w:r>
        <w:proofErr w:type="spellEnd"/>
        <w:r>
          <w:rPr>
            <w:sz w:val="18"/>
          </w:rPr>
          <w:t xml:space="preserve">, Leopoldo Franco, and Diego </w:t>
        </w:r>
        <w:proofErr w:type="spellStart"/>
        <w:r>
          <w:rPr>
            <w:sz w:val="18"/>
          </w:rPr>
          <w:t>Vicinanza</w:t>
        </w:r>
        <w:proofErr w:type="spellEnd"/>
        <w:r>
          <w:rPr>
            <w:sz w:val="18"/>
          </w:rPr>
          <w:t xml:space="preserve">. 2017. 'A new strategic wave measurement station off Naples port main breakwater', </w:t>
        </w:r>
        <w:r>
          <w:rPr>
            <w:i/>
            <w:sz w:val="18"/>
            <w:rPrChange w:id="3503" w:author="R Venkatesan" w:date="2017-12-12T14:13:00Z">
              <w:rPr>
                <w:i/>
                <w:iCs/>
              </w:rPr>
            </w:rPrChange>
          </w:rPr>
          <w:t>Coastal Engineering Proceedings</w:t>
        </w:r>
        <w:r>
          <w:rPr>
            <w:sz w:val="18"/>
          </w:rPr>
          <w:t>, 1: 36.</w:t>
        </w:r>
      </w:ins>
    </w:p>
    <w:p w14:paraId="159CBE1D" w14:textId="5772C8A9" w:rsidR="00260403" w:rsidRPr="00C66D84" w:rsidRDefault="00260403">
      <w:pPr>
        <w:spacing w:line="200" w:lineRule="auto"/>
        <w:ind w:left="960" w:hanging="960"/>
        <w:rPr>
          <w:ins w:id="3504" w:author="Luca Centurioni" w:date="2017-12-01T15:26:00Z"/>
        </w:rPr>
        <w:pPrChange w:id="3505" w:author="R Venkatesan" w:date="2017-12-12T14:13:00Z">
          <w:pPr>
            <w:pStyle w:val="References"/>
          </w:pPr>
        </w:pPrChange>
      </w:pPr>
      <w:proofErr w:type="spellStart"/>
      <w:ins w:id="3506" w:author="Luca Centurioni" w:date="2017-11-30T09:47:00Z">
        <w:r>
          <w:rPr>
            <w:sz w:val="18"/>
          </w:rPr>
          <w:lastRenderedPageBreak/>
          <w:t>Centurioni</w:t>
        </w:r>
        <w:proofErr w:type="spellEnd"/>
        <w:r>
          <w:rPr>
            <w:sz w:val="18"/>
          </w:rPr>
          <w:t xml:space="preserve"> L.R. (2018) Drifter Technology and Impacts for Sea Surface Temperature, Sea-Level Pressure, and Ocean Circulation Studies. In: </w:t>
        </w:r>
        <w:proofErr w:type="spellStart"/>
        <w:r>
          <w:rPr>
            <w:sz w:val="18"/>
          </w:rPr>
          <w:t>Venkatesan</w:t>
        </w:r>
        <w:proofErr w:type="spellEnd"/>
        <w:r>
          <w:rPr>
            <w:sz w:val="18"/>
          </w:rPr>
          <w:t xml:space="preserve"> R., </w:t>
        </w:r>
        <w:proofErr w:type="spellStart"/>
        <w:r>
          <w:rPr>
            <w:sz w:val="18"/>
          </w:rPr>
          <w:t>Tandon</w:t>
        </w:r>
        <w:proofErr w:type="spellEnd"/>
        <w:r>
          <w:rPr>
            <w:sz w:val="18"/>
          </w:rPr>
          <w:t xml:space="preserve"> A., </w:t>
        </w:r>
        <w:proofErr w:type="spellStart"/>
        <w:r>
          <w:rPr>
            <w:sz w:val="18"/>
          </w:rPr>
          <w:t>D'Asaro</w:t>
        </w:r>
        <w:proofErr w:type="spellEnd"/>
        <w:r>
          <w:rPr>
            <w:sz w:val="18"/>
          </w:rPr>
          <w:t xml:space="preserve"> E., </w:t>
        </w:r>
        <w:proofErr w:type="spellStart"/>
        <w:r>
          <w:rPr>
            <w:sz w:val="18"/>
          </w:rPr>
          <w:t>Atmanand</w:t>
        </w:r>
        <w:proofErr w:type="spellEnd"/>
        <w:r>
          <w:rPr>
            <w:sz w:val="18"/>
          </w:rPr>
          <w:t xml:space="preserve"> M. (</w:t>
        </w:r>
        <w:proofErr w:type="spellStart"/>
        <w:r>
          <w:rPr>
            <w:sz w:val="18"/>
          </w:rPr>
          <w:t>eds</w:t>
        </w:r>
        <w:proofErr w:type="spellEnd"/>
        <w:r>
          <w:rPr>
            <w:sz w:val="18"/>
          </w:rPr>
          <w:t>) Observing the Oceans in Real Time. Springer Oceanography. Springer, Cham</w:t>
        </w:r>
      </w:ins>
    </w:p>
    <w:p w14:paraId="39518724" w14:textId="10041A3E" w:rsidR="00070A88" w:rsidRDefault="00070A88" w:rsidP="00C66D84">
      <w:pPr>
        <w:spacing w:line="200" w:lineRule="auto"/>
        <w:ind w:left="960" w:hanging="960"/>
        <w:rPr>
          <w:sz w:val="18"/>
          <w:rPrChange w:id="3507" w:author="Krunoslav PREMEC" w:date="2017-12-19T13:32:00Z">
            <w:rPr/>
          </w:rPrChange>
        </w:rPr>
      </w:pPr>
      <w:r w:rsidRPr="00C66D84">
        <w:rPr>
          <w:sz w:val="18"/>
        </w:rPr>
        <w:t xml:space="preserve">Dohan, K., </w:t>
      </w:r>
      <w:r w:rsidR="000F6252" w:rsidRPr="006438D4">
        <w:rPr>
          <w:sz w:val="18"/>
        </w:rPr>
        <w:t xml:space="preserve">F. </w:t>
      </w:r>
      <w:proofErr w:type="spellStart"/>
      <w:r w:rsidRPr="006438D4">
        <w:rPr>
          <w:sz w:val="18"/>
        </w:rPr>
        <w:t>Bonjean</w:t>
      </w:r>
      <w:proofErr w:type="spellEnd"/>
      <w:r w:rsidR="000F6252" w:rsidRPr="006438D4">
        <w:rPr>
          <w:sz w:val="18"/>
        </w:rPr>
        <w:t xml:space="preserve">, L. </w:t>
      </w:r>
      <w:proofErr w:type="spellStart"/>
      <w:r w:rsidRPr="006438D4">
        <w:rPr>
          <w:sz w:val="18"/>
        </w:rPr>
        <w:t>Centurioni</w:t>
      </w:r>
      <w:proofErr w:type="spellEnd"/>
      <w:r w:rsidRPr="006438D4">
        <w:rPr>
          <w:sz w:val="18"/>
        </w:rPr>
        <w:t xml:space="preserve">, </w:t>
      </w:r>
      <w:r w:rsidR="000F6252" w:rsidRPr="006438D4">
        <w:rPr>
          <w:sz w:val="18"/>
        </w:rPr>
        <w:t xml:space="preserve">M. </w:t>
      </w:r>
      <w:r w:rsidRPr="006438D4">
        <w:rPr>
          <w:sz w:val="18"/>
        </w:rPr>
        <w:t xml:space="preserve">Cronin, </w:t>
      </w:r>
      <w:r w:rsidR="000F6252" w:rsidRPr="006438D4">
        <w:rPr>
          <w:sz w:val="18"/>
        </w:rPr>
        <w:t xml:space="preserve">G. </w:t>
      </w:r>
      <w:proofErr w:type="spellStart"/>
      <w:r w:rsidRPr="006438D4">
        <w:rPr>
          <w:sz w:val="18"/>
        </w:rPr>
        <w:t>Lagerloef</w:t>
      </w:r>
      <w:proofErr w:type="spellEnd"/>
      <w:r w:rsidRPr="006438D4">
        <w:rPr>
          <w:sz w:val="18"/>
        </w:rPr>
        <w:t xml:space="preserve">, </w:t>
      </w:r>
      <w:r w:rsidR="000F6252" w:rsidRPr="006438D4">
        <w:rPr>
          <w:sz w:val="18"/>
        </w:rPr>
        <w:t>D.</w:t>
      </w:r>
      <w:r w:rsidR="00BC6020" w:rsidRPr="006438D4">
        <w:rPr>
          <w:sz w:val="18"/>
        </w:rPr>
        <w:t>-</w:t>
      </w:r>
      <w:proofErr w:type="spellStart"/>
      <w:r w:rsidR="00BC6020" w:rsidRPr="006438D4">
        <w:rPr>
          <w:sz w:val="18"/>
        </w:rPr>
        <w:t>K.</w:t>
      </w:r>
      <w:del w:id="3508" w:author="VK" w:date="2017-12-12T13:41:00Z">
        <w:r w:rsidR="000F6252" w:rsidRPr="006438D4">
          <w:rPr>
            <w:sz w:val="18"/>
          </w:rPr>
          <w:delText xml:space="preserve"> </w:delText>
        </w:r>
      </w:del>
      <w:r w:rsidRPr="006438D4">
        <w:rPr>
          <w:sz w:val="18"/>
        </w:rPr>
        <w:t>Lee</w:t>
      </w:r>
      <w:proofErr w:type="spellEnd"/>
      <w:r w:rsidRPr="006438D4">
        <w:rPr>
          <w:sz w:val="18"/>
        </w:rPr>
        <w:t xml:space="preserve">, </w:t>
      </w:r>
      <w:r w:rsidR="000F6252" w:rsidRPr="006438D4">
        <w:rPr>
          <w:sz w:val="18"/>
        </w:rPr>
        <w:t xml:space="preserve">R. </w:t>
      </w:r>
      <w:r w:rsidRPr="006438D4">
        <w:rPr>
          <w:sz w:val="18"/>
        </w:rPr>
        <w:t xml:space="preserve">Lumpkin, </w:t>
      </w:r>
      <w:r w:rsidR="000F6252" w:rsidRPr="006438D4">
        <w:rPr>
          <w:sz w:val="18"/>
        </w:rPr>
        <w:t xml:space="preserve">N. </w:t>
      </w:r>
      <w:proofErr w:type="spellStart"/>
      <w:r w:rsidRPr="006438D4">
        <w:rPr>
          <w:sz w:val="18"/>
        </w:rPr>
        <w:t>Maximenko</w:t>
      </w:r>
      <w:proofErr w:type="spellEnd"/>
      <w:r w:rsidRPr="006438D4">
        <w:rPr>
          <w:sz w:val="18"/>
        </w:rPr>
        <w:t xml:space="preserve">, </w:t>
      </w:r>
      <w:r w:rsidR="00AB7DC2" w:rsidRPr="006438D4">
        <w:rPr>
          <w:sz w:val="18"/>
        </w:rPr>
        <w:t>P. </w:t>
      </w:r>
      <w:proofErr w:type="spellStart"/>
      <w:r w:rsidRPr="006438D4">
        <w:rPr>
          <w:sz w:val="18"/>
        </w:rPr>
        <w:t>Niiler</w:t>
      </w:r>
      <w:proofErr w:type="spellEnd"/>
      <w:r w:rsidRPr="006438D4">
        <w:rPr>
          <w:sz w:val="18"/>
        </w:rPr>
        <w:t xml:space="preserve"> and </w:t>
      </w:r>
      <w:r w:rsidR="000F6252" w:rsidRPr="006438D4">
        <w:rPr>
          <w:sz w:val="18"/>
        </w:rPr>
        <w:t xml:space="preserve">H. </w:t>
      </w:r>
      <w:r w:rsidRPr="006438D4">
        <w:rPr>
          <w:sz w:val="18"/>
        </w:rPr>
        <w:t>Uchida, 2010</w:t>
      </w:r>
      <w:r w:rsidR="00BC6020" w:rsidRPr="006438D4">
        <w:rPr>
          <w:sz w:val="18"/>
        </w:rPr>
        <w:t>:</w:t>
      </w:r>
      <w:r w:rsidRPr="006438D4">
        <w:rPr>
          <w:sz w:val="18"/>
        </w:rPr>
        <w:t xml:space="preserve"> Measuring the </w:t>
      </w:r>
      <w:r w:rsidR="00BC6020" w:rsidRPr="006438D4">
        <w:rPr>
          <w:sz w:val="18"/>
        </w:rPr>
        <w:t>g</w:t>
      </w:r>
      <w:r w:rsidRPr="006438D4">
        <w:rPr>
          <w:sz w:val="18"/>
        </w:rPr>
        <w:t xml:space="preserve">lobal </w:t>
      </w:r>
      <w:r w:rsidR="00BC6020" w:rsidRPr="006438D4">
        <w:rPr>
          <w:sz w:val="18"/>
        </w:rPr>
        <w:t>o</w:t>
      </w:r>
      <w:r w:rsidRPr="006438D4">
        <w:rPr>
          <w:sz w:val="18"/>
        </w:rPr>
        <w:t xml:space="preserve">cean </w:t>
      </w:r>
      <w:r w:rsidR="00BC6020" w:rsidRPr="006438D4">
        <w:rPr>
          <w:sz w:val="18"/>
        </w:rPr>
        <w:t>s</w:t>
      </w:r>
      <w:r w:rsidRPr="006438D4">
        <w:rPr>
          <w:sz w:val="18"/>
        </w:rPr>
        <w:t xml:space="preserve">urface </w:t>
      </w:r>
      <w:r w:rsidR="00BC6020" w:rsidRPr="006438D4">
        <w:rPr>
          <w:sz w:val="18"/>
        </w:rPr>
        <w:t>c</w:t>
      </w:r>
      <w:r w:rsidRPr="006438D4">
        <w:rPr>
          <w:sz w:val="18"/>
        </w:rPr>
        <w:t xml:space="preserve">irculation with </w:t>
      </w:r>
      <w:r w:rsidR="00BC6020" w:rsidRPr="006438D4">
        <w:rPr>
          <w:sz w:val="18"/>
        </w:rPr>
        <w:t>s</w:t>
      </w:r>
      <w:r w:rsidRPr="006438D4">
        <w:rPr>
          <w:sz w:val="18"/>
        </w:rPr>
        <w:t xml:space="preserve">atellite and </w:t>
      </w:r>
      <w:r w:rsidR="00BC6020" w:rsidRPr="006438D4">
        <w:rPr>
          <w:sz w:val="18"/>
        </w:rPr>
        <w:t>i</w:t>
      </w:r>
      <w:r w:rsidRPr="006438D4">
        <w:rPr>
          <w:sz w:val="18"/>
        </w:rPr>
        <w:t xml:space="preserve">n </w:t>
      </w:r>
      <w:r w:rsidR="00BC6020" w:rsidRPr="006438D4">
        <w:rPr>
          <w:sz w:val="18"/>
        </w:rPr>
        <w:t>s</w:t>
      </w:r>
      <w:r w:rsidRPr="006438D4">
        <w:rPr>
          <w:sz w:val="18"/>
        </w:rPr>
        <w:t xml:space="preserve">itu </w:t>
      </w:r>
      <w:proofErr w:type="spellStart"/>
      <w:r w:rsidR="00BC6020" w:rsidRPr="006438D4">
        <w:rPr>
          <w:sz w:val="18"/>
        </w:rPr>
        <w:t>o</w:t>
      </w:r>
      <w:r w:rsidRPr="006438D4">
        <w:rPr>
          <w:sz w:val="18"/>
        </w:rPr>
        <w:t>bservations</w:t>
      </w:r>
      <w:r w:rsidR="00BC6020" w:rsidRPr="006438D4">
        <w:rPr>
          <w:sz w:val="18"/>
        </w:rPr>
        <w:t>.</w:t>
      </w:r>
      <w:del w:id="3509" w:author="VK" w:date="2017-12-12T13:41:00Z">
        <w:r w:rsidRPr="006438D4">
          <w:rPr>
            <w:sz w:val="18"/>
          </w:rPr>
          <w:delText xml:space="preserve"> </w:delText>
        </w:r>
      </w:del>
      <w:r>
        <w:rPr>
          <w:i/>
          <w:sz w:val="18"/>
          <w:rPrChange w:id="3510" w:author="Krunoslav PREMEC" w:date="2017-12-19T13:32:00Z">
            <w:rPr/>
          </w:rPrChange>
        </w:rPr>
        <w:t>Proceedings</w:t>
      </w:r>
      <w:proofErr w:type="spellEnd"/>
      <w:r>
        <w:rPr>
          <w:i/>
          <w:sz w:val="18"/>
          <w:rPrChange w:id="3511" w:author="Krunoslav PREMEC" w:date="2017-12-19T13:32:00Z">
            <w:rPr/>
          </w:rPrChange>
        </w:rPr>
        <w:t xml:space="preserve"> of OceanObs’09: Sustained Ocean Observations and Information for Society</w:t>
      </w:r>
      <w:del w:id="3512" w:author="VK" w:date="2017-12-12T13:41:00Z">
        <w:r w:rsidRPr="00C66D84">
          <w:rPr>
            <w:sz w:val="18"/>
          </w:rPr>
          <w:delText xml:space="preserve"> </w:delText>
        </w:r>
      </w:del>
      <w:r>
        <w:rPr>
          <w:i/>
          <w:sz w:val="18"/>
          <w:rPrChange w:id="3513" w:author="Krunoslav PREMEC" w:date="2017-12-19T13:32:00Z">
            <w:rPr/>
          </w:rPrChange>
        </w:rPr>
        <w:t>(Vol.</w:t>
      </w:r>
      <w:r w:rsidR="00496CB4">
        <w:rPr>
          <w:i/>
          <w:sz w:val="18"/>
          <w:rPrChange w:id="3514" w:author="Krunoslav PREMEC" w:date="2017-12-19T13:32:00Z">
            <w:rPr/>
          </w:rPrChange>
        </w:rPr>
        <w:t> </w:t>
      </w:r>
      <w:r>
        <w:rPr>
          <w:i/>
          <w:sz w:val="18"/>
          <w:rPrChange w:id="3515" w:author="Krunoslav PREMEC" w:date="2017-12-19T13:32:00Z">
            <w:rPr/>
          </w:rPrChange>
        </w:rPr>
        <w:t>2</w:t>
      </w:r>
      <w:ins w:id="3516" w:author="VK" w:date="2017-12-12T13:41:00Z">
        <w:r w:rsidRPr="00AF2007">
          <w:rPr>
            <w:rStyle w:val="Italic"/>
          </w:rPr>
          <w:t>)</w:t>
        </w:r>
        <w:r w:rsidR="00066EEC" w:rsidRPr="00AF2007">
          <w:t>.(</w:t>
        </w:r>
      </w:ins>
      <w:del w:id="3517" w:author="VK" w:date="2017-12-12T13:41:00Z">
        <w:r>
          <w:rPr>
            <w:i/>
            <w:sz w:val="18"/>
            <w:rPrChange w:id="3518" w:author="Krunoslav PREMEC" w:date="2017-12-19T13:32:00Z">
              <w:rPr/>
            </w:rPrChange>
          </w:rPr>
          <w:delText>)</w:delText>
        </w:r>
        <w:r w:rsidR="00066EEC" w:rsidRPr="00C66D84">
          <w:rPr>
            <w:sz w:val="18"/>
          </w:rPr>
          <w:delText>.</w:delText>
        </w:r>
        <w:r w:rsidRPr="006438D4">
          <w:rPr>
            <w:sz w:val="18"/>
          </w:rPr>
          <w:delText xml:space="preserve"> </w:delText>
        </w:r>
        <w:r w:rsidR="00066EEC" w:rsidRPr="006438D4">
          <w:rPr>
            <w:sz w:val="18"/>
          </w:rPr>
          <w:delText>(</w:delText>
        </w:r>
      </w:del>
      <w:r w:rsidR="00066EEC" w:rsidRPr="006438D4">
        <w:rPr>
          <w:sz w:val="18"/>
        </w:rPr>
        <w:t xml:space="preserve">J. Hall, D.E. Harrison and D. Stammer, eds.) </w:t>
      </w:r>
      <w:r w:rsidR="00BC6020" w:rsidRPr="006438D4">
        <w:rPr>
          <w:sz w:val="18"/>
        </w:rPr>
        <w:t>(</w:t>
      </w:r>
      <w:r w:rsidRPr="006438D4">
        <w:rPr>
          <w:sz w:val="18"/>
        </w:rPr>
        <w:t>Venice, 21</w:t>
      </w:r>
      <w:r w:rsidR="00BC6020" w:rsidRPr="006438D4">
        <w:rPr>
          <w:sz w:val="18"/>
        </w:rPr>
        <w:t>–</w:t>
      </w:r>
      <w:r w:rsidRPr="006438D4">
        <w:rPr>
          <w:sz w:val="18"/>
        </w:rPr>
        <w:t>25</w:t>
      </w:r>
      <w:r w:rsidR="00496CB4" w:rsidRPr="006438D4">
        <w:rPr>
          <w:sz w:val="18"/>
        </w:rPr>
        <w:t> </w:t>
      </w:r>
      <w:r w:rsidRPr="006438D4">
        <w:rPr>
          <w:sz w:val="18"/>
        </w:rPr>
        <w:t>September 2009</w:t>
      </w:r>
      <w:r w:rsidR="00BC6020" w:rsidRPr="006438D4">
        <w:rPr>
          <w:sz w:val="18"/>
        </w:rPr>
        <w:t>)</w:t>
      </w:r>
      <w:r w:rsidR="00066EEC" w:rsidRPr="006438D4">
        <w:rPr>
          <w:sz w:val="18"/>
        </w:rPr>
        <w:t>.</w:t>
      </w:r>
      <w:r w:rsidRPr="006438D4">
        <w:rPr>
          <w:sz w:val="18"/>
        </w:rPr>
        <w:t xml:space="preserve"> ESA Publication WPP-306</w:t>
      </w:r>
      <w:r w:rsidR="00066EEC" w:rsidRPr="006438D4">
        <w:rPr>
          <w:sz w:val="18"/>
        </w:rPr>
        <w:t>.</w:t>
      </w:r>
    </w:p>
    <w:p w14:paraId="07BA3038" w14:textId="65F09C3D" w:rsidR="00070A88" w:rsidRDefault="00070A88" w:rsidP="00C66D84">
      <w:pPr>
        <w:spacing w:line="200" w:lineRule="auto"/>
        <w:ind w:left="960" w:hanging="960"/>
        <w:rPr>
          <w:sz w:val="18"/>
          <w:rPrChange w:id="3519" w:author="Krunoslav PREMEC" w:date="2017-12-19T13:32:00Z">
            <w:rPr/>
          </w:rPrChange>
        </w:rPr>
      </w:pPr>
      <w:proofErr w:type="spellStart"/>
      <w:r w:rsidRPr="00C66D84">
        <w:rPr>
          <w:sz w:val="18"/>
        </w:rPr>
        <w:t>Donlon</w:t>
      </w:r>
      <w:proofErr w:type="spellEnd"/>
      <w:r w:rsidRPr="00C66D84">
        <w:rPr>
          <w:sz w:val="18"/>
        </w:rPr>
        <w:t xml:space="preserve">, C., I.S. Robinson, W. </w:t>
      </w:r>
      <w:proofErr w:type="spellStart"/>
      <w:r w:rsidRPr="00C66D84">
        <w:rPr>
          <w:sz w:val="18"/>
        </w:rPr>
        <w:t>Wimmer</w:t>
      </w:r>
      <w:proofErr w:type="spellEnd"/>
      <w:r w:rsidRPr="00C66D84">
        <w:rPr>
          <w:sz w:val="18"/>
        </w:rPr>
        <w:t xml:space="preserve">, G. Fisher, M. Reynolds, R. Edwards </w:t>
      </w:r>
      <w:r w:rsidR="000F6252" w:rsidRPr="006438D4">
        <w:rPr>
          <w:sz w:val="18"/>
        </w:rPr>
        <w:t xml:space="preserve">and </w:t>
      </w:r>
      <w:r w:rsidRPr="006438D4">
        <w:rPr>
          <w:sz w:val="18"/>
        </w:rPr>
        <w:t xml:space="preserve">T.J. Nightingale, 2008: An </w:t>
      </w:r>
      <w:r w:rsidR="00C74A41" w:rsidRPr="006438D4">
        <w:rPr>
          <w:sz w:val="18"/>
        </w:rPr>
        <w:t>i</w:t>
      </w:r>
      <w:r w:rsidRPr="006438D4">
        <w:rPr>
          <w:sz w:val="18"/>
        </w:rPr>
        <w:t xml:space="preserve">nfrared </w:t>
      </w:r>
      <w:r w:rsidR="00C74A41" w:rsidRPr="006438D4">
        <w:rPr>
          <w:sz w:val="18"/>
        </w:rPr>
        <w:t>s</w:t>
      </w:r>
      <w:r w:rsidRPr="006438D4">
        <w:rPr>
          <w:sz w:val="18"/>
        </w:rPr>
        <w:t xml:space="preserve">ea </w:t>
      </w:r>
      <w:r w:rsidR="00C74A41" w:rsidRPr="006438D4">
        <w:rPr>
          <w:sz w:val="18"/>
        </w:rPr>
        <w:t>s</w:t>
      </w:r>
      <w:r w:rsidRPr="006438D4">
        <w:rPr>
          <w:sz w:val="18"/>
        </w:rPr>
        <w:t xml:space="preserve">urface </w:t>
      </w:r>
      <w:r w:rsidR="00C74A41" w:rsidRPr="006438D4">
        <w:rPr>
          <w:sz w:val="18"/>
        </w:rPr>
        <w:t>t</w:t>
      </w:r>
      <w:r w:rsidRPr="006438D4">
        <w:rPr>
          <w:sz w:val="18"/>
        </w:rPr>
        <w:t xml:space="preserve">emperature </w:t>
      </w:r>
      <w:r w:rsidR="00C74A41" w:rsidRPr="006438D4">
        <w:rPr>
          <w:sz w:val="18"/>
        </w:rPr>
        <w:t>a</w:t>
      </w:r>
      <w:r w:rsidRPr="006438D4">
        <w:rPr>
          <w:sz w:val="18"/>
        </w:rPr>
        <w:t xml:space="preserve">utonomous </w:t>
      </w:r>
      <w:r w:rsidR="00C74A41" w:rsidRPr="006438D4">
        <w:rPr>
          <w:sz w:val="18"/>
        </w:rPr>
        <w:t>r</w:t>
      </w:r>
      <w:r w:rsidRPr="006438D4">
        <w:rPr>
          <w:sz w:val="18"/>
        </w:rPr>
        <w:t xml:space="preserve">adiometer (ISAR) for </w:t>
      </w:r>
      <w:r w:rsidR="00C74A41" w:rsidRPr="006438D4">
        <w:rPr>
          <w:sz w:val="18"/>
        </w:rPr>
        <w:t>d</w:t>
      </w:r>
      <w:r w:rsidRPr="006438D4">
        <w:rPr>
          <w:sz w:val="18"/>
        </w:rPr>
        <w:t xml:space="preserve">eployment aboard Volunteer Observing Ships (VOS). </w:t>
      </w:r>
      <w:r>
        <w:rPr>
          <w:i/>
          <w:sz w:val="18"/>
          <w:rPrChange w:id="3520" w:author="Krunoslav PREMEC" w:date="2017-12-19T13:32:00Z">
            <w:rPr/>
          </w:rPrChange>
        </w:rPr>
        <w:t>J</w:t>
      </w:r>
      <w:r w:rsidR="00C74A41">
        <w:rPr>
          <w:i/>
          <w:sz w:val="18"/>
          <w:rPrChange w:id="3521" w:author="Krunoslav PREMEC" w:date="2017-12-19T13:32:00Z">
            <w:rPr/>
          </w:rPrChange>
        </w:rPr>
        <w:t>ournal of</w:t>
      </w:r>
      <w:r>
        <w:rPr>
          <w:i/>
          <w:sz w:val="18"/>
          <w:rPrChange w:id="3522" w:author="Krunoslav PREMEC" w:date="2017-12-19T13:32:00Z">
            <w:rPr/>
          </w:rPrChange>
        </w:rPr>
        <w:t xml:space="preserve"> Atmos</w:t>
      </w:r>
      <w:r w:rsidR="00C74A41">
        <w:rPr>
          <w:i/>
          <w:sz w:val="18"/>
          <w:rPrChange w:id="3523" w:author="Krunoslav PREMEC" w:date="2017-12-19T13:32:00Z">
            <w:rPr/>
          </w:rPrChange>
        </w:rPr>
        <w:t>pheric and</w:t>
      </w:r>
      <w:r>
        <w:rPr>
          <w:i/>
          <w:sz w:val="18"/>
          <w:rPrChange w:id="3524" w:author="Krunoslav PREMEC" w:date="2017-12-19T13:32:00Z">
            <w:rPr/>
          </w:rPrChange>
        </w:rPr>
        <w:t xml:space="preserve"> Oceanic Technol</w:t>
      </w:r>
      <w:r w:rsidR="00C74A41">
        <w:rPr>
          <w:i/>
          <w:sz w:val="18"/>
          <w:rPrChange w:id="3525" w:author="Krunoslav PREMEC" w:date="2017-12-19T13:32:00Z">
            <w:rPr/>
          </w:rPrChange>
        </w:rPr>
        <w:t>ogy</w:t>
      </w:r>
      <w:r w:rsidRPr="00C66D84">
        <w:rPr>
          <w:sz w:val="18"/>
        </w:rPr>
        <w:t>, 25</w:t>
      </w:r>
      <w:r w:rsidR="00C74A41" w:rsidRPr="006438D4">
        <w:rPr>
          <w:sz w:val="18"/>
        </w:rPr>
        <w:t>(1):</w:t>
      </w:r>
      <w:r w:rsidRPr="006438D4">
        <w:rPr>
          <w:sz w:val="18"/>
        </w:rPr>
        <w:t>93–113</w:t>
      </w:r>
      <w:r w:rsidR="00E70265" w:rsidRPr="006438D4">
        <w:rPr>
          <w:sz w:val="18"/>
        </w:rPr>
        <w:t>.</w:t>
      </w:r>
      <w:del w:id="3526" w:author="VK" w:date="2017-12-12T13:41:00Z">
        <w:r w:rsidRPr="006438D4">
          <w:rPr>
            <w:sz w:val="18"/>
          </w:rPr>
          <w:delText xml:space="preserve"> </w:delText>
        </w:r>
      </w:del>
    </w:p>
    <w:p w14:paraId="0CD89A68" w14:textId="75D5AEC4" w:rsidR="00070A88" w:rsidRDefault="00070A88" w:rsidP="006438D4">
      <w:pPr>
        <w:spacing w:line="200" w:lineRule="auto"/>
        <w:ind w:left="960" w:hanging="960"/>
        <w:rPr>
          <w:sz w:val="18"/>
          <w:rPrChange w:id="3527" w:author="Krunoslav PREMEC" w:date="2017-12-19T13:32:00Z">
            <w:rPr/>
          </w:rPrChange>
        </w:rPr>
      </w:pPr>
      <w:proofErr w:type="spellStart"/>
      <w:r w:rsidRPr="00C66D84">
        <w:rPr>
          <w:sz w:val="18"/>
        </w:rPr>
        <w:t>Fairall</w:t>
      </w:r>
      <w:proofErr w:type="spellEnd"/>
      <w:r w:rsidRPr="00C66D84">
        <w:rPr>
          <w:sz w:val="18"/>
        </w:rPr>
        <w:t xml:space="preserve">, C.W., A.B. White, J.B. Edson </w:t>
      </w:r>
      <w:r w:rsidR="000F6252" w:rsidRPr="006438D4">
        <w:rPr>
          <w:sz w:val="18"/>
        </w:rPr>
        <w:t xml:space="preserve">and </w:t>
      </w:r>
      <w:r w:rsidRPr="006438D4">
        <w:rPr>
          <w:sz w:val="18"/>
        </w:rPr>
        <w:t xml:space="preserve">J.E. Hare, 1997: Integrated </w:t>
      </w:r>
      <w:r w:rsidR="000F1008" w:rsidRPr="006438D4">
        <w:rPr>
          <w:sz w:val="18"/>
        </w:rPr>
        <w:t>s</w:t>
      </w:r>
      <w:r w:rsidRPr="006438D4">
        <w:rPr>
          <w:sz w:val="18"/>
        </w:rPr>
        <w:t xml:space="preserve">hipboard </w:t>
      </w:r>
      <w:r w:rsidR="000F1008" w:rsidRPr="006438D4">
        <w:rPr>
          <w:sz w:val="18"/>
        </w:rPr>
        <w:t>m</w:t>
      </w:r>
      <w:r w:rsidRPr="006438D4">
        <w:rPr>
          <w:sz w:val="18"/>
        </w:rPr>
        <w:t xml:space="preserve">easurements of the </w:t>
      </w:r>
      <w:r w:rsidR="000F1008" w:rsidRPr="006438D4">
        <w:rPr>
          <w:sz w:val="18"/>
        </w:rPr>
        <w:t>m</w:t>
      </w:r>
      <w:r w:rsidRPr="006438D4">
        <w:rPr>
          <w:sz w:val="18"/>
        </w:rPr>
        <w:t xml:space="preserve">arine </w:t>
      </w:r>
      <w:r w:rsidR="000F1008" w:rsidRPr="006438D4">
        <w:rPr>
          <w:sz w:val="18"/>
        </w:rPr>
        <w:t>b</w:t>
      </w:r>
      <w:r w:rsidRPr="006438D4">
        <w:rPr>
          <w:sz w:val="18"/>
        </w:rPr>
        <w:t xml:space="preserve">oundary </w:t>
      </w:r>
      <w:r w:rsidR="000F1008" w:rsidRPr="006438D4">
        <w:rPr>
          <w:sz w:val="18"/>
        </w:rPr>
        <w:t>l</w:t>
      </w:r>
      <w:r w:rsidRPr="006438D4">
        <w:rPr>
          <w:sz w:val="18"/>
        </w:rPr>
        <w:t xml:space="preserve">ayer. </w:t>
      </w:r>
      <w:r>
        <w:rPr>
          <w:i/>
          <w:sz w:val="18"/>
          <w:rPrChange w:id="3528" w:author="Krunoslav PREMEC" w:date="2017-12-19T13:32:00Z">
            <w:rPr/>
          </w:rPrChange>
        </w:rPr>
        <w:t>J</w:t>
      </w:r>
      <w:r w:rsidR="000F1008">
        <w:rPr>
          <w:i/>
          <w:sz w:val="18"/>
          <w:rPrChange w:id="3529" w:author="Krunoslav PREMEC" w:date="2017-12-19T13:32:00Z">
            <w:rPr/>
          </w:rPrChange>
        </w:rPr>
        <w:t>ournal of</w:t>
      </w:r>
      <w:r>
        <w:rPr>
          <w:i/>
          <w:sz w:val="18"/>
          <w:rPrChange w:id="3530" w:author="Krunoslav PREMEC" w:date="2017-12-19T13:32:00Z">
            <w:rPr/>
          </w:rPrChange>
        </w:rPr>
        <w:t xml:space="preserve"> Atmos</w:t>
      </w:r>
      <w:r w:rsidR="000F1008">
        <w:rPr>
          <w:i/>
          <w:sz w:val="18"/>
          <w:rPrChange w:id="3531" w:author="Krunoslav PREMEC" w:date="2017-12-19T13:32:00Z">
            <w:rPr/>
          </w:rPrChange>
        </w:rPr>
        <w:t>pheric and</w:t>
      </w:r>
      <w:r>
        <w:rPr>
          <w:i/>
          <w:sz w:val="18"/>
          <w:rPrChange w:id="3532" w:author="Krunoslav PREMEC" w:date="2017-12-19T13:32:00Z">
            <w:rPr/>
          </w:rPrChange>
        </w:rPr>
        <w:t xml:space="preserve"> Oceanic Technol</w:t>
      </w:r>
      <w:r w:rsidR="000F1008">
        <w:rPr>
          <w:i/>
          <w:sz w:val="18"/>
          <w:rPrChange w:id="3533" w:author="Krunoslav PREMEC" w:date="2017-12-19T13:32:00Z">
            <w:rPr/>
          </w:rPrChange>
        </w:rPr>
        <w:t>ogy</w:t>
      </w:r>
      <w:r w:rsidRPr="00C66D84">
        <w:rPr>
          <w:sz w:val="18"/>
        </w:rPr>
        <w:t>, 14</w:t>
      </w:r>
      <w:r w:rsidR="000F1008" w:rsidRPr="006438D4">
        <w:rPr>
          <w:sz w:val="18"/>
        </w:rPr>
        <w:t>(3):</w:t>
      </w:r>
      <w:r w:rsidRPr="006438D4">
        <w:rPr>
          <w:sz w:val="18"/>
        </w:rPr>
        <w:t>338–359</w:t>
      </w:r>
      <w:r w:rsidR="000F1008" w:rsidRPr="006438D4">
        <w:rPr>
          <w:sz w:val="18"/>
        </w:rPr>
        <w:t>.</w:t>
      </w:r>
    </w:p>
    <w:p w14:paraId="6CA834E3" w14:textId="3725764B" w:rsidR="00070A88" w:rsidRDefault="00070A88" w:rsidP="006438D4">
      <w:pPr>
        <w:spacing w:line="200" w:lineRule="auto"/>
        <w:ind w:left="960" w:hanging="960"/>
        <w:rPr>
          <w:sz w:val="18"/>
          <w:rPrChange w:id="3534" w:author="Krunoslav PREMEC" w:date="2017-12-19T13:32:00Z">
            <w:rPr/>
          </w:rPrChange>
        </w:rPr>
      </w:pPr>
      <w:r w:rsidRPr="00C66D84">
        <w:rPr>
          <w:sz w:val="18"/>
        </w:rPr>
        <w:t xml:space="preserve">Freeland, H., </w:t>
      </w:r>
      <w:r w:rsidR="000F6252" w:rsidRPr="006438D4">
        <w:rPr>
          <w:sz w:val="18"/>
        </w:rPr>
        <w:t xml:space="preserve">D. </w:t>
      </w:r>
      <w:proofErr w:type="spellStart"/>
      <w:r w:rsidRPr="006438D4">
        <w:rPr>
          <w:sz w:val="18"/>
        </w:rPr>
        <w:t>Roemmich</w:t>
      </w:r>
      <w:proofErr w:type="spellEnd"/>
      <w:r w:rsidRPr="006438D4">
        <w:rPr>
          <w:sz w:val="18"/>
        </w:rPr>
        <w:t xml:space="preserve">, </w:t>
      </w:r>
      <w:r w:rsidR="000F6252" w:rsidRPr="006438D4">
        <w:rPr>
          <w:sz w:val="18"/>
        </w:rPr>
        <w:t xml:space="preserve">S. </w:t>
      </w:r>
      <w:proofErr w:type="spellStart"/>
      <w:r w:rsidRPr="006438D4">
        <w:rPr>
          <w:sz w:val="18"/>
        </w:rPr>
        <w:t>Garzoli</w:t>
      </w:r>
      <w:r w:rsidR="000F6252" w:rsidRPr="006438D4">
        <w:rPr>
          <w:sz w:val="18"/>
        </w:rPr>
        <w:t>,</w:t>
      </w:r>
      <w:del w:id="3535" w:author="VK" w:date="2017-12-12T13:41:00Z">
        <w:r w:rsidRPr="006438D4">
          <w:rPr>
            <w:sz w:val="18"/>
          </w:rPr>
          <w:delText xml:space="preserve"> </w:delText>
        </w:r>
      </w:del>
      <w:r w:rsidR="000F6252" w:rsidRPr="006438D4">
        <w:rPr>
          <w:sz w:val="18"/>
        </w:rPr>
        <w:t>P</w:t>
      </w:r>
      <w:proofErr w:type="spellEnd"/>
      <w:r w:rsidR="000F6252" w:rsidRPr="006438D4">
        <w:rPr>
          <w:sz w:val="18"/>
        </w:rPr>
        <w:t>.</w:t>
      </w:r>
      <w:r w:rsidR="00893A1B" w:rsidRPr="006438D4">
        <w:rPr>
          <w:sz w:val="18"/>
        </w:rPr>
        <w:t>-</w:t>
      </w:r>
      <w:r w:rsidR="000F6252" w:rsidRPr="006438D4">
        <w:rPr>
          <w:sz w:val="18"/>
        </w:rPr>
        <w:t xml:space="preserve">Y. </w:t>
      </w:r>
      <w:proofErr w:type="spellStart"/>
      <w:ins w:id="3536" w:author="VK" w:date="2017-12-12T13:41:00Z">
        <w:r w:rsidRPr="00AF2007">
          <w:t>LeTraon</w:t>
        </w:r>
      </w:ins>
      <w:proofErr w:type="spellEnd"/>
      <w:del w:id="3537" w:author="VK" w:date="2017-12-12T13:41:00Z">
        <w:r w:rsidRPr="00C66D84">
          <w:rPr>
            <w:sz w:val="18"/>
          </w:rPr>
          <w:delText>Le</w:delText>
        </w:r>
        <w:r w:rsidR="00893A1B" w:rsidRPr="006438D4">
          <w:rPr>
            <w:sz w:val="18"/>
          </w:rPr>
          <w:delText xml:space="preserve"> </w:delText>
        </w:r>
        <w:r w:rsidRPr="006438D4">
          <w:rPr>
            <w:sz w:val="18"/>
          </w:rPr>
          <w:delText>Traon</w:delText>
        </w:r>
      </w:del>
      <w:r w:rsidRPr="006438D4">
        <w:rPr>
          <w:sz w:val="18"/>
        </w:rPr>
        <w:t xml:space="preserve">, </w:t>
      </w:r>
      <w:r w:rsidR="000F6252" w:rsidRPr="006438D4">
        <w:rPr>
          <w:sz w:val="18"/>
        </w:rPr>
        <w:t xml:space="preserve">M. </w:t>
      </w:r>
      <w:proofErr w:type="spellStart"/>
      <w:r w:rsidRPr="006438D4">
        <w:rPr>
          <w:sz w:val="18"/>
        </w:rPr>
        <w:t>Ravichandran</w:t>
      </w:r>
      <w:proofErr w:type="spellEnd"/>
      <w:r w:rsidRPr="006438D4">
        <w:rPr>
          <w:sz w:val="18"/>
        </w:rPr>
        <w:t xml:space="preserve">, </w:t>
      </w:r>
      <w:r w:rsidR="000F6252" w:rsidRPr="006438D4">
        <w:rPr>
          <w:sz w:val="18"/>
        </w:rPr>
        <w:t xml:space="preserve">S. </w:t>
      </w:r>
      <w:r w:rsidRPr="006438D4">
        <w:rPr>
          <w:sz w:val="18"/>
        </w:rPr>
        <w:t xml:space="preserve">Riser, </w:t>
      </w:r>
      <w:r w:rsidR="000F6252" w:rsidRPr="006438D4">
        <w:rPr>
          <w:sz w:val="18"/>
        </w:rPr>
        <w:t xml:space="preserve">V. </w:t>
      </w:r>
      <w:r w:rsidRPr="006438D4">
        <w:rPr>
          <w:sz w:val="18"/>
        </w:rPr>
        <w:t xml:space="preserve">Thierry, </w:t>
      </w:r>
      <w:r w:rsidR="000F6252" w:rsidRPr="006438D4">
        <w:rPr>
          <w:sz w:val="18"/>
        </w:rPr>
        <w:t>S.</w:t>
      </w:r>
      <w:r w:rsidR="00B108AA" w:rsidRPr="006438D4">
        <w:rPr>
          <w:sz w:val="18"/>
        </w:rPr>
        <w:t> </w:t>
      </w:r>
      <w:proofErr w:type="spellStart"/>
      <w:r w:rsidRPr="006438D4">
        <w:rPr>
          <w:sz w:val="18"/>
        </w:rPr>
        <w:t>Wijffels</w:t>
      </w:r>
      <w:proofErr w:type="spellEnd"/>
      <w:r w:rsidRPr="006438D4">
        <w:rPr>
          <w:sz w:val="18"/>
        </w:rPr>
        <w:t xml:space="preserve">, </w:t>
      </w:r>
      <w:r w:rsidR="00FD0C5F" w:rsidRPr="006438D4">
        <w:rPr>
          <w:sz w:val="18"/>
        </w:rPr>
        <w:t>M. </w:t>
      </w:r>
      <w:proofErr w:type="spellStart"/>
      <w:r w:rsidRPr="006438D4">
        <w:rPr>
          <w:sz w:val="18"/>
        </w:rPr>
        <w:t>Belbéoch</w:t>
      </w:r>
      <w:proofErr w:type="spellEnd"/>
      <w:r w:rsidRPr="006438D4">
        <w:rPr>
          <w:sz w:val="18"/>
        </w:rPr>
        <w:t xml:space="preserve">, </w:t>
      </w:r>
      <w:r w:rsidR="000F6252" w:rsidRPr="006438D4">
        <w:rPr>
          <w:sz w:val="18"/>
        </w:rPr>
        <w:t xml:space="preserve">J. </w:t>
      </w:r>
      <w:r w:rsidRPr="006438D4">
        <w:rPr>
          <w:sz w:val="18"/>
        </w:rPr>
        <w:t xml:space="preserve">Gould, </w:t>
      </w:r>
      <w:r w:rsidR="000F6252" w:rsidRPr="006438D4">
        <w:rPr>
          <w:sz w:val="18"/>
        </w:rPr>
        <w:t xml:space="preserve">F. </w:t>
      </w:r>
      <w:r w:rsidRPr="006438D4">
        <w:rPr>
          <w:sz w:val="18"/>
        </w:rPr>
        <w:t xml:space="preserve">Grant, </w:t>
      </w:r>
      <w:r w:rsidR="000F6252" w:rsidRPr="006438D4">
        <w:rPr>
          <w:sz w:val="18"/>
        </w:rPr>
        <w:t xml:space="preserve">M. </w:t>
      </w:r>
      <w:proofErr w:type="spellStart"/>
      <w:r w:rsidRPr="006438D4">
        <w:rPr>
          <w:sz w:val="18"/>
        </w:rPr>
        <w:t>Ignazewski</w:t>
      </w:r>
      <w:proofErr w:type="spellEnd"/>
      <w:r w:rsidRPr="006438D4">
        <w:rPr>
          <w:sz w:val="18"/>
        </w:rPr>
        <w:t xml:space="preserve">, </w:t>
      </w:r>
      <w:r w:rsidR="000F6252" w:rsidRPr="006438D4">
        <w:rPr>
          <w:sz w:val="18"/>
        </w:rPr>
        <w:t xml:space="preserve">B. </w:t>
      </w:r>
      <w:r w:rsidRPr="006438D4">
        <w:rPr>
          <w:sz w:val="18"/>
        </w:rPr>
        <w:t xml:space="preserve">King, </w:t>
      </w:r>
      <w:r w:rsidR="000F6252" w:rsidRPr="006438D4">
        <w:rPr>
          <w:sz w:val="18"/>
        </w:rPr>
        <w:t xml:space="preserve">B. </w:t>
      </w:r>
      <w:r w:rsidRPr="006438D4">
        <w:rPr>
          <w:sz w:val="18"/>
        </w:rPr>
        <w:t xml:space="preserve">Klein, </w:t>
      </w:r>
      <w:r w:rsidR="000F6252" w:rsidRPr="006438D4">
        <w:rPr>
          <w:sz w:val="18"/>
        </w:rPr>
        <w:t xml:space="preserve">K. </w:t>
      </w:r>
      <w:proofErr w:type="spellStart"/>
      <w:r w:rsidRPr="006438D4">
        <w:rPr>
          <w:sz w:val="18"/>
        </w:rPr>
        <w:t>Mork</w:t>
      </w:r>
      <w:proofErr w:type="spellEnd"/>
      <w:r w:rsidRPr="006438D4">
        <w:rPr>
          <w:sz w:val="18"/>
        </w:rPr>
        <w:t xml:space="preserve">, </w:t>
      </w:r>
      <w:r w:rsidR="000F6252" w:rsidRPr="006438D4">
        <w:rPr>
          <w:sz w:val="18"/>
        </w:rPr>
        <w:t xml:space="preserve">B. </w:t>
      </w:r>
      <w:r w:rsidRPr="006438D4">
        <w:rPr>
          <w:sz w:val="18"/>
        </w:rPr>
        <w:t xml:space="preserve">Owens, </w:t>
      </w:r>
      <w:r w:rsidR="000F6252" w:rsidRPr="006438D4">
        <w:rPr>
          <w:sz w:val="18"/>
        </w:rPr>
        <w:t>S.</w:t>
      </w:r>
      <w:r w:rsidR="00B108AA" w:rsidRPr="006438D4">
        <w:rPr>
          <w:sz w:val="18"/>
        </w:rPr>
        <w:t> </w:t>
      </w:r>
      <w:proofErr w:type="spellStart"/>
      <w:r w:rsidRPr="006438D4">
        <w:rPr>
          <w:sz w:val="18"/>
        </w:rPr>
        <w:t>Pouliquen</w:t>
      </w:r>
      <w:proofErr w:type="spellEnd"/>
      <w:r w:rsidRPr="006438D4">
        <w:rPr>
          <w:sz w:val="18"/>
        </w:rPr>
        <w:t xml:space="preserve">, </w:t>
      </w:r>
      <w:r w:rsidR="00FD0C5F" w:rsidRPr="006438D4">
        <w:rPr>
          <w:sz w:val="18"/>
        </w:rPr>
        <w:t>A. </w:t>
      </w:r>
      <w:proofErr w:type="spellStart"/>
      <w:r w:rsidRPr="006438D4">
        <w:rPr>
          <w:sz w:val="18"/>
        </w:rPr>
        <w:t>Sterl</w:t>
      </w:r>
      <w:proofErr w:type="spellEnd"/>
      <w:r w:rsidRPr="006438D4">
        <w:rPr>
          <w:sz w:val="18"/>
        </w:rPr>
        <w:t xml:space="preserve">, </w:t>
      </w:r>
      <w:r w:rsidR="000F6252" w:rsidRPr="006438D4">
        <w:rPr>
          <w:sz w:val="18"/>
        </w:rPr>
        <w:t xml:space="preserve">T. </w:t>
      </w:r>
      <w:proofErr w:type="spellStart"/>
      <w:r w:rsidRPr="006438D4">
        <w:rPr>
          <w:sz w:val="18"/>
        </w:rPr>
        <w:t>Suga</w:t>
      </w:r>
      <w:proofErr w:type="spellEnd"/>
      <w:r w:rsidRPr="006438D4">
        <w:rPr>
          <w:sz w:val="18"/>
        </w:rPr>
        <w:t xml:space="preserve">, </w:t>
      </w:r>
      <w:r w:rsidR="000F6252" w:rsidRPr="006438D4">
        <w:rPr>
          <w:sz w:val="18"/>
        </w:rPr>
        <w:t xml:space="preserve">M. </w:t>
      </w:r>
      <w:r w:rsidRPr="006438D4">
        <w:rPr>
          <w:sz w:val="18"/>
        </w:rPr>
        <w:t xml:space="preserve">Suk, </w:t>
      </w:r>
      <w:r w:rsidR="000F6252" w:rsidRPr="006438D4">
        <w:rPr>
          <w:sz w:val="18"/>
        </w:rPr>
        <w:t xml:space="preserve">P. </w:t>
      </w:r>
      <w:r w:rsidRPr="006438D4">
        <w:rPr>
          <w:sz w:val="18"/>
        </w:rPr>
        <w:t xml:space="preserve">Sutton, </w:t>
      </w:r>
      <w:r w:rsidR="000F6252" w:rsidRPr="006438D4">
        <w:rPr>
          <w:sz w:val="18"/>
        </w:rPr>
        <w:t xml:space="preserve">A. </w:t>
      </w:r>
      <w:proofErr w:type="spellStart"/>
      <w:r w:rsidRPr="006438D4">
        <w:rPr>
          <w:sz w:val="18"/>
        </w:rPr>
        <w:t>Troisi</w:t>
      </w:r>
      <w:proofErr w:type="spellEnd"/>
      <w:r w:rsidRPr="006438D4">
        <w:rPr>
          <w:sz w:val="18"/>
        </w:rPr>
        <w:t xml:space="preserve">, </w:t>
      </w:r>
      <w:r w:rsidR="000F6252" w:rsidRPr="006438D4">
        <w:rPr>
          <w:sz w:val="18"/>
        </w:rPr>
        <w:t xml:space="preserve">P. </w:t>
      </w:r>
      <w:proofErr w:type="spellStart"/>
      <w:r w:rsidRPr="006438D4">
        <w:rPr>
          <w:sz w:val="18"/>
        </w:rPr>
        <w:t>Vélez-Belchi</w:t>
      </w:r>
      <w:proofErr w:type="spellEnd"/>
      <w:r w:rsidRPr="006438D4">
        <w:rPr>
          <w:sz w:val="18"/>
        </w:rPr>
        <w:t xml:space="preserve"> and </w:t>
      </w:r>
      <w:r w:rsidR="000F6252" w:rsidRPr="006438D4">
        <w:rPr>
          <w:sz w:val="18"/>
        </w:rPr>
        <w:t xml:space="preserve">J. </w:t>
      </w:r>
      <w:r w:rsidRPr="006438D4">
        <w:rPr>
          <w:sz w:val="18"/>
        </w:rPr>
        <w:t>Xu, 2010</w:t>
      </w:r>
      <w:r w:rsidR="00893A1B" w:rsidRPr="006438D4">
        <w:rPr>
          <w:sz w:val="18"/>
        </w:rPr>
        <w:t>:</w:t>
      </w:r>
      <w:r w:rsidRPr="006438D4">
        <w:rPr>
          <w:sz w:val="18"/>
        </w:rPr>
        <w:t xml:space="preserve"> Argo </w:t>
      </w:r>
      <w:r w:rsidR="004A6DE8" w:rsidRPr="006438D4">
        <w:rPr>
          <w:sz w:val="18"/>
        </w:rPr>
        <w:t>–</w:t>
      </w:r>
      <w:r w:rsidRPr="006438D4">
        <w:rPr>
          <w:sz w:val="18"/>
        </w:rPr>
        <w:t xml:space="preserve"> A</w:t>
      </w:r>
      <w:r w:rsidR="00802BAC" w:rsidRPr="006438D4">
        <w:rPr>
          <w:sz w:val="18"/>
        </w:rPr>
        <w:t> </w:t>
      </w:r>
      <w:r w:rsidR="004A6DE8" w:rsidRPr="006438D4">
        <w:rPr>
          <w:sz w:val="18"/>
        </w:rPr>
        <w:t>d</w:t>
      </w:r>
      <w:r w:rsidRPr="006438D4">
        <w:rPr>
          <w:sz w:val="18"/>
        </w:rPr>
        <w:t xml:space="preserve">ecade of </w:t>
      </w:r>
      <w:r w:rsidR="004A6DE8" w:rsidRPr="006438D4">
        <w:rPr>
          <w:sz w:val="18"/>
        </w:rPr>
        <w:t>p</w:t>
      </w:r>
      <w:r w:rsidRPr="006438D4">
        <w:rPr>
          <w:sz w:val="18"/>
        </w:rPr>
        <w:t>rogress</w:t>
      </w:r>
      <w:r w:rsidR="00FF2B04" w:rsidRPr="006438D4">
        <w:rPr>
          <w:sz w:val="18"/>
        </w:rPr>
        <w:t xml:space="preserve">. </w:t>
      </w:r>
      <w:r w:rsidR="00024705">
        <w:rPr>
          <w:i/>
          <w:sz w:val="18"/>
          <w:rPrChange w:id="3538" w:author="Krunoslav PREMEC" w:date="2017-12-19T13:32:00Z">
            <w:rPr/>
          </w:rPrChange>
        </w:rPr>
        <w:t>Proceedings of OceanObs’09: Sustained Ocean Observations and Information for Society (Vol.</w:t>
      </w:r>
      <w:r w:rsidR="00F33373">
        <w:rPr>
          <w:i/>
          <w:sz w:val="18"/>
          <w:rPrChange w:id="3539" w:author="Krunoslav PREMEC" w:date="2017-12-19T13:32:00Z">
            <w:rPr/>
          </w:rPrChange>
        </w:rPr>
        <w:t> </w:t>
      </w:r>
      <w:r>
        <w:rPr>
          <w:i/>
          <w:sz w:val="18"/>
          <w:rPrChange w:id="3540" w:author="Krunoslav PREMEC" w:date="2017-12-19T13:32:00Z">
            <w:rPr/>
          </w:rPrChange>
        </w:rPr>
        <w:t>2</w:t>
      </w:r>
      <w:ins w:id="3541" w:author="VK" w:date="2017-12-12T13:41:00Z">
        <w:r w:rsidRPr="00AF2007">
          <w:rPr>
            <w:rStyle w:val="Italic"/>
          </w:rPr>
          <w:t>)</w:t>
        </w:r>
        <w:r w:rsidR="00FF2B04" w:rsidRPr="00AF2007">
          <w:t>.</w:t>
        </w:r>
        <w:r w:rsidR="00EF2EDF" w:rsidRPr="00AF2007">
          <w:t>(</w:t>
        </w:r>
      </w:ins>
      <w:del w:id="3542" w:author="VK" w:date="2017-12-12T13:41:00Z">
        <w:r>
          <w:rPr>
            <w:i/>
            <w:sz w:val="18"/>
            <w:rPrChange w:id="3543" w:author="Krunoslav PREMEC" w:date="2017-12-19T13:32:00Z">
              <w:rPr/>
            </w:rPrChange>
          </w:rPr>
          <w:delText>)</w:delText>
        </w:r>
        <w:r w:rsidR="00FF2B04" w:rsidRPr="00C66D84">
          <w:rPr>
            <w:sz w:val="18"/>
          </w:rPr>
          <w:delText>.</w:delText>
        </w:r>
        <w:r w:rsidRPr="006438D4">
          <w:rPr>
            <w:sz w:val="18"/>
          </w:rPr>
          <w:delText xml:space="preserve"> </w:delText>
        </w:r>
        <w:r w:rsidR="00EF2EDF" w:rsidRPr="006438D4">
          <w:rPr>
            <w:sz w:val="18"/>
          </w:rPr>
          <w:delText>(</w:delText>
        </w:r>
      </w:del>
      <w:r w:rsidR="00EF2EDF" w:rsidRPr="006438D4">
        <w:rPr>
          <w:sz w:val="18"/>
        </w:rPr>
        <w:t>J. Hall, D.E. Harrison and D. Stammer, eds.) (</w:t>
      </w:r>
      <w:r w:rsidRPr="006438D4">
        <w:rPr>
          <w:sz w:val="18"/>
        </w:rPr>
        <w:t>Venice, 21</w:t>
      </w:r>
      <w:r w:rsidR="00FF2B04" w:rsidRPr="006438D4">
        <w:rPr>
          <w:sz w:val="18"/>
        </w:rPr>
        <w:t>–</w:t>
      </w:r>
      <w:r w:rsidRPr="006438D4">
        <w:rPr>
          <w:sz w:val="18"/>
        </w:rPr>
        <w:t>25</w:t>
      </w:r>
      <w:r w:rsidR="00F33373" w:rsidRPr="006438D4">
        <w:rPr>
          <w:sz w:val="18"/>
        </w:rPr>
        <w:t> </w:t>
      </w:r>
      <w:r w:rsidRPr="006438D4">
        <w:rPr>
          <w:sz w:val="18"/>
        </w:rPr>
        <w:t>September 2009</w:t>
      </w:r>
      <w:r w:rsidR="00EF2EDF" w:rsidRPr="006438D4">
        <w:rPr>
          <w:sz w:val="18"/>
        </w:rPr>
        <w:t>).</w:t>
      </w:r>
      <w:del w:id="3544" w:author="VK" w:date="2017-12-12T13:41:00Z">
        <w:r w:rsidR="00FF2B04" w:rsidRPr="006438D4">
          <w:rPr>
            <w:sz w:val="18"/>
          </w:rPr>
          <w:delText xml:space="preserve"> </w:delText>
        </w:r>
      </w:del>
      <w:r w:rsidRPr="006438D4">
        <w:rPr>
          <w:sz w:val="18"/>
        </w:rPr>
        <w:t>ESA Publication WPP-306</w:t>
      </w:r>
      <w:r w:rsidR="00EF2EDF" w:rsidRPr="006438D4">
        <w:rPr>
          <w:sz w:val="18"/>
        </w:rPr>
        <w:t>.</w:t>
      </w:r>
    </w:p>
    <w:p w14:paraId="0C01CFA5" w14:textId="1A7186A7" w:rsidR="000F6252" w:rsidRDefault="000F6252" w:rsidP="006438D4">
      <w:pPr>
        <w:spacing w:line="200" w:lineRule="auto"/>
        <w:ind w:left="960" w:hanging="960"/>
        <w:rPr>
          <w:sz w:val="18"/>
          <w:rPrChange w:id="3545" w:author="Krunoslav PREMEC" w:date="2017-12-19T13:32:00Z">
            <w:rPr/>
          </w:rPrChange>
        </w:rPr>
      </w:pPr>
      <w:proofErr w:type="spellStart"/>
      <w:r w:rsidRPr="00C66D84">
        <w:rPr>
          <w:sz w:val="18"/>
        </w:rPr>
        <w:t>Frigaard</w:t>
      </w:r>
      <w:proofErr w:type="spellEnd"/>
      <w:r w:rsidRPr="00C66D84">
        <w:rPr>
          <w:sz w:val="18"/>
        </w:rPr>
        <w:t xml:space="preserve">, P.B., J. </w:t>
      </w:r>
      <w:r w:rsidRPr="006438D4">
        <w:rPr>
          <w:sz w:val="18"/>
        </w:rPr>
        <w:t xml:space="preserve">Helm-Petersen, G. </w:t>
      </w:r>
      <w:proofErr w:type="spellStart"/>
      <w:r w:rsidRPr="006438D4">
        <w:rPr>
          <w:sz w:val="18"/>
        </w:rPr>
        <w:t>Klopman</w:t>
      </w:r>
      <w:proofErr w:type="spellEnd"/>
      <w:r w:rsidRPr="006438D4">
        <w:rPr>
          <w:sz w:val="18"/>
        </w:rPr>
        <w:t xml:space="preserve">, C.T. </w:t>
      </w:r>
      <w:proofErr w:type="spellStart"/>
      <w:r w:rsidRPr="006438D4">
        <w:rPr>
          <w:sz w:val="18"/>
        </w:rPr>
        <w:t>Standsberg</w:t>
      </w:r>
      <w:proofErr w:type="spellEnd"/>
      <w:r w:rsidRPr="006438D4">
        <w:rPr>
          <w:sz w:val="18"/>
        </w:rPr>
        <w:t>, M. Benoit, M.J. Br</w:t>
      </w:r>
      <w:r w:rsidR="00FD0C5F" w:rsidRPr="006438D4">
        <w:rPr>
          <w:sz w:val="18"/>
        </w:rPr>
        <w:t xml:space="preserve">iggs, M. Miles, J. </w:t>
      </w:r>
      <w:proofErr w:type="spellStart"/>
      <w:r w:rsidR="00FD0C5F" w:rsidRPr="006438D4">
        <w:rPr>
          <w:sz w:val="18"/>
        </w:rPr>
        <w:t>Santas</w:t>
      </w:r>
      <w:proofErr w:type="spellEnd"/>
      <w:r w:rsidR="00FD0C5F" w:rsidRPr="006438D4">
        <w:rPr>
          <w:sz w:val="18"/>
        </w:rPr>
        <w:t>, H.A. </w:t>
      </w:r>
      <w:proofErr w:type="spellStart"/>
      <w:r w:rsidRPr="006438D4">
        <w:rPr>
          <w:sz w:val="18"/>
        </w:rPr>
        <w:t>Schäffer</w:t>
      </w:r>
      <w:proofErr w:type="spellEnd"/>
      <w:r w:rsidRPr="006438D4">
        <w:rPr>
          <w:sz w:val="18"/>
        </w:rPr>
        <w:t xml:space="preserve"> and P.J. Hawkes, 1997: IAHR </w:t>
      </w:r>
      <w:r w:rsidR="00DA7C25" w:rsidRPr="006438D4">
        <w:rPr>
          <w:sz w:val="18"/>
        </w:rPr>
        <w:t>l</w:t>
      </w:r>
      <w:r w:rsidRPr="006438D4">
        <w:rPr>
          <w:sz w:val="18"/>
        </w:rPr>
        <w:t xml:space="preserve">ist of </w:t>
      </w:r>
      <w:r w:rsidR="00DA7C25" w:rsidRPr="006438D4">
        <w:rPr>
          <w:sz w:val="18"/>
        </w:rPr>
        <w:t>s</w:t>
      </w:r>
      <w:r w:rsidRPr="006438D4">
        <w:rPr>
          <w:sz w:val="18"/>
        </w:rPr>
        <w:t xml:space="preserve">ea </w:t>
      </w:r>
      <w:proofErr w:type="spellStart"/>
      <w:r w:rsidR="00DA7C25" w:rsidRPr="006438D4">
        <w:rPr>
          <w:sz w:val="18"/>
        </w:rPr>
        <w:t>p</w:t>
      </w:r>
      <w:r w:rsidRPr="006438D4">
        <w:rPr>
          <w:sz w:val="18"/>
        </w:rPr>
        <w:t>arameters</w:t>
      </w:r>
      <w:r w:rsidR="00173382" w:rsidRPr="006438D4">
        <w:rPr>
          <w:sz w:val="18"/>
        </w:rPr>
        <w:t>.</w:t>
      </w:r>
      <w:del w:id="3546" w:author="VK" w:date="2017-12-12T13:41:00Z">
        <w:r w:rsidRPr="006438D4">
          <w:rPr>
            <w:sz w:val="18"/>
          </w:rPr>
          <w:delText xml:space="preserve"> </w:delText>
        </w:r>
      </w:del>
      <w:r>
        <w:rPr>
          <w:i/>
          <w:sz w:val="18"/>
          <w:rPrChange w:id="3547" w:author="Krunoslav PREMEC" w:date="2017-12-19T13:32:00Z">
            <w:rPr/>
          </w:rPrChange>
        </w:rPr>
        <w:t>Proc</w:t>
      </w:r>
      <w:r w:rsidR="00173382">
        <w:rPr>
          <w:i/>
          <w:sz w:val="18"/>
          <w:rPrChange w:id="3548" w:author="Krunoslav PREMEC" w:date="2017-12-19T13:32:00Z">
            <w:rPr/>
          </w:rPrChange>
        </w:rPr>
        <w:t>eedings</w:t>
      </w:r>
      <w:proofErr w:type="spellEnd"/>
      <w:r w:rsidR="00173382">
        <w:rPr>
          <w:i/>
          <w:sz w:val="18"/>
          <w:rPrChange w:id="3549" w:author="Krunoslav PREMEC" w:date="2017-12-19T13:32:00Z">
            <w:rPr/>
          </w:rPrChange>
        </w:rPr>
        <w:t xml:space="preserve"> of the</w:t>
      </w:r>
      <w:r w:rsidR="006554EB">
        <w:rPr>
          <w:i/>
          <w:sz w:val="18"/>
          <w:rPrChange w:id="3550" w:author="Krunoslav PREMEC" w:date="2017-12-19T13:32:00Z">
            <w:rPr/>
          </w:rPrChange>
        </w:rPr>
        <w:t xml:space="preserve"> Twenty</w:t>
      </w:r>
      <w:ins w:id="3551" w:author="Krunoslav PREMEC" w:date="2017-12-19T13:32:00Z">
        <w:r w:rsidR="00FD597B">
          <w:rPr>
            <w:i/>
            <w:sz w:val="18"/>
            <w:szCs w:val="18"/>
          </w:rPr>
          <w:t>-</w:t>
        </w:r>
      </w:ins>
      <w:ins w:id="3552" w:author="R Venkatesan" w:date="2017-12-12T14:13:00Z">
        <w:r w:rsidR="00E5507F">
          <w:rPr>
            <w:i/>
            <w:sz w:val="18"/>
            <w:szCs w:val="18"/>
          </w:rPr>
          <w:t>-</w:t>
        </w:r>
      </w:ins>
      <w:del w:id="3553" w:author="R Venkatesan" w:date="2017-12-12T14:13:00Z">
        <w:r w:rsidR="006554EB" w:rsidRPr="00AF2007">
          <w:rPr>
            <w:rStyle w:val="Italic"/>
          </w:rPr>
          <w:noBreakHyphen/>
        </w:r>
      </w:del>
      <w:r w:rsidR="000B11BA">
        <w:rPr>
          <w:i/>
          <w:sz w:val="18"/>
          <w:rPrChange w:id="3554" w:author="Krunoslav PREMEC" w:date="2017-12-19T13:32:00Z">
            <w:rPr/>
          </w:rPrChange>
        </w:rPr>
        <w:t>seventh</w:t>
      </w:r>
      <w:r>
        <w:rPr>
          <w:i/>
          <w:sz w:val="18"/>
          <w:rPrChange w:id="3555" w:author="Krunoslav PREMEC" w:date="2017-12-19T13:32:00Z">
            <w:rPr/>
          </w:rPrChange>
        </w:rPr>
        <w:t xml:space="preserve"> IAHR Congress</w:t>
      </w:r>
      <w:del w:id="3556" w:author="VK" w:date="2017-12-12T13:41:00Z">
        <w:r w:rsidR="000B11BA">
          <w:rPr>
            <w:i/>
            <w:sz w:val="18"/>
            <w:rPrChange w:id="3557" w:author="Krunoslav PREMEC" w:date="2017-12-19T13:32:00Z">
              <w:rPr/>
            </w:rPrChange>
          </w:rPr>
          <w:delText xml:space="preserve"> </w:delText>
        </w:r>
      </w:del>
      <w:r w:rsidR="00173382" w:rsidRPr="00C66D84">
        <w:rPr>
          <w:sz w:val="18"/>
        </w:rPr>
        <w:t>(</w:t>
      </w:r>
      <w:r w:rsidRPr="006438D4">
        <w:rPr>
          <w:sz w:val="18"/>
        </w:rPr>
        <w:t>San Francisco, 10</w:t>
      </w:r>
      <w:r w:rsidR="00173382" w:rsidRPr="006438D4">
        <w:rPr>
          <w:sz w:val="18"/>
        </w:rPr>
        <w:t>–</w:t>
      </w:r>
      <w:r w:rsidRPr="006438D4">
        <w:rPr>
          <w:sz w:val="18"/>
        </w:rPr>
        <w:t>15</w:t>
      </w:r>
      <w:r w:rsidR="00F33373" w:rsidRPr="006438D4">
        <w:rPr>
          <w:sz w:val="18"/>
        </w:rPr>
        <w:t> </w:t>
      </w:r>
      <w:r w:rsidRPr="006438D4">
        <w:rPr>
          <w:sz w:val="18"/>
        </w:rPr>
        <w:t>August 1997</w:t>
      </w:r>
      <w:r w:rsidR="00173382" w:rsidRPr="006438D4">
        <w:rPr>
          <w:sz w:val="18"/>
        </w:rPr>
        <w:t>)</w:t>
      </w:r>
      <w:r w:rsidRPr="006438D4">
        <w:rPr>
          <w:sz w:val="18"/>
        </w:rPr>
        <w:t>.</w:t>
      </w:r>
    </w:p>
    <w:p w14:paraId="3C87A510" w14:textId="3337E341" w:rsidR="00070A88" w:rsidRDefault="00070A88" w:rsidP="006438D4">
      <w:pPr>
        <w:spacing w:line="200" w:lineRule="auto"/>
        <w:ind w:left="960" w:hanging="960"/>
        <w:rPr>
          <w:sz w:val="18"/>
          <w:rPrChange w:id="3558" w:author="Krunoslav PREMEC" w:date="2017-12-19T13:32:00Z">
            <w:rPr/>
          </w:rPrChange>
        </w:rPr>
      </w:pPr>
      <w:proofErr w:type="spellStart"/>
      <w:r w:rsidRPr="00C66D84">
        <w:rPr>
          <w:sz w:val="18"/>
        </w:rPr>
        <w:t>Goni</w:t>
      </w:r>
      <w:proofErr w:type="spellEnd"/>
      <w:r w:rsidRPr="00C66D84">
        <w:rPr>
          <w:sz w:val="18"/>
        </w:rPr>
        <w:t xml:space="preserve">, G., </w:t>
      </w:r>
      <w:r w:rsidR="000F6252" w:rsidRPr="006438D4">
        <w:rPr>
          <w:sz w:val="18"/>
        </w:rPr>
        <w:t xml:space="preserve">D. </w:t>
      </w:r>
      <w:proofErr w:type="spellStart"/>
      <w:r w:rsidRPr="006438D4">
        <w:rPr>
          <w:sz w:val="18"/>
        </w:rPr>
        <w:t>Roemmich</w:t>
      </w:r>
      <w:proofErr w:type="spellEnd"/>
      <w:r w:rsidRPr="006438D4">
        <w:rPr>
          <w:sz w:val="18"/>
        </w:rPr>
        <w:t xml:space="preserve">, </w:t>
      </w:r>
      <w:r w:rsidR="000F6252" w:rsidRPr="006438D4">
        <w:rPr>
          <w:sz w:val="18"/>
        </w:rPr>
        <w:t xml:space="preserve">R. </w:t>
      </w:r>
      <w:r w:rsidRPr="006438D4">
        <w:rPr>
          <w:sz w:val="18"/>
        </w:rPr>
        <w:t xml:space="preserve">Molinari, </w:t>
      </w:r>
      <w:r w:rsidR="000F6252" w:rsidRPr="006438D4">
        <w:rPr>
          <w:sz w:val="18"/>
        </w:rPr>
        <w:t xml:space="preserve">G. </w:t>
      </w:r>
      <w:r w:rsidRPr="006438D4">
        <w:rPr>
          <w:sz w:val="18"/>
        </w:rPr>
        <w:t xml:space="preserve">Meyers, </w:t>
      </w:r>
      <w:r w:rsidR="000F6252" w:rsidRPr="006438D4">
        <w:rPr>
          <w:sz w:val="18"/>
        </w:rPr>
        <w:t xml:space="preserve">C. </w:t>
      </w:r>
      <w:r w:rsidRPr="006438D4">
        <w:rPr>
          <w:sz w:val="18"/>
        </w:rPr>
        <w:t xml:space="preserve">Sun, </w:t>
      </w:r>
      <w:r w:rsidR="000F6252" w:rsidRPr="006438D4">
        <w:rPr>
          <w:sz w:val="18"/>
        </w:rPr>
        <w:t xml:space="preserve">T. </w:t>
      </w:r>
      <w:r w:rsidRPr="006438D4">
        <w:rPr>
          <w:sz w:val="18"/>
        </w:rPr>
        <w:t xml:space="preserve">Boyer, </w:t>
      </w:r>
      <w:r w:rsidR="000F6252" w:rsidRPr="006438D4">
        <w:rPr>
          <w:sz w:val="18"/>
        </w:rPr>
        <w:t xml:space="preserve">M. </w:t>
      </w:r>
      <w:proofErr w:type="spellStart"/>
      <w:r w:rsidRPr="006438D4">
        <w:rPr>
          <w:sz w:val="18"/>
        </w:rPr>
        <w:t>Baringer</w:t>
      </w:r>
      <w:proofErr w:type="spellEnd"/>
      <w:r w:rsidRPr="006438D4">
        <w:rPr>
          <w:sz w:val="18"/>
        </w:rPr>
        <w:t xml:space="preserve">, </w:t>
      </w:r>
      <w:r w:rsidR="000F6252" w:rsidRPr="006438D4">
        <w:rPr>
          <w:sz w:val="18"/>
        </w:rPr>
        <w:t xml:space="preserve">V. </w:t>
      </w:r>
      <w:proofErr w:type="spellStart"/>
      <w:r w:rsidRPr="006438D4">
        <w:rPr>
          <w:sz w:val="18"/>
        </w:rPr>
        <w:t>Gouretski</w:t>
      </w:r>
      <w:proofErr w:type="spellEnd"/>
      <w:r w:rsidRPr="006438D4">
        <w:rPr>
          <w:sz w:val="18"/>
        </w:rPr>
        <w:t xml:space="preserve">, </w:t>
      </w:r>
      <w:r w:rsidR="000F6252" w:rsidRPr="006438D4">
        <w:rPr>
          <w:sz w:val="18"/>
        </w:rPr>
        <w:t xml:space="preserve">P. </w:t>
      </w:r>
      <w:proofErr w:type="spellStart"/>
      <w:r w:rsidRPr="006438D4">
        <w:rPr>
          <w:sz w:val="18"/>
        </w:rPr>
        <w:t>DiNezio</w:t>
      </w:r>
      <w:proofErr w:type="spellEnd"/>
      <w:r w:rsidRPr="006438D4">
        <w:rPr>
          <w:sz w:val="18"/>
        </w:rPr>
        <w:t xml:space="preserve">, </w:t>
      </w:r>
      <w:r w:rsidR="00FD0C5F" w:rsidRPr="006438D4">
        <w:rPr>
          <w:sz w:val="18"/>
        </w:rPr>
        <w:t>F. </w:t>
      </w:r>
      <w:proofErr w:type="spellStart"/>
      <w:r w:rsidRPr="006438D4">
        <w:rPr>
          <w:sz w:val="18"/>
        </w:rPr>
        <w:t>Reseghetti</w:t>
      </w:r>
      <w:proofErr w:type="spellEnd"/>
      <w:r w:rsidRPr="006438D4">
        <w:rPr>
          <w:sz w:val="18"/>
        </w:rPr>
        <w:t xml:space="preserve">, </w:t>
      </w:r>
      <w:r w:rsidR="000F6252" w:rsidRPr="006438D4">
        <w:rPr>
          <w:sz w:val="18"/>
        </w:rPr>
        <w:t xml:space="preserve">G. </w:t>
      </w:r>
      <w:proofErr w:type="spellStart"/>
      <w:r w:rsidRPr="006438D4">
        <w:rPr>
          <w:sz w:val="18"/>
        </w:rPr>
        <w:t>Vissa</w:t>
      </w:r>
      <w:proofErr w:type="spellEnd"/>
      <w:r w:rsidRPr="006438D4">
        <w:rPr>
          <w:sz w:val="18"/>
        </w:rPr>
        <w:t xml:space="preserve">, </w:t>
      </w:r>
      <w:r w:rsidR="000F6252" w:rsidRPr="006438D4">
        <w:rPr>
          <w:sz w:val="18"/>
        </w:rPr>
        <w:t xml:space="preserve">S. </w:t>
      </w:r>
      <w:r w:rsidRPr="006438D4">
        <w:rPr>
          <w:sz w:val="18"/>
        </w:rPr>
        <w:t xml:space="preserve">Swart, </w:t>
      </w:r>
      <w:r w:rsidR="000F6252" w:rsidRPr="006438D4">
        <w:rPr>
          <w:sz w:val="18"/>
        </w:rPr>
        <w:t xml:space="preserve">R. </w:t>
      </w:r>
      <w:r w:rsidRPr="006438D4">
        <w:rPr>
          <w:sz w:val="18"/>
        </w:rPr>
        <w:t xml:space="preserve">Keeley, </w:t>
      </w:r>
      <w:r w:rsidR="000F6252" w:rsidRPr="006438D4">
        <w:rPr>
          <w:sz w:val="18"/>
        </w:rPr>
        <w:t xml:space="preserve">S. </w:t>
      </w:r>
      <w:proofErr w:type="spellStart"/>
      <w:r w:rsidRPr="006438D4">
        <w:rPr>
          <w:sz w:val="18"/>
        </w:rPr>
        <w:t>Garzoli</w:t>
      </w:r>
      <w:proofErr w:type="spellEnd"/>
      <w:r w:rsidRPr="006438D4">
        <w:rPr>
          <w:sz w:val="18"/>
        </w:rPr>
        <w:t xml:space="preserve">, </w:t>
      </w:r>
      <w:r w:rsidR="000F6252" w:rsidRPr="006438D4">
        <w:rPr>
          <w:sz w:val="18"/>
        </w:rPr>
        <w:t xml:space="preserve">T. </w:t>
      </w:r>
      <w:proofErr w:type="spellStart"/>
      <w:r w:rsidRPr="006438D4">
        <w:rPr>
          <w:sz w:val="18"/>
        </w:rPr>
        <w:t>Rossb</w:t>
      </w:r>
      <w:r w:rsidR="000F6252" w:rsidRPr="006438D4">
        <w:rPr>
          <w:sz w:val="18"/>
        </w:rPr>
        <w:t>y</w:t>
      </w:r>
      <w:proofErr w:type="spellEnd"/>
      <w:r w:rsidR="000F6252" w:rsidRPr="006438D4">
        <w:rPr>
          <w:sz w:val="18"/>
        </w:rPr>
        <w:t>, C.</w:t>
      </w:r>
      <w:r w:rsidRPr="006438D4">
        <w:rPr>
          <w:sz w:val="18"/>
        </w:rPr>
        <w:t xml:space="preserve"> </w:t>
      </w:r>
      <w:proofErr w:type="spellStart"/>
      <w:r w:rsidRPr="006438D4">
        <w:rPr>
          <w:sz w:val="18"/>
        </w:rPr>
        <w:t>Maes</w:t>
      </w:r>
      <w:proofErr w:type="spellEnd"/>
      <w:r w:rsidRPr="006438D4">
        <w:rPr>
          <w:sz w:val="18"/>
        </w:rPr>
        <w:t xml:space="preserve"> and </w:t>
      </w:r>
      <w:r w:rsidR="000F6252" w:rsidRPr="006438D4">
        <w:rPr>
          <w:sz w:val="18"/>
        </w:rPr>
        <w:t xml:space="preserve">G. </w:t>
      </w:r>
      <w:proofErr w:type="spellStart"/>
      <w:r w:rsidRPr="006438D4">
        <w:rPr>
          <w:sz w:val="18"/>
        </w:rPr>
        <w:t>Reverdin</w:t>
      </w:r>
      <w:proofErr w:type="spellEnd"/>
      <w:r w:rsidR="000F6252" w:rsidRPr="006438D4">
        <w:rPr>
          <w:sz w:val="18"/>
        </w:rPr>
        <w:t>,</w:t>
      </w:r>
      <w:r w:rsidRPr="006438D4">
        <w:rPr>
          <w:sz w:val="18"/>
        </w:rPr>
        <w:t xml:space="preserve"> 2010</w:t>
      </w:r>
      <w:r w:rsidR="001D2C7B" w:rsidRPr="006438D4">
        <w:rPr>
          <w:sz w:val="18"/>
        </w:rPr>
        <w:t>:</w:t>
      </w:r>
      <w:r w:rsidRPr="006438D4">
        <w:rPr>
          <w:sz w:val="18"/>
        </w:rPr>
        <w:t xml:space="preserve"> The Ship of Opportunity </w:t>
      </w:r>
      <w:proofErr w:type="spellStart"/>
      <w:r w:rsidRPr="006438D4">
        <w:rPr>
          <w:sz w:val="18"/>
        </w:rPr>
        <w:t>Program</w:t>
      </w:r>
      <w:r w:rsidR="001D2C7B" w:rsidRPr="006438D4">
        <w:rPr>
          <w:sz w:val="18"/>
        </w:rPr>
        <w:t>.</w:t>
      </w:r>
      <w:del w:id="3559" w:author="VK" w:date="2017-12-12T13:41:00Z">
        <w:r w:rsidRPr="006438D4">
          <w:rPr>
            <w:sz w:val="18"/>
          </w:rPr>
          <w:delText xml:space="preserve"> </w:delText>
        </w:r>
      </w:del>
      <w:r>
        <w:rPr>
          <w:i/>
          <w:sz w:val="18"/>
          <w:rPrChange w:id="3560" w:author="Krunoslav PREMEC" w:date="2017-12-19T13:32:00Z">
            <w:rPr/>
          </w:rPrChange>
        </w:rPr>
        <w:t>Proceedings</w:t>
      </w:r>
      <w:proofErr w:type="spellEnd"/>
      <w:r>
        <w:rPr>
          <w:i/>
          <w:sz w:val="18"/>
          <w:rPrChange w:id="3561" w:author="Krunoslav PREMEC" w:date="2017-12-19T13:32:00Z">
            <w:rPr/>
          </w:rPrChange>
        </w:rPr>
        <w:t xml:space="preserve"> of OceanObs’09: Sustained Ocean Observations and Information for Society (Vol.</w:t>
      </w:r>
      <w:r w:rsidR="00F33373">
        <w:rPr>
          <w:i/>
          <w:sz w:val="18"/>
          <w:rPrChange w:id="3562" w:author="Krunoslav PREMEC" w:date="2017-12-19T13:32:00Z">
            <w:rPr/>
          </w:rPrChange>
        </w:rPr>
        <w:t> </w:t>
      </w:r>
      <w:r>
        <w:rPr>
          <w:i/>
          <w:sz w:val="18"/>
          <w:rPrChange w:id="3563" w:author="Krunoslav PREMEC" w:date="2017-12-19T13:32:00Z">
            <w:rPr/>
          </w:rPrChange>
        </w:rPr>
        <w:t>2</w:t>
      </w:r>
      <w:ins w:id="3564" w:author="VK" w:date="2017-12-12T13:41:00Z">
        <w:r w:rsidRPr="00AF2007">
          <w:rPr>
            <w:rStyle w:val="Italic"/>
          </w:rPr>
          <w:t>)</w:t>
        </w:r>
        <w:r w:rsidR="001D2C7B" w:rsidRPr="00AF2007">
          <w:t>.(</w:t>
        </w:r>
      </w:ins>
      <w:del w:id="3565" w:author="VK" w:date="2017-12-12T13:41:00Z">
        <w:r>
          <w:rPr>
            <w:i/>
            <w:sz w:val="18"/>
            <w:rPrChange w:id="3566" w:author="Krunoslav PREMEC" w:date="2017-12-19T13:32:00Z">
              <w:rPr/>
            </w:rPrChange>
          </w:rPr>
          <w:delText>)</w:delText>
        </w:r>
        <w:r w:rsidR="001D2C7B" w:rsidRPr="00C66D84">
          <w:rPr>
            <w:sz w:val="18"/>
          </w:rPr>
          <w:delText>.</w:delText>
        </w:r>
        <w:r w:rsidRPr="006438D4">
          <w:rPr>
            <w:sz w:val="18"/>
          </w:rPr>
          <w:delText xml:space="preserve"> </w:delText>
        </w:r>
        <w:r w:rsidR="001D2C7B" w:rsidRPr="006438D4">
          <w:rPr>
            <w:sz w:val="18"/>
          </w:rPr>
          <w:delText>(</w:delText>
        </w:r>
      </w:del>
      <w:r w:rsidR="001D2C7B" w:rsidRPr="006438D4">
        <w:rPr>
          <w:sz w:val="18"/>
        </w:rPr>
        <w:t>J. Hall, D.E. Harrison and D. Stammer, eds.) (</w:t>
      </w:r>
      <w:r w:rsidRPr="006438D4">
        <w:rPr>
          <w:sz w:val="18"/>
        </w:rPr>
        <w:t>Venice,</w:t>
      </w:r>
      <w:r w:rsidR="00AE2BDE" w:rsidRPr="006438D4">
        <w:rPr>
          <w:sz w:val="18"/>
        </w:rPr>
        <w:br/>
      </w:r>
      <w:r w:rsidRPr="006438D4">
        <w:rPr>
          <w:sz w:val="18"/>
        </w:rPr>
        <w:t>21</w:t>
      </w:r>
      <w:r w:rsidR="00FD0C5F" w:rsidRPr="006438D4">
        <w:rPr>
          <w:sz w:val="18"/>
        </w:rPr>
        <w:t>–</w:t>
      </w:r>
      <w:r w:rsidRPr="006438D4">
        <w:rPr>
          <w:sz w:val="18"/>
        </w:rPr>
        <w:t>25</w:t>
      </w:r>
      <w:r w:rsidR="00F33373" w:rsidRPr="006438D4">
        <w:rPr>
          <w:sz w:val="18"/>
        </w:rPr>
        <w:t> </w:t>
      </w:r>
      <w:r w:rsidRPr="006438D4">
        <w:rPr>
          <w:sz w:val="18"/>
        </w:rPr>
        <w:t>September 2009</w:t>
      </w:r>
      <w:r w:rsidR="001D2C7B" w:rsidRPr="006438D4">
        <w:rPr>
          <w:sz w:val="18"/>
        </w:rPr>
        <w:t>).</w:t>
      </w:r>
      <w:del w:id="3567" w:author="VK" w:date="2017-12-12T13:41:00Z">
        <w:r w:rsidR="000F6252" w:rsidRPr="006438D4">
          <w:rPr>
            <w:sz w:val="18"/>
          </w:rPr>
          <w:delText xml:space="preserve"> </w:delText>
        </w:r>
      </w:del>
      <w:r w:rsidRPr="006438D4">
        <w:rPr>
          <w:sz w:val="18"/>
        </w:rPr>
        <w:t>ESA Publication WPP-306</w:t>
      </w:r>
      <w:r w:rsidR="001D2C7B" w:rsidRPr="006438D4">
        <w:rPr>
          <w:sz w:val="18"/>
        </w:rPr>
        <w:t>.</w:t>
      </w:r>
    </w:p>
    <w:p w14:paraId="3AD43286" w14:textId="10476599" w:rsidR="00070A88" w:rsidRDefault="00070A88" w:rsidP="006438D4">
      <w:pPr>
        <w:spacing w:line="200" w:lineRule="auto"/>
        <w:ind w:left="960" w:hanging="960"/>
        <w:rPr>
          <w:sz w:val="18"/>
          <w:rPrChange w:id="3568" w:author="Krunoslav PREMEC" w:date="2017-12-19T13:32:00Z">
            <w:rPr/>
          </w:rPrChange>
        </w:rPr>
      </w:pPr>
      <w:r w:rsidRPr="00C66D84">
        <w:rPr>
          <w:sz w:val="18"/>
        </w:rPr>
        <w:t xml:space="preserve">Hall, J., </w:t>
      </w:r>
      <w:r w:rsidR="000F6252" w:rsidRPr="006438D4">
        <w:rPr>
          <w:sz w:val="18"/>
        </w:rPr>
        <w:t xml:space="preserve">D.E. </w:t>
      </w:r>
      <w:r w:rsidRPr="006438D4">
        <w:rPr>
          <w:sz w:val="18"/>
        </w:rPr>
        <w:t xml:space="preserve">Harrison and </w:t>
      </w:r>
      <w:r w:rsidR="000F6252" w:rsidRPr="006438D4">
        <w:rPr>
          <w:sz w:val="18"/>
        </w:rPr>
        <w:t xml:space="preserve">D. </w:t>
      </w:r>
      <w:r w:rsidRPr="006438D4">
        <w:rPr>
          <w:sz w:val="18"/>
        </w:rPr>
        <w:t xml:space="preserve">Stammer </w:t>
      </w:r>
      <w:r w:rsidR="0049702D" w:rsidRPr="006438D4">
        <w:rPr>
          <w:sz w:val="18"/>
        </w:rPr>
        <w:t>(e</w:t>
      </w:r>
      <w:r w:rsidRPr="006438D4">
        <w:rPr>
          <w:sz w:val="18"/>
        </w:rPr>
        <w:t>ds.</w:t>
      </w:r>
      <w:r w:rsidR="0049702D" w:rsidRPr="006438D4">
        <w:rPr>
          <w:sz w:val="18"/>
        </w:rPr>
        <w:t>)</w:t>
      </w:r>
      <w:r w:rsidR="00294388" w:rsidRPr="006438D4">
        <w:rPr>
          <w:sz w:val="18"/>
        </w:rPr>
        <w:t>,</w:t>
      </w:r>
      <w:r w:rsidRPr="006438D4">
        <w:rPr>
          <w:sz w:val="18"/>
        </w:rPr>
        <w:t xml:space="preserve"> 2010</w:t>
      </w:r>
      <w:r w:rsidR="0049702D" w:rsidRPr="006438D4">
        <w:rPr>
          <w:sz w:val="18"/>
        </w:rPr>
        <w:t>:</w:t>
      </w:r>
      <w:del w:id="3569" w:author="VK" w:date="2017-12-12T13:41:00Z">
        <w:r w:rsidRPr="006438D4">
          <w:rPr>
            <w:sz w:val="18"/>
          </w:rPr>
          <w:delText xml:space="preserve"> </w:delText>
        </w:r>
      </w:del>
      <w:r>
        <w:rPr>
          <w:i/>
          <w:sz w:val="18"/>
          <w:rPrChange w:id="3570" w:author="Krunoslav PREMEC" w:date="2017-12-19T13:32:00Z">
            <w:rPr/>
          </w:rPrChange>
        </w:rPr>
        <w:t>Proceedings of OceanObs'09: Sustained Ocean Observations and Information for Society</w:t>
      </w:r>
      <w:ins w:id="3571" w:author="VK" w:date="2017-12-12T13:41:00Z">
        <w:r w:rsidR="00294388" w:rsidRPr="00AF2007">
          <w:t>.(</w:t>
        </w:r>
      </w:ins>
      <w:del w:id="3572" w:author="VK" w:date="2017-12-12T13:41:00Z">
        <w:r w:rsidR="00294388" w:rsidRPr="00C66D84">
          <w:rPr>
            <w:sz w:val="18"/>
          </w:rPr>
          <w:delText>.</w:delText>
        </w:r>
        <w:r w:rsidRPr="006438D4">
          <w:rPr>
            <w:sz w:val="18"/>
          </w:rPr>
          <w:delText xml:space="preserve"> </w:delText>
        </w:r>
        <w:r w:rsidR="00294388" w:rsidRPr="006438D4">
          <w:rPr>
            <w:sz w:val="18"/>
          </w:rPr>
          <w:delText>(</w:delText>
        </w:r>
      </w:del>
      <w:r w:rsidRPr="006438D4">
        <w:rPr>
          <w:sz w:val="18"/>
        </w:rPr>
        <w:t>Venice, 21</w:t>
      </w:r>
      <w:r w:rsidR="00294388" w:rsidRPr="006438D4">
        <w:rPr>
          <w:sz w:val="18"/>
        </w:rPr>
        <w:t>–</w:t>
      </w:r>
      <w:r w:rsidRPr="006438D4">
        <w:rPr>
          <w:sz w:val="18"/>
        </w:rPr>
        <w:t>25</w:t>
      </w:r>
      <w:r w:rsidR="00F33373" w:rsidRPr="006438D4">
        <w:rPr>
          <w:sz w:val="18"/>
        </w:rPr>
        <w:t> </w:t>
      </w:r>
      <w:r w:rsidRPr="006438D4">
        <w:rPr>
          <w:sz w:val="18"/>
        </w:rPr>
        <w:t>September 2009</w:t>
      </w:r>
      <w:r w:rsidR="00294388" w:rsidRPr="006438D4">
        <w:rPr>
          <w:sz w:val="18"/>
        </w:rPr>
        <w:t>).</w:t>
      </w:r>
      <w:r w:rsidRPr="006438D4">
        <w:rPr>
          <w:sz w:val="18"/>
        </w:rPr>
        <w:t xml:space="preserve"> ESA Publication WPP</w:t>
      </w:r>
      <w:ins w:id="3573" w:author="Krunoslav PREMEC" w:date="2017-12-19T13:32:00Z">
        <w:r w:rsidR="00FD597B">
          <w:rPr>
            <w:sz w:val="18"/>
            <w:szCs w:val="18"/>
          </w:rPr>
          <w:t>-</w:t>
        </w:r>
      </w:ins>
      <w:ins w:id="3574" w:author="R Venkatesan" w:date="2017-12-12T14:13:00Z">
        <w:r w:rsidR="00E5507F">
          <w:rPr>
            <w:sz w:val="18"/>
            <w:szCs w:val="18"/>
          </w:rPr>
          <w:t>-</w:t>
        </w:r>
      </w:ins>
      <w:del w:id="3575" w:author="R Venkatesan" w:date="2017-12-12T14:13:00Z">
        <w:r w:rsidR="00FD0C5F" w:rsidRPr="00AF2007">
          <w:noBreakHyphen/>
        </w:r>
      </w:del>
      <w:r w:rsidRPr="00C66D84">
        <w:rPr>
          <w:sz w:val="18"/>
        </w:rPr>
        <w:t>306.</w:t>
      </w:r>
    </w:p>
    <w:p w14:paraId="79A3251A" w14:textId="4D9CB77F" w:rsidR="007D2034" w:rsidRDefault="00024705" w:rsidP="006438D4">
      <w:pPr>
        <w:spacing w:line="200" w:lineRule="auto"/>
        <w:ind w:left="960" w:hanging="960"/>
        <w:rPr>
          <w:sz w:val="18"/>
          <w:rPrChange w:id="3576" w:author="Krunoslav PREMEC" w:date="2017-12-19T13:32:00Z">
            <w:rPr/>
          </w:rPrChange>
        </w:rPr>
      </w:pPr>
      <w:proofErr w:type="spellStart"/>
      <w:r w:rsidRPr="00C66D84">
        <w:rPr>
          <w:sz w:val="18"/>
        </w:rPr>
        <w:t>Hasse</w:t>
      </w:r>
      <w:proofErr w:type="spellEnd"/>
      <w:r w:rsidRPr="00C66D84">
        <w:rPr>
          <w:sz w:val="18"/>
        </w:rPr>
        <w:t xml:space="preserve">, L., M. </w:t>
      </w:r>
      <w:proofErr w:type="spellStart"/>
      <w:r w:rsidRPr="00C66D84">
        <w:rPr>
          <w:sz w:val="18"/>
        </w:rPr>
        <w:t>Grossklaus</w:t>
      </w:r>
      <w:proofErr w:type="spellEnd"/>
      <w:r w:rsidRPr="00C66D84">
        <w:rPr>
          <w:sz w:val="18"/>
        </w:rPr>
        <w:t xml:space="preserve">, K. </w:t>
      </w:r>
      <w:proofErr w:type="spellStart"/>
      <w:r w:rsidRPr="00C66D84">
        <w:rPr>
          <w:sz w:val="18"/>
        </w:rPr>
        <w:t>Uhlig</w:t>
      </w:r>
      <w:proofErr w:type="spellEnd"/>
      <w:r w:rsidRPr="00C66D84">
        <w:rPr>
          <w:sz w:val="18"/>
        </w:rPr>
        <w:t xml:space="preserve"> and P. </w:t>
      </w:r>
      <w:proofErr w:type="spellStart"/>
      <w:r w:rsidRPr="00C66D84">
        <w:rPr>
          <w:sz w:val="18"/>
        </w:rPr>
        <w:t>Timm</w:t>
      </w:r>
      <w:proofErr w:type="spellEnd"/>
      <w:r w:rsidR="007F24E0" w:rsidRPr="006438D4">
        <w:rPr>
          <w:sz w:val="18"/>
        </w:rPr>
        <w:t>, 1998</w:t>
      </w:r>
      <w:r w:rsidRPr="006438D4">
        <w:rPr>
          <w:sz w:val="18"/>
        </w:rPr>
        <w:t xml:space="preserve">: A ship rain gauge for use in high </w:t>
      </w:r>
      <w:r w:rsidR="00070A88" w:rsidRPr="006438D4">
        <w:rPr>
          <w:sz w:val="18"/>
        </w:rPr>
        <w:t>wind</w:t>
      </w:r>
      <w:r w:rsidR="00192814" w:rsidRPr="006438D4">
        <w:rPr>
          <w:sz w:val="18"/>
        </w:rPr>
        <w:t xml:space="preserve"> </w:t>
      </w:r>
      <w:proofErr w:type="spellStart"/>
      <w:r w:rsidR="00192814" w:rsidRPr="006438D4">
        <w:rPr>
          <w:sz w:val="18"/>
        </w:rPr>
        <w:t>speeds.</w:t>
      </w:r>
      <w:del w:id="3577" w:author="VK" w:date="2017-12-12T13:41:00Z">
        <w:r w:rsidR="00070A88" w:rsidRPr="006438D4">
          <w:rPr>
            <w:sz w:val="18"/>
          </w:rPr>
          <w:delText xml:space="preserve"> </w:delText>
        </w:r>
      </w:del>
      <w:r w:rsidR="00070A88">
        <w:rPr>
          <w:i/>
          <w:sz w:val="18"/>
          <w:rPrChange w:id="3578" w:author="Krunoslav PREMEC" w:date="2017-12-19T13:32:00Z">
            <w:rPr/>
          </w:rPrChange>
        </w:rPr>
        <w:t>J</w:t>
      </w:r>
      <w:r w:rsidR="00192814">
        <w:rPr>
          <w:i/>
          <w:sz w:val="18"/>
          <w:rPrChange w:id="3579" w:author="Krunoslav PREMEC" w:date="2017-12-19T13:32:00Z">
            <w:rPr/>
          </w:rPrChange>
        </w:rPr>
        <w:t>ournal</w:t>
      </w:r>
      <w:proofErr w:type="spellEnd"/>
      <w:r w:rsidR="00192814">
        <w:rPr>
          <w:i/>
          <w:sz w:val="18"/>
          <w:rPrChange w:id="3580" w:author="Krunoslav PREMEC" w:date="2017-12-19T13:32:00Z">
            <w:rPr/>
          </w:rPrChange>
        </w:rPr>
        <w:t xml:space="preserve"> of</w:t>
      </w:r>
      <w:r w:rsidR="00070A88">
        <w:rPr>
          <w:i/>
          <w:sz w:val="18"/>
          <w:rPrChange w:id="3581" w:author="Krunoslav PREMEC" w:date="2017-12-19T13:32:00Z">
            <w:rPr/>
          </w:rPrChange>
        </w:rPr>
        <w:t xml:space="preserve"> Atmos</w:t>
      </w:r>
      <w:r w:rsidR="00192814">
        <w:rPr>
          <w:i/>
          <w:sz w:val="18"/>
          <w:rPrChange w:id="3582" w:author="Krunoslav PREMEC" w:date="2017-12-19T13:32:00Z">
            <w:rPr/>
          </w:rPrChange>
        </w:rPr>
        <w:t>pheric and</w:t>
      </w:r>
      <w:r w:rsidR="00070A88">
        <w:rPr>
          <w:i/>
          <w:sz w:val="18"/>
          <w:rPrChange w:id="3583" w:author="Krunoslav PREMEC" w:date="2017-12-19T13:32:00Z">
            <w:rPr/>
          </w:rPrChange>
        </w:rPr>
        <w:t xml:space="preserve"> Ocean</w:t>
      </w:r>
      <w:r w:rsidR="00192814">
        <w:rPr>
          <w:i/>
          <w:sz w:val="18"/>
          <w:rPrChange w:id="3584" w:author="Krunoslav PREMEC" w:date="2017-12-19T13:32:00Z">
            <w:rPr/>
          </w:rPrChange>
        </w:rPr>
        <w:t>ic</w:t>
      </w:r>
      <w:r w:rsidR="00070A88">
        <w:rPr>
          <w:i/>
          <w:sz w:val="18"/>
          <w:rPrChange w:id="3585" w:author="Krunoslav PREMEC" w:date="2017-12-19T13:32:00Z">
            <w:rPr/>
          </w:rPrChange>
        </w:rPr>
        <w:t xml:space="preserve"> Tech</w:t>
      </w:r>
      <w:r w:rsidR="00192814">
        <w:rPr>
          <w:i/>
          <w:sz w:val="18"/>
          <w:rPrChange w:id="3586" w:author="Krunoslav PREMEC" w:date="2017-12-19T13:32:00Z">
            <w:rPr/>
          </w:rPrChange>
        </w:rPr>
        <w:t>nology</w:t>
      </w:r>
      <w:r w:rsidR="00070A88" w:rsidRPr="00C66D84">
        <w:rPr>
          <w:sz w:val="18"/>
        </w:rPr>
        <w:t>,</w:t>
      </w:r>
      <w:r w:rsidRPr="006438D4">
        <w:rPr>
          <w:sz w:val="18"/>
        </w:rPr>
        <w:t xml:space="preserve"> 15</w:t>
      </w:r>
      <w:r w:rsidR="00192814" w:rsidRPr="006438D4">
        <w:rPr>
          <w:sz w:val="18"/>
        </w:rPr>
        <w:t>(2):</w:t>
      </w:r>
      <w:r w:rsidRPr="006438D4">
        <w:rPr>
          <w:sz w:val="18"/>
        </w:rPr>
        <w:t>380–386</w:t>
      </w:r>
      <w:r w:rsidR="00070A88" w:rsidRPr="006438D4">
        <w:rPr>
          <w:sz w:val="18"/>
        </w:rPr>
        <w:t>.</w:t>
      </w:r>
    </w:p>
    <w:p w14:paraId="02D36244" w14:textId="4DEDAF87" w:rsidR="007D2034" w:rsidRDefault="00024705" w:rsidP="006438D4">
      <w:pPr>
        <w:spacing w:line="200" w:lineRule="auto"/>
        <w:ind w:left="960" w:hanging="960"/>
        <w:rPr>
          <w:sz w:val="18"/>
          <w:rPrChange w:id="3587" w:author="Krunoslav PREMEC" w:date="2017-12-19T13:32:00Z">
            <w:rPr/>
          </w:rPrChange>
        </w:rPr>
      </w:pPr>
      <w:proofErr w:type="spellStart"/>
      <w:r w:rsidRPr="00C66D84">
        <w:rPr>
          <w:sz w:val="18"/>
        </w:rPr>
        <w:t>Ingleby</w:t>
      </w:r>
      <w:proofErr w:type="spellEnd"/>
      <w:r w:rsidRPr="00C66D84">
        <w:rPr>
          <w:sz w:val="18"/>
        </w:rPr>
        <w:t xml:space="preserve">, B., 2010: Factors affecting ship and buoy data quality: </w:t>
      </w:r>
      <w:r w:rsidR="007F24E0" w:rsidRPr="006438D4">
        <w:rPr>
          <w:sz w:val="18"/>
        </w:rPr>
        <w:t>a</w:t>
      </w:r>
      <w:r w:rsidRPr="006438D4">
        <w:rPr>
          <w:sz w:val="18"/>
        </w:rPr>
        <w:t xml:space="preserve"> data assimilation perspective</w:t>
      </w:r>
      <w:r w:rsidR="00070A88" w:rsidRPr="006438D4">
        <w:rPr>
          <w:sz w:val="18"/>
        </w:rPr>
        <w:t xml:space="preserve">. </w:t>
      </w:r>
      <w:r w:rsidR="00070A88">
        <w:rPr>
          <w:i/>
          <w:sz w:val="18"/>
          <w:rPrChange w:id="3588" w:author="Krunoslav PREMEC" w:date="2017-12-19T13:32:00Z">
            <w:rPr/>
          </w:rPrChange>
        </w:rPr>
        <w:t>J</w:t>
      </w:r>
      <w:r w:rsidR="00C83298">
        <w:rPr>
          <w:i/>
          <w:sz w:val="18"/>
          <w:rPrChange w:id="3589" w:author="Krunoslav PREMEC" w:date="2017-12-19T13:32:00Z">
            <w:rPr/>
          </w:rPrChange>
        </w:rPr>
        <w:t>ournal of</w:t>
      </w:r>
      <w:r w:rsidR="00070A88">
        <w:rPr>
          <w:i/>
          <w:sz w:val="18"/>
          <w:rPrChange w:id="3590" w:author="Krunoslav PREMEC" w:date="2017-12-19T13:32:00Z">
            <w:rPr/>
          </w:rPrChange>
        </w:rPr>
        <w:t xml:space="preserve"> Atmos</w:t>
      </w:r>
      <w:r w:rsidR="00C83298">
        <w:rPr>
          <w:i/>
          <w:sz w:val="18"/>
          <w:rPrChange w:id="3591" w:author="Krunoslav PREMEC" w:date="2017-12-19T13:32:00Z">
            <w:rPr/>
          </w:rPrChange>
        </w:rPr>
        <w:t>pheric</w:t>
      </w:r>
      <w:r>
        <w:rPr>
          <w:i/>
          <w:sz w:val="18"/>
          <w:rPrChange w:id="3592" w:author="Krunoslav PREMEC" w:date="2017-12-19T13:32:00Z">
            <w:rPr/>
          </w:rPrChange>
        </w:rPr>
        <w:t xml:space="preserve"> and Oceanic </w:t>
      </w:r>
      <w:r w:rsidR="00070A88">
        <w:rPr>
          <w:i/>
          <w:sz w:val="18"/>
          <w:rPrChange w:id="3593" w:author="Krunoslav PREMEC" w:date="2017-12-19T13:32:00Z">
            <w:rPr/>
          </w:rPrChange>
        </w:rPr>
        <w:t>Tech</w:t>
      </w:r>
      <w:r w:rsidR="00C83298">
        <w:rPr>
          <w:i/>
          <w:sz w:val="18"/>
          <w:rPrChange w:id="3594" w:author="Krunoslav PREMEC" w:date="2017-12-19T13:32:00Z">
            <w:rPr/>
          </w:rPrChange>
        </w:rPr>
        <w:t>nology</w:t>
      </w:r>
      <w:r w:rsidR="00070A88" w:rsidRPr="00C66D84">
        <w:rPr>
          <w:sz w:val="18"/>
        </w:rPr>
        <w:t>,</w:t>
      </w:r>
      <w:r w:rsidRPr="006438D4">
        <w:rPr>
          <w:sz w:val="18"/>
        </w:rPr>
        <w:t xml:space="preserve"> 27</w:t>
      </w:r>
      <w:r w:rsidR="006C78C9" w:rsidRPr="006438D4">
        <w:rPr>
          <w:sz w:val="18"/>
        </w:rPr>
        <w:t>:</w:t>
      </w:r>
      <w:r w:rsidRPr="006438D4">
        <w:rPr>
          <w:sz w:val="18"/>
        </w:rPr>
        <w:t>1476–</w:t>
      </w:r>
      <w:r w:rsidR="00070A88" w:rsidRPr="006438D4">
        <w:rPr>
          <w:sz w:val="18"/>
        </w:rPr>
        <w:t>1</w:t>
      </w:r>
      <w:r w:rsidR="00C83298" w:rsidRPr="006438D4">
        <w:rPr>
          <w:sz w:val="18"/>
        </w:rPr>
        <w:t>4</w:t>
      </w:r>
      <w:r w:rsidR="00070A88" w:rsidRPr="006438D4">
        <w:rPr>
          <w:sz w:val="18"/>
        </w:rPr>
        <w:t>89</w:t>
      </w:r>
      <w:r w:rsidR="00C83298" w:rsidRPr="006438D4">
        <w:rPr>
          <w:sz w:val="18"/>
        </w:rPr>
        <w:t>.</w:t>
      </w:r>
      <w:del w:id="3595" w:author="VK" w:date="2017-12-12T13:41:00Z">
        <w:r w:rsidRPr="006438D4">
          <w:rPr>
            <w:sz w:val="18"/>
          </w:rPr>
          <w:delText xml:space="preserve"> </w:delText>
        </w:r>
      </w:del>
    </w:p>
    <w:p w14:paraId="026D7C16" w14:textId="05EDA4C7" w:rsidR="00070A88" w:rsidRDefault="00070A88" w:rsidP="006438D4">
      <w:pPr>
        <w:spacing w:line="200" w:lineRule="auto"/>
        <w:ind w:left="960" w:hanging="960"/>
        <w:rPr>
          <w:sz w:val="18"/>
          <w:rPrChange w:id="3596" w:author="Krunoslav PREMEC" w:date="2017-12-19T13:32:00Z">
            <w:rPr/>
          </w:rPrChange>
        </w:rPr>
      </w:pPr>
      <w:r w:rsidRPr="00C66D84">
        <w:rPr>
          <w:sz w:val="18"/>
        </w:rPr>
        <w:t xml:space="preserve">Keeley, R., </w:t>
      </w:r>
      <w:r w:rsidR="000F6252" w:rsidRPr="006438D4">
        <w:rPr>
          <w:sz w:val="18"/>
        </w:rPr>
        <w:t xml:space="preserve">M. </w:t>
      </w:r>
      <w:proofErr w:type="spellStart"/>
      <w:ins w:id="3597" w:author="VK" w:date="2017-12-12T13:41:00Z">
        <w:r w:rsidRPr="00AF2007">
          <w:t>Pazosand</w:t>
        </w:r>
      </w:ins>
      <w:proofErr w:type="spellEnd"/>
      <w:del w:id="3598" w:author="VK" w:date="2017-12-12T13:41:00Z">
        <w:r w:rsidRPr="00C66D84">
          <w:rPr>
            <w:sz w:val="18"/>
          </w:rPr>
          <w:delText>Pazos</w:delText>
        </w:r>
        <w:r w:rsidR="000F6252" w:rsidRPr="006438D4">
          <w:rPr>
            <w:sz w:val="18"/>
          </w:rPr>
          <w:delText xml:space="preserve"> </w:delText>
        </w:r>
        <w:r w:rsidRPr="006438D4">
          <w:rPr>
            <w:sz w:val="18"/>
          </w:rPr>
          <w:delText>and</w:delText>
        </w:r>
      </w:del>
      <w:r w:rsidRPr="006438D4">
        <w:rPr>
          <w:sz w:val="18"/>
        </w:rPr>
        <w:t xml:space="preserve"> </w:t>
      </w:r>
      <w:r w:rsidR="000F6252" w:rsidRPr="006438D4">
        <w:rPr>
          <w:sz w:val="18"/>
        </w:rPr>
        <w:t xml:space="preserve">B. </w:t>
      </w:r>
      <w:r w:rsidRPr="006438D4">
        <w:rPr>
          <w:sz w:val="18"/>
        </w:rPr>
        <w:t>Bradshaw</w:t>
      </w:r>
      <w:r w:rsidR="000F6252" w:rsidRPr="006438D4">
        <w:rPr>
          <w:sz w:val="18"/>
        </w:rPr>
        <w:t>,</w:t>
      </w:r>
      <w:r w:rsidRPr="006438D4">
        <w:rPr>
          <w:sz w:val="18"/>
        </w:rPr>
        <w:t xml:space="preserve"> 2010</w:t>
      </w:r>
      <w:r w:rsidR="002B7B87" w:rsidRPr="006438D4">
        <w:rPr>
          <w:sz w:val="18"/>
        </w:rPr>
        <w:t xml:space="preserve">: </w:t>
      </w:r>
      <w:r w:rsidRPr="006438D4">
        <w:rPr>
          <w:sz w:val="18"/>
        </w:rPr>
        <w:t xml:space="preserve">Data </w:t>
      </w:r>
      <w:r w:rsidR="00DA7C25" w:rsidRPr="006438D4">
        <w:rPr>
          <w:sz w:val="18"/>
        </w:rPr>
        <w:t>m</w:t>
      </w:r>
      <w:r w:rsidRPr="006438D4">
        <w:rPr>
          <w:sz w:val="18"/>
        </w:rPr>
        <w:t xml:space="preserve">anagement </w:t>
      </w:r>
      <w:r w:rsidR="00DA7C25" w:rsidRPr="006438D4">
        <w:rPr>
          <w:sz w:val="18"/>
        </w:rPr>
        <w:t>s</w:t>
      </w:r>
      <w:r w:rsidRPr="006438D4">
        <w:rPr>
          <w:sz w:val="18"/>
        </w:rPr>
        <w:t xml:space="preserve">ystem for </w:t>
      </w:r>
      <w:r w:rsidR="00DA7C25" w:rsidRPr="006438D4">
        <w:rPr>
          <w:sz w:val="18"/>
        </w:rPr>
        <w:t>s</w:t>
      </w:r>
      <w:r w:rsidRPr="006438D4">
        <w:rPr>
          <w:sz w:val="18"/>
        </w:rPr>
        <w:t xml:space="preserve">urface </w:t>
      </w:r>
      <w:proofErr w:type="spellStart"/>
      <w:r w:rsidR="00DA7C25" w:rsidRPr="006438D4">
        <w:rPr>
          <w:sz w:val="18"/>
        </w:rPr>
        <w:t>d</w:t>
      </w:r>
      <w:r w:rsidRPr="006438D4">
        <w:rPr>
          <w:sz w:val="18"/>
        </w:rPr>
        <w:t>rifters</w:t>
      </w:r>
      <w:r w:rsidR="00621117" w:rsidRPr="006438D4">
        <w:rPr>
          <w:sz w:val="18"/>
        </w:rPr>
        <w:t>.</w:t>
      </w:r>
      <w:del w:id="3599" w:author="VK" w:date="2017-12-12T13:41:00Z">
        <w:r w:rsidRPr="006438D4">
          <w:rPr>
            <w:sz w:val="18"/>
          </w:rPr>
          <w:delText xml:space="preserve"> </w:delText>
        </w:r>
      </w:del>
      <w:r>
        <w:rPr>
          <w:i/>
          <w:sz w:val="18"/>
          <w:rPrChange w:id="3600" w:author="Krunoslav PREMEC" w:date="2017-12-19T13:32:00Z">
            <w:rPr/>
          </w:rPrChange>
        </w:rPr>
        <w:t>Proceedings</w:t>
      </w:r>
      <w:proofErr w:type="spellEnd"/>
      <w:r>
        <w:rPr>
          <w:i/>
          <w:sz w:val="18"/>
          <w:rPrChange w:id="3601" w:author="Krunoslav PREMEC" w:date="2017-12-19T13:32:00Z">
            <w:rPr/>
          </w:rPrChange>
        </w:rPr>
        <w:t xml:space="preserve"> of OceanObs’09: Sustained Ocean Observations and Information for Society (Vol.</w:t>
      </w:r>
      <w:r w:rsidR="00E917FE">
        <w:rPr>
          <w:i/>
          <w:sz w:val="18"/>
          <w:rPrChange w:id="3602" w:author="Krunoslav PREMEC" w:date="2017-12-19T13:32:00Z">
            <w:rPr/>
          </w:rPrChange>
        </w:rPr>
        <w:t> </w:t>
      </w:r>
      <w:r>
        <w:rPr>
          <w:i/>
          <w:sz w:val="18"/>
          <w:rPrChange w:id="3603" w:author="Krunoslav PREMEC" w:date="2017-12-19T13:32:00Z">
            <w:rPr/>
          </w:rPrChange>
        </w:rPr>
        <w:t>2</w:t>
      </w:r>
      <w:ins w:id="3604" w:author="VK" w:date="2017-12-12T13:41:00Z">
        <w:r w:rsidRPr="00AF2007">
          <w:rPr>
            <w:rStyle w:val="Italic"/>
          </w:rPr>
          <w:t>)</w:t>
        </w:r>
        <w:r w:rsidR="00621117" w:rsidRPr="00AF2007">
          <w:t>.(</w:t>
        </w:r>
      </w:ins>
      <w:del w:id="3605" w:author="VK" w:date="2017-12-12T13:41:00Z">
        <w:r>
          <w:rPr>
            <w:i/>
            <w:sz w:val="18"/>
            <w:rPrChange w:id="3606" w:author="Krunoslav PREMEC" w:date="2017-12-19T13:32:00Z">
              <w:rPr/>
            </w:rPrChange>
          </w:rPr>
          <w:delText>)</w:delText>
        </w:r>
        <w:r w:rsidR="00621117" w:rsidRPr="00C66D84">
          <w:rPr>
            <w:sz w:val="18"/>
          </w:rPr>
          <w:delText>.</w:delText>
        </w:r>
        <w:r w:rsidRPr="006438D4">
          <w:rPr>
            <w:sz w:val="18"/>
          </w:rPr>
          <w:delText xml:space="preserve"> </w:delText>
        </w:r>
        <w:r w:rsidR="00621117" w:rsidRPr="006438D4">
          <w:rPr>
            <w:sz w:val="18"/>
          </w:rPr>
          <w:delText>(</w:delText>
        </w:r>
      </w:del>
      <w:r w:rsidR="00621117" w:rsidRPr="006438D4">
        <w:rPr>
          <w:sz w:val="18"/>
        </w:rPr>
        <w:t>J. Hall, D.E.</w:t>
      </w:r>
      <w:r w:rsidR="00FD0C5F" w:rsidRPr="006438D4">
        <w:rPr>
          <w:sz w:val="18"/>
        </w:rPr>
        <w:t> </w:t>
      </w:r>
      <w:r w:rsidR="00621117" w:rsidRPr="006438D4">
        <w:rPr>
          <w:sz w:val="18"/>
        </w:rPr>
        <w:t>Harrison and D. Stammer, eds.) (</w:t>
      </w:r>
      <w:r w:rsidRPr="006438D4">
        <w:rPr>
          <w:sz w:val="18"/>
        </w:rPr>
        <w:t>Venice, 21</w:t>
      </w:r>
      <w:r w:rsidR="00621117" w:rsidRPr="006438D4">
        <w:rPr>
          <w:sz w:val="18"/>
        </w:rPr>
        <w:t>–</w:t>
      </w:r>
      <w:r w:rsidRPr="006438D4">
        <w:rPr>
          <w:sz w:val="18"/>
        </w:rPr>
        <w:t>25</w:t>
      </w:r>
      <w:r w:rsidR="00E917FE" w:rsidRPr="006438D4">
        <w:rPr>
          <w:sz w:val="18"/>
        </w:rPr>
        <w:t> </w:t>
      </w:r>
      <w:r w:rsidRPr="006438D4">
        <w:rPr>
          <w:sz w:val="18"/>
        </w:rPr>
        <w:t>September 2009</w:t>
      </w:r>
      <w:r w:rsidR="00621117" w:rsidRPr="006438D4">
        <w:rPr>
          <w:sz w:val="18"/>
        </w:rPr>
        <w:t>).</w:t>
      </w:r>
      <w:r w:rsidRPr="006438D4">
        <w:rPr>
          <w:sz w:val="18"/>
        </w:rPr>
        <w:t xml:space="preserve"> ESA Publication WPP-306</w:t>
      </w:r>
      <w:r w:rsidR="00621117" w:rsidRPr="006438D4">
        <w:rPr>
          <w:sz w:val="18"/>
        </w:rPr>
        <w:t>.</w:t>
      </w:r>
    </w:p>
    <w:p w14:paraId="3D3E0002" w14:textId="7D7A05C7" w:rsidR="00070A88" w:rsidRDefault="00070A88" w:rsidP="006438D4">
      <w:pPr>
        <w:spacing w:line="200" w:lineRule="auto"/>
        <w:ind w:left="960" w:hanging="960"/>
        <w:rPr>
          <w:sz w:val="18"/>
          <w:rPrChange w:id="3607" w:author="Krunoslav PREMEC" w:date="2017-12-19T13:32:00Z">
            <w:rPr/>
          </w:rPrChange>
        </w:rPr>
      </w:pPr>
      <w:r w:rsidRPr="00C66D84">
        <w:rPr>
          <w:sz w:val="18"/>
        </w:rPr>
        <w:t>Kennedy</w:t>
      </w:r>
      <w:r w:rsidR="005D6F3C" w:rsidRPr="006438D4">
        <w:rPr>
          <w:sz w:val="18"/>
        </w:rPr>
        <w:t>,</w:t>
      </w:r>
      <w:r w:rsidRPr="006438D4">
        <w:rPr>
          <w:sz w:val="18"/>
        </w:rPr>
        <w:t xml:space="preserve"> J.J., R.O. Smith and N.A. Rayner, 201</w:t>
      </w:r>
      <w:r w:rsidR="00CD4AB1" w:rsidRPr="006438D4">
        <w:rPr>
          <w:sz w:val="18"/>
        </w:rPr>
        <w:t>2</w:t>
      </w:r>
      <w:r w:rsidRPr="006438D4">
        <w:rPr>
          <w:sz w:val="18"/>
        </w:rPr>
        <w:t xml:space="preserve">: Using AATSR data to assess the quality of in situ </w:t>
      </w:r>
      <w:r w:rsidR="00E21E95" w:rsidRPr="006438D4">
        <w:rPr>
          <w:sz w:val="18"/>
        </w:rPr>
        <w:t>sea-surface temperature</w:t>
      </w:r>
      <w:r w:rsidRPr="006438D4">
        <w:rPr>
          <w:sz w:val="18"/>
        </w:rPr>
        <w:t xml:space="preserve"> observations for climate studies. </w:t>
      </w:r>
      <w:r>
        <w:rPr>
          <w:i/>
          <w:sz w:val="18"/>
          <w:rPrChange w:id="3608" w:author="Krunoslav PREMEC" w:date="2017-12-19T13:32:00Z">
            <w:rPr/>
          </w:rPrChange>
        </w:rPr>
        <w:t>Remote Sensing of Environment</w:t>
      </w:r>
      <w:r w:rsidRPr="00C66D84">
        <w:rPr>
          <w:sz w:val="18"/>
        </w:rPr>
        <w:t>, 116</w:t>
      </w:r>
      <w:r w:rsidR="00E21E95" w:rsidRPr="006438D4">
        <w:rPr>
          <w:sz w:val="18"/>
        </w:rPr>
        <w:t>:</w:t>
      </w:r>
      <w:r w:rsidRPr="006438D4">
        <w:rPr>
          <w:sz w:val="18"/>
        </w:rPr>
        <w:t>79–92.</w:t>
      </w:r>
    </w:p>
    <w:p w14:paraId="52F39BFF" w14:textId="41F7BBC6" w:rsidR="00570209" w:rsidRDefault="00570209" w:rsidP="006438D4">
      <w:pPr>
        <w:spacing w:line="200" w:lineRule="auto"/>
        <w:ind w:left="960" w:hanging="960"/>
        <w:rPr>
          <w:sz w:val="18"/>
          <w:rPrChange w:id="3609" w:author="Krunoslav PREMEC" w:date="2017-12-19T13:32:00Z">
            <w:rPr/>
          </w:rPrChange>
        </w:rPr>
      </w:pPr>
      <w:r w:rsidRPr="00C66D84">
        <w:rPr>
          <w:sz w:val="18"/>
        </w:rPr>
        <w:t>Kent, E.C., G. Ball, D. Berry, J. Fletcher, A. Hall, S. North and</w:t>
      </w:r>
      <w:r w:rsidRPr="006438D4">
        <w:rPr>
          <w:sz w:val="18"/>
        </w:rPr>
        <w:t xml:space="preserve"> S. Woodruff, 2010: The Voluntary Observing Ship (VOS) Scheme. </w:t>
      </w:r>
      <w:r>
        <w:rPr>
          <w:i/>
          <w:sz w:val="18"/>
          <w:rPrChange w:id="3610" w:author="Krunoslav PREMEC" w:date="2017-12-19T13:32:00Z">
            <w:rPr/>
          </w:rPrChange>
        </w:rPr>
        <w:t>Proceedings of OceanObs’09: Sustained Ocean Observations and Information for Society (Vol.</w:t>
      </w:r>
      <w:r w:rsidR="00E917FE">
        <w:rPr>
          <w:i/>
          <w:sz w:val="18"/>
          <w:rPrChange w:id="3611" w:author="Krunoslav PREMEC" w:date="2017-12-19T13:32:00Z">
            <w:rPr/>
          </w:rPrChange>
        </w:rPr>
        <w:t> </w:t>
      </w:r>
      <w:r>
        <w:rPr>
          <w:i/>
          <w:sz w:val="18"/>
          <w:rPrChange w:id="3612" w:author="Krunoslav PREMEC" w:date="2017-12-19T13:32:00Z">
            <w:rPr/>
          </w:rPrChange>
        </w:rPr>
        <w:t>2)</w:t>
      </w:r>
      <w:r w:rsidRPr="00C66D84">
        <w:rPr>
          <w:sz w:val="18"/>
        </w:rPr>
        <w:t>. (J. Hall, D.E. Harrison and D. Stammer, eds.) (Venice, 21–25</w:t>
      </w:r>
      <w:r w:rsidR="00E917FE" w:rsidRPr="006438D4">
        <w:rPr>
          <w:sz w:val="18"/>
        </w:rPr>
        <w:t> </w:t>
      </w:r>
      <w:r w:rsidRPr="006438D4">
        <w:rPr>
          <w:sz w:val="18"/>
        </w:rPr>
        <w:t>September 2009). ESA Publication WPP-306.</w:t>
      </w:r>
    </w:p>
    <w:p w14:paraId="0E93170E" w14:textId="1E116983" w:rsidR="007D2034" w:rsidRDefault="00024705" w:rsidP="006438D4">
      <w:pPr>
        <w:spacing w:line="200" w:lineRule="auto"/>
        <w:ind w:left="960" w:hanging="960"/>
        <w:rPr>
          <w:sz w:val="18"/>
          <w:rPrChange w:id="3613" w:author="Krunoslav PREMEC" w:date="2017-12-19T13:32:00Z">
            <w:rPr/>
          </w:rPrChange>
        </w:rPr>
      </w:pPr>
      <w:r w:rsidRPr="00C66D84">
        <w:rPr>
          <w:sz w:val="18"/>
        </w:rPr>
        <w:t xml:space="preserve">Kent, E.C. and D.I. Berry, 2005: Quantifying </w:t>
      </w:r>
      <w:r w:rsidR="00AD1937" w:rsidRPr="006438D4">
        <w:rPr>
          <w:sz w:val="18"/>
        </w:rPr>
        <w:t>r</w:t>
      </w:r>
      <w:r w:rsidRPr="006438D4">
        <w:rPr>
          <w:sz w:val="18"/>
        </w:rPr>
        <w:t xml:space="preserve">andom </w:t>
      </w:r>
      <w:r w:rsidR="00AD1937" w:rsidRPr="006438D4">
        <w:rPr>
          <w:sz w:val="18"/>
        </w:rPr>
        <w:t>measurement e</w:t>
      </w:r>
      <w:r w:rsidR="00070A88" w:rsidRPr="006438D4">
        <w:rPr>
          <w:sz w:val="18"/>
        </w:rPr>
        <w:t>rrors</w:t>
      </w:r>
      <w:r w:rsidRPr="006438D4">
        <w:rPr>
          <w:sz w:val="18"/>
        </w:rPr>
        <w:t xml:space="preserve"> in Voluntary Observing </w:t>
      </w:r>
      <w:proofErr w:type="spellStart"/>
      <w:ins w:id="3614" w:author="VK" w:date="2017-12-12T13:41:00Z">
        <w:r w:rsidR="00070A88" w:rsidRPr="00AF2007">
          <w:t>Ships</w:t>
        </w:r>
        <w:r w:rsidR="00AD1937" w:rsidRPr="00AF2007">
          <w:t>’m</w:t>
        </w:r>
        <w:r w:rsidR="00070A88" w:rsidRPr="00AF2007">
          <w:t>eteorological</w:t>
        </w:r>
      </w:ins>
      <w:proofErr w:type="spellEnd"/>
      <w:del w:id="3615" w:author="VK" w:date="2017-12-12T13:41:00Z">
        <w:r w:rsidR="00070A88" w:rsidRPr="00C66D84">
          <w:rPr>
            <w:sz w:val="18"/>
          </w:rPr>
          <w:delText>Ships</w:delText>
        </w:r>
        <w:r w:rsidR="00AD1937" w:rsidRPr="006438D4">
          <w:rPr>
            <w:sz w:val="18"/>
          </w:rPr>
          <w:delText>’</w:delText>
        </w:r>
        <w:r w:rsidR="00070A88" w:rsidRPr="006438D4">
          <w:rPr>
            <w:sz w:val="18"/>
          </w:rPr>
          <w:delText xml:space="preserve"> </w:delText>
        </w:r>
        <w:r w:rsidR="00AD1937" w:rsidRPr="006438D4">
          <w:rPr>
            <w:sz w:val="18"/>
          </w:rPr>
          <w:delText>m</w:delText>
        </w:r>
        <w:r w:rsidR="00070A88" w:rsidRPr="006438D4">
          <w:rPr>
            <w:sz w:val="18"/>
          </w:rPr>
          <w:delText>eteorological</w:delText>
        </w:r>
      </w:del>
      <w:r w:rsidR="00070A88" w:rsidRPr="006438D4">
        <w:rPr>
          <w:sz w:val="18"/>
        </w:rPr>
        <w:t xml:space="preserve"> </w:t>
      </w:r>
      <w:r w:rsidR="00AD1937" w:rsidRPr="006438D4">
        <w:rPr>
          <w:sz w:val="18"/>
        </w:rPr>
        <w:t>o</w:t>
      </w:r>
      <w:r w:rsidR="00070A88" w:rsidRPr="006438D4">
        <w:rPr>
          <w:sz w:val="18"/>
        </w:rPr>
        <w:t xml:space="preserve">bservations. </w:t>
      </w:r>
      <w:proofErr w:type="spellStart"/>
      <w:r w:rsidR="00070A88" w:rsidRPr="006438D4">
        <w:rPr>
          <w:sz w:val="18"/>
        </w:rPr>
        <w:t>In</w:t>
      </w:r>
      <w:r w:rsidR="00AD1937" w:rsidRPr="006438D4">
        <w:rPr>
          <w:sz w:val="18"/>
        </w:rPr>
        <w:t>:</w:t>
      </w:r>
      <w:del w:id="3616" w:author="VK" w:date="2017-12-12T13:41:00Z">
        <w:r w:rsidR="00AD1937">
          <w:rPr>
            <w:i/>
            <w:sz w:val="18"/>
            <w:rPrChange w:id="3617" w:author="Krunoslav PREMEC" w:date="2017-12-19T13:32:00Z">
              <w:rPr/>
            </w:rPrChange>
          </w:rPr>
          <w:delText xml:space="preserve"> </w:delText>
        </w:r>
      </w:del>
      <w:r>
        <w:rPr>
          <w:i/>
          <w:sz w:val="18"/>
          <w:rPrChange w:id="3618" w:author="Krunoslav PREMEC" w:date="2017-12-19T13:32:00Z">
            <w:rPr/>
          </w:rPrChange>
        </w:rPr>
        <w:t>Advances</w:t>
      </w:r>
      <w:proofErr w:type="spellEnd"/>
      <w:r>
        <w:rPr>
          <w:i/>
          <w:sz w:val="18"/>
          <w:rPrChange w:id="3619" w:author="Krunoslav PREMEC" w:date="2017-12-19T13:32:00Z">
            <w:rPr/>
          </w:rPrChange>
        </w:rPr>
        <w:t xml:space="preserve"> in the Applications of Marine </w:t>
      </w:r>
      <w:r w:rsidR="00AD1937">
        <w:rPr>
          <w:i/>
          <w:sz w:val="18"/>
          <w:rPrChange w:id="3620" w:author="Krunoslav PREMEC" w:date="2017-12-19T13:32:00Z">
            <w:rPr/>
          </w:rPrChange>
        </w:rPr>
        <w:t>C</w:t>
      </w:r>
      <w:r w:rsidR="00070A88">
        <w:rPr>
          <w:i/>
          <w:sz w:val="18"/>
          <w:rPrChange w:id="3621" w:author="Krunoslav PREMEC" w:date="2017-12-19T13:32:00Z">
            <w:rPr/>
          </w:rPrChange>
        </w:rPr>
        <w:t>limatology</w:t>
      </w:r>
      <w:r w:rsidR="00FA4172">
        <w:rPr>
          <w:i/>
          <w:sz w:val="18"/>
          <w:rPrChange w:id="3622" w:author="Krunoslav PREMEC" w:date="2017-12-19T13:32:00Z">
            <w:rPr/>
          </w:rPrChange>
        </w:rPr>
        <w:t xml:space="preserve"> –</w:t>
      </w:r>
      <w:r>
        <w:rPr>
          <w:i/>
          <w:sz w:val="18"/>
          <w:rPrChange w:id="3623" w:author="Krunoslav PREMEC" w:date="2017-12-19T13:32:00Z">
            <w:rPr/>
          </w:rPrChange>
        </w:rPr>
        <w:t xml:space="preserve"> The Dynamic Part of the WMO Guide to the Applications of Marine Climatology</w:t>
      </w:r>
      <w:r w:rsidR="00070A88" w:rsidRPr="00C66D84">
        <w:rPr>
          <w:sz w:val="18"/>
        </w:rPr>
        <w:t>,</w:t>
      </w:r>
      <w:r w:rsidRPr="006438D4">
        <w:rPr>
          <w:sz w:val="18"/>
        </w:rPr>
        <w:t xml:space="preserve"> JCOMM </w:t>
      </w:r>
      <w:r w:rsidR="00070A88" w:rsidRPr="006438D4">
        <w:rPr>
          <w:sz w:val="18"/>
        </w:rPr>
        <w:t>TR</w:t>
      </w:r>
      <w:r w:rsidRPr="006438D4">
        <w:rPr>
          <w:sz w:val="18"/>
        </w:rPr>
        <w:t xml:space="preserve"> No.</w:t>
      </w:r>
      <w:r w:rsidR="00E917FE" w:rsidRPr="006438D4">
        <w:rPr>
          <w:sz w:val="18"/>
        </w:rPr>
        <w:t> </w:t>
      </w:r>
      <w:r w:rsidRPr="006438D4">
        <w:rPr>
          <w:sz w:val="18"/>
        </w:rPr>
        <w:t>13</w:t>
      </w:r>
      <w:r w:rsidR="006E67D1" w:rsidRPr="006438D4">
        <w:rPr>
          <w:sz w:val="18"/>
        </w:rPr>
        <w:t>,</w:t>
      </w:r>
      <w:r w:rsidR="00070A88" w:rsidRPr="006438D4">
        <w:rPr>
          <w:sz w:val="18"/>
        </w:rPr>
        <w:t xml:space="preserve"> REV.</w:t>
      </w:r>
      <w:r w:rsidR="00E917FE" w:rsidRPr="006438D4">
        <w:rPr>
          <w:sz w:val="18"/>
        </w:rPr>
        <w:t> </w:t>
      </w:r>
      <w:r w:rsidRPr="006438D4">
        <w:rPr>
          <w:sz w:val="18"/>
        </w:rPr>
        <w:t>1</w:t>
      </w:r>
      <w:r w:rsidR="006E67D1" w:rsidRPr="006438D4">
        <w:rPr>
          <w:sz w:val="18"/>
        </w:rPr>
        <w:t xml:space="preserve"> (</w:t>
      </w:r>
      <w:r w:rsidRPr="006438D4">
        <w:rPr>
          <w:sz w:val="18"/>
        </w:rPr>
        <w:t>WMO/TD</w:t>
      </w:r>
      <w:r w:rsidR="007F24E0" w:rsidRPr="006438D4">
        <w:rPr>
          <w:sz w:val="18"/>
        </w:rPr>
        <w:t>-</w:t>
      </w:r>
      <w:r w:rsidRPr="006438D4">
        <w:rPr>
          <w:sz w:val="18"/>
        </w:rPr>
        <w:t>No.</w:t>
      </w:r>
      <w:r w:rsidR="00E917FE" w:rsidRPr="006438D4">
        <w:rPr>
          <w:sz w:val="18"/>
        </w:rPr>
        <w:t> </w:t>
      </w:r>
      <w:r w:rsidRPr="006438D4">
        <w:rPr>
          <w:sz w:val="18"/>
        </w:rPr>
        <w:t>1081</w:t>
      </w:r>
      <w:r w:rsidR="006E67D1" w:rsidRPr="006438D4">
        <w:rPr>
          <w:sz w:val="18"/>
        </w:rPr>
        <w:t>)</w:t>
      </w:r>
      <w:r w:rsidR="007B4919" w:rsidRPr="006438D4">
        <w:rPr>
          <w:sz w:val="18"/>
        </w:rPr>
        <w:t>, John Wiley &amp; Sons</w:t>
      </w:r>
      <w:r w:rsidRPr="006438D4">
        <w:rPr>
          <w:sz w:val="18"/>
        </w:rPr>
        <w:t xml:space="preserve"> (available </w:t>
      </w:r>
      <w:r w:rsidR="00FD4556" w:rsidRPr="006438D4">
        <w:rPr>
          <w:sz w:val="18"/>
        </w:rPr>
        <w:t>from</w:t>
      </w:r>
      <w:del w:id="3624" w:author="VK" w:date="2017-12-12T13:41:00Z">
        <w:r w:rsidR="00070A88" w:rsidRPr="006438D4">
          <w:rPr>
            <w:sz w:val="18"/>
          </w:rPr>
          <w:delText xml:space="preserve"> </w:delText>
        </w:r>
      </w:del>
      <w:ins w:id="3625" w:author="Krunoslav PREMEC" w:date="2017-12-19T13:32:00Z">
        <w:r w:rsidR="003149FC">
          <w:rPr>
            <w:color w:val="000000"/>
            <w:sz w:val="22"/>
          </w:rPr>
          <w:fldChar w:fldCharType="begin"/>
        </w:r>
        <w:r w:rsidR="003149FC">
          <w:instrText xml:space="preserve"> HYPERLINK "http://www.wmo.int/pages/prog/amp/mmop/jcomm_reports.html" \h </w:instrText>
        </w:r>
        <w:r w:rsidR="003149FC">
          <w:rPr>
            <w:color w:val="000000"/>
            <w:sz w:val="22"/>
          </w:rPr>
          <w:fldChar w:fldCharType="separate"/>
        </w:r>
        <w:r w:rsidR="00FD597B">
          <w:rPr>
            <w:color w:val="0000FF"/>
            <w:sz w:val="18"/>
            <w:szCs w:val="18"/>
          </w:rPr>
          <w:t>http://www.wmo.int/pages/prog/amp/mmop/jcomm_reports.html</w:t>
        </w:r>
        <w:r w:rsidR="003149FC">
          <w:rPr>
            <w:color w:val="0000FF"/>
            <w:sz w:val="18"/>
            <w:szCs w:val="18"/>
          </w:rPr>
          <w:fldChar w:fldCharType="end"/>
        </w:r>
      </w:ins>
      <w:ins w:id="3626" w:author="R Venkatesan" w:date="2017-12-12T14:13:00Z">
        <w:r w:rsidR="0053430A">
          <w:rPr>
            <w:rFonts w:asciiTheme="minorHAnsi" w:eastAsiaTheme="minorHAnsi" w:hAnsiTheme="minorHAnsi"/>
            <w:color w:val="000000"/>
            <w:sz w:val="22"/>
          </w:rPr>
          <w:fldChar w:fldCharType="begin"/>
        </w:r>
        <w:r w:rsidR="0053430A">
          <w:instrText xml:space="preserve"> HYPERLINK "http://www.wmo.int/pages/prog/amp/mmop/jcomm_reports.html" \h </w:instrText>
        </w:r>
        <w:r w:rsidR="0053430A">
          <w:rPr>
            <w:rFonts w:asciiTheme="minorHAnsi" w:eastAsiaTheme="minorHAnsi" w:hAnsiTheme="minorHAnsi"/>
            <w:color w:val="000000"/>
            <w:sz w:val="22"/>
          </w:rPr>
          <w:fldChar w:fldCharType="separate"/>
        </w:r>
        <w:r w:rsidR="00E5507F">
          <w:rPr>
            <w:color w:val="0000FF"/>
            <w:sz w:val="18"/>
            <w:szCs w:val="18"/>
          </w:rPr>
          <w:t>http://www.wmo.int/pages/prog/amp/mmop/jcomm_reports.html</w:t>
        </w:r>
        <w:r w:rsidR="0053430A">
          <w:rPr>
            <w:color w:val="0000FF"/>
            <w:sz w:val="18"/>
            <w:szCs w:val="18"/>
          </w:rPr>
          <w:fldChar w:fldCharType="end"/>
        </w:r>
      </w:ins>
      <w:del w:id="3627" w:author="R Venkatesan" w:date="2017-12-12T14:13:00Z">
        <w:r w:rsidR="00D75850">
          <w:rPr>
            <w:color w:val="000000"/>
          </w:rPr>
          <w:fldChar w:fldCharType="begin"/>
        </w:r>
        <w:r w:rsidR="00D75850">
          <w:delInstrText xml:space="preserve"> HYPERLINK "http://www.wmo.int/pages/prog/amp/mmop/jcomm_reports.html" </w:delInstrText>
        </w:r>
        <w:r w:rsidR="00D75850">
          <w:rPr>
            <w:color w:val="000000"/>
          </w:rPr>
          <w:fldChar w:fldCharType="separate"/>
        </w:r>
        <w:r w:rsidR="00270CCC" w:rsidRPr="00AF2007">
          <w:rPr>
            <w:rStyle w:val="Hyperlink"/>
          </w:rPr>
          <w:delText>http://www.wmo.int/pages/prog/amp/mmop/jcomm_reports.html</w:delText>
        </w:r>
        <w:r w:rsidR="00D75850">
          <w:rPr>
            <w:rStyle w:val="Hyperlink"/>
          </w:rPr>
          <w:fldChar w:fldCharType="end"/>
        </w:r>
      </w:del>
      <w:r w:rsidRPr="00C66D84">
        <w:rPr>
          <w:sz w:val="18"/>
        </w:rPr>
        <w:t>).</w:t>
      </w:r>
    </w:p>
    <w:p w14:paraId="3BE8271D" w14:textId="34267F03" w:rsidR="00070A88" w:rsidRDefault="00070A88" w:rsidP="006438D4">
      <w:pPr>
        <w:spacing w:line="200" w:lineRule="auto"/>
        <w:ind w:left="960" w:hanging="960"/>
        <w:rPr>
          <w:sz w:val="18"/>
          <w:rPrChange w:id="3628" w:author="Krunoslav PREMEC" w:date="2017-12-19T13:32:00Z">
            <w:rPr/>
          </w:rPrChange>
        </w:rPr>
      </w:pPr>
      <w:r w:rsidRPr="00C66D84">
        <w:rPr>
          <w:sz w:val="18"/>
        </w:rPr>
        <w:t xml:space="preserve">Kent, E.C. and P.K. Taylor, 2006: Toward </w:t>
      </w:r>
      <w:r w:rsidR="00BA60E1" w:rsidRPr="006438D4">
        <w:rPr>
          <w:sz w:val="18"/>
        </w:rPr>
        <w:t>e</w:t>
      </w:r>
      <w:r w:rsidRPr="006438D4">
        <w:rPr>
          <w:sz w:val="18"/>
        </w:rPr>
        <w:t xml:space="preserve">stimating </w:t>
      </w:r>
      <w:r w:rsidR="00BA60E1" w:rsidRPr="006438D4">
        <w:rPr>
          <w:sz w:val="18"/>
        </w:rPr>
        <w:t>c</w:t>
      </w:r>
      <w:r w:rsidRPr="006438D4">
        <w:rPr>
          <w:sz w:val="18"/>
        </w:rPr>
        <w:t xml:space="preserve">limatic </w:t>
      </w:r>
      <w:r w:rsidR="00BA60E1" w:rsidRPr="006438D4">
        <w:rPr>
          <w:sz w:val="18"/>
        </w:rPr>
        <w:t>t</w:t>
      </w:r>
      <w:r w:rsidRPr="006438D4">
        <w:rPr>
          <w:sz w:val="18"/>
        </w:rPr>
        <w:t>rends in SST, Part</w:t>
      </w:r>
      <w:r w:rsidR="00E917FE" w:rsidRPr="006438D4">
        <w:rPr>
          <w:sz w:val="18"/>
        </w:rPr>
        <w:t> </w:t>
      </w:r>
      <w:r w:rsidR="00BA60E1" w:rsidRPr="006438D4">
        <w:rPr>
          <w:sz w:val="18"/>
        </w:rPr>
        <w:t>I</w:t>
      </w:r>
      <w:r w:rsidRPr="006438D4">
        <w:rPr>
          <w:sz w:val="18"/>
        </w:rPr>
        <w:t xml:space="preserve">: </w:t>
      </w:r>
      <w:r w:rsidR="00BA60E1" w:rsidRPr="006438D4">
        <w:rPr>
          <w:sz w:val="18"/>
        </w:rPr>
        <w:t>m</w:t>
      </w:r>
      <w:r w:rsidRPr="006438D4">
        <w:rPr>
          <w:sz w:val="18"/>
        </w:rPr>
        <w:t xml:space="preserve">ethods of </w:t>
      </w:r>
      <w:r w:rsidR="00BA60E1" w:rsidRPr="006438D4">
        <w:rPr>
          <w:sz w:val="18"/>
        </w:rPr>
        <w:t>m</w:t>
      </w:r>
      <w:r w:rsidRPr="006438D4">
        <w:rPr>
          <w:sz w:val="18"/>
        </w:rPr>
        <w:t xml:space="preserve">easurement. </w:t>
      </w:r>
      <w:r>
        <w:rPr>
          <w:i/>
          <w:sz w:val="18"/>
          <w:rPrChange w:id="3629" w:author="Krunoslav PREMEC" w:date="2017-12-19T13:32:00Z">
            <w:rPr/>
          </w:rPrChange>
        </w:rPr>
        <w:t>J</w:t>
      </w:r>
      <w:r w:rsidR="00BA60E1">
        <w:rPr>
          <w:i/>
          <w:sz w:val="18"/>
          <w:rPrChange w:id="3630" w:author="Krunoslav PREMEC" w:date="2017-12-19T13:32:00Z">
            <w:rPr/>
          </w:rPrChange>
        </w:rPr>
        <w:t>ournal of</w:t>
      </w:r>
      <w:r>
        <w:rPr>
          <w:i/>
          <w:sz w:val="18"/>
          <w:rPrChange w:id="3631" w:author="Krunoslav PREMEC" w:date="2017-12-19T13:32:00Z">
            <w:rPr/>
          </w:rPrChange>
        </w:rPr>
        <w:t xml:space="preserve"> Atmos</w:t>
      </w:r>
      <w:r w:rsidR="00BA60E1">
        <w:rPr>
          <w:i/>
          <w:sz w:val="18"/>
          <w:rPrChange w:id="3632" w:author="Krunoslav PREMEC" w:date="2017-12-19T13:32:00Z">
            <w:rPr/>
          </w:rPrChange>
        </w:rPr>
        <w:t>pheric and</w:t>
      </w:r>
      <w:r>
        <w:rPr>
          <w:i/>
          <w:sz w:val="18"/>
          <w:rPrChange w:id="3633" w:author="Krunoslav PREMEC" w:date="2017-12-19T13:32:00Z">
            <w:rPr/>
          </w:rPrChange>
        </w:rPr>
        <w:t xml:space="preserve"> Oceanic Technol</w:t>
      </w:r>
      <w:r w:rsidR="00BA60E1">
        <w:rPr>
          <w:i/>
          <w:sz w:val="18"/>
          <w:rPrChange w:id="3634" w:author="Krunoslav PREMEC" w:date="2017-12-19T13:32:00Z">
            <w:rPr/>
          </w:rPrChange>
        </w:rPr>
        <w:t>ogy</w:t>
      </w:r>
      <w:r w:rsidRPr="00C66D84">
        <w:rPr>
          <w:sz w:val="18"/>
        </w:rPr>
        <w:t>, 23(3)</w:t>
      </w:r>
      <w:r w:rsidR="00BA60E1" w:rsidRPr="006438D4">
        <w:rPr>
          <w:sz w:val="18"/>
        </w:rPr>
        <w:t>:</w:t>
      </w:r>
      <w:r w:rsidRPr="006438D4">
        <w:rPr>
          <w:sz w:val="18"/>
        </w:rPr>
        <w:t>464</w:t>
      </w:r>
      <w:r w:rsidR="00BA60E1" w:rsidRPr="006438D4">
        <w:rPr>
          <w:sz w:val="18"/>
        </w:rPr>
        <w:t>–</w:t>
      </w:r>
      <w:r w:rsidRPr="006438D4">
        <w:rPr>
          <w:sz w:val="18"/>
        </w:rPr>
        <w:t>475.</w:t>
      </w:r>
    </w:p>
    <w:p w14:paraId="2884A033" w14:textId="5E09671C" w:rsidR="00070A88" w:rsidRDefault="00070A88" w:rsidP="006438D4">
      <w:pPr>
        <w:spacing w:line="200" w:lineRule="auto"/>
        <w:ind w:left="960" w:hanging="960"/>
        <w:rPr>
          <w:sz w:val="18"/>
          <w:rPrChange w:id="3635" w:author="Krunoslav PREMEC" w:date="2017-12-19T13:32:00Z">
            <w:rPr/>
          </w:rPrChange>
        </w:rPr>
      </w:pPr>
      <w:r w:rsidRPr="00C66D84">
        <w:rPr>
          <w:sz w:val="18"/>
        </w:rPr>
        <w:t xml:space="preserve">Kent, E.C., P.K. Taylor, B.S. Truscott and J.S. Hopkins, 1993: The accuracy of </w:t>
      </w:r>
      <w:r w:rsidR="00ED326F" w:rsidRPr="006438D4">
        <w:rPr>
          <w:sz w:val="18"/>
        </w:rPr>
        <w:t>V</w:t>
      </w:r>
      <w:r w:rsidRPr="006438D4">
        <w:rPr>
          <w:sz w:val="18"/>
        </w:rPr>
        <w:t xml:space="preserve">oluntary </w:t>
      </w:r>
      <w:r w:rsidR="00ED326F" w:rsidRPr="006438D4">
        <w:rPr>
          <w:sz w:val="18"/>
        </w:rPr>
        <w:t>O</w:t>
      </w:r>
      <w:r w:rsidRPr="006438D4">
        <w:rPr>
          <w:sz w:val="18"/>
        </w:rPr>
        <w:t xml:space="preserve">bserving </w:t>
      </w:r>
      <w:r w:rsidR="00ED326F" w:rsidRPr="006438D4">
        <w:rPr>
          <w:sz w:val="18"/>
        </w:rPr>
        <w:t>S</w:t>
      </w:r>
      <w:r w:rsidRPr="006438D4">
        <w:rPr>
          <w:sz w:val="18"/>
        </w:rPr>
        <w:t>hips</w:t>
      </w:r>
      <w:r w:rsidR="00ED326F" w:rsidRPr="006438D4">
        <w:rPr>
          <w:sz w:val="18"/>
        </w:rPr>
        <w:t>’</w:t>
      </w:r>
      <w:r w:rsidRPr="006438D4">
        <w:rPr>
          <w:sz w:val="18"/>
        </w:rPr>
        <w:t xml:space="preserve"> meteorological observations </w:t>
      </w:r>
      <w:r w:rsidR="00ED326F" w:rsidRPr="006438D4">
        <w:rPr>
          <w:sz w:val="18"/>
        </w:rPr>
        <w:t>–</w:t>
      </w:r>
      <w:r w:rsidRPr="006438D4">
        <w:rPr>
          <w:sz w:val="18"/>
        </w:rPr>
        <w:t xml:space="preserve"> Results of the VSOP-NA. </w:t>
      </w:r>
      <w:r w:rsidR="00ED326F">
        <w:rPr>
          <w:i/>
          <w:sz w:val="18"/>
          <w:rPrChange w:id="3636" w:author="Krunoslav PREMEC" w:date="2017-12-19T13:32:00Z">
            <w:rPr/>
          </w:rPrChange>
        </w:rPr>
        <w:t>Journal of Atmospheric and Oceanic Technology</w:t>
      </w:r>
      <w:r w:rsidR="00DD6C64" w:rsidRPr="00C66D84">
        <w:rPr>
          <w:sz w:val="18"/>
        </w:rPr>
        <w:t>,</w:t>
      </w:r>
      <w:del w:id="3637" w:author="VK" w:date="2017-12-12T13:41:00Z">
        <w:r w:rsidR="00ED326F" w:rsidRPr="006438D4" w:rsidDel="00ED326F">
          <w:rPr>
            <w:sz w:val="18"/>
          </w:rPr>
          <w:delText xml:space="preserve"> </w:delText>
        </w:r>
      </w:del>
      <w:r w:rsidRPr="006438D4">
        <w:rPr>
          <w:sz w:val="18"/>
        </w:rPr>
        <w:t>10(4)</w:t>
      </w:r>
      <w:r w:rsidR="00ED326F" w:rsidRPr="006438D4">
        <w:rPr>
          <w:sz w:val="18"/>
        </w:rPr>
        <w:t>:</w:t>
      </w:r>
      <w:r w:rsidRPr="006438D4">
        <w:rPr>
          <w:sz w:val="18"/>
        </w:rPr>
        <w:t>591–608</w:t>
      </w:r>
      <w:r w:rsidR="00ED326F" w:rsidRPr="006438D4">
        <w:rPr>
          <w:sz w:val="18"/>
        </w:rPr>
        <w:t>.</w:t>
      </w:r>
    </w:p>
    <w:p w14:paraId="03027F0D" w14:textId="3F7A46F0" w:rsidR="00070A88" w:rsidRDefault="00070A88" w:rsidP="006438D4">
      <w:pPr>
        <w:spacing w:line="200" w:lineRule="auto"/>
        <w:ind w:left="960" w:hanging="960"/>
        <w:rPr>
          <w:ins w:id="3638" w:author="Shawn Smith" w:date="2017-12-18T15:06:00Z"/>
          <w:sz w:val="18"/>
          <w:rPrChange w:id="3639" w:author="Krunoslav PREMEC" w:date="2017-12-19T13:32:00Z">
            <w:rPr>
              <w:ins w:id="3640" w:author="Shawn Smith" w:date="2017-12-18T15:06:00Z"/>
            </w:rPr>
          </w:rPrChange>
        </w:rPr>
      </w:pPr>
      <w:r w:rsidRPr="00C66D84">
        <w:rPr>
          <w:sz w:val="18"/>
        </w:rPr>
        <w:t xml:space="preserve">Kent, E.C., S.D. Woodruff and D.I. Berry, 2007: </w:t>
      </w:r>
      <w:r w:rsidR="0049450B" w:rsidRPr="006438D4">
        <w:rPr>
          <w:sz w:val="18"/>
        </w:rPr>
        <w:t xml:space="preserve">Metadata from </w:t>
      </w:r>
      <w:r w:rsidRPr="006438D4">
        <w:rPr>
          <w:sz w:val="18"/>
        </w:rPr>
        <w:t xml:space="preserve">WMO </w:t>
      </w:r>
      <w:r w:rsidR="00386D8B" w:rsidRPr="006438D4">
        <w:rPr>
          <w:sz w:val="18"/>
        </w:rPr>
        <w:t>p</w:t>
      </w:r>
      <w:r w:rsidRPr="006438D4">
        <w:rPr>
          <w:sz w:val="18"/>
        </w:rPr>
        <w:t xml:space="preserve">ublication </w:t>
      </w:r>
      <w:r w:rsidR="00386D8B" w:rsidRPr="006438D4">
        <w:rPr>
          <w:sz w:val="18"/>
        </w:rPr>
        <w:t>n</w:t>
      </w:r>
      <w:r w:rsidRPr="006438D4">
        <w:rPr>
          <w:sz w:val="18"/>
        </w:rPr>
        <w:t>o.</w:t>
      </w:r>
      <w:r w:rsidR="00E917FE" w:rsidRPr="006438D4">
        <w:rPr>
          <w:sz w:val="18"/>
        </w:rPr>
        <w:t> </w:t>
      </w:r>
      <w:r w:rsidRPr="006438D4">
        <w:rPr>
          <w:sz w:val="18"/>
        </w:rPr>
        <w:t xml:space="preserve">47 and an assessment of </w:t>
      </w:r>
      <w:r w:rsidR="0049450B" w:rsidRPr="006438D4">
        <w:rPr>
          <w:sz w:val="18"/>
        </w:rPr>
        <w:t xml:space="preserve">Voluntary Observing Ship </w:t>
      </w:r>
      <w:r w:rsidRPr="006438D4">
        <w:rPr>
          <w:sz w:val="18"/>
        </w:rPr>
        <w:t xml:space="preserve">observation heights in ICOADS. </w:t>
      </w:r>
      <w:r w:rsidR="00CC5412">
        <w:rPr>
          <w:i/>
          <w:sz w:val="18"/>
          <w:rPrChange w:id="3641" w:author="Krunoslav PREMEC" w:date="2017-12-19T13:32:00Z">
            <w:rPr/>
          </w:rPrChange>
        </w:rPr>
        <w:t xml:space="preserve">Journal of Atmospheric and Oceanic </w:t>
      </w:r>
      <w:ins w:id="3642" w:author="VK" w:date="2017-12-12T13:41:00Z">
        <w:r w:rsidR="00CC5412" w:rsidRPr="00AF2007">
          <w:rPr>
            <w:rStyle w:val="Italic"/>
          </w:rPr>
          <w:t>Technology</w:t>
        </w:r>
        <w:r w:rsidRPr="00AF2007">
          <w:t>24</w:t>
        </w:r>
      </w:ins>
      <w:del w:id="3643" w:author="VK" w:date="2017-12-12T13:41:00Z">
        <w:r w:rsidR="00CC5412">
          <w:rPr>
            <w:i/>
            <w:sz w:val="18"/>
            <w:rPrChange w:id="3644" w:author="Krunoslav PREMEC" w:date="2017-12-19T13:32:00Z">
              <w:rPr/>
            </w:rPrChange>
          </w:rPr>
          <w:delText>Technology</w:delText>
        </w:r>
        <w:r w:rsidR="00CC5412" w:rsidRPr="00C66D84" w:rsidDel="00CC5412">
          <w:rPr>
            <w:sz w:val="18"/>
          </w:rPr>
          <w:delText xml:space="preserve"> </w:delText>
        </w:r>
        <w:r w:rsidRPr="006438D4">
          <w:rPr>
            <w:sz w:val="18"/>
          </w:rPr>
          <w:delText>24</w:delText>
        </w:r>
      </w:del>
      <w:r w:rsidR="009E1EB7" w:rsidRPr="006438D4">
        <w:rPr>
          <w:sz w:val="18"/>
        </w:rPr>
        <w:t>(2)</w:t>
      </w:r>
      <w:r w:rsidR="00CC5412" w:rsidRPr="006438D4">
        <w:rPr>
          <w:sz w:val="18"/>
        </w:rPr>
        <w:t>:</w:t>
      </w:r>
      <w:r w:rsidRPr="006438D4">
        <w:rPr>
          <w:sz w:val="18"/>
        </w:rPr>
        <w:t>214–234</w:t>
      </w:r>
      <w:r w:rsidR="00CC5412" w:rsidRPr="006438D4">
        <w:rPr>
          <w:sz w:val="18"/>
        </w:rPr>
        <w:t>.</w:t>
      </w:r>
    </w:p>
    <w:p w14:paraId="1D0992A5" w14:textId="77777777" w:rsidR="00196F74" w:rsidRDefault="00FD597B">
      <w:pPr>
        <w:spacing w:line="200" w:lineRule="auto"/>
        <w:ind w:left="960" w:hanging="960"/>
        <w:rPr>
          <w:ins w:id="3645" w:author="Krunoslav PREMEC" w:date="2017-12-19T13:32:00Z"/>
          <w:sz w:val="18"/>
          <w:szCs w:val="18"/>
        </w:rPr>
      </w:pPr>
      <w:proofErr w:type="spellStart"/>
      <w:ins w:id="3646" w:author="Shawn Smith" w:date="2017-12-18T15:06:00Z">
        <w:r>
          <w:rPr>
            <w:sz w:val="18"/>
            <w:szCs w:val="18"/>
          </w:rPr>
          <w:lastRenderedPageBreak/>
          <w:t>Klepp</w:t>
        </w:r>
        <w:proofErr w:type="spellEnd"/>
        <w:r>
          <w:rPr>
            <w:sz w:val="18"/>
            <w:szCs w:val="18"/>
          </w:rPr>
          <w:t xml:space="preserve">, C., 2015: The Oceanic Shipboard Precipitation Measurement Network for Surface Validation – </w:t>
        </w:r>
        <w:proofErr w:type="spellStart"/>
        <w:r>
          <w:rPr>
            <w:sz w:val="18"/>
            <w:szCs w:val="18"/>
          </w:rPr>
          <w:t>OceanRAIN</w:t>
        </w:r>
        <w:proofErr w:type="spellEnd"/>
        <w:r>
          <w:rPr>
            <w:sz w:val="18"/>
            <w:szCs w:val="18"/>
          </w:rPr>
          <w:t>. Atmos. Res., Special issue of the International Precipitation Working Group (IPWG), 163, 74-90.</w:t>
        </w:r>
      </w:ins>
    </w:p>
    <w:p w14:paraId="11D0DAE2" w14:textId="6D485780" w:rsidR="007D2034" w:rsidRDefault="00024705" w:rsidP="00C66D84">
      <w:pPr>
        <w:spacing w:line="200" w:lineRule="auto"/>
        <w:ind w:left="960" w:hanging="960"/>
        <w:rPr>
          <w:ins w:id="3647" w:author="Luca Centurioni" w:date="2017-11-30T09:47:00Z"/>
          <w:sz w:val="18"/>
          <w:rPrChange w:id="3648" w:author="Krunoslav PREMEC" w:date="2017-12-19T13:32:00Z">
            <w:rPr>
              <w:ins w:id="3649" w:author="Luca Centurioni" w:date="2017-11-30T09:47:00Z"/>
            </w:rPr>
          </w:rPrChange>
        </w:rPr>
      </w:pPr>
      <w:r w:rsidRPr="00C66D84">
        <w:rPr>
          <w:sz w:val="18"/>
        </w:rPr>
        <w:t xml:space="preserve">Liu, W.T., K.B. </w:t>
      </w:r>
      <w:proofErr w:type="spellStart"/>
      <w:r w:rsidRPr="00C66D84">
        <w:rPr>
          <w:sz w:val="18"/>
        </w:rPr>
        <w:t>Katsaros</w:t>
      </w:r>
      <w:proofErr w:type="spellEnd"/>
      <w:r w:rsidRPr="00C66D84">
        <w:rPr>
          <w:sz w:val="18"/>
        </w:rPr>
        <w:t xml:space="preserve"> and J.A. </w:t>
      </w:r>
      <w:proofErr w:type="spellStart"/>
      <w:r w:rsidRPr="00C66D84">
        <w:rPr>
          <w:sz w:val="18"/>
        </w:rPr>
        <w:t>Businger</w:t>
      </w:r>
      <w:proofErr w:type="spellEnd"/>
      <w:r w:rsidRPr="00C66D84">
        <w:rPr>
          <w:sz w:val="18"/>
        </w:rPr>
        <w:t>, 1979: Bulk parameterization of air</w:t>
      </w:r>
      <w:r w:rsidR="00625BD8" w:rsidRPr="006438D4">
        <w:rPr>
          <w:sz w:val="18"/>
        </w:rPr>
        <w:t>–</w:t>
      </w:r>
      <w:r w:rsidRPr="006438D4">
        <w:rPr>
          <w:sz w:val="18"/>
        </w:rPr>
        <w:t xml:space="preserve">sea exchanges of heat and water vapor including the molecular </w:t>
      </w:r>
      <w:r w:rsidR="007F24E0" w:rsidRPr="006438D4">
        <w:rPr>
          <w:sz w:val="18"/>
        </w:rPr>
        <w:t>constraints</w:t>
      </w:r>
      <w:r w:rsidRPr="006438D4">
        <w:rPr>
          <w:sz w:val="18"/>
        </w:rPr>
        <w:t xml:space="preserve"> at the </w:t>
      </w:r>
      <w:proofErr w:type="spellStart"/>
      <w:r w:rsidRPr="006438D4">
        <w:rPr>
          <w:sz w:val="18"/>
        </w:rPr>
        <w:t>interface</w:t>
      </w:r>
      <w:r w:rsidR="00070A88" w:rsidRPr="006438D4">
        <w:rPr>
          <w:sz w:val="18"/>
        </w:rPr>
        <w:t>.</w:t>
      </w:r>
      <w:del w:id="3650" w:author="VK" w:date="2017-12-12T13:41:00Z">
        <w:r w:rsidR="008D657A" w:rsidRPr="006438D4">
          <w:rPr>
            <w:sz w:val="18"/>
          </w:rPr>
          <w:delText xml:space="preserve"> </w:delText>
        </w:r>
      </w:del>
      <w:r w:rsidR="00070A88">
        <w:rPr>
          <w:i/>
          <w:sz w:val="18"/>
          <w:rPrChange w:id="3651" w:author="Krunoslav PREMEC" w:date="2017-12-19T13:32:00Z">
            <w:rPr/>
          </w:rPrChange>
        </w:rPr>
        <w:t>J</w:t>
      </w:r>
      <w:r w:rsidR="008D657A">
        <w:rPr>
          <w:i/>
          <w:sz w:val="18"/>
          <w:rPrChange w:id="3652" w:author="Krunoslav PREMEC" w:date="2017-12-19T13:32:00Z">
            <w:rPr/>
          </w:rPrChange>
        </w:rPr>
        <w:t>ournal</w:t>
      </w:r>
      <w:proofErr w:type="spellEnd"/>
      <w:r w:rsidR="008D657A">
        <w:rPr>
          <w:i/>
          <w:sz w:val="18"/>
          <w:rPrChange w:id="3653" w:author="Krunoslav PREMEC" w:date="2017-12-19T13:32:00Z">
            <w:rPr/>
          </w:rPrChange>
        </w:rPr>
        <w:t xml:space="preserve"> of</w:t>
      </w:r>
      <w:r w:rsidR="00070A88">
        <w:rPr>
          <w:i/>
          <w:sz w:val="18"/>
          <w:rPrChange w:id="3654" w:author="Krunoslav PREMEC" w:date="2017-12-19T13:32:00Z">
            <w:rPr/>
          </w:rPrChange>
        </w:rPr>
        <w:t xml:space="preserve"> Atmos</w:t>
      </w:r>
      <w:r w:rsidR="008D657A">
        <w:rPr>
          <w:i/>
          <w:sz w:val="18"/>
          <w:rPrChange w:id="3655" w:author="Krunoslav PREMEC" w:date="2017-12-19T13:32:00Z">
            <w:rPr/>
          </w:rPrChange>
        </w:rPr>
        <w:t>pheric</w:t>
      </w:r>
      <w:r>
        <w:rPr>
          <w:i/>
          <w:sz w:val="18"/>
          <w:rPrChange w:id="3656" w:author="Krunoslav PREMEC" w:date="2017-12-19T13:32:00Z">
            <w:rPr/>
          </w:rPrChange>
        </w:rPr>
        <w:t xml:space="preserve"> Sciences</w:t>
      </w:r>
      <w:r w:rsidRPr="00C66D84">
        <w:rPr>
          <w:sz w:val="18"/>
        </w:rPr>
        <w:t>, 36</w:t>
      </w:r>
      <w:r w:rsidR="008D657A" w:rsidRPr="006438D4">
        <w:rPr>
          <w:sz w:val="18"/>
        </w:rPr>
        <w:t>:</w:t>
      </w:r>
      <w:r w:rsidRPr="006438D4">
        <w:rPr>
          <w:sz w:val="18"/>
        </w:rPr>
        <w:t>1722–1735</w:t>
      </w:r>
      <w:r w:rsidR="00070A88" w:rsidRPr="006438D4">
        <w:rPr>
          <w:sz w:val="18"/>
        </w:rPr>
        <w:t>.</w:t>
      </w:r>
    </w:p>
    <w:p w14:paraId="0774D3A1" w14:textId="27E7707A" w:rsidR="00260403" w:rsidRPr="00C66D84" w:rsidRDefault="00260403">
      <w:pPr>
        <w:spacing w:line="200" w:lineRule="auto"/>
        <w:ind w:left="960" w:hanging="960"/>
        <w:rPr>
          <w:ins w:id="3657" w:author="Luca Centurioni" w:date="2017-12-01T15:26:00Z"/>
        </w:rPr>
        <w:pPrChange w:id="3658" w:author="R Venkatesan" w:date="2017-12-12T14:13:00Z">
          <w:pPr>
            <w:pStyle w:val="References"/>
          </w:pPr>
        </w:pPrChange>
      </w:pPr>
      <w:proofErr w:type="spellStart"/>
      <w:ins w:id="3659" w:author="Luca Centurioni" w:date="2017-11-30T09:47:00Z">
        <w:r>
          <w:rPr>
            <w:sz w:val="22"/>
            <w:rPrChange w:id="3660" w:author="R Venkatesan" w:date="2017-12-12T14:13:00Z">
              <w:rPr>
                <w:rStyle w:val="s1"/>
              </w:rPr>
            </w:rPrChange>
          </w:rPr>
          <w:t>Maximenko</w:t>
        </w:r>
        <w:proofErr w:type="spellEnd"/>
        <w:r>
          <w:rPr>
            <w:sz w:val="18"/>
          </w:rPr>
          <w:t xml:space="preserve">, Nikolai, Rick Lumpkin, and Luca </w:t>
        </w:r>
        <w:proofErr w:type="spellStart"/>
        <w:r>
          <w:rPr>
            <w:sz w:val="18"/>
          </w:rPr>
          <w:t>Centurioni</w:t>
        </w:r>
        <w:proofErr w:type="spellEnd"/>
        <w:r>
          <w:rPr>
            <w:sz w:val="18"/>
          </w:rPr>
          <w:t xml:space="preserve">. 2013. 'Chapter 12 - Ocean Surface Circulation.' in Stephen M. </w:t>
        </w:r>
        <w:proofErr w:type="spellStart"/>
        <w:r>
          <w:rPr>
            <w:sz w:val="18"/>
          </w:rPr>
          <w:t>Griffies</w:t>
        </w:r>
        <w:proofErr w:type="spellEnd"/>
        <w:r>
          <w:rPr>
            <w:sz w:val="18"/>
          </w:rPr>
          <w:t xml:space="preserve"> John Gould </w:t>
        </w:r>
        <w:proofErr w:type="spellStart"/>
        <w:r>
          <w:rPr>
            <w:sz w:val="18"/>
          </w:rPr>
          <w:t>Gerold</w:t>
        </w:r>
        <w:proofErr w:type="spellEnd"/>
        <w:r>
          <w:rPr>
            <w:sz w:val="18"/>
          </w:rPr>
          <w:t xml:space="preserve"> </w:t>
        </w:r>
        <w:proofErr w:type="spellStart"/>
        <w:r>
          <w:rPr>
            <w:sz w:val="18"/>
          </w:rPr>
          <w:t>Siedler</w:t>
        </w:r>
        <w:proofErr w:type="spellEnd"/>
        <w:r>
          <w:rPr>
            <w:sz w:val="18"/>
          </w:rPr>
          <w:t xml:space="preserve"> and A. Church John (eds.), </w:t>
        </w:r>
        <w:r>
          <w:rPr>
            <w:i/>
            <w:sz w:val="18"/>
            <w:rPrChange w:id="3661" w:author="R Venkatesan" w:date="2017-12-12T14:13:00Z">
              <w:rPr>
                <w:i/>
                <w:iCs/>
              </w:rPr>
            </w:rPrChange>
          </w:rPr>
          <w:t>International Geophysics</w:t>
        </w:r>
        <w:r>
          <w:rPr>
            <w:sz w:val="18"/>
          </w:rPr>
          <w:t xml:space="preserve"> (Academic Press).</w:t>
        </w:r>
      </w:ins>
    </w:p>
    <w:p w14:paraId="1469DCAF" w14:textId="51002F11" w:rsidR="00070A88" w:rsidRDefault="00070A88" w:rsidP="00C66D84">
      <w:pPr>
        <w:spacing w:line="200" w:lineRule="auto"/>
        <w:ind w:left="960" w:hanging="960"/>
        <w:rPr>
          <w:sz w:val="18"/>
          <w:rPrChange w:id="3662" w:author="Krunoslav PREMEC" w:date="2017-12-19T13:32:00Z">
            <w:rPr/>
          </w:rPrChange>
        </w:rPr>
      </w:pPr>
      <w:proofErr w:type="spellStart"/>
      <w:r w:rsidRPr="00C66D84">
        <w:rPr>
          <w:sz w:val="18"/>
        </w:rPr>
        <w:t>McP</w:t>
      </w:r>
      <w:r w:rsidRPr="006438D4">
        <w:rPr>
          <w:sz w:val="18"/>
        </w:rPr>
        <w:t>haden</w:t>
      </w:r>
      <w:proofErr w:type="spellEnd"/>
      <w:r w:rsidRPr="006438D4">
        <w:rPr>
          <w:sz w:val="18"/>
        </w:rPr>
        <w:t>, M.</w:t>
      </w:r>
      <w:r w:rsidR="00DF3C48" w:rsidRPr="006438D4">
        <w:rPr>
          <w:sz w:val="18"/>
        </w:rPr>
        <w:t>J.</w:t>
      </w:r>
      <w:r w:rsidRPr="006438D4">
        <w:rPr>
          <w:sz w:val="18"/>
        </w:rPr>
        <w:t xml:space="preserve">, </w:t>
      </w:r>
      <w:r w:rsidR="009445B4" w:rsidRPr="006438D4">
        <w:rPr>
          <w:sz w:val="18"/>
        </w:rPr>
        <w:t xml:space="preserve">K. </w:t>
      </w:r>
      <w:r w:rsidRPr="006438D4">
        <w:rPr>
          <w:sz w:val="18"/>
        </w:rPr>
        <w:t xml:space="preserve">Ando, </w:t>
      </w:r>
      <w:r w:rsidR="009445B4" w:rsidRPr="006438D4">
        <w:rPr>
          <w:sz w:val="18"/>
        </w:rPr>
        <w:t xml:space="preserve">B. </w:t>
      </w:r>
      <w:proofErr w:type="spellStart"/>
      <w:r w:rsidRPr="006438D4">
        <w:rPr>
          <w:sz w:val="18"/>
        </w:rPr>
        <w:t>Bourlès</w:t>
      </w:r>
      <w:proofErr w:type="spellEnd"/>
      <w:r w:rsidRPr="006438D4">
        <w:rPr>
          <w:sz w:val="18"/>
        </w:rPr>
        <w:t xml:space="preserve">, </w:t>
      </w:r>
      <w:proofErr w:type="spellStart"/>
      <w:r w:rsidR="009445B4" w:rsidRPr="006438D4">
        <w:rPr>
          <w:sz w:val="18"/>
        </w:rPr>
        <w:t>H.</w:t>
      </w:r>
      <w:r w:rsidR="00DF3C48" w:rsidRPr="006438D4">
        <w:rPr>
          <w:sz w:val="18"/>
        </w:rPr>
        <w:t>P.</w:t>
      </w:r>
      <w:del w:id="3663" w:author="VK" w:date="2017-12-12T13:41:00Z">
        <w:r w:rsidR="009445B4" w:rsidRPr="006438D4">
          <w:rPr>
            <w:sz w:val="18"/>
          </w:rPr>
          <w:delText xml:space="preserve"> </w:delText>
        </w:r>
      </w:del>
      <w:r w:rsidRPr="006438D4">
        <w:rPr>
          <w:sz w:val="18"/>
        </w:rPr>
        <w:t>Freitag</w:t>
      </w:r>
      <w:proofErr w:type="spellEnd"/>
      <w:r w:rsidRPr="006438D4">
        <w:rPr>
          <w:sz w:val="18"/>
        </w:rPr>
        <w:t xml:space="preserve">, </w:t>
      </w:r>
      <w:r w:rsidR="009445B4" w:rsidRPr="006438D4">
        <w:rPr>
          <w:sz w:val="18"/>
        </w:rPr>
        <w:t xml:space="preserve">R. </w:t>
      </w:r>
      <w:r w:rsidRPr="006438D4">
        <w:rPr>
          <w:sz w:val="18"/>
        </w:rPr>
        <w:t xml:space="preserve">Lumpkin, </w:t>
      </w:r>
      <w:r w:rsidR="009445B4" w:rsidRPr="006438D4">
        <w:rPr>
          <w:sz w:val="18"/>
        </w:rPr>
        <w:t xml:space="preserve">Y. </w:t>
      </w:r>
      <w:r w:rsidRPr="006438D4">
        <w:rPr>
          <w:sz w:val="18"/>
        </w:rPr>
        <w:t xml:space="preserve">Masumoto, </w:t>
      </w:r>
      <w:proofErr w:type="spellStart"/>
      <w:r w:rsidR="009445B4" w:rsidRPr="006438D4">
        <w:rPr>
          <w:sz w:val="18"/>
        </w:rPr>
        <w:t>V.</w:t>
      </w:r>
      <w:r w:rsidR="00DF3C48" w:rsidRPr="006438D4">
        <w:rPr>
          <w:sz w:val="18"/>
        </w:rPr>
        <w:t>S.N.</w:t>
      </w:r>
      <w:del w:id="3664" w:author="VK" w:date="2017-12-12T13:41:00Z">
        <w:r w:rsidR="009445B4" w:rsidRPr="006438D4">
          <w:rPr>
            <w:sz w:val="18"/>
          </w:rPr>
          <w:delText xml:space="preserve"> </w:delText>
        </w:r>
      </w:del>
      <w:r w:rsidRPr="006438D4">
        <w:rPr>
          <w:sz w:val="18"/>
        </w:rPr>
        <w:t>Murty</w:t>
      </w:r>
      <w:proofErr w:type="spellEnd"/>
      <w:r w:rsidRPr="006438D4">
        <w:rPr>
          <w:sz w:val="18"/>
        </w:rPr>
        <w:t xml:space="preserve">, </w:t>
      </w:r>
      <w:r w:rsidR="009445B4" w:rsidRPr="006438D4">
        <w:rPr>
          <w:sz w:val="18"/>
        </w:rPr>
        <w:t xml:space="preserve">P. </w:t>
      </w:r>
      <w:proofErr w:type="spellStart"/>
      <w:r w:rsidRPr="006438D4">
        <w:rPr>
          <w:sz w:val="18"/>
        </w:rPr>
        <w:t>Nobre</w:t>
      </w:r>
      <w:proofErr w:type="spellEnd"/>
      <w:r w:rsidRPr="006438D4">
        <w:rPr>
          <w:sz w:val="18"/>
        </w:rPr>
        <w:t xml:space="preserve">, </w:t>
      </w:r>
      <w:r w:rsidR="00197A4F" w:rsidRPr="006438D4">
        <w:rPr>
          <w:sz w:val="18"/>
        </w:rPr>
        <w:t>M. </w:t>
      </w:r>
      <w:proofErr w:type="spellStart"/>
      <w:r w:rsidRPr="006438D4">
        <w:rPr>
          <w:sz w:val="18"/>
        </w:rPr>
        <w:t>Ravichandran</w:t>
      </w:r>
      <w:proofErr w:type="spellEnd"/>
      <w:r w:rsidRPr="006438D4">
        <w:rPr>
          <w:sz w:val="18"/>
        </w:rPr>
        <w:t xml:space="preserve">, </w:t>
      </w:r>
      <w:r w:rsidR="009445B4" w:rsidRPr="006438D4">
        <w:rPr>
          <w:sz w:val="18"/>
        </w:rPr>
        <w:t xml:space="preserve">J. </w:t>
      </w:r>
      <w:proofErr w:type="spellStart"/>
      <w:r w:rsidRPr="006438D4">
        <w:rPr>
          <w:sz w:val="18"/>
        </w:rPr>
        <w:t>Vialard</w:t>
      </w:r>
      <w:proofErr w:type="spellEnd"/>
      <w:r w:rsidRPr="006438D4">
        <w:rPr>
          <w:sz w:val="18"/>
        </w:rPr>
        <w:t xml:space="preserve">, </w:t>
      </w:r>
      <w:r w:rsidR="009445B4" w:rsidRPr="006438D4">
        <w:rPr>
          <w:sz w:val="18"/>
        </w:rPr>
        <w:t xml:space="preserve">D. </w:t>
      </w:r>
      <w:proofErr w:type="spellStart"/>
      <w:r w:rsidRPr="006438D4">
        <w:rPr>
          <w:sz w:val="18"/>
        </w:rPr>
        <w:t>Vousden</w:t>
      </w:r>
      <w:proofErr w:type="spellEnd"/>
      <w:r w:rsidRPr="006438D4">
        <w:rPr>
          <w:sz w:val="18"/>
        </w:rPr>
        <w:t xml:space="preserve"> and </w:t>
      </w:r>
      <w:r w:rsidR="009445B4" w:rsidRPr="006438D4">
        <w:rPr>
          <w:sz w:val="18"/>
        </w:rPr>
        <w:t xml:space="preserve">W. </w:t>
      </w:r>
      <w:r w:rsidRPr="006438D4">
        <w:rPr>
          <w:sz w:val="18"/>
        </w:rPr>
        <w:t>Yu, 2010</w:t>
      </w:r>
      <w:r w:rsidR="00DF3C48" w:rsidRPr="006438D4">
        <w:rPr>
          <w:sz w:val="18"/>
        </w:rPr>
        <w:t xml:space="preserve">: </w:t>
      </w:r>
      <w:r w:rsidRPr="006438D4">
        <w:rPr>
          <w:sz w:val="18"/>
        </w:rPr>
        <w:t xml:space="preserve">The Global Tropical Moored Buoy </w:t>
      </w:r>
      <w:proofErr w:type="spellStart"/>
      <w:r w:rsidRPr="006438D4">
        <w:rPr>
          <w:sz w:val="18"/>
        </w:rPr>
        <w:t>Array</w:t>
      </w:r>
      <w:r w:rsidR="009F368A" w:rsidRPr="006438D4">
        <w:rPr>
          <w:sz w:val="18"/>
        </w:rPr>
        <w:t>.</w:t>
      </w:r>
      <w:del w:id="3665" w:author="VK" w:date="2017-12-12T13:41:00Z">
        <w:r w:rsidRPr="006438D4">
          <w:rPr>
            <w:sz w:val="18"/>
          </w:rPr>
          <w:delText xml:space="preserve"> </w:delText>
        </w:r>
      </w:del>
      <w:r>
        <w:rPr>
          <w:i/>
          <w:sz w:val="18"/>
          <w:rPrChange w:id="3666" w:author="Krunoslav PREMEC" w:date="2017-12-19T13:32:00Z">
            <w:rPr/>
          </w:rPrChange>
        </w:rPr>
        <w:t>Proceedings</w:t>
      </w:r>
      <w:proofErr w:type="spellEnd"/>
      <w:r>
        <w:rPr>
          <w:i/>
          <w:sz w:val="18"/>
          <w:rPrChange w:id="3667" w:author="Krunoslav PREMEC" w:date="2017-12-19T13:32:00Z">
            <w:rPr/>
          </w:rPrChange>
        </w:rPr>
        <w:t xml:space="preserve"> of OceanObs’09: Sustained Ocean Observations and Information for Society (Vol.</w:t>
      </w:r>
      <w:r w:rsidR="00E917FE">
        <w:rPr>
          <w:i/>
          <w:sz w:val="18"/>
          <w:rPrChange w:id="3668" w:author="Krunoslav PREMEC" w:date="2017-12-19T13:32:00Z">
            <w:rPr/>
          </w:rPrChange>
        </w:rPr>
        <w:t> </w:t>
      </w:r>
      <w:r>
        <w:rPr>
          <w:i/>
          <w:sz w:val="18"/>
          <w:rPrChange w:id="3669" w:author="Krunoslav PREMEC" w:date="2017-12-19T13:32:00Z">
            <w:rPr/>
          </w:rPrChange>
        </w:rPr>
        <w:t>2)</w:t>
      </w:r>
      <w:r w:rsidR="00FD0C5F" w:rsidRPr="00C66D84">
        <w:rPr>
          <w:sz w:val="18"/>
        </w:rPr>
        <w:t>. (J. </w:t>
      </w:r>
      <w:r w:rsidR="009F368A" w:rsidRPr="006438D4">
        <w:rPr>
          <w:sz w:val="18"/>
        </w:rPr>
        <w:t>Hall, D.E. Harrison and D. Stammer, eds</w:t>
      </w:r>
      <w:ins w:id="3670" w:author="VK" w:date="2017-12-12T13:41:00Z">
        <w:r w:rsidR="009F368A" w:rsidRPr="00AF2007">
          <w:t>.)(</w:t>
        </w:r>
      </w:ins>
      <w:del w:id="3671" w:author="VK" w:date="2017-12-12T13:41:00Z">
        <w:r w:rsidR="009F368A" w:rsidRPr="00C66D84">
          <w:rPr>
            <w:sz w:val="18"/>
          </w:rPr>
          <w:delText>.)</w:delText>
        </w:r>
        <w:r w:rsidRPr="006438D4">
          <w:rPr>
            <w:sz w:val="18"/>
          </w:rPr>
          <w:delText xml:space="preserve"> </w:delText>
        </w:r>
        <w:r w:rsidR="009F368A" w:rsidRPr="006438D4">
          <w:rPr>
            <w:sz w:val="18"/>
          </w:rPr>
          <w:delText>(</w:delText>
        </w:r>
      </w:del>
      <w:r w:rsidRPr="006438D4">
        <w:rPr>
          <w:sz w:val="18"/>
        </w:rPr>
        <w:t>Venice, 21</w:t>
      </w:r>
      <w:r w:rsidR="009F368A" w:rsidRPr="006438D4">
        <w:rPr>
          <w:sz w:val="18"/>
        </w:rPr>
        <w:t>–</w:t>
      </w:r>
      <w:r w:rsidRPr="006438D4">
        <w:rPr>
          <w:sz w:val="18"/>
        </w:rPr>
        <w:t>25</w:t>
      </w:r>
      <w:r w:rsidR="00E917FE" w:rsidRPr="006438D4">
        <w:rPr>
          <w:sz w:val="18"/>
        </w:rPr>
        <w:t> </w:t>
      </w:r>
      <w:r w:rsidRPr="006438D4">
        <w:rPr>
          <w:sz w:val="18"/>
        </w:rPr>
        <w:t>September 2009</w:t>
      </w:r>
      <w:r w:rsidR="009F368A" w:rsidRPr="006438D4">
        <w:rPr>
          <w:sz w:val="18"/>
        </w:rPr>
        <w:t>).</w:t>
      </w:r>
      <w:del w:id="3672" w:author="VK" w:date="2017-12-12T13:41:00Z">
        <w:r w:rsidR="0086307D" w:rsidRPr="006438D4">
          <w:rPr>
            <w:sz w:val="18"/>
          </w:rPr>
          <w:delText xml:space="preserve"> </w:delText>
        </w:r>
      </w:del>
      <w:r w:rsidRPr="006438D4">
        <w:rPr>
          <w:sz w:val="18"/>
        </w:rPr>
        <w:t>ESA Publication WPP-306</w:t>
      </w:r>
      <w:r w:rsidR="009F368A" w:rsidRPr="006438D4">
        <w:rPr>
          <w:sz w:val="18"/>
        </w:rPr>
        <w:t>.</w:t>
      </w:r>
    </w:p>
    <w:p w14:paraId="3C43E21E" w14:textId="063119AA" w:rsidR="00070A88" w:rsidRDefault="00070A88" w:rsidP="00C66D84">
      <w:pPr>
        <w:spacing w:line="200" w:lineRule="auto"/>
        <w:ind w:left="960" w:hanging="960"/>
        <w:rPr>
          <w:sz w:val="18"/>
          <w:rPrChange w:id="3673" w:author="Krunoslav PREMEC" w:date="2017-12-19T13:32:00Z">
            <w:rPr/>
          </w:rPrChange>
        </w:rPr>
      </w:pPr>
      <w:r w:rsidRPr="00C66D84">
        <w:rPr>
          <w:sz w:val="18"/>
        </w:rPr>
        <w:t xml:space="preserve">Meldrum, D., </w:t>
      </w:r>
      <w:r w:rsidR="009445B4" w:rsidRPr="006438D4">
        <w:rPr>
          <w:sz w:val="18"/>
        </w:rPr>
        <w:t xml:space="preserve">E. </w:t>
      </w:r>
      <w:r w:rsidRPr="006438D4">
        <w:rPr>
          <w:sz w:val="18"/>
        </w:rPr>
        <w:t xml:space="preserve">Charpentier, </w:t>
      </w:r>
      <w:r w:rsidR="009445B4" w:rsidRPr="006438D4">
        <w:rPr>
          <w:sz w:val="18"/>
        </w:rPr>
        <w:t xml:space="preserve">M. </w:t>
      </w:r>
      <w:proofErr w:type="spellStart"/>
      <w:r w:rsidRPr="006438D4">
        <w:rPr>
          <w:sz w:val="18"/>
        </w:rPr>
        <w:t>Fedak</w:t>
      </w:r>
      <w:proofErr w:type="spellEnd"/>
      <w:r w:rsidRPr="006438D4">
        <w:rPr>
          <w:sz w:val="18"/>
        </w:rPr>
        <w:t xml:space="preserve">, </w:t>
      </w:r>
      <w:r w:rsidR="009445B4" w:rsidRPr="006438D4">
        <w:rPr>
          <w:sz w:val="18"/>
        </w:rPr>
        <w:t xml:space="preserve">B. </w:t>
      </w:r>
      <w:r w:rsidRPr="006438D4">
        <w:rPr>
          <w:sz w:val="18"/>
        </w:rPr>
        <w:t xml:space="preserve">Lee, </w:t>
      </w:r>
      <w:r w:rsidR="009445B4" w:rsidRPr="006438D4">
        <w:rPr>
          <w:sz w:val="18"/>
        </w:rPr>
        <w:t xml:space="preserve">R. </w:t>
      </w:r>
      <w:r w:rsidRPr="006438D4">
        <w:rPr>
          <w:sz w:val="18"/>
        </w:rPr>
        <w:t xml:space="preserve">Lumpkin, </w:t>
      </w:r>
      <w:r w:rsidR="009445B4" w:rsidRPr="006438D4">
        <w:rPr>
          <w:sz w:val="18"/>
        </w:rPr>
        <w:t xml:space="preserve">P. </w:t>
      </w:r>
      <w:proofErr w:type="spellStart"/>
      <w:ins w:id="3674" w:author="VK" w:date="2017-12-12T13:41:00Z">
        <w:r w:rsidRPr="00AF2007">
          <w:t>Ni</w:t>
        </w:r>
        <w:r w:rsidR="00FA2AF0" w:rsidRPr="00AF2007">
          <w:t>i</w:t>
        </w:r>
        <w:r w:rsidRPr="00AF2007">
          <w:t>lerand</w:t>
        </w:r>
      </w:ins>
      <w:proofErr w:type="spellEnd"/>
      <w:del w:id="3675" w:author="VK" w:date="2017-12-12T13:41:00Z">
        <w:r w:rsidRPr="00C66D84">
          <w:rPr>
            <w:sz w:val="18"/>
          </w:rPr>
          <w:delText>Ni</w:delText>
        </w:r>
        <w:r w:rsidR="00FA2AF0" w:rsidRPr="006438D4">
          <w:rPr>
            <w:sz w:val="18"/>
          </w:rPr>
          <w:delText>i</w:delText>
        </w:r>
        <w:r w:rsidRPr="006438D4">
          <w:rPr>
            <w:sz w:val="18"/>
          </w:rPr>
          <w:delText>ler</w:delText>
        </w:r>
        <w:r w:rsidR="009445B4" w:rsidRPr="006438D4">
          <w:rPr>
            <w:sz w:val="18"/>
          </w:rPr>
          <w:delText xml:space="preserve"> </w:delText>
        </w:r>
        <w:r w:rsidRPr="006438D4">
          <w:rPr>
            <w:sz w:val="18"/>
          </w:rPr>
          <w:delText>and</w:delText>
        </w:r>
      </w:del>
      <w:r w:rsidRPr="006438D4">
        <w:rPr>
          <w:sz w:val="18"/>
        </w:rPr>
        <w:t xml:space="preserve"> </w:t>
      </w:r>
      <w:r w:rsidR="009445B4" w:rsidRPr="006438D4">
        <w:rPr>
          <w:sz w:val="18"/>
        </w:rPr>
        <w:t xml:space="preserve">H. </w:t>
      </w:r>
      <w:r w:rsidRPr="006438D4">
        <w:rPr>
          <w:sz w:val="18"/>
        </w:rPr>
        <w:t>Viola, 2010</w:t>
      </w:r>
      <w:r w:rsidR="00FA2AF0" w:rsidRPr="006438D4">
        <w:rPr>
          <w:sz w:val="18"/>
        </w:rPr>
        <w:t xml:space="preserve">: </w:t>
      </w:r>
      <w:r w:rsidRPr="006438D4">
        <w:rPr>
          <w:sz w:val="18"/>
        </w:rPr>
        <w:t xml:space="preserve">Data </w:t>
      </w:r>
      <w:r w:rsidR="00FA2AF0" w:rsidRPr="006438D4">
        <w:rPr>
          <w:sz w:val="18"/>
        </w:rPr>
        <w:t>b</w:t>
      </w:r>
      <w:r w:rsidRPr="006438D4">
        <w:rPr>
          <w:sz w:val="18"/>
        </w:rPr>
        <w:t xml:space="preserve">uoy </w:t>
      </w:r>
      <w:r w:rsidR="00FA2AF0" w:rsidRPr="006438D4">
        <w:rPr>
          <w:sz w:val="18"/>
        </w:rPr>
        <w:t>o</w:t>
      </w:r>
      <w:r w:rsidRPr="006438D4">
        <w:rPr>
          <w:sz w:val="18"/>
        </w:rPr>
        <w:t xml:space="preserve">bservations: </w:t>
      </w:r>
      <w:proofErr w:type="spellStart"/>
      <w:ins w:id="3676" w:author="VK" w:date="2017-12-12T13:41:00Z">
        <w:r w:rsidR="00FA2AF0" w:rsidRPr="00AF2007">
          <w:t>t</w:t>
        </w:r>
        <w:r w:rsidRPr="00AF2007">
          <w:t>he</w:t>
        </w:r>
        <w:r w:rsidR="00FA2AF0" w:rsidRPr="003D3B68">
          <w:t>s</w:t>
        </w:r>
        <w:r w:rsidRPr="003D3B68">
          <w:t>tatus</w:t>
        </w:r>
      </w:ins>
      <w:proofErr w:type="spellEnd"/>
      <w:del w:id="3677" w:author="VK" w:date="2017-12-12T13:41:00Z">
        <w:r w:rsidR="00FA2AF0" w:rsidRPr="00C66D84">
          <w:rPr>
            <w:sz w:val="18"/>
          </w:rPr>
          <w:delText>t</w:delText>
        </w:r>
        <w:r w:rsidRPr="006438D4">
          <w:rPr>
            <w:sz w:val="18"/>
          </w:rPr>
          <w:delText xml:space="preserve">he </w:delText>
        </w:r>
        <w:r w:rsidR="00FA2AF0" w:rsidRPr="006438D4">
          <w:rPr>
            <w:sz w:val="18"/>
          </w:rPr>
          <w:delText>s</w:delText>
        </w:r>
        <w:r w:rsidRPr="006438D4">
          <w:rPr>
            <w:sz w:val="18"/>
          </w:rPr>
          <w:delText>tatus</w:delText>
        </w:r>
      </w:del>
      <w:r w:rsidRPr="006438D4">
        <w:rPr>
          <w:sz w:val="18"/>
        </w:rPr>
        <w:t xml:space="preserve"> </w:t>
      </w:r>
      <w:r w:rsidR="00FA2AF0" w:rsidRPr="006438D4">
        <w:rPr>
          <w:sz w:val="18"/>
        </w:rPr>
        <w:t>q</w:t>
      </w:r>
      <w:r w:rsidRPr="006438D4">
        <w:rPr>
          <w:sz w:val="18"/>
        </w:rPr>
        <w:t xml:space="preserve">uo and </w:t>
      </w:r>
      <w:r w:rsidR="00FA2AF0" w:rsidRPr="006438D4">
        <w:rPr>
          <w:sz w:val="18"/>
        </w:rPr>
        <w:t>a</w:t>
      </w:r>
      <w:r w:rsidRPr="006438D4">
        <w:rPr>
          <w:sz w:val="18"/>
        </w:rPr>
        <w:t xml:space="preserve">nticipated </w:t>
      </w:r>
      <w:r w:rsidR="00FA2AF0" w:rsidRPr="006438D4">
        <w:rPr>
          <w:sz w:val="18"/>
        </w:rPr>
        <w:t>d</w:t>
      </w:r>
      <w:r w:rsidRPr="006438D4">
        <w:rPr>
          <w:sz w:val="18"/>
        </w:rPr>
        <w:t xml:space="preserve">evelopments </w:t>
      </w:r>
      <w:r w:rsidR="00FA2AF0" w:rsidRPr="006438D4">
        <w:rPr>
          <w:sz w:val="18"/>
        </w:rPr>
        <w:t>o</w:t>
      </w:r>
      <w:r w:rsidRPr="006438D4">
        <w:rPr>
          <w:sz w:val="18"/>
        </w:rPr>
        <w:t xml:space="preserve">ver the </w:t>
      </w:r>
      <w:r w:rsidR="00FA2AF0" w:rsidRPr="006438D4">
        <w:rPr>
          <w:sz w:val="18"/>
        </w:rPr>
        <w:t>n</w:t>
      </w:r>
      <w:r w:rsidRPr="006438D4">
        <w:rPr>
          <w:sz w:val="18"/>
        </w:rPr>
        <w:t xml:space="preserve">ext </w:t>
      </w:r>
      <w:proofErr w:type="spellStart"/>
      <w:r w:rsidR="00FA2AF0" w:rsidRPr="006438D4">
        <w:rPr>
          <w:sz w:val="18"/>
        </w:rPr>
        <w:t>d</w:t>
      </w:r>
      <w:r w:rsidRPr="006438D4">
        <w:rPr>
          <w:sz w:val="18"/>
        </w:rPr>
        <w:t>ecade</w:t>
      </w:r>
      <w:r w:rsidR="00FA2AF0" w:rsidRPr="006438D4">
        <w:rPr>
          <w:sz w:val="18"/>
        </w:rPr>
        <w:t>.</w:t>
      </w:r>
      <w:del w:id="3678" w:author="VK" w:date="2017-12-12T13:41:00Z">
        <w:r w:rsidRPr="006438D4">
          <w:rPr>
            <w:sz w:val="18"/>
          </w:rPr>
          <w:delText xml:space="preserve"> </w:delText>
        </w:r>
      </w:del>
      <w:r w:rsidR="00813AB9">
        <w:rPr>
          <w:i/>
          <w:sz w:val="18"/>
          <w:rPrChange w:id="3679" w:author="Krunoslav PREMEC" w:date="2017-12-19T13:32:00Z">
            <w:rPr/>
          </w:rPrChange>
        </w:rPr>
        <w:t>Proceedings</w:t>
      </w:r>
      <w:proofErr w:type="spellEnd"/>
      <w:r w:rsidR="00813AB9">
        <w:rPr>
          <w:i/>
          <w:sz w:val="18"/>
          <w:rPrChange w:id="3680" w:author="Krunoslav PREMEC" w:date="2017-12-19T13:32:00Z">
            <w:rPr/>
          </w:rPrChange>
        </w:rPr>
        <w:t xml:space="preserve"> of OceanObs’09: Sustained Ocean Observations and Information for Society (Vol.</w:t>
      </w:r>
      <w:r w:rsidR="00E917FE">
        <w:rPr>
          <w:i/>
          <w:sz w:val="18"/>
          <w:rPrChange w:id="3681" w:author="Krunoslav PREMEC" w:date="2017-12-19T13:32:00Z">
            <w:rPr/>
          </w:rPrChange>
        </w:rPr>
        <w:t> </w:t>
      </w:r>
      <w:r w:rsidR="00813AB9">
        <w:rPr>
          <w:i/>
          <w:sz w:val="18"/>
          <w:rPrChange w:id="3682" w:author="Krunoslav PREMEC" w:date="2017-12-19T13:32:00Z">
            <w:rPr/>
          </w:rPrChange>
        </w:rPr>
        <w:t>2)</w:t>
      </w:r>
      <w:r w:rsidR="00813AB9" w:rsidRPr="00C66D84">
        <w:rPr>
          <w:sz w:val="18"/>
        </w:rPr>
        <w:t>. (J. Hall, D.E.</w:t>
      </w:r>
      <w:r w:rsidR="00197A4F" w:rsidRPr="006438D4">
        <w:rPr>
          <w:sz w:val="18"/>
        </w:rPr>
        <w:t> </w:t>
      </w:r>
      <w:r w:rsidR="00813AB9" w:rsidRPr="006438D4">
        <w:rPr>
          <w:sz w:val="18"/>
        </w:rPr>
        <w:t>Harrison</w:t>
      </w:r>
      <w:r w:rsidR="00197A4F" w:rsidRPr="006438D4">
        <w:rPr>
          <w:sz w:val="18"/>
        </w:rPr>
        <w:t xml:space="preserve"> and D. </w:t>
      </w:r>
      <w:r w:rsidR="00813AB9" w:rsidRPr="006438D4">
        <w:rPr>
          <w:sz w:val="18"/>
        </w:rPr>
        <w:t>Stammer, eds.) (Venice, 21–25</w:t>
      </w:r>
      <w:r w:rsidR="00E917FE" w:rsidRPr="006438D4">
        <w:rPr>
          <w:sz w:val="18"/>
        </w:rPr>
        <w:t> </w:t>
      </w:r>
      <w:r w:rsidR="00813AB9" w:rsidRPr="006438D4">
        <w:rPr>
          <w:sz w:val="18"/>
        </w:rPr>
        <w:t>September 2009). ESA Publication WPP-306.</w:t>
      </w:r>
    </w:p>
    <w:p w14:paraId="134669C0" w14:textId="3FF9AF72" w:rsidR="00070A88" w:rsidRDefault="00070A88" w:rsidP="006438D4">
      <w:pPr>
        <w:spacing w:line="200" w:lineRule="auto"/>
        <w:ind w:left="960" w:hanging="960"/>
        <w:rPr>
          <w:ins w:id="3683" w:author="Shawn Smith" w:date="2017-12-18T15:04:00Z"/>
          <w:sz w:val="18"/>
          <w:rPrChange w:id="3684" w:author="Krunoslav PREMEC" w:date="2017-12-19T13:32:00Z">
            <w:rPr>
              <w:ins w:id="3685" w:author="Shawn Smith" w:date="2017-12-18T15:04:00Z"/>
            </w:rPr>
          </w:rPrChange>
        </w:rPr>
      </w:pPr>
      <w:r w:rsidRPr="00C66D84">
        <w:rPr>
          <w:sz w:val="18"/>
        </w:rPr>
        <w:t xml:space="preserve">Merrifield, M., </w:t>
      </w:r>
      <w:r w:rsidR="009445B4" w:rsidRPr="006438D4">
        <w:rPr>
          <w:sz w:val="18"/>
        </w:rPr>
        <w:t xml:space="preserve">T. </w:t>
      </w:r>
      <w:proofErr w:type="spellStart"/>
      <w:r w:rsidRPr="006438D4">
        <w:rPr>
          <w:sz w:val="18"/>
        </w:rPr>
        <w:t>Aarup</w:t>
      </w:r>
      <w:proofErr w:type="spellEnd"/>
      <w:r w:rsidRPr="006438D4">
        <w:rPr>
          <w:sz w:val="18"/>
        </w:rPr>
        <w:t xml:space="preserve">, </w:t>
      </w:r>
      <w:r w:rsidR="009445B4" w:rsidRPr="006438D4">
        <w:rPr>
          <w:sz w:val="18"/>
        </w:rPr>
        <w:t xml:space="preserve">A. </w:t>
      </w:r>
      <w:r w:rsidRPr="006438D4">
        <w:rPr>
          <w:sz w:val="18"/>
        </w:rPr>
        <w:t xml:space="preserve">Allen, </w:t>
      </w:r>
      <w:r w:rsidR="009445B4" w:rsidRPr="006438D4">
        <w:rPr>
          <w:sz w:val="18"/>
        </w:rPr>
        <w:t xml:space="preserve">A. </w:t>
      </w:r>
      <w:proofErr w:type="spellStart"/>
      <w:r w:rsidRPr="006438D4">
        <w:rPr>
          <w:sz w:val="18"/>
        </w:rPr>
        <w:t>Aman</w:t>
      </w:r>
      <w:proofErr w:type="spellEnd"/>
      <w:r w:rsidRPr="006438D4">
        <w:rPr>
          <w:sz w:val="18"/>
        </w:rPr>
        <w:t xml:space="preserve">, </w:t>
      </w:r>
      <w:r w:rsidR="009445B4" w:rsidRPr="006438D4">
        <w:rPr>
          <w:sz w:val="18"/>
        </w:rPr>
        <w:t xml:space="preserve">P. </w:t>
      </w:r>
      <w:r w:rsidRPr="006438D4">
        <w:rPr>
          <w:sz w:val="18"/>
        </w:rPr>
        <w:t xml:space="preserve">Caldwell, </w:t>
      </w:r>
      <w:r w:rsidR="009445B4" w:rsidRPr="006438D4">
        <w:rPr>
          <w:sz w:val="18"/>
        </w:rPr>
        <w:t xml:space="preserve">E. </w:t>
      </w:r>
      <w:r w:rsidRPr="006438D4">
        <w:rPr>
          <w:sz w:val="18"/>
        </w:rPr>
        <w:t xml:space="preserve">Bradshaw, </w:t>
      </w:r>
      <w:proofErr w:type="spellStart"/>
      <w:r w:rsidR="009445B4" w:rsidRPr="006438D4">
        <w:rPr>
          <w:sz w:val="18"/>
        </w:rPr>
        <w:t>R.</w:t>
      </w:r>
      <w:r w:rsidR="00CF1DC9" w:rsidRPr="006438D4">
        <w:rPr>
          <w:sz w:val="18"/>
        </w:rPr>
        <w:t>M.S.</w:t>
      </w:r>
      <w:del w:id="3686" w:author="VK" w:date="2017-12-12T13:41:00Z">
        <w:r w:rsidR="009445B4" w:rsidRPr="006438D4">
          <w:rPr>
            <w:sz w:val="18"/>
          </w:rPr>
          <w:delText xml:space="preserve"> </w:delText>
        </w:r>
      </w:del>
      <w:r w:rsidRPr="006438D4">
        <w:rPr>
          <w:sz w:val="18"/>
        </w:rPr>
        <w:t>Fernandes</w:t>
      </w:r>
      <w:proofErr w:type="spellEnd"/>
      <w:r w:rsidRPr="006438D4">
        <w:rPr>
          <w:sz w:val="18"/>
        </w:rPr>
        <w:t xml:space="preserve">, </w:t>
      </w:r>
      <w:r w:rsidR="009445B4" w:rsidRPr="006438D4">
        <w:rPr>
          <w:sz w:val="18"/>
        </w:rPr>
        <w:t xml:space="preserve">H. </w:t>
      </w:r>
      <w:proofErr w:type="spellStart"/>
      <w:r w:rsidRPr="006438D4">
        <w:rPr>
          <w:sz w:val="18"/>
        </w:rPr>
        <w:t>Hayashibara</w:t>
      </w:r>
      <w:proofErr w:type="spellEnd"/>
      <w:r w:rsidRPr="006438D4">
        <w:rPr>
          <w:sz w:val="18"/>
        </w:rPr>
        <w:t xml:space="preserve">, </w:t>
      </w:r>
      <w:r w:rsidR="00197A4F" w:rsidRPr="006438D4">
        <w:rPr>
          <w:sz w:val="18"/>
        </w:rPr>
        <w:t>F. </w:t>
      </w:r>
      <w:r w:rsidRPr="006438D4">
        <w:rPr>
          <w:sz w:val="18"/>
        </w:rPr>
        <w:t xml:space="preserve">Hernandez, </w:t>
      </w:r>
      <w:r w:rsidR="009445B4" w:rsidRPr="006438D4">
        <w:rPr>
          <w:sz w:val="18"/>
        </w:rPr>
        <w:t xml:space="preserve">B. </w:t>
      </w:r>
      <w:proofErr w:type="spellStart"/>
      <w:r w:rsidRPr="006438D4">
        <w:rPr>
          <w:sz w:val="18"/>
        </w:rPr>
        <w:t>Kilonsky</w:t>
      </w:r>
      <w:proofErr w:type="spellEnd"/>
      <w:r w:rsidRPr="006438D4">
        <w:rPr>
          <w:sz w:val="18"/>
        </w:rPr>
        <w:t xml:space="preserve">, </w:t>
      </w:r>
      <w:r w:rsidR="009445B4" w:rsidRPr="006438D4">
        <w:rPr>
          <w:sz w:val="18"/>
        </w:rPr>
        <w:t xml:space="preserve">B. </w:t>
      </w:r>
      <w:r w:rsidRPr="006438D4">
        <w:rPr>
          <w:sz w:val="18"/>
        </w:rPr>
        <w:t xml:space="preserve">Martin </w:t>
      </w:r>
      <w:proofErr w:type="spellStart"/>
      <w:r w:rsidRPr="006438D4">
        <w:rPr>
          <w:sz w:val="18"/>
        </w:rPr>
        <w:t>Miguez</w:t>
      </w:r>
      <w:proofErr w:type="spellEnd"/>
      <w:r w:rsidRPr="006438D4">
        <w:rPr>
          <w:sz w:val="18"/>
        </w:rPr>
        <w:t xml:space="preserve">, </w:t>
      </w:r>
      <w:r w:rsidR="009445B4" w:rsidRPr="006438D4">
        <w:rPr>
          <w:sz w:val="18"/>
        </w:rPr>
        <w:t xml:space="preserve">G. </w:t>
      </w:r>
      <w:proofErr w:type="spellStart"/>
      <w:r w:rsidRPr="006438D4">
        <w:rPr>
          <w:sz w:val="18"/>
        </w:rPr>
        <w:t>Mitchum</w:t>
      </w:r>
      <w:proofErr w:type="spellEnd"/>
      <w:r w:rsidRPr="006438D4">
        <w:rPr>
          <w:sz w:val="18"/>
        </w:rPr>
        <w:t xml:space="preserve">, </w:t>
      </w:r>
      <w:r w:rsidR="009445B4" w:rsidRPr="006438D4">
        <w:rPr>
          <w:sz w:val="18"/>
        </w:rPr>
        <w:t xml:space="preserve">B. </w:t>
      </w:r>
      <w:r w:rsidRPr="006438D4">
        <w:rPr>
          <w:sz w:val="18"/>
        </w:rPr>
        <w:t xml:space="preserve">Pérez Gómez, </w:t>
      </w:r>
      <w:r w:rsidR="009445B4" w:rsidRPr="006438D4">
        <w:rPr>
          <w:sz w:val="18"/>
        </w:rPr>
        <w:t xml:space="preserve">L. </w:t>
      </w:r>
      <w:r w:rsidRPr="006438D4">
        <w:rPr>
          <w:sz w:val="18"/>
        </w:rPr>
        <w:t xml:space="preserve">Rickards, </w:t>
      </w:r>
      <w:r w:rsidR="00197A4F" w:rsidRPr="006438D4">
        <w:rPr>
          <w:sz w:val="18"/>
        </w:rPr>
        <w:t>D. </w:t>
      </w:r>
      <w:r w:rsidRPr="006438D4">
        <w:rPr>
          <w:sz w:val="18"/>
        </w:rPr>
        <w:t xml:space="preserve">Rosen, </w:t>
      </w:r>
      <w:r w:rsidR="00197A4F" w:rsidRPr="006438D4">
        <w:rPr>
          <w:sz w:val="18"/>
        </w:rPr>
        <w:t>T. </w:t>
      </w:r>
      <w:proofErr w:type="spellStart"/>
      <w:r w:rsidRPr="006438D4">
        <w:rPr>
          <w:sz w:val="18"/>
        </w:rPr>
        <w:t>Schöne</w:t>
      </w:r>
      <w:proofErr w:type="spellEnd"/>
      <w:r w:rsidRPr="006438D4">
        <w:rPr>
          <w:sz w:val="18"/>
        </w:rPr>
        <w:t xml:space="preserve">, </w:t>
      </w:r>
      <w:r w:rsidR="009445B4" w:rsidRPr="006438D4">
        <w:rPr>
          <w:sz w:val="18"/>
        </w:rPr>
        <w:t xml:space="preserve">M. </w:t>
      </w:r>
      <w:proofErr w:type="spellStart"/>
      <w:r w:rsidRPr="006438D4">
        <w:rPr>
          <w:sz w:val="18"/>
        </w:rPr>
        <w:t>Szabados</w:t>
      </w:r>
      <w:proofErr w:type="spellEnd"/>
      <w:r w:rsidRPr="006438D4">
        <w:rPr>
          <w:sz w:val="18"/>
        </w:rPr>
        <w:t xml:space="preserve">, </w:t>
      </w:r>
      <w:r w:rsidR="009445B4" w:rsidRPr="006438D4">
        <w:rPr>
          <w:sz w:val="18"/>
        </w:rPr>
        <w:t xml:space="preserve">L. </w:t>
      </w:r>
      <w:proofErr w:type="spellStart"/>
      <w:r w:rsidRPr="006438D4">
        <w:rPr>
          <w:sz w:val="18"/>
        </w:rPr>
        <w:t>Testut</w:t>
      </w:r>
      <w:proofErr w:type="spellEnd"/>
      <w:r w:rsidRPr="006438D4">
        <w:rPr>
          <w:sz w:val="18"/>
        </w:rPr>
        <w:t xml:space="preserve">, </w:t>
      </w:r>
      <w:r w:rsidR="009445B4" w:rsidRPr="006438D4">
        <w:rPr>
          <w:sz w:val="18"/>
        </w:rPr>
        <w:t xml:space="preserve">P. </w:t>
      </w:r>
      <w:r w:rsidRPr="006438D4">
        <w:rPr>
          <w:sz w:val="18"/>
        </w:rPr>
        <w:t xml:space="preserve">Woodworth, </w:t>
      </w:r>
      <w:r w:rsidR="009445B4" w:rsidRPr="006438D4">
        <w:rPr>
          <w:sz w:val="18"/>
        </w:rPr>
        <w:t xml:space="preserve">G. </w:t>
      </w:r>
      <w:proofErr w:type="spellStart"/>
      <w:r w:rsidRPr="006438D4">
        <w:rPr>
          <w:sz w:val="18"/>
        </w:rPr>
        <w:t>Wöppelmann</w:t>
      </w:r>
      <w:proofErr w:type="spellEnd"/>
      <w:r w:rsidRPr="006438D4">
        <w:rPr>
          <w:sz w:val="18"/>
        </w:rPr>
        <w:t xml:space="preserve"> and </w:t>
      </w:r>
      <w:r w:rsidR="009445B4" w:rsidRPr="006438D4">
        <w:rPr>
          <w:sz w:val="18"/>
        </w:rPr>
        <w:t xml:space="preserve">J. </w:t>
      </w:r>
      <w:r w:rsidRPr="006438D4">
        <w:rPr>
          <w:sz w:val="18"/>
        </w:rPr>
        <w:t>Zavala, 2010</w:t>
      </w:r>
      <w:r w:rsidR="00364182" w:rsidRPr="006438D4">
        <w:rPr>
          <w:sz w:val="18"/>
        </w:rPr>
        <w:t>:</w:t>
      </w:r>
      <w:r w:rsidRPr="006438D4">
        <w:rPr>
          <w:sz w:val="18"/>
        </w:rPr>
        <w:t xml:space="preserve"> The Global Sea Level Observing System (GLOSS)</w:t>
      </w:r>
      <w:r w:rsidR="00364182" w:rsidRPr="006438D4">
        <w:rPr>
          <w:sz w:val="18"/>
        </w:rPr>
        <w:t>.</w:t>
      </w:r>
      <w:del w:id="3687" w:author="VK" w:date="2017-12-12T13:41:00Z">
        <w:r w:rsidRPr="006438D4">
          <w:rPr>
            <w:sz w:val="18"/>
          </w:rPr>
          <w:delText xml:space="preserve"> </w:delText>
        </w:r>
      </w:del>
      <w:r w:rsidR="00922826">
        <w:rPr>
          <w:i/>
          <w:sz w:val="18"/>
          <w:rPrChange w:id="3688" w:author="Krunoslav PREMEC" w:date="2017-12-19T13:32:00Z">
            <w:rPr/>
          </w:rPrChange>
        </w:rPr>
        <w:t>Proceedings of OceanObs’09: Sustained Ocean Observations and Information for Society (Vol.</w:t>
      </w:r>
      <w:r w:rsidR="00E917FE">
        <w:rPr>
          <w:i/>
          <w:sz w:val="18"/>
          <w:rPrChange w:id="3689" w:author="Krunoslav PREMEC" w:date="2017-12-19T13:32:00Z">
            <w:rPr/>
          </w:rPrChange>
        </w:rPr>
        <w:t> </w:t>
      </w:r>
      <w:r w:rsidR="00922826">
        <w:rPr>
          <w:i/>
          <w:sz w:val="18"/>
          <w:rPrChange w:id="3690" w:author="Krunoslav PREMEC" w:date="2017-12-19T13:32:00Z">
            <w:rPr/>
          </w:rPrChange>
        </w:rPr>
        <w:t>2)</w:t>
      </w:r>
      <w:r w:rsidR="00922826" w:rsidRPr="00C66D84">
        <w:rPr>
          <w:sz w:val="18"/>
        </w:rPr>
        <w:t>. (J. Hall, D.E. Harrison and D. Stammer, eds.) (Venice</w:t>
      </w:r>
      <w:r w:rsidR="00922826" w:rsidRPr="006438D4">
        <w:rPr>
          <w:sz w:val="18"/>
        </w:rPr>
        <w:t>, 21–25</w:t>
      </w:r>
      <w:r w:rsidR="00E917FE" w:rsidRPr="006438D4">
        <w:rPr>
          <w:sz w:val="18"/>
        </w:rPr>
        <w:t> </w:t>
      </w:r>
      <w:r w:rsidR="00922826" w:rsidRPr="006438D4">
        <w:rPr>
          <w:sz w:val="18"/>
        </w:rPr>
        <w:t>September 2009). ESA Publication WPP-306.</w:t>
      </w:r>
    </w:p>
    <w:p w14:paraId="134B856F" w14:textId="77777777" w:rsidR="00196F74" w:rsidRDefault="00FD597B">
      <w:pPr>
        <w:spacing w:line="200" w:lineRule="auto"/>
        <w:ind w:left="960" w:hanging="960"/>
        <w:rPr>
          <w:ins w:id="3691" w:author="Krunoslav PREMEC" w:date="2017-12-19T13:32:00Z"/>
          <w:sz w:val="18"/>
          <w:szCs w:val="18"/>
        </w:rPr>
        <w:pPrChange w:id="3692" w:author="Shawn Smith" w:date="2017-12-18T15:04:00Z">
          <w:pPr>
            <w:spacing w:line="200" w:lineRule="auto"/>
          </w:pPr>
        </w:pPrChange>
      </w:pPr>
      <w:proofErr w:type="spellStart"/>
      <w:ins w:id="3693" w:author="Shawn Smith" w:date="2017-12-18T15:04:00Z">
        <w:r>
          <w:rPr>
            <w:sz w:val="18"/>
            <w:szCs w:val="18"/>
          </w:rPr>
          <w:t>Michaelides</w:t>
        </w:r>
        <w:proofErr w:type="spellEnd"/>
        <w:r>
          <w:rPr>
            <w:sz w:val="18"/>
            <w:szCs w:val="18"/>
          </w:rPr>
          <w:t>, S., Editor, 2008: Precipitation: Advances in Measurement, Estimation and Prediction. Springer, ISBN: 978-3-540-77654-3, 540pp.</w:t>
        </w:r>
      </w:ins>
    </w:p>
    <w:p w14:paraId="303A3AA6" w14:textId="77777777" w:rsidR="00570209" w:rsidRDefault="00570209" w:rsidP="00C66D84">
      <w:pPr>
        <w:spacing w:line="200" w:lineRule="auto"/>
        <w:ind w:left="960" w:hanging="960"/>
        <w:rPr>
          <w:sz w:val="18"/>
          <w:rPrChange w:id="3694" w:author="Krunoslav PREMEC" w:date="2017-12-19T13:32:00Z">
            <w:rPr/>
          </w:rPrChange>
        </w:rPr>
      </w:pPr>
      <w:r w:rsidRPr="00C66D84">
        <w:rPr>
          <w:sz w:val="18"/>
        </w:rPr>
        <w:t xml:space="preserve">Moat, B.I., M.J. </w:t>
      </w:r>
      <w:proofErr w:type="spellStart"/>
      <w:r w:rsidRPr="00C66D84">
        <w:rPr>
          <w:sz w:val="18"/>
        </w:rPr>
        <w:t>Yelland</w:t>
      </w:r>
      <w:proofErr w:type="spellEnd"/>
      <w:r w:rsidRPr="00C66D84">
        <w:rPr>
          <w:sz w:val="18"/>
        </w:rPr>
        <w:t xml:space="preserve"> and A.F. </w:t>
      </w:r>
      <w:proofErr w:type="spellStart"/>
      <w:r w:rsidRPr="00C66D84">
        <w:rPr>
          <w:sz w:val="18"/>
        </w:rPr>
        <w:t>Molland</w:t>
      </w:r>
      <w:proofErr w:type="spellEnd"/>
      <w:r w:rsidRPr="00C66D84">
        <w:rPr>
          <w:sz w:val="18"/>
        </w:rPr>
        <w:t>, 2006: Quantifying the airflow distortion over merchant ships, part II: application of the model results.</w:t>
      </w:r>
      <w:r>
        <w:rPr>
          <w:i/>
          <w:sz w:val="18"/>
          <w:rPrChange w:id="3695" w:author="Krunoslav PREMEC" w:date="2017-12-19T13:32:00Z">
            <w:rPr/>
          </w:rPrChange>
        </w:rPr>
        <w:t xml:space="preserve"> Journal of Atmospheric and Oceanic Technology</w:t>
      </w:r>
      <w:r w:rsidRPr="00C66D84">
        <w:rPr>
          <w:sz w:val="18"/>
        </w:rPr>
        <w:t xml:space="preserve">, </w:t>
      </w:r>
      <w:r w:rsidRPr="006438D4">
        <w:rPr>
          <w:sz w:val="18"/>
        </w:rPr>
        <w:t>23(3):351–360.</w:t>
      </w:r>
    </w:p>
    <w:p w14:paraId="0F539DDB" w14:textId="6CA39603" w:rsidR="00070A88" w:rsidRDefault="00070A88" w:rsidP="006438D4">
      <w:pPr>
        <w:spacing w:line="200" w:lineRule="auto"/>
        <w:ind w:left="960" w:hanging="960"/>
        <w:rPr>
          <w:sz w:val="18"/>
          <w:rPrChange w:id="3696" w:author="Krunoslav PREMEC" w:date="2017-12-19T13:32:00Z">
            <w:rPr/>
          </w:rPrChange>
        </w:rPr>
      </w:pPr>
      <w:r w:rsidRPr="00C66D84">
        <w:rPr>
          <w:sz w:val="18"/>
        </w:rPr>
        <w:t xml:space="preserve">Moat, B.I., M.J. </w:t>
      </w:r>
      <w:proofErr w:type="spellStart"/>
      <w:r w:rsidRPr="00C66D84">
        <w:rPr>
          <w:sz w:val="18"/>
        </w:rPr>
        <w:t>Yelland</w:t>
      </w:r>
      <w:proofErr w:type="spellEnd"/>
      <w:r w:rsidRPr="00C66D84">
        <w:rPr>
          <w:sz w:val="18"/>
        </w:rPr>
        <w:t xml:space="preserve">, </w:t>
      </w:r>
      <w:r w:rsidR="007C12BC" w:rsidRPr="006438D4">
        <w:rPr>
          <w:sz w:val="18"/>
        </w:rPr>
        <w:t>R</w:t>
      </w:r>
      <w:r w:rsidRPr="006438D4">
        <w:rPr>
          <w:sz w:val="18"/>
        </w:rPr>
        <w:t xml:space="preserve">.W. Pascal and A.F. </w:t>
      </w:r>
      <w:proofErr w:type="spellStart"/>
      <w:r w:rsidRPr="006438D4">
        <w:rPr>
          <w:sz w:val="18"/>
        </w:rPr>
        <w:t>Molland</w:t>
      </w:r>
      <w:proofErr w:type="spellEnd"/>
      <w:r w:rsidRPr="006438D4">
        <w:rPr>
          <w:sz w:val="18"/>
        </w:rPr>
        <w:t xml:space="preserve">, 2005: An overview of the airflow distortion at anemometer sites on ships. </w:t>
      </w:r>
      <w:r>
        <w:rPr>
          <w:i/>
          <w:sz w:val="18"/>
          <w:rPrChange w:id="3697" w:author="Krunoslav PREMEC" w:date="2017-12-19T13:32:00Z">
            <w:rPr/>
          </w:rPrChange>
        </w:rPr>
        <w:t>Int</w:t>
      </w:r>
      <w:r w:rsidR="007C12BC">
        <w:rPr>
          <w:i/>
          <w:sz w:val="18"/>
          <w:rPrChange w:id="3698" w:author="Krunoslav PREMEC" w:date="2017-12-19T13:32:00Z">
            <w:rPr/>
          </w:rPrChange>
        </w:rPr>
        <w:t>ernational</w:t>
      </w:r>
      <w:r>
        <w:rPr>
          <w:i/>
          <w:sz w:val="18"/>
          <w:rPrChange w:id="3699" w:author="Krunoslav PREMEC" w:date="2017-12-19T13:32:00Z">
            <w:rPr/>
          </w:rPrChange>
        </w:rPr>
        <w:t xml:space="preserve"> J</w:t>
      </w:r>
      <w:r w:rsidR="007C12BC">
        <w:rPr>
          <w:i/>
          <w:sz w:val="18"/>
          <w:rPrChange w:id="3700" w:author="Krunoslav PREMEC" w:date="2017-12-19T13:32:00Z">
            <w:rPr/>
          </w:rPrChange>
        </w:rPr>
        <w:t>ournal of</w:t>
      </w:r>
      <w:r>
        <w:rPr>
          <w:i/>
          <w:sz w:val="18"/>
          <w:rPrChange w:id="3701" w:author="Krunoslav PREMEC" w:date="2017-12-19T13:32:00Z">
            <w:rPr/>
          </w:rPrChange>
        </w:rPr>
        <w:t xml:space="preserve"> Climato</w:t>
      </w:r>
      <w:r w:rsidR="007C12BC">
        <w:rPr>
          <w:i/>
          <w:sz w:val="18"/>
          <w:rPrChange w:id="3702" w:author="Krunoslav PREMEC" w:date="2017-12-19T13:32:00Z">
            <w:rPr/>
          </w:rPrChange>
        </w:rPr>
        <w:t>logy</w:t>
      </w:r>
      <w:r w:rsidRPr="00C66D84">
        <w:rPr>
          <w:sz w:val="18"/>
        </w:rPr>
        <w:t>, 25(7)</w:t>
      </w:r>
      <w:r w:rsidR="007C12BC" w:rsidRPr="006438D4">
        <w:rPr>
          <w:sz w:val="18"/>
        </w:rPr>
        <w:t>:</w:t>
      </w:r>
      <w:r w:rsidRPr="006438D4">
        <w:rPr>
          <w:sz w:val="18"/>
        </w:rPr>
        <w:t>997–1006</w:t>
      </w:r>
      <w:r w:rsidR="007C12BC" w:rsidRPr="006438D4">
        <w:rPr>
          <w:sz w:val="18"/>
        </w:rPr>
        <w:t>.</w:t>
      </w:r>
    </w:p>
    <w:p w14:paraId="223288F6" w14:textId="616A7950" w:rsidR="007D2034" w:rsidRDefault="007F24E0" w:rsidP="006438D4">
      <w:pPr>
        <w:spacing w:line="200" w:lineRule="auto"/>
        <w:ind w:left="960" w:hanging="960"/>
        <w:rPr>
          <w:sz w:val="18"/>
          <w:rPrChange w:id="3703" w:author="Krunoslav PREMEC" w:date="2017-12-19T13:32:00Z">
            <w:rPr/>
          </w:rPrChange>
        </w:rPr>
      </w:pPr>
      <w:r w:rsidRPr="00C66D84">
        <w:rPr>
          <w:sz w:val="18"/>
        </w:rPr>
        <w:t xml:space="preserve">National Data Buoy Center, </w:t>
      </w:r>
      <w:r w:rsidR="00024705" w:rsidRPr="006438D4">
        <w:rPr>
          <w:sz w:val="18"/>
        </w:rPr>
        <w:t>2003:</w:t>
      </w:r>
      <w:del w:id="3704" w:author="VK" w:date="2017-12-12T13:41:00Z">
        <w:r w:rsidRPr="006438D4">
          <w:rPr>
            <w:sz w:val="18"/>
          </w:rPr>
          <w:delText xml:space="preserve"> </w:delText>
        </w:r>
      </w:del>
      <w:r>
        <w:rPr>
          <w:i/>
          <w:sz w:val="18"/>
          <w:rPrChange w:id="3705" w:author="Krunoslav PREMEC" w:date="2017-12-19T13:32:00Z">
            <w:rPr/>
          </w:rPrChange>
        </w:rPr>
        <w:t>Nondirectional</w:t>
      </w:r>
      <w:r w:rsidR="00024705">
        <w:rPr>
          <w:i/>
          <w:sz w:val="18"/>
          <w:rPrChange w:id="3706" w:author="Krunoslav PREMEC" w:date="2017-12-19T13:32:00Z">
            <w:rPr/>
          </w:rPrChange>
        </w:rPr>
        <w:t xml:space="preserve"> and Directional Wave Data Analysis Procedures</w:t>
      </w:r>
      <w:r w:rsidR="00070A88" w:rsidRPr="00C66D84">
        <w:rPr>
          <w:sz w:val="18"/>
        </w:rPr>
        <w:t>.</w:t>
      </w:r>
      <w:r w:rsidR="00024705" w:rsidRPr="006438D4">
        <w:rPr>
          <w:sz w:val="18"/>
        </w:rPr>
        <w:t xml:space="preserve"> NDBC Technical Document</w:t>
      </w:r>
      <w:r w:rsidR="00E917FE" w:rsidRPr="006438D4">
        <w:rPr>
          <w:sz w:val="18"/>
        </w:rPr>
        <w:t> </w:t>
      </w:r>
      <w:r w:rsidR="00024705" w:rsidRPr="006438D4">
        <w:rPr>
          <w:sz w:val="18"/>
        </w:rPr>
        <w:t xml:space="preserve">03-01, National Data Buoy Center, Stennis Space </w:t>
      </w:r>
      <w:proofErr w:type="spellStart"/>
      <w:r w:rsidR="00024705" w:rsidRPr="006438D4">
        <w:rPr>
          <w:sz w:val="18"/>
        </w:rPr>
        <w:t>Center</w:t>
      </w:r>
      <w:proofErr w:type="spellEnd"/>
      <w:r w:rsidR="00024705" w:rsidRPr="006438D4">
        <w:rPr>
          <w:sz w:val="18"/>
        </w:rPr>
        <w:t xml:space="preserve">, </w:t>
      </w:r>
      <w:r w:rsidRPr="006438D4">
        <w:rPr>
          <w:sz w:val="18"/>
        </w:rPr>
        <w:t>Mississippi</w:t>
      </w:r>
      <w:r w:rsidR="00070A88" w:rsidRPr="006438D4">
        <w:rPr>
          <w:sz w:val="18"/>
        </w:rPr>
        <w:t xml:space="preserve"> (available </w:t>
      </w:r>
      <w:r w:rsidR="00CA2E0F" w:rsidRPr="006438D4">
        <w:rPr>
          <w:sz w:val="18"/>
        </w:rPr>
        <w:t>from</w:t>
      </w:r>
      <w:del w:id="3707" w:author="VK" w:date="2017-12-12T13:41:00Z">
        <w:r w:rsidR="00070A88" w:rsidRPr="006438D4">
          <w:rPr>
            <w:sz w:val="18"/>
          </w:rPr>
          <w:delText xml:space="preserve"> </w:delText>
        </w:r>
      </w:del>
      <w:r w:rsidR="00D75850">
        <w:rPr>
          <w:color w:val="000000"/>
        </w:rPr>
        <w:fldChar w:fldCharType="begin"/>
      </w:r>
      <w:r w:rsidR="00D75850">
        <w:instrText xml:space="preserve"> HYPERLINK "http://www.ndbc.noaa.gov/wavemeas.pdf"</w:instrText>
      </w:r>
      <w:ins w:id="3708" w:author="R Venkatesan" w:date="2017-12-12T14:13:00Z">
        <w:r w:rsidR="0053430A">
          <w:instrText xml:space="preserve"> \h</w:instrText>
        </w:r>
      </w:ins>
      <w:r w:rsidR="00D75850">
        <w:instrText xml:space="preserve"> </w:instrText>
      </w:r>
      <w:r w:rsidR="00D75850">
        <w:rPr>
          <w:color w:val="000000"/>
        </w:rPr>
        <w:fldChar w:fldCharType="separate"/>
      </w:r>
      <w:r w:rsidR="00070A88">
        <w:rPr>
          <w:color w:val="0000FF"/>
          <w:sz w:val="18"/>
          <w:rPrChange w:id="3709" w:author="Krunoslav PREMEC" w:date="2017-12-19T13:32:00Z">
            <w:rPr>
              <w:color w:val="0000FF"/>
            </w:rPr>
          </w:rPrChange>
        </w:rPr>
        <w:t>http://www.ndbc.noaa.gov/wavemeas.pdf</w:t>
      </w:r>
      <w:r w:rsidR="00D75850">
        <w:rPr>
          <w:color w:val="0000FF"/>
          <w:sz w:val="18"/>
          <w:rPrChange w:id="3710" w:author="Krunoslav PREMEC" w:date="2017-12-19T13:32:00Z">
            <w:rPr>
              <w:color w:val="0000FF"/>
            </w:rPr>
          </w:rPrChange>
        </w:rPr>
        <w:fldChar w:fldCharType="end"/>
      </w:r>
      <w:r w:rsidR="00070A88" w:rsidRPr="00C66D84">
        <w:rPr>
          <w:sz w:val="18"/>
        </w:rPr>
        <w:t>).</w:t>
      </w:r>
    </w:p>
    <w:p w14:paraId="07BD11B9" w14:textId="534A9D5C" w:rsidR="007D2034" w:rsidRDefault="00BE579B" w:rsidP="006438D4">
      <w:pPr>
        <w:spacing w:line="200" w:lineRule="auto"/>
        <w:ind w:left="960" w:hanging="960"/>
        <w:rPr>
          <w:ins w:id="3711" w:author="Luca Centurioni" w:date="2017-11-30T09:46:00Z"/>
          <w:sz w:val="18"/>
          <w:rPrChange w:id="3712" w:author="Krunoslav PREMEC" w:date="2017-12-19T13:32:00Z">
            <w:rPr>
              <w:ins w:id="3713" w:author="Luca Centurioni" w:date="2017-11-30T09:46:00Z"/>
            </w:rPr>
          </w:rPrChange>
        </w:rPr>
      </w:pPr>
      <w:r w:rsidRPr="00C66D84">
        <w:rPr>
          <w:sz w:val="18"/>
        </w:rPr>
        <w:t xml:space="preserve">———, </w:t>
      </w:r>
      <w:r w:rsidR="00024705" w:rsidRPr="006438D4">
        <w:rPr>
          <w:sz w:val="18"/>
        </w:rPr>
        <w:t>2009:</w:t>
      </w:r>
      <w:del w:id="3714" w:author="VK" w:date="2017-12-12T13:41:00Z">
        <w:r w:rsidR="00FF7F0B" w:rsidRPr="006438D4">
          <w:rPr>
            <w:sz w:val="18"/>
          </w:rPr>
          <w:delText xml:space="preserve"> </w:delText>
        </w:r>
      </w:del>
      <w:r w:rsidR="00024705">
        <w:rPr>
          <w:i/>
          <w:sz w:val="18"/>
          <w:rPrChange w:id="3715" w:author="Krunoslav PREMEC" w:date="2017-12-19T13:32:00Z">
            <w:rPr/>
          </w:rPrChange>
        </w:rPr>
        <w:t>Handbook of Automated Data Quality Control Checks and Procedures</w:t>
      </w:r>
      <w:r w:rsidR="00070A88" w:rsidRPr="00C66D84">
        <w:rPr>
          <w:sz w:val="18"/>
        </w:rPr>
        <w:t>.</w:t>
      </w:r>
      <w:r w:rsidR="00024705" w:rsidRPr="006438D4">
        <w:rPr>
          <w:sz w:val="18"/>
        </w:rPr>
        <w:t xml:space="preserve"> NDBC Technical Document</w:t>
      </w:r>
      <w:r w:rsidR="00E917FE" w:rsidRPr="006438D4">
        <w:rPr>
          <w:sz w:val="18"/>
        </w:rPr>
        <w:t> </w:t>
      </w:r>
      <w:r w:rsidR="00024705" w:rsidRPr="006438D4">
        <w:rPr>
          <w:sz w:val="18"/>
        </w:rPr>
        <w:t xml:space="preserve">09-02, National Data Buoy </w:t>
      </w:r>
      <w:proofErr w:type="spellStart"/>
      <w:r w:rsidR="00024705" w:rsidRPr="006438D4">
        <w:rPr>
          <w:sz w:val="18"/>
        </w:rPr>
        <w:t>Center</w:t>
      </w:r>
      <w:proofErr w:type="spellEnd"/>
      <w:r w:rsidR="00024705" w:rsidRPr="006438D4">
        <w:rPr>
          <w:sz w:val="18"/>
        </w:rPr>
        <w:t xml:space="preserve">, Stennis Space </w:t>
      </w:r>
      <w:proofErr w:type="spellStart"/>
      <w:r w:rsidR="00024705" w:rsidRPr="006438D4">
        <w:rPr>
          <w:sz w:val="18"/>
        </w:rPr>
        <w:t>Center</w:t>
      </w:r>
      <w:proofErr w:type="spellEnd"/>
      <w:r w:rsidR="007F24E0" w:rsidRPr="006438D4">
        <w:rPr>
          <w:sz w:val="18"/>
        </w:rPr>
        <w:t>, Mississippi</w:t>
      </w:r>
      <w:del w:id="3716" w:author="VK" w:date="2017-12-12T13:41:00Z">
        <w:r w:rsidR="00024705" w:rsidRPr="006438D4">
          <w:rPr>
            <w:sz w:val="18"/>
          </w:rPr>
          <w:delText xml:space="preserve"> </w:delText>
        </w:r>
      </w:del>
      <w:r w:rsidR="00070A88" w:rsidRPr="006438D4">
        <w:rPr>
          <w:sz w:val="18"/>
        </w:rPr>
        <w:t>(</w:t>
      </w:r>
      <w:r w:rsidR="00024705" w:rsidRPr="006438D4">
        <w:rPr>
          <w:sz w:val="18"/>
        </w:rPr>
        <w:t xml:space="preserve">available </w:t>
      </w:r>
      <w:r w:rsidR="00CD0278" w:rsidRPr="006438D4">
        <w:rPr>
          <w:sz w:val="18"/>
        </w:rPr>
        <w:t>from</w:t>
      </w:r>
      <w:del w:id="3717" w:author="VK" w:date="2017-12-12T13:41:00Z">
        <w:r w:rsidR="006F39B9" w:rsidRPr="006438D4">
          <w:rPr>
            <w:sz w:val="18"/>
          </w:rPr>
          <w:delText xml:space="preserve"> </w:delText>
        </w:r>
      </w:del>
      <w:ins w:id="3718" w:author="Krunoslav PREMEC" w:date="2017-12-19T13:32:00Z">
        <w:r w:rsidR="003149FC">
          <w:rPr>
            <w:color w:val="000000"/>
            <w:sz w:val="22"/>
          </w:rPr>
          <w:fldChar w:fldCharType="begin"/>
        </w:r>
        <w:r w:rsidR="003149FC">
          <w:instrText xml:space="preserve"> HYPERLINK "http://www.ndbc.noaa.gov/NDBCHandbookofAutomatedDataQualityControl2009.pdf" \h </w:instrText>
        </w:r>
        <w:r w:rsidR="003149FC">
          <w:rPr>
            <w:color w:val="000000"/>
            <w:sz w:val="22"/>
          </w:rPr>
          <w:fldChar w:fldCharType="separate"/>
        </w:r>
        <w:r w:rsidR="00FD597B">
          <w:rPr>
            <w:color w:val="0000FF"/>
            <w:sz w:val="18"/>
            <w:szCs w:val="18"/>
          </w:rPr>
          <w:t>http://www.ndbc.noaa.gov/NDBCHandbookofAutomatedDataQualityControl2009.pdf</w:t>
        </w:r>
        <w:r w:rsidR="003149FC">
          <w:rPr>
            <w:color w:val="0000FF"/>
            <w:sz w:val="18"/>
            <w:szCs w:val="18"/>
          </w:rPr>
          <w:fldChar w:fldCharType="end"/>
        </w:r>
      </w:ins>
      <w:ins w:id="3719" w:author="R Venkatesan" w:date="2017-12-12T14:13:00Z">
        <w:r w:rsidR="0053430A">
          <w:rPr>
            <w:rFonts w:asciiTheme="minorHAnsi" w:eastAsiaTheme="minorHAnsi" w:hAnsiTheme="minorHAnsi"/>
            <w:color w:val="000000"/>
            <w:sz w:val="22"/>
          </w:rPr>
          <w:fldChar w:fldCharType="begin"/>
        </w:r>
        <w:r w:rsidR="0053430A">
          <w:instrText xml:space="preserve"> HYPERLINK "http://www.ndbc.noaa.gov/NDBCHandbookofAutomatedDataQualityControl2009.pdf)" \h </w:instrText>
        </w:r>
        <w:r w:rsidR="0053430A">
          <w:rPr>
            <w:rFonts w:asciiTheme="minorHAnsi" w:eastAsiaTheme="minorHAnsi" w:hAnsiTheme="minorHAnsi"/>
            <w:color w:val="000000"/>
            <w:sz w:val="22"/>
          </w:rPr>
          <w:fldChar w:fldCharType="separate"/>
        </w:r>
        <w:r w:rsidR="00E5507F">
          <w:rPr>
            <w:color w:val="0000FF"/>
            <w:sz w:val="18"/>
            <w:szCs w:val="18"/>
          </w:rPr>
          <w:t>http://www.ndbc.noaa.gov/NDBCHandbookofAutomatedDataQualityControl2009.pdf)</w:t>
        </w:r>
        <w:r w:rsidR="0053430A">
          <w:rPr>
            <w:color w:val="0000FF"/>
            <w:sz w:val="18"/>
            <w:szCs w:val="18"/>
          </w:rPr>
          <w:fldChar w:fldCharType="end"/>
        </w:r>
        <w:r w:rsidR="00E5507F">
          <w:rPr>
            <w:sz w:val="18"/>
            <w:szCs w:val="18"/>
          </w:rPr>
          <w:t>.</w:t>
        </w:r>
      </w:ins>
      <w:ins w:id="3720" w:author="Luca Centurioni" w:date="2017-11-30T09:46:00Z">
        <w:r w:rsidR="00260403">
          <w:fldChar w:fldCharType="begin"/>
        </w:r>
        <w:r w:rsidR="00260403">
          <w:instrText xml:space="preserve"> HYPERLINK "</w:instrText>
        </w:r>
      </w:ins>
      <w:r w:rsidR="00260403" w:rsidRPr="00260403">
        <w:rPr>
          <w:color w:val="000000"/>
          <w:sz w:val="22"/>
          <w:rPrChange w:id="3721" w:author="Luca Centurioni" w:date="2017-11-30T09:46:00Z">
            <w:rPr>
              <w:rStyle w:val="Hyperlink"/>
              <w:sz w:val="18"/>
            </w:rPr>
          </w:rPrChange>
        </w:rPr>
        <w:instrText>http://www.ndbc.noaa.gov/NDBCHandbookofAutomatedDataQualityControl2009.pdf</w:instrText>
      </w:r>
      <w:r w:rsidR="00260403" w:rsidRPr="00AF2007">
        <w:instrText>)</w:instrText>
      </w:r>
      <w:ins w:id="3722" w:author="Luca Centurioni" w:date="2017-11-30T09:46:00Z">
        <w:r w:rsidR="00260403">
          <w:instrText xml:space="preserve">" </w:instrText>
        </w:r>
        <w:r w:rsidR="00260403">
          <w:fldChar w:fldCharType="separate"/>
        </w:r>
      </w:ins>
      <w:r w:rsidR="00260403" w:rsidRPr="00260403">
        <w:rPr>
          <w:rStyle w:val="Hyperlink"/>
        </w:rPr>
        <w:t>http://www.ndbc.noaa.gov/NDBCHandbookofAutomatedDataQualityControl2009.pdf</w:t>
      </w:r>
      <w:r w:rsidR="00260403" w:rsidRPr="00DB58A2">
        <w:rPr>
          <w:rStyle w:val="Hyperlink"/>
        </w:rPr>
        <w:t>)</w:t>
      </w:r>
      <w:ins w:id="3723" w:author="Luca Centurioni" w:date="2017-11-30T09:46:00Z">
        <w:r w:rsidR="00260403">
          <w:fldChar w:fldCharType="end"/>
        </w:r>
      </w:ins>
      <w:del w:id="3724" w:author="Champika Gallage" w:date="2017-12-06T17:08:00Z">
        <w:r w:rsidR="00024705" w:rsidRPr="00AF2007">
          <w:delText>.</w:delText>
        </w:r>
      </w:del>
      <w:ins w:id="3725" w:author="Luca Centurioni" w:date="2017-12-01T15:26:00Z">
        <w:r w:rsidR="00024705" w:rsidRPr="00AF2007">
          <w:t>.</w:t>
        </w:r>
      </w:ins>
      <w:del w:id="3726" w:author="Luca Centurioni" w:date="2017-12-01T15:26:00Z">
        <w:r w:rsidR="00185A74">
          <w:rPr>
            <w:color w:val="000000"/>
          </w:rPr>
          <w:fldChar w:fldCharType="begin"/>
        </w:r>
        <w:r w:rsidR="00185A74">
          <w:delInstrText xml:space="preserve"> HYPERLINK "http://www.ndbc.noaa.gov/NDBCHandbookofAutomatedDataQualityControl2009.pdf" </w:delInstrText>
        </w:r>
        <w:r w:rsidR="00185A74">
          <w:rPr>
            <w:color w:val="000000"/>
          </w:rPr>
          <w:fldChar w:fldCharType="separate"/>
        </w:r>
        <w:r w:rsidR="00024705" w:rsidRPr="00AF2007">
          <w:rPr>
            <w:rStyle w:val="Hyperlink"/>
          </w:rPr>
          <w:delText>http://www.ndbc.noaa.gov/</w:delText>
        </w:r>
        <w:r w:rsidR="00070A88" w:rsidRPr="00AF2007">
          <w:rPr>
            <w:rStyle w:val="Hyperlink"/>
          </w:rPr>
          <w:delText>NDBCHandbookofAutomatedDataQualityControl2009</w:delText>
        </w:r>
        <w:r w:rsidR="00024705" w:rsidRPr="00AF2007">
          <w:rPr>
            <w:rStyle w:val="Hyperlink"/>
          </w:rPr>
          <w:delText>.pdf</w:delText>
        </w:r>
        <w:r w:rsidR="00185A74">
          <w:rPr>
            <w:rStyle w:val="Hyperlink"/>
          </w:rPr>
          <w:fldChar w:fldCharType="end"/>
        </w:r>
        <w:r w:rsidR="00024705">
          <w:rPr>
            <w:sz w:val="18"/>
            <w:rPrChange w:id="3727" w:author="Krunoslav PREMEC" w:date="2017-12-19T13:32:00Z">
              <w:rPr/>
            </w:rPrChange>
          </w:rPr>
          <w:delText>).</w:delText>
        </w:r>
      </w:del>
    </w:p>
    <w:p w14:paraId="18BE04C2" w14:textId="161971C0" w:rsidR="00260403" w:rsidRPr="00C66D84" w:rsidRDefault="00260403">
      <w:pPr>
        <w:spacing w:line="200" w:lineRule="auto"/>
        <w:ind w:left="960" w:hanging="960"/>
        <w:rPr>
          <w:ins w:id="3728" w:author="Luca Centurioni" w:date="2017-12-01T15:26:00Z"/>
        </w:rPr>
        <w:pPrChange w:id="3729" w:author="R Venkatesan" w:date="2017-12-12T14:13:00Z">
          <w:pPr>
            <w:pStyle w:val="References"/>
          </w:pPr>
        </w:pPrChange>
      </w:pPr>
      <w:proofErr w:type="spellStart"/>
      <w:ins w:id="3730" w:author="Luca Centurioni" w:date="2017-11-30T09:46:00Z">
        <w:r>
          <w:rPr>
            <w:sz w:val="22"/>
            <w:rPrChange w:id="3731" w:author="R Venkatesan" w:date="2017-12-12T14:13:00Z">
              <w:rPr>
                <w:rStyle w:val="s1"/>
              </w:rPr>
            </w:rPrChange>
          </w:rPr>
          <w:t>Niiler</w:t>
        </w:r>
        <w:proofErr w:type="spellEnd"/>
        <w:r>
          <w:rPr>
            <w:sz w:val="18"/>
          </w:rPr>
          <w:t xml:space="preserve">, P. P. 2001. 'The world ocean surface circulation.' in G.  </w:t>
        </w:r>
        <w:proofErr w:type="spellStart"/>
        <w:r>
          <w:rPr>
            <w:sz w:val="18"/>
          </w:rPr>
          <w:t>Siedler</w:t>
        </w:r>
        <w:proofErr w:type="spellEnd"/>
        <w:r>
          <w:rPr>
            <w:sz w:val="18"/>
          </w:rPr>
          <w:t xml:space="preserve">, J.  Church and J.  Gould (eds.), </w:t>
        </w:r>
        <w:r>
          <w:rPr>
            <w:i/>
            <w:sz w:val="18"/>
            <w:rPrChange w:id="3732" w:author="R Venkatesan" w:date="2017-12-12T14:13:00Z">
              <w:rPr>
                <w:i/>
                <w:iCs/>
              </w:rPr>
            </w:rPrChange>
          </w:rPr>
          <w:t>Ocean Circulation and Climate</w:t>
        </w:r>
        <w:r>
          <w:rPr>
            <w:sz w:val="18"/>
          </w:rPr>
          <w:t xml:space="preserve"> (Academic Press).</w:t>
        </w:r>
      </w:ins>
    </w:p>
    <w:p w14:paraId="7B5D9D33" w14:textId="1C896E8F" w:rsidR="00070A88" w:rsidRPr="00C01179" w:rsidRDefault="00024705" w:rsidP="00C66D84">
      <w:pPr>
        <w:spacing w:line="200" w:lineRule="auto"/>
        <w:ind w:left="960" w:hanging="960"/>
        <w:rPr>
          <w:sz w:val="18"/>
          <w:lang w:val="fr-FR"/>
          <w:rPrChange w:id="3733" w:author="Krunoslav PREMEC" w:date="2017-12-19T13:32:00Z">
            <w:rPr>
              <w:lang w:val="fr-CH"/>
            </w:rPr>
          </w:rPrChange>
        </w:rPr>
      </w:pPr>
      <w:r w:rsidRPr="00C66D84">
        <w:rPr>
          <w:sz w:val="18"/>
        </w:rPr>
        <w:t>O’Carroll, A.G., J.R. Eyre and R.W. Saunders, 2008: Three-</w:t>
      </w:r>
      <w:r w:rsidR="00ED671D" w:rsidRPr="006438D4">
        <w:rPr>
          <w:sz w:val="18"/>
        </w:rPr>
        <w:t>w</w:t>
      </w:r>
      <w:r w:rsidR="00070A88" w:rsidRPr="006438D4">
        <w:rPr>
          <w:sz w:val="18"/>
        </w:rPr>
        <w:t xml:space="preserve">ay </w:t>
      </w:r>
      <w:r w:rsidR="00ED671D" w:rsidRPr="006438D4">
        <w:rPr>
          <w:sz w:val="18"/>
        </w:rPr>
        <w:t>e</w:t>
      </w:r>
      <w:r w:rsidR="00070A88" w:rsidRPr="006438D4">
        <w:rPr>
          <w:sz w:val="18"/>
        </w:rPr>
        <w:t xml:space="preserve">rror </w:t>
      </w:r>
      <w:r w:rsidR="00ED671D" w:rsidRPr="006438D4">
        <w:rPr>
          <w:sz w:val="18"/>
        </w:rPr>
        <w:t>a</w:t>
      </w:r>
      <w:r w:rsidR="00070A88" w:rsidRPr="006438D4">
        <w:rPr>
          <w:sz w:val="18"/>
        </w:rPr>
        <w:t>nalysis</w:t>
      </w:r>
      <w:r w:rsidRPr="006438D4">
        <w:rPr>
          <w:sz w:val="18"/>
        </w:rPr>
        <w:t xml:space="preserve"> between AATSR, AMSR-E, and </w:t>
      </w:r>
      <w:r w:rsidR="00ED671D" w:rsidRPr="006438D4">
        <w:rPr>
          <w:sz w:val="18"/>
        </w:rPr>
        <w:t>i</w:t>
      </w:r>
      <w:r w:rsidR="00070A88" w:rsidRPr="006438D4">
        <w:rPr>
          <w:sz w:val="18"/>
        </w:rPr>
        <w:t xml:space="preserve">n </w:t>
      </w:r>
      <w:r w:rsidR="00ED671D" w:rsidRPr="006438D4">
        <w:rPr>
          <w:sz w:val="18"/>
        </w:rPr>
        <w:t>s</w:t>
      </w:r>
      <w:r w:rsidR="00070A88" w:rsidRPr="006438D4">
        <w:rPr>
          <w:sz w:val="18"/>
        </w:rPr>
        <w:t xml:space="preserve">itu </w:t>
      </w:r>
      <w:r w:rsidR="00ED671D" w:rsidRPr="006438D4">
        <w:rPr>
          <w:sz w:val="18"/>
        </w:rPr>
        <w:t>s</w:t>
      </w:r>
      <w:r w:rsidR="00070A88" w:rsidRPr="006438D4">
        <w:rPr>
          <w:sz w:val="18"/>
        </w:rPr>
        <w:t xml:space="preserve">ea </w:t>
      </w:r>
      <w:r w:rsidR="00ED671D" w:rsidRPr="006438D4">
        <w:rPr>
          <w:sz w:val="18"/>
        </w:rPr>
        <w:t>s</w:t>
      </w:r>
      <w:r w:rsidR="00070A88" w:rsidRPr="006438D4">
        <w:rPr>
          <w:sz w:val="18"/>
        </w:rPr>
        <w:t xml:space="preserve">urface </w:t>
      </w:r>
      <w:r w:rsidR="00ED671D" w:rsidRPr="006438D4">
        <w:rPr>
          <w:sz w:val="18"/>
        </w:rPr>
        <w:t>t</w:t>
      </w:r>
      <w:r w:rsidR="00070A88" w:rsidRPr="006438D4">
        <w:rPr>
          <w:sz w:val="18"/>
        </w:rPr>
        <w:t xml:space="preserve">emperature </w:t>
      </w:r>
      <w:r w:rsidR="00ED671D" w:rsidRPr="006438D4">
        <w:rPr>
          <w:sz w:val="18"/>
        </w:rPr>
        <w:t>o</w:t>
      </w:r>
      <w:r w:rsidR="00070A88" w:rsidRPr="006438D4">
        <w:rPr>
          <w:sz w:val="18"/>
        </w:rPr>
        <w:t xml:space="preserve">bservations. </w:t>
      </w:r>
      <w:r w:rsidR="005C438A" w:rsidRPr="00C01179">
        <w:rPr>
          <w:i/>
          <w:sz w:val="18"/>
          <w:lang w:val="fr-FR"/>
          <w:rPrChange w:id="3734" w:author="Krunoslav PREMEC" w:date="2017-12-19T13:32:00Z">
            <w:rPr>
              <w:lang w:val="fr-FR"/>
            </w:rPr>
          </w:rPrChange>
        </w:rPr>
        <w:t xml:space="preserve">Journal of </w:t>
      </w:r>
      <w:proofErr w:type="spellStart"/>
      <w:r w:rsidR="005C438A" w:rsidRPr="00C01179">
        <w:rPr>
          <w:i/>
          <w:sz w:val="18"/>
          <w:lang w:val="fr-FR"/>
          <w:rPrChange w:id="3735" w:author="Krunoslav PREMEC" w:date="2017-12-19T13:32:00Z">
            <w:rPr>
              <w:lang w:val="fr-FR"/>
            </w:rPr>
          </w:rPrChange>
        </w:rPr>
        <w:t>Atmospheric</w:t>
      </w:r>
      <w:proofErr w:type="spellEnd"/>
      <w:r w:rsidR="005C438A" w:rsidRPr="00C01179">
        <w:rPr>
          <w:i/>
          <w:sz w:val="18"/>
          <w:lang w:val="fr-FR"/>
          <w:rPrChange w:id="3736" w:author="Krunoslav PREMEC" w:date="2017-12-19T13:32:00Z">
            <w:rPr>
              <w:lang w:val="fr-FR"/>
            </w:rPr>
          </w:rPrChange>
        </w:rPr>
        <w:t xml:space="preserve"> and </w:t>
      </w:r>
      <w:proofErr w:type="spellStart"/>
      <w:r w:rsidR="005C438A" w:rsidRPr="00C01179">
        <w:rPr>
          <w:i/>
          <w:sz w:val="18"/>
          <w:lang w:val="fr-FR"/>
          <w:rPrChange w:id="3737" w:author="Krunoslav PREMEC" w:date="2017-12-19T13:32:00Z">
            <w:rPr>
              <w:lang w:val="fr-FR"/>
            </w:rPr>
          </w:rPrChange>
        </w:rPr>
        <w:t>Oceanic</w:t>
      </w:r>
      <w:proofErr w:type="spellEnd"/>
      <w:r w:rsidR="005C438A" w:rsidRPr="00C01179">
        <w:rPr>
          <w:i/>
          <w:sz w:val="18"/>
          <w:lang w:val="fr-FR"/>
          <w:rPrChange w:id="3738" w:author="Krunoslav PREMEC" w:date="2017-12-19T13:32:00Z">
            <w:rPr>
              <w:lang w:val="fr-FR"/>
            </w:rPr>
          </w:rPrChange>
        </w:rPr>
        <w:t xml:space="preserve"> </w:t>
      </w:r>
      <w:proofErr w:type="spellStart"/>
      <w:r w:rsidR="005C438A" w:rsidRPr="00C01179">
        <w:rPr>
          <w:i/>
          <w:sz w:val="18"/>
          <w:lang w:val="fr-FR"/>
          <w:rPrChange w:id="3739" w:author="Krunoslav PREMEC" w:date="2017-12-19T13:32:00Z">
            <w:rPr>
              <w:lang w:val="fr-FR"/>
            </w:rPr>
          </w:rPrChange>
        </w:rPr>
        <w:t>Technology</w:t>
      </w:r>
      <w:proofErr w:type="spellEnd"/>
      <w:r w:rsidR="005C438A" w:rsidRPr="00C01179">
        <w:rPr>
          <w:sz w:val="18"/>
          <w:lang w:val="fr-FR"/>
          <w:rPrChange w:id="3740" w:author="Krunoslav PREMEC" w:date="2017-12-19T13:32:00Z">
            <w:rPr>
              <w:sz w:val="18"/>
              <w:lang w:val="fr-CH"/>
            </w:rPr>
          </w:rPrChange>
        </w:rPr>
        <w:t xml:space="preserve">, </w:t>
      </w:r>
      <w:r w:rsidR="00070A88" w:rsidRPr="00C01179">
        <w:rPr>
          <w:sz w:val="18"/>
          <w:lang w:val="fr-FR"/>
          <w:rPrChange w:id="3741" w:author="Krunoslav PREMEC" w:date="2017-12-19T13:32:00Z">
            <w:rPr>
              <w:sz w:val="18"/>
              <w:lang w:val="fr-CH"/>
            </w:rPr>
          </w:rPrChange>
        </w:rPr>
        <w:t>25</w:t>
      </w:r>
      <w:r w:rsidR="005C438A" w:rsidRPr="00C01179">
        <w:rPr>
          <w:sz w:val="18"/>
          <w:lang w:val="fr-FR"/>
          <w:rPrChange w:id="3742" w:author="Krunoslav PREMEC" w:date="2017-12-19T13:32:00Z">
            <w:rPr>
              <w:sz w:val="18"/>
              <w:lang w:val="fr-CH"/>
            </w:rPr>
          </w:rPrChange>
        </w:rPr>
        <w:t>(7):</w:t>
      </w:r>
      <w:r w:rsidR="00070A88" w:rsidRPr="00C01179">
        <w:rPr>
          <w:sz w:val="18"/>
          <w:lang w:val="fr-FR"/>
          <w:rPrChange w:id="3743" w:author="Krunoslav PREMEC" w:date="2017-12-19T13:32:00Z">
            <w:rPr>
              <w:sz w:val="18"/>
              <w:lang w:val="fr-CH"/>
            </w:rPr>
          </w:rPrChange>
        </w:rPr>
        <w:t>1197–1207</w:t>
      </w:r>
      <w:r w:rsidR="005C438A" w:rsidRPr="00C01179">
        <w:rPr>
          <w:sz w:val="18"/>
          <w:lang w:val="fr-FR"/>
          <w:rPrChange w:id="3744" w:author="Krunoslav PREMEC" w:date="2017-12-19T13:32:00Z">
            <w:rPr>
              <w:sz w:val="18"/>
              <w:lang w:val="fr-CH"/>
            </w:rPr>
          </w:rPrChange>
        </w:rPr>
        <w:t>.</w:t>
      </w:r>
    </w:p>
    <w:p w14:paraId="5164BA2B" w14:textId="7B89BD59" w:rsidR="00070A88" w:rsidRDefault="00070A88" w:rsidP="006438D4">
      <w:pPr>
        <w:spacing w:line="200" w:lineRule="auto"/>
        <w:ind w:left="960" w:hanging="960"/>
        <w:rPr>
          <w:sz w:val="18"/>
          <w:rPrChange w:id="3745" w:author="Krunoslav PREMEC" w:date="2017-12-19T13:32:00Z">
            <w:rPr/>
          </w:rPrChange>
        </w:rPr>
      </w:pPr>
      <w:r w:rsidRPr="00C01179">
        <w:rPr>
          <w:sz w:val="18"/>
          <w:lang w:val="fr-FR"/>
          <w:rPrChange w:id="3746" w:author="Krunoslav PREMEC" w:date="2017-12-19T13:32:00Z">
            <w:rPr>
              <w:sz w:val="18"/>
              <w:lang w:val="fr-CH"/>
            </w:rPr>
          </w:rPrChange>
        </w:rPr>
        <w:t>Organisation Météorologique Internationale</w:t>
      </w:r>
      <w:r w:rsidR="009F4DAC" w:rsidRPr="00C01179">
        <w:rPr>
          <w:sz w:val="18"/>
          <w:lang w:val="fr-FR"/>
          <w:rPrChange w:id="3747" w:author="Krunoslav PREMEC" w:date="2017-12-19T13:32:00Z">
            <w:rPr>
              <w:sz w:val="18"/>
              <w:lang w:val="fr-CH"/>
            </w:rPr>
          </w:rPrChange>
        </w:rPr>
        <w:t xml:space="preserve"> –</w:t>
      </w:r>
      <w:del w:id="3748" w:author="VK" w:date="2017-12-12T13:41:00Z">
        <w:r w:rsidR="00910AB0" w:rsidRPr="00C01179">
          <w:rPr>
            <w:sz w:val="18"/>
            <w:lang w:val="fr-FR"/>
            <w:rPrChange w:id="3749" w:author="Krunoslav PREMEC" w:date="2017-12-19T13:32:00Z">
              <w:rPr>
                <w:sz w:val="18"/>
                <w:lang w:val="fr-CH"/>
              </w:rPr>
            </w:rPrChange>
          </w:rPr>
          <w:delText xml:space="preserve"> </w:delText>
        </w:r>
      </w:del>
      <w:r w:rsidRPr="00C01179">
        <w:rPr>
          <w:sz w:val="18"/>
          <w:lang w:val="fr-FR"/>
          <w:rPrChange w:id="3750" w:author="Krunoslav PREMEC" w:date="2017-12-19T13:32:00Z">
            <w:rPr>
              <w:sz w:val="18"/>
              <w:lang w:val="fr-CH"/>
            </w:rPr>
          </w:rPrChange>
        </w:rPr>
        <w:t>Comité Météorologique International</w:t>
      </w:r>
      <w:r w:rsidR="00910AB0" w:rsidRPr="00C01179">
        <w:rPr>
          <w:sz w:val="18"/>
          <w:lang w:val="fr-FR"/>
          <w:rPrChange w:id="3751" w:author="Krunoslav PREMEC" w:date="2017-12-19T13:32:00Z">
            <w:rPr>
              <w:sz w:val="18"/>
              <w:lang w:val="fr-CH"/>
            </w:rPr>
          </w:rPrChange>
        </w:rPr>
        <w:t xml:space="preserve"> (OMI-CMI)</w:t>
      </w:r>
      <w:r w:rsidRPr="00C01179">
        <w:rPr>
          <w:sz w:val="18"/>
          <w:lang w:val="fr-FR"/>
          <w:rPrChange w:id="3752" w:author="Krunoslav PREMEC" w:date="2017-12-19T13:32:00Z">
            <w:rPr>
              <w:sz w:val="18"/>
              <w:lang w:val="fr-CH"/>
            </w:rPr>
          </w:rPrChange>
        </w:rPr>
        <w:t xml:space="preserve">, 1947: </w:t>
      </w:r>
      <w:proofErr w:type="spellStart"/>
      <w:r w:rsidRPr="00C01179">
        <w:rPr>
          <w:i/>
          <w:sz w:val="18"/>
          <w:lang w:val="fr-FR"/>
          <w:rPrChange w:id="3753" w:author="Krunoslav PREMEC" w:date="2017-12-19T13:32:00Z">
            <w:rPr>
              <w:lang w:val="fr-FR"/>
            </w:rPr>
          </w:rPrChange>
        </w:rPr>
        <w:t>Procès-Verbaux</w:t>
      </w:r>
      <w:proofErr w:type="spellEnd"/>
      <w:r w:rsidRPr="00C01179">
        <w:rPr>
          <w:i/>
          <w:sz w:val="18"/>
          <w:lang w:val="fr-FR"/>
          <w:rPrChange w:id="3754" w:author="Krunoslav PREMEC" w:date="2017-12-19T13:32:00Z">
            <w:rPr>
              <w:lang w:val="fr-FR"/>
            </w:rPr>
          </w:rPrChange>
        </w:rPr>
        <w:t xml:space="preserve"> de la Session de Paris, 1946</w:t>
      </w:r>
      <w:r w:rsidRPr="00C01179">
        <w:rPr>
          <w:sz w:val="18"/>
          <w:lang w:val="fr-FR"/>
          <w:rPrChange w:id="3755" w:author="Krunoslav PREMEC" w:date="2017-12-19T13:32:00Z">
            <w:rPr>
              <w:sz w:val="18"/>
              <w:lang w:val="fr-CH"/>
            </w:rPr>
          </w:rPrChange>
        </w:rPr>
        <w:t xml:space="preserve">. </w:t>
      </w:r>
      <w:r w:rsidRPr="00C66D84">
        <w:rPr>
          <w:sz w:val="18"/>
        </w:rPr>
        <w:t>Publication No.</w:t>
      </w:r>
      <w:r w:rsidR="00E917FE" w:rsidRPr="006438D4">
        <w:rPr>
          <w:sz w:val="18"/>
        </w:rPr>
        <w:t> </w:t>
      </w:r>
      <w:r w:rsidRPr="006438D4">
        <w:rPr>
          <w:sz w:val="18"/>
        </w:rPr>
        <w:t>55, 105–106. Lausanne</w:t>
      </w:r>
      <w:r w:rsidR="009F4DAC" w:rsidRPr="006438D4">
        <w:rPr>
          <w:sz w:val="18"/>
        </w:rPr>
        <w:t>,</w:t>
      </w:r>
      <w:r w:rsidRPr="006438D4">
        <w:rPr>
          <w:sz w:val="18"/>
        </w:rPr>
        <w:t xml:space="preserve"> La Concorde.</w:t>
      </w:r>
    </w:p>
    <w:p w14:paraId="05BF6F48" w14:textId="2A087840" w:rsidR="00AB62B6" w:rsidRDefault="00070A88" w:rsidP="006438D4">
      <w:pPr>
        <w:spacing w:line="200" w:lineRule="auto"/>
        <w:ind w:left="960" w:hanging="960"/>
        <w:rPr>
          <w:i/>
          <w:sz w:val="18"/>
          <w:rPrChange w:id="3756" w:author="Krunoslav PREMEC" w:date="2017-12-19T13:32:00Z">
            <w:rPr>
              <w:sz w:val="18"/>
            </w:rPr>
          </w:rPrChange>
        </w:rPr>
      </w:pPr>
      <w:r w:rsidRPr="00C66D84">
        <w:rPr>
          <w:sz w:val="18"/>
        </w:rPr>
        <w:t xml:space="preserve">Send, U., </w:t>
      </w:r>
      <w:proofErr w:type="spellStart"/>
      <w:r w:rsidR="009445B4" w:rsidRPr="006438D4">
        <w:rPr>
          <w:sz w:val="18"/>
        </w:rPr>
        <w:t>R.</w:t>
      </w:r>
      <w:r w:rsidR="00AB62B6" w:rsidRPr="006438D4">
        <w:rPr>
          <w:sz w:val="18"/>
        </w:rPr>
        <w:t>A.</w:t>
      </w:r>
      <w:del w:id="3757" w:author="VK" w:date="2017-12-12T13:41:00Z">
        <w:r w:rsidR="00024705" w:rsidRPr="006438D4">
          <w:rPr>
            <w:sz w:val="18"/>
          </w:rPr>
          <w:delText xml:space="preserve"> </w:delText>
        </w:r>
      </w:del>
      <w:r w:rsidRPr="006438D4">
        <w:rPr>
          <w:sz w:val="18"/>
        </w:rPr>
        <w:t>Weller</w:t>
      </w:r>
      <w:proofErr w:type="spellEnd"/>
      <w:r w:rsidRPr="006438D4">
        <w:rPr>
          <w:sz w:val="18"/>
        </w:rPr>
        <w:t xml:space="preserve">, </w:t>
      </w:r>
      <w:r w:rsidR="00024705" w:rsidRPr="006438D4">
        <w:rPr>
          <w:sz w:val="18"/>
        </w:rPr>
        <w:t xml:space="preserve">D. </w:t>
      </w:r>
      <w:r w:rsidRPr="006438D4">
        <w:rPr>
          <w:sz w:val="18"/>
        </w:rPr>
        <w:t xml:space="preserve">Wallace, </w:t>
      </w:r>
      <w:r w:rsidR="00024705" w:rsidRPr="006438D4">
        <w:rPr>
          <w:sz w:val="18"/>
        </w:rPr>
        <w:t xml:space="preserve">F. </w:t>
      </w:r>
      <w:r w:rsidRPr="006438D4">
        <w:rPr>
          <w:sz w:val="18"/>
        </w:rPr>
        <w:t xml:space="preserve">Chavez, </w:t>
      </w:r>
      <w:r w:rsidR="00024705" w:rsidRPr="006438D4">
        <w:rPr>
          <w:sz w:val="18"/>
        </w:rPr>
        <w:t xml:space="preserve">R. </w:t>
      </w:r>
      <w:proofErr w:type="spellStart"/>
      <w:r w:rsidRPr="006438D4">
        <w:rPr>
          <w:sz w:val="18"/>
        </w:rPr>
        <w:t>Lampitt</w:t>
      </w:r>
      <w:proofErr w:type="spellEnd"/>
      <w:r w:rsidRPr="006438D4">
        <w:rPr>
          <w:sz w:val="18"/>
        </w:rPr>
        <w:t xml:space="preserve">, </w:t>
      </w:r>
      <w:r w:rsidR="00024705" w:rsidRPr="006438D4">
        <w:rPr>
          <w:sz w:val="18"/>
        </w:rPr>
        <w:t xml:space="preserve">T. </w:t>
      </w:r>
      <w:r w:rsidRPr="006438D4">
        <w:rPr>
          <w:sz w:val="18"/>
        </w:rPr>
        <w:t xml:space="preserve">Dickey, </w:t>
      </w:r>
      <w:r w:rsidR="00024705" w:rsidRPr="006438D4">
        <w:rPr>
          <w:sz w:val="18"/>
        </w:rPr>
        <w:t xml:space="preserve">M. </w:t>
      </w:r>
      <w:r w:rsidRPr="006438D4">
        <w:rPr>
          <w:sz w:val="18"/>
        </w:rPr>
        <w:t xml:space="preserve">Honda, </w:t>
      </w:r>
      <w:r w:rsidR="00024705" w:rsidRPr="006438D4">
        <w:rPr>
          <w:sz w:val="18"/>
        </w:rPr>
        <w:t xml:space="preserve">K. </w:t>
      </w:r>
      <w:proofErr w:type="spellStart"/>
      <w:r w:rsidRPr="006438D4">
        <w:rPr>
          <w:sz w:val="18"/>
        </w:rPr>
        <w:t>Nittis</w:t>
      </w:r>
      <w:proofErr w:type="spellEnd"/>
      <w:r w:rsidRPr="006438D4">
        <w:rPr>
          <w:sz w:val="18"/>
        </w:rPr>
        <w:t xml:space="preserve">, </w:t>
      </w:r>
      <w:r w:rsidR="00024705" w:rsidRPr="006438D4">
        <w:rPr>
          <w:sz w:val="18"/>
        </w:rPr>
        <w:t xml:space="preserve">R. </w:t>
      </w:r>
      <w:r w:rsidRPr="006438D4">
        <w:rPr>
          <w:sz w:val="18"/>
        </w:rPr>
        <w:t xml:space="preserve">Lukas, </w:t>
      </w:r>
      <w:r w:rsidR="00061458" w:rsidRPr="006438D4">
        <w:rPr>
          <w:sz w:val="18"/>
        </w:rPr>
        <w:t>M. </w:t>
      </w:r>
      <w:proofErr w:type="spellStart"/>
      <w:r w:rsidRPr="006438D4">
        <w:rPr>
          <w:sz w:val="18"/>
        </w:rPr>
        <w:t>McPhaden</w:t>
      </w:r>
      <w:proofErr w:type="spellEnd"/>
      <w:r w:rsidRPr="006438D4">
        <w:rPr>
          <w:sz w:val="18"/>
        </w:rPr>
        <w:t xml:space="preserve"> and </w:t>
      </w:r>
      <w:r w:rsidR="00024705" w:rsidRPr="006438D4">
        <w:rPr>
          <w:sz w:val="18"/>
        </w:rPr>
        <w:t xml:space="preserve">R. </w:t>
      </w:r>
      <w:r w:rsidRPr="006438D4">
        <w:rPr>
          <w:sz w:val="18"/>
        </w:rPr>
        <w:t>Feely, 2010</w:t>
      </w:r>
      <w:r w:rsidR="00AB62B6" w:rsidRPr="006438D4">
        <w:rPr>
          <w:sz w:val="18"/>
        </w:rPr>
        <w:t xml:space="preserve">: </w:t>
      </w:r>
      <w:proofErr w:type="spellStart"/>
      <w:r w:rsidRPr="006438D4">
        <w:rPr>
          <w:sz w:val="18"/>
        </w:rPr>
        <w:t>OceanSITES</w:t>
      </w:r>
      <w:r w:rsidR="00AB62B6" w:rsidRPr="006438D4">
        <w:rPr>
          <w:sz w:val="18"/>
        </w:rPr>
        <w:t>.</w:t>
      </w:r>
      <w:del w:id="3758" w:author="VK" w:date="2017-12-12T13:41:00Z">
        <w:r w:rsidRPr="006438D4">
          <w:rPr>
            <w:sz w:val="18"/>
          </w:rPr>
          <w:delText xml:space="preserve"> </w:delText>
        </w:r>
      </w:del>
      <w:r w:rsidR="00AB62B6">
        <w:rPr>
          <w:i/>
          <w:sz w:val="18"/>
          <w:rPrChange w:id="3759" w:author="Krunoslav PREMEC" w:date="2017-12-19T13:32:00Z">
            <w:rPr/>
          </w:rPrChange>
        </w:rPr>
        <w:t>Proceedings</w:t>
      </w:r>
      <w:proofErr w:type="spellEnd"/>
      <w:r w:rsidR="00AB62B6">
        <w:rPr>
          <w:i/>
          <w:sz w:val="18"/>
          <w:rPrChange w:id="3760" w:author="Krunoslav PREMEC" w:date="2017-12-19T13:32:00Z">
            <w:rPr/>
          </w:rPrChange>
        </w:rPr>
        <w:t xml:space="preserve"> of OceanObs’09: Sustained Ocean Observations and Information for Society (Vol. 2)</w:t>
      </w:r>
      <w:r w:rsidR="00AB62B6" w:rsidRPr="00C66D84">
        <w:rPr>
          <w:sz w:val="18"/>
        </w:rPr>
        <w:t>. (J. Hall, D.E. Harrison and D. Stammer, eds</w:t>
      </w:r>
      <w:r w:rsidR="00AB62B6" w:rsidRPr="006438D4">
        <w:rPr>
          <w:sz w:val="18"/>
        </w:rPr>
        <w:t>.) (Venice, 21–25</w:t>
      </w:r>
      <w:r w:rsidR="00E917FE" w:rsidRPr="006438D4">
        <w:rPr>
          <w:sz w:val="18"/>
        </w:rPr>
        <w:t> </w:t>
      </w:r>
      <w:r w:rsidR="00AB62B6" w:rsidRPr="006438D4">
        <w:rPr>
          <w:sz w:val="18"/>
        </w:rPr>
        <w:t>September 2009). ESA Publication WPP-306.</w:t>
      </w:r>
    </w:p>
    <w:p w14:paraId="59548D6B" w14:textId="23D5675D" w:rsidR="007D2034" w:rsidRDefault="00070A88" w:rsidP="006438D4">
      <w:pPr>
        <w:spacing w:line="200" w:lineRule="auto"/>
        <w:ind w:left="960" w:hanging="960"/>
        <w:rPr>
          <w:sz w:val="18"/>
          <w:rPrChange w:id="3761" w:author="Krunoslav PREMEC" w:date="2017-12-19T13:32:00Z">
            <w:rPr/>
          </w:rPrChange>
        </w:rPr>
      </w:pPr>
      <w:r w:rsidRPr="00C66D84">
        <w:rPr>
          <w:sz w:val="18"/>
        </w:rPr>
        <w:t>Smith, S.</w:t>
      </w:r>
      <w:r w:rsidR="00F957EA" w:rsidRPr="006438D4">
        <w:rPr>
          <w:sz w:val="18"/>
        </w:rPr>
        <w:t>R.</w:t>
      </w:r>
      <w:r w:rsidRPr="006438D4">
        <w:rPr>
          <w:sz w:val="18"/>
        </w:rPr>
        <w:t xml:space="preserve">, </w:t>
      </w:r>
      <w:r w:rsidR="009445B4" w:rsidRPr="006438D4">
        <w:rPr>
          <w:sz w:val="18"/>
        </w:rPr>
        <w:t>M</w:t>
      </w:r>
      <w:r w:rsidR="00F957EA" w:rsidRPr="006438D4">
        <w:rPr>
          <w:sz w:val="18"/>
        </w:rPr>
        <w:t>.</w:t>
      </w:r>
      <w:r w:rsidR="00067B20" w:rsidRPr="006438D4">
        <w:rPr>
          <w:sz w:val="18"/>
        </w:rPr>
        <w:t>A.</w:t>
      </w:r>
      <w:r w:rsidR="009445B4" w:rsidRPr="006438D4">
        <w:rPr>
          <w:sz w:val="18"/>
        </w:rPr>
        <w:t xml:space="preserve"> B</w:t>
      </w:r>
      <w:r w:rsidRPr="006438D4">
        <w:rPr>
          <w:sz w:val="18"/>
        </w:rPr>
        <w:t xml:space="preserve">ourassa, </w:t>
      </w:r>
      <w:proofErr w:type="spellStart"/>
      <w:r w:rsidR="009445B4" w:rsidRPr="006438D4">
        <w:rPr>
          <w:sz w:val="18"/>
        </w:rPr>
        <w:t>E.</w:t>
      </w:r>
      <w:r w:rsidR="00067B20" w:rsidRPr="006438D4">
        <w:rPr>
          <w:sz w:val="18"/>
        </w:rPr>
        <w:t>F.</w:t>
      </w:r>
      <w:del w:id="3762" w:author="VK" w:date="2017-12-12T13:41:00Z">
        <w:r w:rsidR="009445B4" w:rsidRPr="006438D4">
          <w:rPr>
            <w:sz w:val="18"/>
          </w:rPr>
          <w:delText xml:space="preserve"> </w:delText>
        </w:r>
      </w:del>
      <w:r w:rsidRPr="006438D4">
        <w:rPr>
          <w:sz w:val="18"/>
        </w:rPr>
        <w:t>Bradley</w:t>
      </w:r>
      <w:proofErr w:type="spellEnd"/>
      <w:r w:rsidRPr="006438D4">
        <w:rPr>
          <w:sz w:val="18"/>
        </w:rPr>
        <w:t xml:space="preserve">, </w:t>
      </w:r>
      <w:r w:rsidR="009445B4" w:rsidRPr="006438D4">
        <w:rPr>
          <w:sz w:val="18"/>
        </w:rPr>
        <w:t xml:space="preserve">C. </w:t>
      </w:r>
      <w:proofErr w:type="spellStart"/>
      <w:r w:rsidRPr="006438D4">
        <w:rPr>
          <w:sz w:val="18"/>
        </w:rPr>
        <w:t>Cosca</w:t>
      </w:r>
      <w:proofErr w:type="spellEnd"/>
      <w:r w:rsidRPr="006438D4">
        <w:rPr>
          <w:sz w:val="18"/>
        </w:rPr>
        <w:t xml:space="preserve">, </w:t>
      </w:r>
      <w:proofErr w:type="spellStart"/>
      <w:r w:rsidR="009445B4" w:rsidRPr="006438D4">
        <w:rPr>
          <w:sz w:val="18"/>
        </w:rPr>
        <w:t>C.</w:t>
      </w:r>
      <w:r w:rsidR="00067B20" w:rsidRPr="006438D4">
        <w:rPr>
          <w:sz w:val="18"/>
        </w:rPr>
        <w:t>W.</w:t>
      </w:r>
      <w:del w:id="3763" w:author="VK" w:date="2017-12-12T13:41:00Z">
        <w:r w:rsidR="009445B4" w:rsidRPr="006438D4">
          <w:rPr>
            <w:sz w:val="18"/>
          </w:rPr>
          <w:delText xml:space="preserve"> </w:delText>
        </w:r>
      </w:del>
      <w:r w:rsidRPr="006438D4">
        <w:rPr>
          <w:sz w:val="18"/>
        </w:rPr>
        <w:t>Fairall</w:t>
      </w:r>
      <w:proofErr w:type="spellEnd"/>
      <w:r w:rsidRPr="006438D4">
        <w:rPr>
          <w:sz w:val="18"/>
        </w:rPr>
        <w:t xml:space="preserve">, </w:t>
      </w:r>
      <w:proofErr w:type="spellStart"/>
      <w:r w:rsidR="009445B4" w:rsidRPr="006438D4">
        <w:rPr>
          <w:sz w:val="18"/>
        </w:rPr>
        <w:t>G.</w:t>
      </w:r>
      <w:r w:rsidR="00067B20" w:rsidRPr="006438D4">
        <w:rPr>
          <w:sz w:val="18"/>
        </w:rPr>
        <w:t>J.</w:t>
      </w:r>
      <w:del w:id="3764" w:author="VK" w:date="2017-12-12T13:41:00Z">
        <w:r w:rsidR="009445B4" w:rsidRPr="006438D4">
          <w:rPr>
            <w:sz w:val="18"/>
          </w:rPr>
          <w:delText xml:space="preserve"> </w:delText>
        </w:r>
      </w:del>
      <w:r w:rsidRPr="006438D4">
        <w:rPr>
          <w:sz w:val="18"/>
        </w:rPr>
        <w:t>Goni</w:t>
      </w:r>
      <w:proofErr w:type="spellEnd"/>
      <w:r w:rsidRPr="006438D4">
        <w:rPr>
          <w:sz w:val="18"/>
        </w:rPr>
        <w:t xml:space="preserve">, </w:t>
      </w:r>
      <w:proofErr w:type="spellStart"/>
      <w:r w:rsidR="009445B4" w:rsidRPr="006438D4">
        <w:rPr>
          <w:sz w:val="18"/>
        </w:rPr>
        <w:t>J.</w:t>
      </w:r>
      <w:r w:rsidR="00067B20" w:rsidRPr="006438D4">
        <w:rPr>
          <w:sz w:val="18"/>
        </w:rPr>
        <w:t>T.</w:t>
      </w:r>
      <w:del w:id="3765" w:author="VK" w:date="2017-12-12T13:41:00Z">
        <w:r w:rsidR="009445B4" w:rsidRPr="006438D4">
          <w:rPr>
            <w:sz w:val="18"/>
          </w:rPr>
          <w:delText xml:space="preserve"> </w:delText>
        </w:r>
      </w:del>
      <w:r w:rsidRPr="006438D4">
        <w:rPr>
          <w:sz w:val="18"/>
        </w:rPr>
        <w:t>Gunn</w:t>
      </w:r>
      <w:proofErr w:type="spellEnd"/>
      <w:r w:rsidRPr="006438D4">
        <w:rPr>
          <w:sz w:val="18"/>
        </w:rPr>
        <w:t xml:space="preserve">, </w:t>
      </w:r>
      <w:r w:rsidR="009445B4" w:rsidRPr="006438D4">
        <w:rPr>
          <w:sz w:val="18"/>
        </w:rPr>
        <w:t xml:space="preserve">M. </w:t>
      </w:r>
      <w:proofErr w:type="spellStart"/>
      <w:r w:rsidRPr="006438D4">
        <w:rPr>
          <w:sz w:val="18"/>
        </w:rPr>
        <w:t>Hoo</w:t>
      </w:r>
      <w:proofErr w:type="spellEnd"/>
      <w:r w:rsidRPr="006438D4">
        <w:rPr>
          <w:sz w:val="18"/>
        </w:rPr>
        <w:t xml:space="preserve">, </w:t>
      </w:r>
      <w:proofErr w:type="spellStart"/>
      <w:r w:rsidR="009445B4" w:rsidRPr="006438D4">
        <w:rPr>
          <w:sz w:val="18"/>
        </w:rPr>
        <w:t>D.</w:t>
      </w:r>
      <w:r w:rsidR="00067B20" w:rsidRPr="006438D4">
        <w:rPr>
          <w:sz w:val="18"/>
        </w:rPr>
        <w:t>L.</w:t>
      </w:r>
      <w:del w:id="3766" w:author="VK" w:date="2017-12-12T13:41:00Z">
        <w:r w:rsidR="009445B4" w:rsidRPr="006438D4">
          <w:rPr>
            <w:sz w:val="18"/>
          </w:rPr>
          <w:delText xml:space="preserve"> </w:delText>
        </w:r>
      </w:del>
      <w:r w:rsidRPr="006438D4">
        <w:rPr>
          <w:sz w:val="18"/>
        </w:rPr>
        <w:t>Jackson</w:t>
      </w:r>
      <w:proofErr w:type="spellEnd"/>
      <w:r w:rsidRPr="006438D4">
        <w:rPr>
          <w:sz w:val="18"/>
        </w:rPr>
        <w:t xml:space="preserve">, </w:t>
      </w:r>
      <w:proofErr w:type="spellStart"/>
      <w:r w:rsidR="009445B4" w:rsidRPr="006438D4">
        <w:rPr>
          <w:sz w:val="18"/>
        </w:rPr>
        <w:t>E.</w:t>
      </w:r>
      <w:r w:rsidR="00067B20" w:rsidRPr="006438D4">
        <w:rPr>
          <w:sz w:val="18"/>
        </w:rPr>
        <w:t>C.</w:t>
      </w:r>
      <w:del w:id="3767" w:author="VK" w:date="2017-12-12T13:41:00Z">
        <w:r w:rsidR="009445B4" w:rsidRPr="006438D4">
          <w:rPr>
            <w:sz w:val="18"/>
          </w:rPr>
          <w:delText xml:space="preserve"> </w:delText>
        </w:r>
      </w:del>
      <w:r w:rsidRPr="006438D4">
        <w:rPr>
          <w:sz w:val="18"/>
        </w:rPr>
        <w:t>Kent</w:t>
      </w:r>
      <w:proofErr w:type="spellEnd"/>
      <w:r w:rsidRPr="006438D4">
        <w:rPr>
          <w:sz w:val="18"/>
        </w:rPr>
        <w:t xml:space="preserve">, </w:t>
      </w:r>
      <w:r w:rsidR="009445B4" w:rsidRPr="006438D4">
        <w:rPr>
          <w:sz w:val="18"/>
        </w:rPr>
        <w:t xml:space="preserve">G. </w:t>
      </w:r>
      <w:proofErr w:type="spellStart"/>
      <w:r w:rsidRPr="006438D4">
        <w:rPr>
          <w:sz w:val="18"/>
        </w:rPr>
        <w:t>Lagerloef</w:t>
      </w:r>
      <w:proofErr w:type="spellEnd"/>
      <w:r w:rsidRPr="006438D4">
        <w:rPr>
          <w:sz w:val="18"/>
        </w:rPr>
        <w:t xml:space="preserve">, </w:t>
      </w:r>
      <w:r w:rsidR="009445B4" w:rsidRPr="006438D4">
        <w:rPr>
          <w:sz w:val="18"/>
        </w:rPr>
        <w:t xml:space="preserve">P. </w:t>
      </w:r>
      <w:proofErr w:type="spellStart"/>
      <w:r w:rsidRPr="006438D4">
        <w:rPr>
          <w:sz w:val="18"/>
        </w:rPr>
        <w:t>McGillivary</w:t>
      </w:r>
      <w:proofErr w:type="spellEnd"/>
      <w:r w:rsidRPr="006438D4">
        <w:rPr>
          <w:sz w:val="18"/>
        </w:rPr>
        <w:t xml:space="preserve">, </w:t>
      </w:r>
      <w:r w:rsidR="009445B4" w:rsidRPr="006438D4">
        <w:rPr>
          <w:sz w:val="18"/>
        </w:rPr>
        <w:t xml:space="preserve">L. </w:t>
      </w:r>
      <w:r w:rsidRPr="006438D4">
        <w:rPr>
          <w:sz w:val="18"/>
        </w:rPr>
        <w:t xml:space="preserve">Petit de la </w:t>
      </w:r>
      <w:proofErr w:type="spellStart"/>
      <w:r w:rsidRPr="006438D4">
        <w:rPr>
          <w:sz w:val="18"/>
        </w:rPr>
        <w:t>Vill</w:t>
      </w:r>
      <w:r w:rsidR="00067B20" w:rsidRPr="006438D4">
        <w:rPr>
          <w:sz w:val="18"/>
        </w:rPr>
        <w:t>é</w:t>
      </w:r>
      <w:r w:rsidRPr="006438D4">
        <w:rPr>
          <w:sz w:val="18"/>
        </w:rPr>
        <w:t>on</w:t>
      </w:r>
      <w:proofErr w:type="spellEnd"/>
      <w:r w:rsidRPr="006438D4">
        <w:rPr>
          <w:sz w:val="18"/>
        </w:rPr>
        <w:t xml:space="preserve">, </w:t>
      </w:r>
      <w:r w:rsidR="009445B4" w:rsidRPr="006438D4">
        <w:rPr>
          <w:sz w:val="18"/>
        </w:rPr>
        <w:t>R.</w:t>
      </w:r>
      <w:r w:rsidR="00067B20" w:rsidRPr="006438D4">
        <w:rPr>
          <w:sz w:val="18"/>
        </w:rPr>
        <w:t>T.</w:t>
      </w:r>
      <w:r w:rsidR="009445B4" w:rsidRPr="006438D4">
        <w:rPr>
          <w:sz w:val="18"/>
        </w:rPr>
        <w:t xml:space="preserve"> P</w:t>
      </w:r>
      <w:r w:rsidRPr="006438D4">
        <w:rPr>
          <w:sz w:val="18"/>
        </w:rPr>
        <w:t xml:space="preserve">inker, </w:t>
      </w:r>
      <w:r w:rsidR="009445B4" w:rsidRPr="006438D4">
        <w:rPr>
          <w:sz w:val="18"/>
        </w:rPr>
        <w:t xml:space="preserve">E. </w:t>
      </w:r>
      <w:r w:rsidRPr="006438D4">
        <w:rPr>
          <w:sz w:val="18"/>
        </w:rPr>
        <w:t xml:space="preserve">Schulz, </w:t>
      </w:r>
      <w:r w:rsidR="009445B4" w:rsidRPr="006438D4">
        <w:rPr>
          <w:sz w:val="18"/>
        </w:rPr>
        <w:t xml:space="preserve">J. </w:t>
      </w:r>
      <w:proofErr w:type="spellStart"/>
      <w:r w:rsidRPr="006438D4">
        <w:rPr>
          <w:sz w:val="18"/>
        </w:rPr>
        <w:t>Sprintall</w:t>
      </w:r>
      <w:proofErr w:type="spellEnd"/>
      <w:r w:rsidRPr="006438D4">
        <w:rPr>
          <w:sz w:val="18"/>
        </w:rPr>
        <w:t xml:space="preserve">, </w:t>
      </w:r>
      <w:r w:rsidR="00197A4F" w:rsidRPr="006438D4">
        <w:rPr>
          <w:sz w:val="18"/>
        </w:rPr>
        <w:t>D. </w:t>
      </w:r>
      <w:r w:rsidRPr="006438D4">
        <w:rPr>
          <w:sz w:val="18"/>
        </w:rPr>
        <w:t xml:space="preserve">Stammer, </w:t>
      </w:r>
      <w:r w:rsidR="009445B4" w:rsidRPr="006438D4">
        <w:rPr>
          <w:sz w:val="18"/>
        </w:rPr>
        <w:t xml:space="preserve">A. </w:t>
      </w:r>
      <w:r w:rsidRPr="006438D4">
        <w:rPr>
          <w:sz w:val="18"/>
        </w:rPr>
        <w:t xml:space="preserve">Weill, </w:t>
      </w:r>
      <w:proofErr w:type="spellStart"/>
      <w:r w:rsidR="009445B4" w:rsidRPr="006438D4">
        <w:rPr>
          <w:sz w:val="18"/>
        </w:rPr>
        <w:t>G.</w:t>
      </w:r>
      <w:r w:rsidR="00067B20" w:rsidRPr="006438D4">
        <w:rPr>
          <w:sz w:val="18"/>
        </w:rPr>
        <w:t>A.</w:t>
      </w:r>
      <w:del w:id="3768" w:author="VK" w:date="2017-12-12T13:41:00Z">
        <w:r w:rsidR="009445B4" w:rsidRPr="006438D4">
          <w:rPr>
            <w:sz w:val="18"/>
          </w:rPr>
          <w:delText xml:space="preserve"> </w:delText>
        </w:r>
      </w:del>
      <w:r w:rsidRPr="006438D4">
        <w:rPr>
          <w:sz w:val="18"/>
        </w:rPr>
        <w:t>Wick</w:t>
      </w:r>
      <w:proofErr w:type="spellEnd"/>
      <w:r w:rsidRPr="006438D4">
        <w:rPr>
          <w:sz w:val="18"/>
        </w:rPr>
        <w:t xml:space="preserve"> and </w:t>
      </w:r>
      <w:proofErr w:type="spellStart"/>
      <w:r w:rsidR="009445B4" w:rsidRPr="006438D4">
        <w:rPr>
          <w:sz w:val="18"/>
        </w:rPr>
        <w:t>M.</w:t>
      </w:r>
      <w:r w:rsidR="00067B20" w:rsidRPr="006438D4">
        <w:rPr>
          <w:sz w:val="18"/>
        </w:rPr>
        <w:t>J.</w:t>
      </w:r>
      <w:del w:id="3769" w:author="VK" w:date="2017-12-12T13:41:00Z">
        <w:r w:rsidR="009445B4" w:rsidRPr="006438D4">
          <w:rPr>
            <w:sz w:val="18"/>
          </w:rPr>
          <w:delText xml:space="preserve"> </w:delText>
        </w:r>
      </w:del>
      <w:r w:rsidRPr="006438D4">
        <w:rPr>
          <w:sz w:val="18"/>
        </w:rPr>
        <w:t>Yelland</w:t>
      </w:r>
      <w:proofErr w:type="spellEnd"/>
      <w:r w:rsidRPr="006438D4">
        <w:rPr>
          <w:sz w:val="18"/>
        </w:rPr>
        <w:t>, 2010</w:t>
      </w:r>
      <w:r w:rsidR="008C10EC" w:rsidRPr="006438D4">
        <w:rPr>
          <w:sz w:val="18"/>
        </w:rPr>
        <w:t>:</w:t>
      </w:r>
      <w:r w:rsidRPr="006438D4">
        <w:rPr>
          <w:sz w:val="18"/>
        </w:rPr>
        <w:t xml:space="preserve"> Automated </w:t>
      </w:r>
      <w:r w:rsidR="008C10EC" w:rsidRPr="006438D4">
        <w:rPr>
          <w:sz w:val="18"/>
        </w:rPr>
        <w:t>u</w:t>
      </w:r>
      <w:r w:rsidRPr="006438D4">
        <w:rPr>
          <w:sz w:val="18"/>
        </w:rPr>
        <w:t xml:space="preserve">nderway </w:t>
      </w:r>
      <w:r w:rsidR="00326270" w:rsidRPr="006438D4">
        <w:rPr>
          <w:sz w:val="18"/>
        </w:rPr>
        <w:t>o</w:t>
      </w:r>
      <w:r w:rsidRPr="006438D4">
        <w:rPr>
          <w:sz w:val="18"/>
        </w:rPr>
        <w:t xml:space="preserve">ceanic and </w:t>
      </w:r>
      <w:r w:rsidR="00326270" w:rsidRPr="006438D4">
        <w:rPr>
          <w:sz w:val="18"/>
        </w:rPr>
        <w:t>a</w:t>
      </w:r>
      <w:r w:rsidR="00024705" w:rsidRPr="006438D4">
        <w:rPr>
          <w:sz w:val="18"/>
        </w:rPr>
        <w:t xml:space="preserve">tmospheric </w:t>
      </w:r>
      <w:r w:rsidR="00326270" w:rsidRPr="006438D4">
        <w:rPr>
          <w:sz w:val="18"/>
        </w:rPr>
        <w:t>m</w:t>
      </w:r>
      <w:r w:rsidRPr="006438D4">
        <w:rPr>
          <w:sz w:val="18"/>
        </w:rPr>
        <w:t xml:space="preserve">easurements from </w:t>
      </w:r>
      <w:proofErr w:type="spellStart"/>
      <w:r w:rsidR="00326270" w:rsidRPr="006438D4">
        <w:rPr>
          <w:sz w:val="18"/>
        </w:rPr>
        <w:t>s</w:t>
      </w:r>
      <w:r w:rsidRPr="006438D4">
        <w:rPr>
          <w:sz w:val="18"/>
        </w:rPr>
        <w:t>hips</w:t>
      </w:r>
      <w:r w:rsidR="009F19B8" w:rsidRPr="006438D4">
        <w:rPr>
          <w:sz w:val="18"/>
        </w:rPr>
        <w:t>.</w:t>
      </w:r>
      <w:del w:id="3770" w:author="VK" w:date="2017-12-12T13:41:00Z">
        <w:r w:rsidRPr="006438D4">
          <w:rPr>
            <w:sz w:val="18"/>
          </w:rPr>
          <w:delText xml:space="preserve"> </w:delText>
        </w:r>
      </w:del>
      <w:r w:rsidR="008C10EC">
        <w:rPr>
          <w:i/>
          <w:sz w:val="18"/>
          <w:rPrChange w:id="3771" w:author="Krunoslav PREMEC" w:date="2017-12-19T13:32:00Z">
            <w:rPr/>
          </w:rPrChange>
        </w:rPr>
        <w:t>Proceedings</w:t>
      </w:r>
      <w:proofErr w:type="spellEnd"/>
      <w:r w:rsidR="008C10EC">
        <w:rPr>
          <w:i/>
          <w:sz w:val="18"/>
          <w:rPrChange w:id="3772" w:author="Krunoslav PREMEC" w:date="2017-12-19T13:32:00Z">
            <w:rPr/>
          </w:rPrChange>
        </w:rPr>
        <w:t xml:space="preserve"> of OceanObs’09: Sustained Ocean Observations and Information for Society (Vol.</w:t>
      </w:r>
      <w:r w:rsidR="00E917FE">
        <w:rPr>
          <w:i/>
          <w:sz w:val="18"/>
          <w:rPrChange w:id="3773" w:author="Krunoslav PREMEC" w:date="2017-12-19T13:32:00Z">
            <w:rPr/>
          </w:rPrChange>
        </w:rPr>
        <w:t> </w:t>
      </w:r>
      <w:r w:rsidR="008C10EC">
        <w:rPr>
          <w:i/>
          <w:sz w:val="18"/>
          <w:rPrChange w:id="3774" w:author="Krunoslav PREMEC" w:date="2017-12-19T13:32:00Z">
            <w:rPr/>
          </w:rPrChange>
        </w:rPr>
        <w:t>2)</w:t>
      </w:r>
      <w:r w:rsidR="008C10EC" w:rsidRPr="00C66D84">
        <w:rPr>
          <w:sz w:val="18"/>
        </w:rPr>
        <w:t xml:space="preserve">. (J. Hall, D.E. </w:t>
      </w:r>
      <w:r w:rsidR="008C10EC" w:rsidRPr="006438D4">
        <w:rPr>
          <w:sz w:val="18"/>
        </w:rPr>
        <w:t>Harrison and D. Stammer, eds.) (Venice, 21–25</w:t>
      </w:r>
      <w:r w:rsidR="00E917FE" w:rsidRPr="006438D4">
        <w:rPr>
          <w:sz w:val="18"/>
        </w:rPr>
        <w:t> </w:t>
      </w:r>
      <w:r w:rsidR="008C10EC" w:rsidRPr="006438D4">
        <w:rPr>
          <w:sz w:val="18"/>
        </w:rPr>
        <w:t>September 2009). ESA Publication WPP-306.</w:t>
      </w:r>
    </w:p>
    <w:p w14:paraId="1BC223CE" w14:textId="5F153EDE" w:rsidR="007D2034" w:rsidRDefault="00024705" w:rsidP="006438D4">
      <w:pPr>
        <w:spacing w:line="200" w:lineRule="auto"/>
        <w:ind w:left="960" w:hanging="960"/>
        <w:rPr>
          <w:sz w:val="18"/>
          <w:rPrChange w:id="3775" w:author="Krunoslav PREMEC" w:date="2017-12-19T13:32:00Z">
            <w:rPr/>
          </w:rPrChange>
        </w:rPr>
      </w:pPr>
      <w:proofErr w:type="spellStart"/>
      <w:r w:rsidRPr="00C66D84">
        <w:rPr>
          <w:sz w:val="18"/>
        </w:rPr>
        <w:t>Swail</w:t>
      </w:r>
      <w:proofErr w:type="spellEnd"/>
      <w:r w:rsidRPr="00C66D84">
        <w:rPr>
          <w:sz w:val="18"/>
        </w:rPr>
        <w:t xml:space="preserve">, V., </w:t>
      </w:r>
      <w:proofErr w:type="spellStart"/>
      <w:r w:rsidR="009445B4" w:rsidRPr="006438D4">
        <w:rPr>
          <w:sz w:val="18"/>
        </w:rPr>
        <w:t>R.</w:t>
      </w:r>
      <w:r w:rsidR="005D1994" w:rsidRPr="006438D4">
        <w:rPr>
          <w:sz w:val="18"/>
        </w:rPr>
        <w:t>E.</w:t>
      </w:r>
      <w:del w:id="3776" w:author="VK" w:date="2017-12-12T13:41:00Z">
        <w:r w:rsidR="009445B4" w:rsidRPr="006438D4">
          <w:rPr>
            <w:sz w:val="18"/>
          </w:rPr>
          <w:delText xml:space="preserve"> </w:delText>
        </w:r>
      </w:del>
      <w:r w:rsidRPr="006438D4">
        <w:rPr>
          <w:sz w:val="18"/>
        </w:rPr>
        <w:t>Jensen</w:t>
      </w:r>
      <w:proofErr w:type="spellEnd"/>
      <w:r w:rsidR="009445B4" w:rsidRPr="006438D4">
        <w:rPr>
          <w:sz w:val="18"/>
        </w:rPr>
        <w:t xml:space="preserve">, </w:t>
      </w:r>
      <w:proofErr w:type="spellStart"/>
      <w:r w:rsidR="009445B4" w:rsidRPr="006438D4">
        <w:rPr>
          <w:sz w:val="18"/>
        </w:rPr>
        <w:t>B.</w:t>
      </w:r>
      <w:del w:id="3777" w:author="VK" w:date="2017-12-12T13:41:00Z">
        <w:r w:rsidR="006F39B9" w:rsidRPr="006438D4">
          <w:rPr>
            <w:sz w:val="18"/>
          </w:rPr>
          <w:delText xml:space="preserve"> </w:delText>
        </w:r>
      </w:del>
      <w:r w:rsidRPr="006438D4">
        <w:rPr>
          <w:sz w:val="18"/>
        </w:rPr>
        <w:t>Lee</w:t>
      </w:r>
      <w:proofErr w:type="spellEnd"/>
      <w:r w:rsidR="009445B4" w:rsidRPr="006438D4">
        <w:rPr>
          <w:sz w:val="18"/>
        </w:rPr>
        <w:t xml:space="preserve">, J. </w:t>
      </w:r>
      <w:r w:rsidRPr="006438D4">
        <w:rPr>
          <w:sz w:val="18"/>
        </w:rPr>
        <w:t xml:space="preserve">Turton, </w:t>
      </w:r>
      <w:r w:rsidR="009445B4" w:rsidRPr="006438D4">
        <w:rPr>
          <w:sz w:val="18"/>
        </w:rPr>
        <w:t xml:space="preserve">J. </w:t>
      </w:r>
      <w:r w:rsidRPr="006438D4">
        <w:rPr>
          <w:sz w:val="18"/>
        </w:rPr>
        <w:t>Thomas</w:t>
      </w:r>
      <w:r w:rsidR="009445B4" w:rsidRPr="006438D4">
        <w:rPr>
          <w:sz w:val="18"/>
        </w:rPr>
        <w:t xml:space="preserve">, S. </w:t>
      </w:r>
      <w:proofErr w:type="spellStart"/>
      <w:r w:rsidRPr="006438D4">
        <w:rPr>
          <w:sz w:val="18"/>
        </w:rPr>
        <w:t>Gulev</w:t>
      </w:r>
      <w:proofErr w:type="spellEnd"/>
      <w:r w:rsidRPr="006438D4">
        <w:rPr>
          <w:sz w:val="18"/>
        </w:rPr>
        <w:t>,</w:t>
      </w:r>
      <w:r w:rsidR="009445B4" w:rsidRPr="006438D4">
        <w:rPr>
          <w:sz w:val="18"/>
        </w:rPr>
        <w:t xml:space="preserve"> </w:t>
      </w:r>
      <w:proofErr w:type="spellStart"/>
      <w:r w:rsidR="009445B4" w:rsidRPr="006438D4">
        <w:rPr>
          <w:sz w:val="18"/>
        </w:rPr>
        <w:t>M.</w:t>
      </w:r>
      <w:del w:id="3778" w:author="VK" w:date="2017-12-12T13:41:00Z">
        <w:r w:rsidR="006F39B9" w:rsidRPr="006438D4">
          <w:rPr>
            <w:sz w:val="18"/>
          </w:rPr>
          <w:delText xml:space="preserve"> </w:delText>
        </w:r>
      </w:del>
      <w:r w:rsidRPr="006438D4">
        <w:rPr>
          <w:sz w:val="18"/>
        </w:rPr>
        <w:t>Yelland</w:t>
      </w:r>
      <w:proofErr w:type="spellEnd"/>
      <w:r w:rsidRPr="006438D4">
        <w:rPr>
          <w:sz w:val="18"/>
        </w:rPr>
        <w:t xml:space="preserve">, </w:t>
      </w:r>
      <w:r w:rsidR="009445B4" w:rsidRPr="006438D4">
        <w:rPr>
          <w:sz w:val="18"/>
        </w:rPr>
        <w:t xml:space="preserve">P. </w:t>
      </w:r>
      <w:proofErr w:type="spellStart"/>
      <w:r w:rsidRPr="006438D4">
        <w:rPr>
          <w:sz w:val="18"/>
        </w:rPr>
        <w:t>Etala</w:t>
      </w:r>
      <w:proofErr w:type="spellEnd"/>
      <w:r w:rsidRPr="006438D4">
        <w:rPr>
          <w:sz w:val="18"/>
        </w:rPr>
        <w:t xml:space="preserve">, </w:t>
      </w:r>
      <w:r w:rsidR="009445B4" w:rsidRPr="006438D4">
        <w:rPr>
          <w:sz w:val="18"/>
        </w:rPr>
        <w:t xml:space="preserve">D. </w:t>
      </w:r>
      <w:r w:rsidRPr="006438D4">
        <w:rPr>
          <w:sz w:val="18"/>
        </w:rPr>
        <w:t xml:space="preserve">Meldrum, </w:t>
      </w:r>
      <w:r w:rsidR="009445B4" w:rsidRPr="006438D4">
        <w:rPr>
          <w:sz w:val="18"/>
        </w:rPr>
        <w:t xml:space="preserve">W. </w:t>
      </w:r>
      <w:proofErr w:type="spellStart"/>
      <w:r w:rsidRPr="006438D4">
        <w:rPr>
          <w:sz w:val="18"/>
        </w:rPr>
        <w:t>Birkemeier</w:t>
      </w:r>
      <w:proofErr w:type="spellEnd"/>
      <w:r w:rsidRPr="006438D4">
        <w:rPr>
          <w:sz w:val="18"/>
        </w:rPr>
        <w:t xml:space="preserve">, </w:t>
      </w:r>
      <w:r w:rsidR="009445B4" w:rsidRPr="006438D4">
        <w:rPr>
          <w:sz w:val="18"/>
        </w:rPr>
        <w:t xml:space="preserve">W. </w:t>
      </w:r>
      <w:r w:rsidRPr="006438D4">
        <w:rPr>
          <w:sz w:val="18"/>
        </w:rPr>
        <w:t xml:space="preserve">Burnett </w:t>
      </w:r>
      <w:r w:rsidR="009445B4" w:rsidRPr="006438D4">
        <w:rPr>
          <w:sz w:val="18"/>
        </w:rPr>
        <w:t xml:space="preserve">and G. </w:t>
      </w:r>
      <w:r w:rsidRPr="006438D4">
        <w:rPr>
          <w:sz w:val="18"/>
        </w:rPr>
        <w:t>Warren</w:t>
      </w:r>
      <w:r w:rsidR="009445B4" w:rsidRPr="006438D4">
        <w:rPr>
          <w:sz w:val="18"/>
        </w:rPr>
        <w:t xml:space="preserve">, </w:t>
      </w:r>
      <w:r w:rsidR="00070A88" w:rsidRPr="006438D4">
        <w:rPr>
          <w:sz w:val="18"/>
        </w:rPr>
        <w:t>2010</w:t>
      </w:r>
      <w:r w:rsidR="00070A88">
        <w:rPr>
          <w:i/>
          <w:sz w:val="18"/>
          <w:rPrChange w:id="3779" w:author="Krunoslav PREMEC" w:date="2017-12-19T13:32:00Z">
            <w:rPr/>
          </w:rPrChange>
        </w:rPr>
        <w:t>a</w:t>
      </w:r>
      <w:r w:rsidR="003F4E20" w:rsidRPr="00C66D84">
        <w:rPr>
          <w:sz w:val="18"/>
        </w:rPr>
        <w:t>:</w:t>
      </w:r>
      <w:del w:id="3780" w:author="VK" w:date="2017-12-12T13:41:00Z">
        <w:r w:rsidR="00070A88" w:rsidRPr="006438D4">
          <w:rPr>
            <w:sz w:val="18"/>
          </w:rPr>
          <w:delText xml:space="preserve"> </w:delText>
        </w:r>
      </w:del>
      <w:r w:rsidRPr="006438D4">
        <w:rPr>
          <w:sz w:val="18"/>
        </w:rPr>
        <w:t xml:space="preserve">Wave </w:t>
      </w:r>
      <w:r w:rsidR="003F4E20" w:rsidRPr="006438D4">
        <w:rPr>
          <w:sz w:val="18"/>
        </w:rPr>
        <w:t>m</w:t>
      </w:r>
      <w:r w:rsidR="00070A88" w:rsidRPr="006438D4">
        <w:rPr>
          <w:sz w:val="18"/>
        </w:rPr>
        <w:t xml:space="preserve">easurements, </w:t>
      </w:r>
      <w:r w:rsidR="003F4E20" w:rsidRPr="006438D4">
        <w:rPr>
          <w:sz w:val="18"/>
        </w:rPr>
        <w:t>n</w:t>
      </w:r>
      <w:r w:rsidR="00070A88" w:rsidRPr="006438D4">
        <w:rPr>
          <w:sz w:val="18"/>
        </w:rPr>
        <w:t>eeds</w:t>
      </w:r>
      <w:r w:rsidRPr="006438D4">
        <w:rPr>
          <w:sz w:val="18"/>
        </w:rPr>
        <w:t xml:space="preserve"> and </w:t>
      </w:r>
      <w:r w:rsidR="003F4E20" w:rsidRPr="006438D4">
        <w:rPr>
          <w:sz w:val="18"/>
        </w:rPr>
        <w:t>d</w:t>
      </w:r>
      <w:r w:rsidR="00070A88" w:rsidRPr="006438D4">
        <w:rPr>
          <w:sz w:val="18"/>
        </w:rPr>
        <w:t>evelopments</w:t>
      </w:r>
      <w:r w:rsidRPr="006438D4">
        <w:rPr>
          <w:sz w:val="18"/>
        </w:rPr>
        <w:t xml:space="preserve"> for the </w:t>
      </w:r>
      <w:r w:rsidR="003F4E20" w:rsidRPr="006438D4">
        <w:rPr>
          <w:sz w:val="18"/>
        </w:rPr>
        <w:t>n</w:t>
      </w:r>
      <w:r w:rsidR="00070A88" w:rsidRPr="006438D4">
        <w:rPr>
          <w:sz w:val="18"/>
        </w:rPr>
        <w:t xml:space="preserve">ext </w:t>
      </w:r>
      <w:proofErr w:type="spellStart"/>
      <w:r w:rsidR="003F4E20" w:rsidRPr="006438D4">
        <w:rPr>
          <w:sz w:val="18"/>
        </w:rPr>
        <w:t>d</w:t>
      </w:r>
      <w:r w:rsidR="00070A88" w:rsidRPr="006438D4">
        <w:rPr>
          <w:sz w:val="18"/>
        </w:rPr>
        <w:t>ecade</w:t>
      </w:r>
      <w:r w:rsidR="003F4E20" w:rsidRPr="006438D4">
        <w:rPr>
          <w:sz w:val="18"/>
        </w:rPr>
        <w:t>.</w:t>
      </w:r>
      <w:del w:id="3781" w:author="VK" w:date="2017-12-12T13:41:00Z">
        <w:r w:rsidR="00070A88" w:rsidRPr="006438D4">
          <w:rPr>
            <w:sz w:val="18"/>
          </w:rPr>
          <w:delText xml:space="preserve"> </w:delText>
        </w:r>
      </w:del>
      <w:r w:rsidR="00101F96">
        <w:rPr>
          <w:i/>
          <w:sz w:val="18"/>
          <w:rPrChange w:id="3782" w:author="Krunoslav PREMEC" w:date="2017-12-19T13:32:00Z">
            <w:rPr/>
          </w:rPrChange>
        </w:rPr>
        <w:t>Proceedings</w:t>
      </w:r>
      <w:proofErr w:type="spellEnd"/>
      <w:r w:rsidR="00101F96">
        <w:rPr>
          <w:i/>
          <w:sz w:val="18"/>
          <w:rPrChange w:id="3783" w:author="Krunoslav PREMEC" w:date="2017-12-19T13:32:00Z">
            <w:rPr/>
          </w:rPrChange>
        </w:rPr>
        <w:t xml:space="preserve"> of OceanObs’09: Sustained Ocean Observations and Information for Society </w:t>
      </w:r>
      <w:r w:rsidR="00101F96">
        <w:rPr>
          <w:i/>
          <w:sz w:val="18"/>
          <w:rPrChange w:id="3784" w:author="Krunoslav PREMEC" w:date="2017-12-19T13:32:00Z">
            <w:rPr/>
          </w:rPrChange>
        </w:rPr>
        <w:lastRenderedPageBreak/>
        <w:t>(Vol.</w:t>
      </w:r>
      <w:r w:rsidR="00E917FE">
        <w:rPr>
          <w:i/>
          <w:sz w:val="18"/>
          <w:rPrChange w:id="3785" w:author="Krunoslav PREMEC" w:date="2017-12-19T13:32:00Z">
            <w:rPr/>
          </w:rPrChange>
        </w:rPr>
        <w:t> </w:t>
      </w:r>
      <w:r w:rsidR="00101F96">
        <w:rPr>
          <w:i/>
          <w:sz w:val="18"/>
          <w:rPrChange w:id="3786" w:author="Krunoslav PREMEC" w:date="2017-12-19T13:32:00Z">
            <w:rPr/>
          </w:rPrChange>
        </w:rPr>
        <w:t>2)</w:t>
      </w:r>
      <w:r w:rsidR="00101F96" w:rsidRPr="00C66D84">
        <w:rPr>
          <w:sz w:val="18"/>
        </w:rPr>
        <w:t>. (J. Hall, D.E. Harrison and D. Stammer, eds.) (Venice, 21–25</w:t>
      </w:r>
      <w:r w:rsidR="00E917FE" w:rsidRPr="006438D4">
        <w:rPr>
          <w:sz w:val="18"/>
        </w:rPr>
        <w:t> </w:t>
      </w:r>
      <w:r w:rsidR="00101F96" w:rsidRPr="006438D4">
        <w:rPr>
          <w:sz w:val="18"/>
        </w:rPr>
        <w:t>September 2009). ESA Publication WPP-306.</w:t>
      </w:r>
    </w:p>
    <w:p w14:paraId="01E458D3" w14:textId="563EA0C4" w:rsidR="00070A88" w:rsidRDefault="00070A88" w:rsidP="006438D4">
      <w:pPr>
        <w:spacing w:line="200" w:lineRule="auto"/>
        <w:ind w:left="960" w:hanging="960"/>
        <w:rPr>
          <w:sz w:val="18"/>
          <w:rPrChange w:id="3787" w:author="Krunoslav PREMEC" w:date="2017-12-19T13:32:00Z">
            <w:rPr/>
          </w:rPrChange>
        </w:rPr>
      </w:pPr>
      <w:proofErr w:type="spellStart"/>
      <w:r w:rsidRPr="00C66D84">
        <w:rPr>
          <w:sz w:val="18"/>
        </w:rPr>
        <w:t>Swail</w:t>
      </w:r>
      <w:proofErr w:type="spellEnd"/>
      <w:r w:rsidRPr="00C66D84">
        <w:rPr>
          <w:sz w:val="18"/>
        </w:rPr>
        <w:t>, V.,</w:t>
      </w:r>
      <w:r w:rsidR="009445B4" w:rsidRPr="006438D4">
        <w:rPr>
          <w:sz w:val="18"/>
        </w:rPr>
        <w:t xml:space="preserve"> B. </w:t>
      </w:r>
      <w:r w:rsidRPr="006438D4">
        <w:rPr>
          <w:sz w:val="18"/>
        </w:rPr>
        <w:t xml:space="preserve">Lee, </w:t>
      </w:r>
      <w:r w:rsidR="009445B4" w:rsidRPr="006438D4">
        <w:rPr>
          <w:sz w:val="18"/>
        </w:rPr>
        <w:t xml:space="preserve">A. </w:t>
      </w:r>
      <w:proofErr w:type="spellStart"/>
      <w:r w:rsidRPr="006438D4">
        <w:rPr>
          <w:sz w:val="18"/>
        </w:rPr>
        <w:t>Soares</w:t>
      </w:r>
      <w:proofErr w:type="spellEnd"/>
      <w:r w:rsidRPr="006438D4">
        <w:rPr>
          <w:sz w:val="18"/>
        </w:rPr>
        <w:t xml:space="preserve">, </w:t>
      </w:r>
      <w:r w:rsidR="009445B4" w:rsidRPr="006438D4">
        <w:rPr>
          <w:sz w:val="18"/>
        </w:rPr>
        <w:t xml:space="preserve">D. </w:t>
      </w:r>
      <w:proofErr w:type="spellStart"/>
      <w:r w:rsidRPr="006438D4">
        <w:rPr>
          <w:sz w:val="18"/>
        </w:rPr>
        <w:t>Resio</w:t>
      </w:r>
      <w:proofErr w:type="spellEnd"/>
      <w:r w:rsidRPr="006438D4">
        <w:rPr>
          <w:sz w:val="18"/>
        </w:rPr>
        <w:t xml:space="preserve">, </w:t>
      </w:r>
      <w:r w:rsidR="009445B4" w:rsidRPr="006438D4">
        <w:rPr>
          <w:sz w:val="18"/>
        </w:rPr>
        <w:t xml:space="preserve">K. </w:t>
      </w:r>
      <w:r w:rsidRPr="006438D4">
        <w:rPr>
          <w:sz w:val="18"/>
        </w:rPr>
        <w:t xml:space="preserve">Horsburgh, </w:t>
      </w:r>
      <w:r w:rsidR="009445B4" w:rsidRPr="006438D4">
        <w:rPr>
          <w:sz w:val="18"/>
        </w:rPr>
        <w:t xml:space="preserve">T. </w:t>
      </w:r>
      <w:proofErr w:type="spellStart"/>
      <w:r w:rsidRPr="006438D4">
        <w:rPr>
          <w:sz w:val="18"/>
        </w:rPr>
        <w:t>Murty</w:t>
      </w:r>
      <w:proofErr w:type="spellEnd"/>
      <w:r w:rsidRPr="006438D4">
        <w:rPr>
          <w:sz w:val="18"/>
        </w:rPr>
        <w:t xml:space="preserve">, </w:t>
      </w:r>
      <w:r w:rsidR="009445B4" w:rsidRPr="006438D4">
        <w:rPr>
          <w:sz w:val="18"/>
        </w:rPr>
        <w:t xml:space="preserve">S. </w:t>
      </w:r>
      <w:proofErr w:type="spellStart"/>
      <w:r w:rsidRPr="006438D4">
        <w:rPr>
          <w:sz w:val="18"/>
        </w:rPr>
        <w:t>Dube</w:t>
      </w:r>
      <w:proofErr w:type="spellEnd"/>
      <w:r w:rsidRPr="006438D4">
        <w:rPr>
          <w:sz w:val="18"/>
        </w:rPr>
        <w:t xml:space="preserve">, </w:t>
      </w:r>
      <w:r w:rsidR="009445B4" w:rsidRPr="006438D4">
        <w:rPr>
          <w:sz w:val="18"/>
        </w:rPr>
        <w:t xml:space="preserve">M. </w:t>
      </w:r>
      <w:proofErr w:type="spellStart"/>
      <w:r w:rsidRPr="006438D4">
        <w:rPr>
          <w:sz w:val="18"/>
        </w:rPr>
        <w:t>Entel</w:t>
      </w:r>
      <w:proofErr w:type="spellEnd"/>
      <w:r w:rsidRPr="006438D4">
        <w:rPr>
          <w:sz w:val="18"/>
        </w:rPr>
        <w:t xml:space="preserve"> and </w:t>
      </w:r>
      <w:r w:rsidR="009445B4" w:rsidRPr="006438D4">
        <w:rPr>
          <w:sz w:val="18"/>
        </w:rPr>
        <w:t xml:space="preserve">J. </w:t>
      </w:r>
      <w:r w:rsidRPr="006438D4">
        <w:rPr>
          <w:sz w:val="18"/>
        </w:rPr>
        <w:t>Flowerdew, 2010</w:t>
      </w:r>
      <w:r>
        <w:rPr>
          <w:i/>
          <w:sz w:val="18"/>
          <w:rPrChange w:id="3788" w:author="Krunoslav PREMEC" w:date="2017-12-19T13:32:00Z">
            <w:rPr/>
          </w:rPrChange>
        </w:rPr>
        <w:t>b</w:t>
      </w:r>
      <w:r w:rsidR="005D1994" w:rsidRPr="00C66D84">
        <w:rPr>
          <w:sz w:val="18"/>
        </w:rPr>
        <w:t>:</w:t>
      </w:r>
      <w:r w:rsidRPr="006438D4">
        <w:rPr>
          <w:sz w:val="18"/>
        </w:rPr>
        <w:t xml:space="preserve"> Storm </w:t>
      </w:r>
      <w:proofErr w:type="spellStart"/>
      <w:r w:rsidRPr="006438D4">
        <w:rPr>
          <w:sz w:val="18"/>
        </w:rPr>
        <w:t>Surge</w:t>
      </w:r>
      <w:r w:rsidR="004450A6" w:rsidRPr="006438D4">
        <w:rPr>
          <w:sz w:val="18"/>
        </w:rPr>
        <w:t>.</w:t>
      </w:r>
      <w:del w:id="3789" w:author="VK" w:date="2017-12-12T13:41:00Z">
        <w:r w:rsidRPr="006438D4">
          <w:rPr>
            <w:sz w:val="18"/>
          </w:rPr>
          <w:delText xml:space="preserve"> </w:delText>
        </w:r>
      </w:del>
      <w:r w:rsidR="004450A6">
        <w:rPr>
          <w:i/>
          <w:sz w:val="18"/>
          <w:rPrChange w:id="3790" w:author="Krunoslav PREMEC" w:date="2017-12-19T13:32:00Z">
            <w:rPr/>
          </w:rPrChange>
        </w:rPr>
        <w:t>Proceedings</w:t>
      </w:r>
      <w:proofErr w:type="spellEnd"/>
      <w:r w:rsidR="004450A6">
        <w:rPr>
          <w:i/>
          <w:sz w:val="18"/>
          <w:rPrChange w:id="3791" w:author="Krunoslav PREMEC" w:date="2017-12-19T13:32:00Z">
            <w:rPr/>
          </w:rPrChange>
        </w:rPr>
        <w:t xml:space="preserve"> of OceanObs’09: Sustained Ocean Observations and Information for Society (Vol.</w:t>
      </w:r>
      <w:r w:rsidR="00E917FE">
        <w:rPr>
          <w:i/>
          <w:sz w:val="18"/>
          <w:rPrChange w:id="3792" w:author="Krunoslav PREMEC" w:date="2017-12-19T13:32:00Z">
            <w:rPr/>
          </w:rPrChange>
        </w:rPr>
        <w:t> </w:t>
      </w:r>
      <w:r w:rsidR="004450A6">
        <w:rPr>
          <w:i/>
          <w:sz w:val="18"/>
          <w:rPrChange w:id="3793" w:author="Krunoslav PREMEC" w:date="2017-12-19T13:32:00Z">
            <w:rPr/>
          </w:rPrChange>
        </w:rPr>
        <w:t>2)</w:t>
      </w:r>
      <w:r w:rsidR="004450A6" w:rsidRPr="00C66D84">
        <w:rPr>
          <w:sz w:val="18"/>
        </w:rPr>
        <w:t xml:space="preserve">. (J. Hall, D.E. Harrison and D. Stammer, eds.) (Venice, </w:t>
      </w:r>
      <w:r w:rsidR="004450A6" w:rsidRPr="006438D4">
        <w:rPr>
          <w:sz w:val="18"/>
        </w:rPr>
        <w:t>21–25</w:t>
      </w:r>
      <w:r w:rsidR="00E917FE" w:rsidRPr="006438D4">
        <w:rPr>
          <w:sz w:val="18"/>
        </w:rPr>
        <w:t> </w:t>
      </w:r>
      <w:r w:rsidR="004450A6" w:rsidRPr="006438D4">
        <w:rPr>
          <w:sz w:val="18"/>
        </w:rPr>
        <w:t>September 2009). ESA Publication WPP-306.</w:t>
      </w:r>
    </w:p>
    <w:p w14:paraId="49D1CC0E" w14:textId="129C7BDC" w:rsidR="007D2034" w:rsidRDefault="00024705" w:rsidP="006438D4">
      <w:pPr>
        <w:spacing w:line="200" w:lineRule="auto"/>
        <w:ind w:left="960" w:hanging="960"/>
        <w:rPr>
          <w:sz w:val="18"/>
          <w:rPrChange w:id="3794" w:author="Krunoslav PREMEC" w:date="2017-12-19T13:32:00Z">
            <w:rPr/>
          </w:rPrChange>
        </w:rPr>
      </w:pPr>
      <w:r w:rsidRPr="00C66D84">
        <w:rPr>
          <w:sz w:val="18"/>
        </w:rPr>
        <w:t xml:space="preserve">United Kingdom Meteorological Office, 1995: </w:t>
      </w:r>
      <w:r>
        <w:rPr>
          <w:i/>
          <w:sz w:val="18"/>
          <w:rPrChange w:id="3795" w:author="Krunoslav PREMEC" w:date="2017-12-19T13:32:00Z">
            <w:rPr/>
          </w:rPrChange>
        </w:rPr>
        <w:t>Marine Observers Handbook</w:t>
      </w:r>
      <w:r w:rsidRPr="00C66D84">
        <w:rPr>
          <w:sz w:val="18"/>
        </w:rPr>
        <w:t>. Eleventh edition, UK Met Office No.</w:t>
      </w:r>
      <w:r w:rsidR="00E917FE" w:rsidRPr="006438D4">
        <w:rPr>
          <w:sz w:val="18"/>
        </w:rPr>
        <w:t> </w:t>
      </w:r>
      <w:r w:rsidRPr="006438D4">
        <w:rPr>
          <w:sz w:val="18"/>
        </w:rPr>
        <w:t>1016, London.</w:t>
      </w:r>
    </w:p>
    <w:p w14:paraId="108E1B24" w14:textId="2AE34B2D" w:rsidR="007D2034" w:rsidRDefault="00024705" w:rsidP="006438D4">
      <w:pPr>
        <w:spacing w:line="200" w:lineRule="auto"/>
        <w:ind w:left="960" w:hanging="960"/>
        <w:rPr>
          <w:sz w:val="18"/>
          <w:rPrChange w:id="3796" w:author="Krunoslav PREMEC" w:date="2017-12-19T13:32:00Z">
            <w:rPr/>
          </w:rPrChange>
        </w:rPr>
      </w:pPr>
      <w:r w:rsidRPr="00C66D84">
        <w:rPr>
          <w:sz w:val="18"/>
        </w:rPr>
        <w:t>United Nations Educational, Scientific and Cultural Organization</w:t>
      </w:r>
      <w:r w:rsidR="00D67564" w:rsidRPr="006438D4">
        <w:rPr>
          <w:sz w:val="18"/>
        </w:rPr>
        <w:t xml:space="preserve"> (UNESCO)</w:t>
      </w:r>
      <w:r w:rsidRPr="006438D4">
        <w:rPr>
          <w:sz w:val="18"/>
        </w:rPr>
        <w:t xml:space="preserve">, 1988: </w:t>
      </w:r>
      <w:r>
        <w:rPr>
          <w:i/>
          <w:sz w:val="18"/>
          <w:rPrChange w:id="3797" w:author="Krunoslav PREMEC" w:date="2017-12-19T13:32:00Z">
            <w:rPr/>
          </w:rPrChange>
        </w:rPr>
        <w:t>Guide to Drifting Data Buoys</w:t>
      </w:r>
      <w:r w:rsidRPr="00C66D84">
        <w:rPr>
          <w:sz w:val="18"/>
        </w:rPr>
        <w:t>. WMO/IOC Manuals and Guides</w:t>
      </w:r>
      <w:r w:rsidR="00E917FE" w:rsidRPr="006438D4">
        <w:rPr>
          <w:sz w:val="18"/>
        </w:rPr>
        <w:t> </w:t>
      </w:r>
      <w:r w:rsidRPr="006438D4">
        <w:rPr>
          <w:sz w:val="18"/>
        </w:rPr>
        <w:t>20</w:t>
      </w:r>
      <w:r w:rsidR="00070A88" w:rsidRPr="006438D4">
        <w:rPr>
          <w:sz w:val="18"/>
        </w:rPr>
        <w:t>.</w:t>
      </w:r>
    </w:p>
    <w:p w14:paraId="36B3F6B1" w14:textId="01B370EC" w:rsidR="007D2034" w:rsidRDefault="009445B4" w:rsidP="006438D4">
      <w:pPr>
        <w:spacing w:line="200" w:lineRule="auto"/>
        <w:ind w:left="960" w:hanging="960"/>
        <w:rPr>
          <w:sz w:val="18"/>
          <w:rPrChange w:id="3798" w:author="Krunoslav PREMEC" w:date="2017-12-19T13:32:00Z">
            <w:rPr/>
          </w:rPrChange>
        </w:rPr>
      </w:pPr>
      <w:r w:rsidRPr="00C66D84">
        <w:rPr>
          <w:sz w:val="18"/>
        </w:rPr>
        <w:t>United States Weather Bureau</w:t>
      </w:r>
      <w:r w:rsidR="00024705" w:rsidRPr="006438D4">
        <w:rPr>
          <w:sz w:val="18"/>
        </w:rPr>
        <w:t xml:space="preserve">, 1963: </w:t>
      </w:r>
      <w:r w:rsidR="00024705">
        <w:rPr>
          <w:i/>
          <w:sz w:val="18"/>
          <w:rPrChange w:id="3799" w:author="Krunoslav PREMEC" w:date="2017-12-19T13:32:00Z">
            <w:rPr/>
          </w:rPrChange>
        </w:rPr>
        <w:t>Manual of Barometry</w:t>
      </w:r>
      <w:r w:rsidR="0037352B">
        <w:rPr>
          <w:i/>
          <w:sz w:val="18"/>
          <w:rPrChange w:id="3800" w:author="Krunoslav PREMEC" w:date="2017-12-19T13:32:00Z">
            <w:rPr/>
          </w:rPrChange>
        </w:rPr>
        <w:t xml:space="preserve"> (WBAN)</w:t>
      </w:r>
      <w:r w:rsidR="00A56EE2" w:rsidRPr="00C66D84">
        <w:rPr>
          <w:sz w:val="18"/>
        </w:rPr>
        <w:t>.</w:t>
      </w:r>
      <w:r w:rsidR="00070A88" w:rsidRPr="006438D4">
        <w:rPr>
          <w:sz w:val="18"/>
        </w:rPr>
        <w:t xml:space="preserve"> Vol</w:t>
      </w:r>
      <w:r w:rsidR="00A56EE2" w:rsidRPr="006438D4">
        <w:rPr>
          <w:sz w:val="18"/>
        </w:rPr>
        <w:t>ume</w:t>
      </w:r>
      <w:r w:rsidR="00E917FE" w:rsidRPr="006438D4">
        <w:rPr>
          <w:sz w:val="18"/>
        </w:rPr>
        <w:t> </w:t>
      </w:r>
      <w:proofErr w:type="spellStart"/>
      <w:r w:rsidR="009D76AD" w:rsidRPr="006438D4">
        <w:rPr>
          <w:sz w:val="18"/>
        </w:rPr>
        <w:t>I</w:t>
      </w:r>
      <w:r w:rsidR="00024705" w:rsidRPr="006438D4">
        <w:rPr>
          <w:sz w:val="18"/>
        </w:rPr>
        <w:t>,</w:t>
      </w:r>
      <w:del w:id="3801" w:author="VK" w:date="2017-12-12T13:41:00Z">
        <w:r w:rsidR="000C2821" w:rsidRPr="006438D4">
          <w:rPr>
            <w:sz w:val="18"/>
          </w:rPr>
          <w:delText xml:space="preserve"> </w:delText>
        </w:r>
      </w:del>
      <w:r w:rsidR="00A56EE2" w:rsidRPr="006438D4">
        <w:rPr>
          <w:sz w:val="18"/>
        </w:rPr>
        <w:t>f</w:t>
      </w:r>
      <w:r w:rsidR="007F24E0" w:rsidRPr="006438D4">
        <w:rPr>
          <w:sz w:val="18"/>
        </w:rPr>
        <w:t>irst</w:t>
      </w:r>
      <w:proofErr w:type="spellEnd"/>
      <w:r w:rsidR="007F24E0" w:rsidRPr="006438D4">
        <w:rPr>
          <w:sz w:val="18"/>
        </w:rPr>
        <w:t xml:space="preserve"> edition, US</w:t>
      </w:r>
      <w:r w:rsidR="00024705" w:rsidRPr="006438D4">
        <w:rPr>
          <w:sz w:val="18"/>
        </w:rPr>
        <w:t xml:space="preserve"> Government Printing Office, Washington</w:t>
      </w:r>
      <w:r w:rsidR="00070A88" w:rsidRPr="006438D4">
        <w:rPr>
          <w:sz w:val="18"/>
        </w:rPr>
        <w:t>,</w:t>
      </w:r>
      <w:r w:rsidR="00024705" w:rsidRPr="006438D4">
        <w:rPr>
          <w:sz w:val="18"/>
        </w:rPr>
        <w:t xml:space="preserve"> DC</w:t>
      </w:r>
      <w:r w:rsidR="00070A88" w:rsidRPr="006438D4">
        <w:rPr>
          <w:sz w:val="18"/>
        </w:rPr>
        <w:t xml:space="preserve"> (available </w:t>
      </w:r>
      <w:r w:rsidR="00A56EE2" w:rsidRPr="006438D4">
        <w:rPr>
          <w:sz w:val="18"/>
        </w:rPr>
        <w:t>from</w:t>
      </w:r>
      <w:del w:id="3802" w:author="VK" w:date="2017-12-12T13:41:00Z">
        <w:r w:rsidR="00070A88" w:rsidRPr="006438D4">
          <w:rPr>
            <w:sz w:val="18"/>
          </w:rPr>
          <w:delText xml:space="preserve"> </w:delText>
        </w:r>
      </w:del>
      <w:r w:rsidR="00D75850">
        <w:rPr>
          <w:color w:val="000000"/>
        </w:rPr>
        <w:fldChar w:fldCharType="begin"/>
      </w:r>
      <w:r w:rsidR="00D75850">
        <w:instrText xml:space="preserve"> HYPERLINK "http://babel.hathitrust.org/cgi/pt?id=uc1.31822010663441;seq=7;view=1up;num=i"</w:instrText>
      </w:r>
      <w:ins w:id="3803" w:author="R Venkatesan" w:date="2017-12-12T14:13:00Z">
        <w:r w:rsidR="0053430A">
          <w:instrText xml:space="preserve"> \h</w:instrText>
        </w:r>
      </w:ins>
      <w:r w:rsidR="00D75850">
        <w:instrText xml:space="preserve"> </w:instrText>
      </w:r>
      <w:r w:rsidR="00D75850">
        <w:rPr>
          <w:color w:val="000000"/>
        </w:rPr>
        <w:fldChar w:fldCharType="separate"/>
      </w:r>
      <w:r w:rsidR="00070A88">
        <w:rPr>
          <w:color w:val="0000FF"/>
          <w:sz w:val="18"/>
          <w:rPrChange w:id="3804" w:author="Krunoslav PREMEC" w:date="2017-12-19T13:32:00Z">
            <w:rPr>
              <w:color w:val="0000FF"/>
            </w:rPr>
          </w:rPrChange>
        </w:rPr>
        <w:t>http://babel.hathitrust.org/cgi/pt?id=uc1.31822010663441;seq=7;view=1up;num=i</w:t>
      </w:r>
      <w:r w:rsidR="00D75850">
        <w:rPr>
          <w:color w:val="0000FF"/>
          <w:sz w:val="18"/>
          <w:rPrChange w:id="3805" w:author="Krunoslav PREMEC" w:date="2017-12-19T13:32:00Z">
            <w:rPr>
              <w:color w:val="0000FF"/>
            </w:rPr>
          </w:rPrChange>
        </w:rPr>
        <w:fldChar w:fldCharType="end"/>
      </w:r>
      <w:r w:rsidR="00070A88" w:rsidRPr="00C66D84">
        <w:rPr>
          <w:sz w:val="18"/>
        </w:rPr>
        <w:t>)</w:t>
      </w:r>
      <w:r w:rsidR="000C2821" w:rsidRPr="006438D4">
        <w:rPr>
          <w:sz w:val="18"/>
        </w:rPr>
        <w:t>.</w:t>
      </w:r>
    </w:p>
    <w:p w14:paraId="310BAA23" w14:textId="74096B2E" w:rsidR="00070A88" w:rsidRDefault="00070A88" w:rsidP="006438D4">
      <w:pPr>
        <w:spacing w:line="200" w:lineRule="auto"/>
        <w:ind w:left="960" w:hanging="960"/>
        <w:rPr>
          <w:sz w:val="18"/>
          <w:rPrChange w:id="3806" w:author="Krunoslav PREMEC" w:date="2017-12-19T13:32:00Z">
            <w:rPr/>
          </w:rPrChange>
        </w:rPr>
      </w:pPr>
      <w:r w:rsidRPr="00C66D84">
        <w:rPr>
          <w:sz w:val="18"/>
        </w:rPr>
        <w:t>Weller</w:t>
      </w:r>
      <w:r w:rsidR="002D52ED" w:rsidRPr="006438D4">
        <w:rPr>
          <w:sz w:val="18"/>
        </w:rPr>
        <w:t>,</w:t>
      </w:r>
      <w:r w:rsidRPr="006438D4">
        <w:rPr>
          <w:sz w:val="18"/>
        </w:rPr>
        <w:t xml:space="preserve"> R.A., E.F. Bradley, J.B. Edson, C.W. </w:t>
      </w:r>
      <w:proofErr w:type="spellStart"/>
      <w:r w:rsidRPr="006438D4">
        <w:rPr>
          <w:sz w:val="18"/>
        </w:rPr>
        <w:t>Fairall</w:t>
      </w:r>
      <w:proofErr w:type="spellEnd"/>
      <w:r w:rsidRPr="006438D4">
        <w:rPr>
          <w:sz w:val="18"/>
        </w:rPr>
        <w:t>, I. Brooks, M.</w:t>
      </w:r>
      <w:r w:rsidR="00AA56B3" w:rsidRPr="006438D4">
        <w:rPr>
          <w:sz w:val="18"/>
        </w:rPr>
        <w:t>J</w:t>
      </w:r>
      <w:r w:rsidR="002D52ED" w:rsidRPr="006438D4">
        <w:rPr>
          <w:sz w:val="18"/>
        </w:rPr>
        <w:t>.</w:t>
      </w:r>
      <w:r w:rsidRPr="006438D4">
        <w:rPr>
          <w:sz w:val="18"/>
        </w:rPr>
        <w:t xml:space="preserve"> </w:t>
      </w:r>
      <w:proofErr w:type="spellStart"/>
      <w:r w:rsidRPr="006438D4">
        <w:rPr>
          <w:sz w:val="18"/>
        </w:rPr>
        <w:t>Yelland</w:t>
      </w:r>
      <w:proofErr w:type="spellEnd"/>
      <w:r w:rsidRPr="006438D4">
        <w:rPr>
          <w:sz w:val="18"/>
        </w:rPr>
        <w:t xml:space="preserve"> and P.W. Pascal, 2008: Sensors for physical fluxes at the sea surface: energy, heat, water, salt. </w:t>
      </w:r>
      <w:r>
        <w:rPr>
          <w:i/>
          <w:sz w:val="18"/>
          <w:rPrChange w:id="3807" w:author="Krunoslav PREMEC" w:date="2017-12-19T13:32:00Z">
            <w:rPr/>
          </w:rPrChange>
        </w:rPr>
        <w:t>Ocean Science</w:t>
      </w:r>
      <w:r w:rsidRPr="00C66D84">
        <w:rPr>
          <w:sz w:val="18"/>
        </w:rPr>
        <w:t>, 4(4):247–263</w:t>
      </w:r>
      <w:r w:rsidR="002D52ED" w:rsidRPr="006438D4">
        <w:rPr>
          <w:sz w:val="18"/>
        </w:rPr>
        <w:t>.</w:t>
      </w:r>
    </w:p>
    <w:p w14:paraId="278ABF48" w14:textId="0631FE3B" w:rsidR="007D2034" w:rsidRDefault="00024705" w:rsidP="006438D4">
      <w:pPr>
        <w:spacing w:line="200" w:lineRule="auto"/>
        <w:ind w:left="960" w:hanging="960"/>
        <w:rPr>
          <w:sz w:val="18"/>
          <w:rPrChange w:id="3808" w:author="Krunoslav PREMEC" w:date="2017-12-19T13:32:00Z">
            <w:rPr/>
          </w:rPrChange>
        </w:rPr>
      </w:pPr>
      <w:r w:rsidRPr="00C66D84">
        <w:rPr>
          <w:sz w:val="18"/>
        </w:rPr>
        <w:t xml:space="preserve">Wilkerson, J.C. and M.D. Earle, 1990: A study of differences between environmental reports by ships in the </w:t>
      </w:r>
      <w:r w:rsidR="00070A88" w:rsidRPr="006438D4">
        <w:rPr>
          <w:sz w:val="18"/>
        </w:rPr>
        <w:t>voluntary observing program</w:t>
      </w:r>
      <w:r w:rsidRPr="006438D4">
        <w:rPr>
          <w:sz w:val="18"/>
        </w:rPr>
        <w:t xml:space="preserve"> and measurements from NOAA buoys. </w:t>
      </w:r>
      <w:r>
        <w:rPr>
          <w:i/>
          <w:sz w:val="18"/>
          <w:rPrChange w:id="3809" w:author="Krunoslav PREMEC" w:date="2017-12-19T13:32:00Z">
            <w:rPr/>
          </w:rPrChange>
        </w:rPr>
        <w:t>Journal of Geophysical Research</w:t>
      </w:r>
      <w:r w:rsidRPr="00C66D84">
        <w:rPr>
          <w:sz w:val="18"/>
        </w:rPr>
        <w:t>, 95</w:t>
      </w:r>
      <w:r w:rsidR="00070A88" w:rsidRPr="006438D4">
        <w:rPr>
          <w:sz w:val="18"/>
        </w:rPr>
        <w:t>(</w:t>
      </w:r>
      <w:r w:rsidRPr="006438D4">
        <w:rPr>
          <w:sz w:val="18"/>
        </w:rPr>
        <w:t>C3</w:t>
      </w:r>
      <w:r w:rsidR="00070A88" w:rsidRPr="006438D4">
        <w:rPr>
          <w:sz w:val="18"/>
        </w:rPr>
        <w:t>)</w:t>
      </w:r>
      <w:r w:rsidR="009B3C76" w:rsidRPr="006438D4">
        <w:rPr>
          <w:sz w:val="18"/>
        </w:rPr>
        <w:t>:</w:t>
      </w:r>
      <w:r w:rsidRPr="006438D4">
        <w:rPr>
          <w:sz w:val="18"/>
        </w:rPr>
        <w:t>3373–3385.</w:t>
      </w:r>
    </w:p>
    <w:p w14:paraId="10D8FA56" w14:textId="405A2C21" w:rsidR="00070A88" w:rsidRDefault="00070A88" w:rsidP="006438D4">
      <w:pPr>
        <w:spacing w:line="200" w:lineRule="auto"/>
        <w:ind w:left="960" w:hanging="960"/>
        <w:rPr>
          <w:sz w:val="18"/>
          <w:rPrChange w:id="3810" w:author="Krunoslav PREMEC" w:date="2017-12-19T13:32:00Z">
            <w:rPr/>
          </w:rPrChange>
        </w:rPr>
      </w:pPr>
      <w:bookmarkStart w:id="3811" w:name="_23ckvvd"/>
      <w:bookmarkEnd w:id="3811"/>
      <w:r w:rsidRPr="00C66D84">
        <w:rPr>
          <w:sz w:val="18"/>
        </w:rPr>
        <w:t xml:space="preserve">World Meteorological Organization, 1955–: </w:t>
      </w:r>
      <w:r>
        <w:rPr>
          <w:i/>
          <w:sz w:val="18"/>
          <w:rPrChange w:id="3812" w:author="Krunoslav PREMEC" w:date="2017-12-19T13:32:00Z">
            <w:rPr/>
          </w:rPrChange>
        </w:rPr>
        <w:t>International List of Selected, Supplementary and Auxiliary Ships</w:t>
      </w:r>
      <w:del w:id="3813" w:author="VK" w:date="2017-12-12T13:41:00Z">
        <w:r w:rsidRPr="00C66D84">
          <w:rPr>
            <w:sz w:val="18"/>
          </w:rPr>
          <w:delText xml:space="preserve"> </w:delText>
        </w:r>
      </w:del>
      <w:r w:rsidR="000700E9" w:rsidRPr="006438D4">
        <w:rPr>
          <w:sz w:val="18"/>
        </w:rPr>
        <w:t>(</w:t>
      </w:r>
      <w:r w:rsidRPr="006438D4">
        <w:rPr>
          <w:sz w:val="18"/>
        </w:rPr>
        <w:t>WMO-No.</w:t>
      </w:r>
      <w:r w:rsidR="00E917FE" w:rsidRPr="006438D4">
        <w:rPr>
          <w:sz w:val="18"/>
        </w:rPr>
        <w:t> </w:t>
      </w:r>
      <w:r w:rsidRPr="006438D4">
        <w:rPr>
          <w:sz w:val="18"/>
        </w:rPr>
        <w:t>47</w:t>
      </w:r>
      <w:r w:rsidR="000700E9" w:rsidRPr="006438D4">
        <w:rPr>
          <w:sz w:val="18"/>
        </w:rPr>
        <w:t>)</w:t>
      </w:r>
      <w:r w:rsidRPr="006438D4">
        <w:rPr>
          <w:sz w:val="18"/>
        </w:rPr>
        <w:t xml:space="preserve">. Geneva. (Serial </w:t>
      </w:r>
      <w:proofErr w:type="spellStart"/>
      <w:r w:rsidRPr="006438D4">
        <w:rPr>
          <w:sz w:val="18"/>
        </w:rPr>
        <w:t>publication;</w:t>
      </w:r>
      <w:del w:id="3814" w:author="VK" w:date="2017-12-12T13:41:00Z">
        <w:r w:rsidR="009445B4" w:rsidRPr="006438D4">
          <w:rPr>
            <w:sz w:val="18"/>
          </w:rPr>
          <w:delText xml:space="preserve"> </w:delText>
        </w:r>
      </w:del>
      <w:r w:rsidRPr="006438D4">
        <w:rPr>
          <w:sz w:val="18"/>
        </w:rPr>
        <w:t>recently</w:t>
      </w:r>
      <w:proofErr w:type="spellEnd"/>
      <w:r w:rsidRPr="006438D4">
        <w:rPr>
          <w:sz w:val="18"/>
        </w:rPr>
        <w:t xml:space="preserve"> annual. Editions prior to 1966 were entitled </w:t>
      </w:r>
      <w:r>
        <w:rPr>
          <w:i/>
          <w:sz w:val="18"/>
          <w:rPrChange w:id="3815" w:author="Krunoslav PREMEC" w:date="2017-12-19T13:32:00Z">
            <w:rPr/>
          </w:rPrChange>
        </w:rPr>
        <w:t>International List of Selected and Supplementary Ships</w:t>
      </w:r>
      <w:r w:rsidRPr="00C66D84">
        <w:rPr>
          <w:sz w:val="18"/>
        </w:rPr>
        <w:t xml:space="preserve">; future editions will be known </w:t>
      </w:r>
      <w:proofErr w:type="spellStart"/>
      <w:ins w:id="3816" w:author="VK" w:date="2017-12-12T13:41:00Z">
        <w:r w:rsidRPr="00AF2007">
          <w:t>as</w:t>
        </w:r>
        <w:r w:rsidRPr="00AF2007">
          <w:rPr>
            <w:rStyle w:val="Italic"/>
          </w:rPr>
          <w:t>International</w:t>
        </w:r>
      </w:ins>
      <w:proofErr w:type="spellEnd"/>
      <w:del w:id="3817" w:author="VK" w:date="2017-12-12T13:41:00Z">
        <w:r w:rsidRPr="00C66D84">
          <w:rPr>
            <w:sz w:val="18"/>
          </w:rPr>
          <w:delText>as</w:delText>
        </w:r>
        <w:r w:rsidR="009445B4" w:rsidRPr="006438D4">
          <w:rPr>
            <w:sz w:val="18"/>
          </w:rPr>
          <w:delText xml:space="preserve"> </w:delText>
        </w:r>
        <w:r>
          <w:rPr>
            <w:i/>
            <w:sz w:val="18"/>
            <w:rPrChange w:id="3818" w:author="Krunoslav PREMEC" w:date="2017-12-19T13:32:00Z">
              <w:rPr/>
            </w:rPrChange>
          </w:rPr>
          <w:delText>International</w:delText>
        </w:r>
      </w:del>
      <w:r>
        <w:rPr>
          <w:i/>
          <w:sz w:val="18"/>
          <w:rPrChange w:id="3819" w:author="Krunoslav PREMEC" w:date="2017-12-19T13:32:00Z">
            <w:rPr/>
          </w:rPrChange>
        </w:rPr>
        <w:t xml:space="preserve"> </w:t>
      </w:r>
      <w:r w:rsidR="007603C5">
        <w:rPr>
          <w:i/>
          <w:sz w:val="18"/>
          <w:rPrChange w:id="3820" w:author="Krunoslav PREMEC" w:date="2017-12-19T13:32:00Z">
            <w:rPr/>
          </w:rPrChange>
        </w:rPr>
        <w:t>L</w:t>
      </w:r>
      <w:r>
        <w:rPr>
          <w:i/>
          <w:sz w:val="18"/>
          <w:rPrChange w:id="3821" w:author="Krunoslav PREMEC" w:date="2017-12-19T13:32:00Z">
            <w:rPr/>
          </w:rPrChange>
        </w:rPr>
        <w:t xml:space="preserve">ist of </w:t>
      </w:r>
      <w:r w:rsidR="007603C5">
        <w:rPr>
          <w:i/>
          <w:sz w:val="18"/>
          <w:rPrChange w:id="3822" w:author="Krunoslav PREMEC" w:date="2017-12-19T13:32:00Z">
            <w:rPr/>
          </w:rPrChange>
        </w:rPr>
        <w:t>S</w:t>
      </w:r>
      <w:r>
        <w:rPr>
          <w:i/>
          <w:sz w:val="18"/>
          <w:rPrChange w:id="3823" w:author="Krunoslav PREMEC" w:date="2017-12-19T13:32:00Z">
            <w:rPr/>
          </w:rPrChange>
        </w:rPr>
        <w:t xml:space="preserve">elected, </w:t>
      </w:r>
      <w:commentRangeStart w:id="3824"/>
      <w:proofErr w:type="spellStart"/>
      <w:r>
        <w:rPr>
          <w:i/>
          <w:sz w:val="18"/>
          <w:rPrChange w:id="3825" w:author="Krunoslav PREMEC" w:date="2017-12-19T13:32:00Z">
            <w:rPr/>
          </w:rPrChange>
        </w:rPr>
        <w:t>VOSClim</w:t>
      </w:r>
      <w:proofErr w:type="spellEnd"/>
      <w:r>
        <w:rPr>
          <w:i/>
          <w:sz w:val="18"/>
          <w:rPrChange w:id="3826" w:author="Krunoslav PREMEC" w:date="2017-12-19T13:32:00Z">
            <w:rPr/>
          </w:rPrChange>
        </w:rPr>
        <w:t xml:space="preserve">, </w:t>
      </w:r>
      <w:r w:rsidR="007603C5">
        <w:rPr>
          <w:i/>
          <w:sz w:val="18"/>
          <w:rPrChange w:id="3827" w:author="Krunoslav PREMEC" w:date="2017-12-19T13:32:00Z">
            <w:rPr/>
          </w:rPrChange>
        </w:rPr>
        <w:t>S</w:t>
      </w:r>
      <w:r>
        <w:rPr>
          <w:i/>
          <w:sz w:val="18"/>
          <w:rPrChange w:id="3828" w:author="Krunoslav PREMEC" w:date="2017-12-19T13:32:00Z">
            <w:rPr/>
          </w:rPrChange>
        </w:rPr>
        <w:t xml:space="preserve">upplementary and </w:t>
      </w:r>
      <w:ins w:id="3829" w:author="Krunoslav PREMEC" w:date="2017-12-19T13:32:00Z">
        <w:r w:rsidR="00FD597B">
          <w:rPr>
            <w:i/>
            <w:sz w:val="18"/>
            <w:szCs w:val="18"/>
          </w:rPr>
          <w:t>Auxilia</w:t>
        </w:r>
        <w:commentRangeEnd w:id="3824"/>
        <w:r w:rsidR="00FD597B">
          <w:commentReference w:id="3824"/>
        </w:r>
        <w:r w:rsidR="00FD597B">
          <w:rPr>
            <w:i/>
            <w:sz w:val="18"/>
            <w:szCs w:val="18"/>
          </w:rPr>
          <w:t>ry</w:t>
        </w:r>
      </w:ins>
      <w:del w:id="3830" w:author="Krunoslav PREMEC" w:date="2017-12-19T13:32:00Z">
        <w:r w:rsidR="007603C5">
          <w:rPr>
            <w:sz w:val="22"/>
            <w:rPrChange w:id="3831" w:author="R Venkatesan" w:date="2017-12-12T14:13:00Z">
              <w:rPr>
                <w:rStyle w:val="Italic"/>
                <w:sz w:val="18"/>
              </w:rPr>
            </w:rPrChange>
          </w:rPr>
          <w:delText>A</w:delText>
        </w:r>
        <w:r>
          <w:rPr>
            <w:sz w:val="22"/>
            <w:rPrChange w:id="3832" w:author="R Venkatesan" w:date="2017-12-12T14:13:00Z">
              <w:rPr>
                <w:rStyle w:val="Italic"/>
                <w:sz w:val="18"/>
              </w:rPr>
            </w:rPrChange>
          </w:rPr>
          <w:delText>uxiliary</w:delText>
        </w:r>
      </w:del>
      <w:r>
        <w:rPr>
          <w:i/>
          <w:sz w:val="18"/>
          <w:rPrChange w:id="3833" w:author="Krunoslav PREMEC" w:date="2017-12-19T13:32:00Z">
            <w:rPr/>
          </w:rPrChange>
        </w:rPr>
        <w:t xml:space="preserve"> </w:t>
      </w:r>
      <w:r w:rsidR="007603C5">
        <w:rPr>
          <w:i/>
          <w:sz w:val="18"/>
          <w:rPrChange w:id="3834" w:author="Krunoslav PREMEC" w:date="2017-12-19T13:32:00Z">
            <w:rPr/>
          </w:rPrChange>
        </w:rPr>
        <w:t>S</w:t>
      </w:r>
      <w:r>
        <w:rPr>
          <w:i/>
          <w:sz w:val="18"/>
          <w:rPrChange w:id="3835" w:author="Krunoslav PREMEC" w:date="2017-12-19T13:32:00Z">
            <w:rPr/>
          </w:rPrChange>
        </w:rPr>
        <w:t>hips</w:t>
      </w:r>
      <w:ins w:id="3836" w:author="VK" w:date="2017-12-12T13:41:00Z">
        <w:r w:rsidRPr="00AF2007">
          <w:t>)(</w:t>
        </w:r>
      </w:ins>
      <w:del w:id="3837" w:author="VK" w:date="2017-12-12T13:41:00Z">
        <w:r w:rsidRPr="00C66D84">
          <w:rPr>
            <w:sz w:val="18"/>
          </w:rPr>
          <w:delText>)</w:delText>
        </w:r>
        <w:r w:rsidR="001235C0" w:rsidRPr="006438D4">
          <w:rPr>
            <w:sz w:val="18"/>
          </w:rPr>
          <w:delText xml:space="preserve"> </w:delText>
        </w:r>
        <w:r w:rsidRPr="006438D4">
          <w:rPr>
            <w:sz w:val="18"/>
          </w:rPr>
          <w:delText>(</w:delText>
        </w:r>
      </w:del>
      <w:r w:rsidRPr="006438D4">
        <w:rPr>
          <w:sz w:val="18"/>
        </w:rPr>
        <w:t xml:space="preserve">available </w:t>
      </w:r>
      <w:r w:rsidR="001235C0" w:rsidRPr="006438D4">
        <w:rPr>
          <w:sz w:val="18"/>
        </w:rPr>
        <w:t xml:space="preserve">from </w:t>
      </w:r>
      <w:ins w:id="3838" w:author="Krunoslav PREMEC" w:date="2017-12-19T13:32:00Z">
        <w:r w:rsidR="003149FC">
          <w:rPr>
            <w:color w:val="000000"/>
            <w:sz w:val="22"/>
          </w:rPr>
          <w:fldChar w:fldCharType="begin"/>
        </w:r>
        <w:r w:rsidR="003149FC">
          <w:instrText xml:space="preserve"> HYPERLINK "http://www.wmo.int/pages/prog/www/ois/pub47/pub47-home.htm" \h </w:instrText>
        </w:r>
        <w:r w:rsidR="003149FC">
          <w:rPr>
            <w:color w:val="000000"/>
            <w:sz w:val="22"/>
          </w:rPr>
          <w:fldChar w:fldCharType="separate"/>
        </w:r>
        <w:r w:rsidR="00FD597B">
          <w:rPr>
            <w:color w:val="0000FF"/>
            <w:sz w:val="18"/>
            <w:szCs w:val="18"/>
          </w:rPr>
          <w:t>http://www.wmo.int/pages/prog/www/ois/pub47/pub47-home.htm</w:t>
        </w:r>
        <w:r w:rsidR="003149FC">
          <w:rPr>
            <w:color w:val="0000FF"/>
            <w:sz w:val="18"/>
            <w:szCs w:val="18"/>
          </w:rPr>
          <w:fldChar w:fldCharType="end"/>
        </w:r>
      </w:ins>
      <w:ins w:id="3839" w:author="R Venkatesan" w:date="2017-12-12T14:13:00Z">
        <w:r w:rsidR="0053430A">
          <w:rPr>
            <w:rFonts w:asciiTheme="minorHAnsi" w:eastAsiaTheme="minorHAnsi" w:hAnsiTheme="minorHAnsi"/>
            <w:color w:val="000000"/>
            <w:sz w:val="22"/>
          </w:rPr>
          <w:fldChar w:fldCharType="begin"/>
        </w:r>
        <w:r w:rsidR="0053430A">
          <w:instrText xml:space="preserve"> HYPERLINK "http://www.wmo.int/pages/prog/www/ois/pub47/pub47-home.htm" \h </w:instrText>
        </w:r>
        <w:r w:rsidR="0053430A">
          <w:rPr>
            <w:rFonts w:asciiTheme="minorHAnsi" w:eastAsiaTheme="minorHAnsi" w:hAnsiTheme="minorHAnsi"/>
            <w:color w:val="000000"/>
            <w:sz w:val="22"/>
          </w:rPr>
          <w:fldChar w:fldCharType="separate"/>
        </w:r>
        <w:r w:rsidR="00E5507F">
          <w:rPr>
            <w:color w:val="0000FF"/>
            <w:sz w:val="18"/>
            <w:szCs w:val="18"/>
          </w:rPr>
          <w:t>http://www.wmo.int/pages/prog/www/ois/pub47/pub47-home.htm</w:t>
        </w:r>
        <w:r w:rsidR="0053430A">
          <w:rPr>
            <w:color w:val="0000FF"/>
            <w:sz w:val="18"/>
            <w:szCs w:val="18"/>
          </w:rPr>
          <w:fldChar w:fldCharType="end"/>
        </w:r>
      </w:ins>
      <w:del w:id="3840" w:author="R Venkatesan" w:date="2017-12-12T14:13:00Z">
        <w:r w:rsidR="00D75850">
          <w:rPr>
            <w:color w:val="000000"/>
          </w:rPr>
          <w:fldChar w:fldCharType="begin"/>
        </w:r>
        <w:r w:rsidR="00D75850">
          <w:delInstrText xml:space="preserve"> HYPERLINK "http://www.wmo.int/pages/prog/www/ois/pub47/pub47-home.htm" </w:delInstrText>
        </w:r>
        <w:r w:rsidR="00D75850">
          <w:rPr>
            <w:color w:val="000000"/>
          </w:rPr>
          <w:fldChar w:fldCharType="separate"/>
        </w:r>
        <w:r w:rsidRPr="00AF2007">
          <w:rPr>
            <w:rStyle w:val="Hyperlink"/>
          </w:rPr>
          <w:delText>http://www.wmo.int/pages/prog/www/ois/pub47/pub47-home.htm</w:delText>
        </w:r>
        <w:r w:rsidR="00D75850">
          <w:rPr>
            <w:rStyle w:val="Hyperlink"/>
          </w:rPr>
          <w:fldChar w:fldCharType="end"/>
        </w:r>
      </w:del>
      <w:r w:rsidRPr="00C66D84">
        <w:rPr>
          <w:sz w:val="18"/>
        </w:rPr>
        <w:t>).</w:t>
      </w:r>
    </w:p>
    <w:p w14:paraId="6F086C29" w14:textId="451A6BB7" w:rsidR="007D2034" w:rsidRDefault="00BE579B" w:rsidP="006438D4">
      <w:pPr>
        <w:spacing w:line="200" w:lineRule="auto"/>
        <w:ind w:left="960" w:hanging="960"/>
        <w:rPr>
          <w:sz w:val="18"/>
          <w:rPrChange w:id="3841" w:author="Krunoslav PREMEC" w:date="2017-12-19T13:32:00Z">
            <w:rPr/>
          </w:rPrChange>
        </w:rPr>
      </w:pPr>
      <w:r w:rsidRPr="00C66D84">
        <w:rPr>
          <w:sz w:val="18"/>
        </w:rPr>
        <w:t>———</w:t>
      </w:r>
      <w:r w:rsidR="00024705" w:rsidRPr="006438D4">
        <w:rPr>
          <w:sz w:val="18"/>
        </w:rPr>
        <w:t xml:space="preserve">, 1962: </w:t>
      </w:r>
      <w:r w:rsidR="00024705">
        <w:rPr>
          <w:i/>
          <w:sz w:val="18"/>
          <w:rPrChange w:id="3842" w:author="Krunoslav PREMEC" w:date="2017-12-19T13:32:00Z">
            <w:rPr/>
          </w:rPrChange>
        </w:rPr>
        <w:t>Precipitation Measurements at Sea</w:t>
      </w:r>
      <w:r w:rsidR="00024705" w:rsidRPr="00C66D84">
        <w:rPr>
          <w:sz w:val="18"/>
        </w:rPr>
        <w:t>. Technical Note No.</w:t>
      </w:r>
      <w:r w:rsidR="00E917FE" w:rsidRPr="006438D4">
        <w:rPr>
          <w:sz w:val="18"/>
        </w:rPr>
        <w:t> </w:t>
      </w:r>
      <w:r w:rsidR="00024705" w:rsidRPr="006438D4">
        <w:rPr>
          <w:sz w:val="18"/>
        </w:rPr>
        <w:t xml:space="preserve">47 </w:t>
      </w:r>
      <w:r w:rsidR="00DE43A1" w:rsidRPr="006438D4">
        <w:rPr>
          <w:sz w:val="18"/>
        </w:rPr>
        <w:t>(</w:t>
      </w:r>
      <w:r w:rsidR="00024705" w:rsidRPr="006438D4">
        <w:rPr>
          <w:sz w:val="18"/>
        </w:rPr>
        <w:t>WMO-No.</w:t>
      </w:r>
      <w:r w:rsidR="00E917FE" w:rsidRPr="006438D4">
        <w:rPr>
          <w:sz w:val="18"/>
        </w:rPr>
        <w:t> </w:t>
      </w:r>
      <w:r w:rsidR="00024705" w:rsidRPr="006438D4">
        <w:rPr>
          <w:sz w:val="18"/>
        </w:rPr>
        <w:t>124</w:t>
      </w:r>
      <w:r w:rsidR="00DE43A1" w:rsidRPr="006438D4">
        <w:rPr>
          <w:sz w:val="18"/>
        </w:rPr>
        <w:t xml:space="preserve">, </w:t>
      </w:r>
      <w:r w:rsidR="00070A88" w:rsidRPr="006438D4">
        <w:rPr>
          <w:sz w:val="18"/>
        </w:rPr>
        <w:t>TP.</w:t>
      </w:r>
      <w:r w:rsidR="00E917FE" w:rsidRPr="006438D4">
        <w:rPr>
          <w:sz w:val="18"/>
        </w:rPr>
        <w:t> </w:t>
      </w:r>
      <w:r w:rsidR="00070A88" w:rsidRPr="006438D4">
        <w:rPr>
          <w:sz w:val="18"/>
        </w:rPr>
        <w:t>55</w:t>
      </w:r>
      <w:r w:rsidR="00DE43A1" w:rsidRPr="006438D4">
        <w:rPr>
          <w:sz w:val="18"/>
        </w:rPr>
        <w:t>).</w:t>
      </w:r>
      <w:r w:rsidR="00024705" w:rsidRPr="006438D4">
        <w:rPr>
          <w:sz w:val="18"/>
        </w:rPr>
        <w:t xml:space="preserve"> Geneva.</w:t>
      </w:r>
    </w:p>
    <w:p w14:paraId="312A6691" w14:textId="4DA632CF" w:rsidR="007D2034" w:rsidRDefault="00BE579B" w:rsidP="006438D4">
      <w:pPr>
        <w:spacing w:line="200" w:lineRule="auto"/>
        <w:ind w:left="960" w:hanging="960"/>
        <w:rPr>
          <w:sz w:val="18"/>
          <w:rPrChange w:id="3843" w:author="Krunoslav PREMEC" w:date="2017-12-19T13:32:00Z">
            <w:rPr/>
          </w:rPrChange>
        </w:rPr>
      </w:pPr>
      <w:r w:rsidRPr="00C66D84">
        <w:rPr>
          <w:sz w:val="18"/>
        </w:rPr>
        <w:t>———</w:t>
      </w:r>
      <w:r w:rsidR="00024705" w:rsidRPr="006438D4">
        <w:rPr>
          <w:sz w:val="18"/>
        </w:rPr>
        <w:t xml:space="preserve">, 1970: </w:t>
      </w:r>
      <w:r w:rsidR="00024705">
        <w:rPr>
          <w:i/>
          <w:sz w:val="18"/>
          <w:rPrChange w:id="3844" w:author="Krunoslav PREMEC" w:date="2017-12-19T13:32:00Z">
            <w:rPr/>
          </w:rPrChange>
        </w:rPr>
        <w:t>WMO Sea-ice Nomenclature</w:t>
      </w:r>
      <w:del w:id="3845" w:author="VK" w:date="2017-12-12T13:41:00Z">
        <w:r w:rsidR="00C615D7" w:rsidRPr="00C66D84">
          <w:rPr>
            <w:sz w:val="18"/>
          </w:rPr>
          <w:delText xml:space="preserve"> </w:delText>
        </w:r>
      </w:del>
      <w:r w:rsidR="003E02D8" w:rsidRPr="006438D4">
        <w:rPr>
          <w:sz w:val="18"/>
        </w:rPr>
        <w:t>(</w:t>
      </w:r>
      <w:r w:rsidR="00024705" w:rsidRPr="006438D4">
        <w:rPr>
          <w:sz w:val="18"/>
        </w:rPr>
        <w:t>WMO-No.</w:t>
      </w:r>
      <w:r w:rsidR="00E917FE" w:rsidRPr="006438D4">
        <w:rPr>
          <w:sz w:val="18"/>
        </w:rPr>
        <w:t> </w:t>
      </w:r>
      <w:r w:rsidR="00024705" w:rsidRPr="006438D4">
        <w:rPr>
          <w:sz w:val="18"/>
        </w:rPr>
        <w:t>259</w:t>
      </w:r>
      <w:r w:rsidR="003E02D8" w:rsidRPr="006438D4">
        <w:rPr>
          <w:sz w:val="18"/>
        </w:rPr>
        <w:t xml:space="preserve">, </w:t>
      </w:r>
      <w:r w:rsidR="00070A88" w:rsidRPr="006438D4">
        <w:rPr>
          <w:sz w:val="18"/>
        </w:rPr>
        <w:t>TP.</w:t>
      </w:r>
      <w:r w:rsidR="00E917FE" w:rsidRPr="006438D4">
        <w:rPr>
          <w:sz w:val="18"/>
        </w:rPr>
        <w:t> </w:t>
      </w:r>
      <w:r w:rsidR="00070A88" w:rsidRPr="006438D4">
        <w:rPr>
          <w:sz w:val="18"/>
        </w:rPr>
        <w:t>145</w:t>
      </w:r>
      <w:r w:rsidR="003E02D8" w:rsidRPr="006438D4">
        <w:rPr>
          <w:sz w:val="18"/>
        </w:rPr>
        <w:t>), Volumes</w:t>
      </w:r>
      <w:r w:rsidR="00E917FE" w:rsidRPr="006438D4">
        <w:rPr>
          <w:sz w:val="18"/>
        </w:rPr>
        <w:t> </w:t>
      </w:r>
      <w:r w:rsidR="003E02D8" w:rsidRPr="006438D4">
        <w:rPr>
          <w:sz w:val="18"/>
        </w:rPr>
        <w:t>I and III.</w:t>
      </w:r>
      <w:r w:rsidR="00024705" w:rsidRPr="006438D4">
        <w:rPr>
          <w:sz w:val="18"/>
        </w:rPr>
        <w:t xml:space="preserve"> Geneva.</w:t>
      </w:r>
    </w:p>
    <w:p w14:paraId="42ADA450" w14:textId="644263F1" w:rsidR="007D2034" w:rsidRDefault="00BE579B" w:rsidP="006438D4">
      <w:pPr>
        <w:spacing w:line="200" w:lineRule="auto"/>
        <w:ind w:left="960" w:hanging="960"/>
        <w:rPr>
          <w:sz w:val="18"/>
          <w:rPrChange w:id="3846" w:author="Krunoslav PREMEC" w:date="2017-12-19T13:32:00Z">
            <w:rPr/>
          </w:rPrChange>
        </w:rPr>
      </w:pPr>
      <w:r w:rsidRPr="00C66D84">
        <w:rPr>
          <w:sz w:val="18"/>
        </w:rPr>
        <w:t>———</w:t>
      </w:r>
      <w:r w:rsidR="00024705" w:rsidRPr="006438D4">
        <w:rPr>
          <w:sz w:val="18"/>
        </w:rPr>
        <w:t xml:space="preserve">, 1972: </w:t>
      </w:r>
      <w:r w:rsidR="00024705">
        <w:rPr>
          <w:i/>
          <w:sz w:val="18"/>
          <w:rPrChange w:id="3847" w:author="Krunoslav PREMEC" w:date="2017-12-19T13:32:00Z">
            <w:rPr/>
          </w:rPrChange>
        </w:rPr>
        <w:t>Comparative Sea-surface Temperature Measurements</w:t>
      </w:r>
      <w:r w:rsidR="00024705" w:rsidRPr="00C66D84">
        <w:rPr>
          <w:sz w:val="18"/>
        </w:rPr>
        <w:t xml:space="preserve"> (R.W. James and P.T. Fox). Report on Marine Science Affairs No.</w:t>
      </w:r>
      <w:r w:rsidR="00E917FE" w:rsidRPr="006438D4">
        <w:rPr>
          <w:sz w:val="18"/>
        </w:rPr>
        <w:t> </w:t>
      </w:r>
      <w:r w:rsidR="00024705" w:rsidRPr="006438D4">
        <w:rPr>
          <w:sz w:val="18"/>
        </w:rPr>
        <w:t xml:space="preserve">5 </w:t>
      </w:r>
      <w:r w:rsidR="00466739" w:rsidRPr="006438D4">
        <w:rPr>
          <w:sz w:val="18"/>
        </w:rPr>
        <w:t>(</w:t>
      </w:r>
      <w:r w:rsidR="00024705" w:rsidRPr="006438D4">
        <w:rPr>
          <w:sz w:val="18"/>
        </w:rPr>
        <w:t>WMO-No.</w:t>
      </w:r>
      <w:r w:rsidR="00E917FE" w:rsidRPr="006438D4">
        <w:rPr>
          <w:sz w:val="18"/>
        </w:rPr>
        <w:t> </w:t>
      </w:r>
      <w:r w:rsidR="00024705" w:rsidRPr="006438D4">
        <w:rPr>
          <w:sz w:val="18"/>
        </w:rPr>
        <w:t>336</w:t>
      </w:r>
      <w:r w:rsidR="00466739" w:rsidRPr="006438D4">
        <w:rPr>
          <w:sz w:val="18"/>
        </w:rPr>
        <w:t>).</w:t>
      </w:r>
      <w:r w:rsidR="00024705" w:rsidRPr="006438D4">
        <w:rPr>
          <w:sz w:val="18"/>
        </w:rPr>
        <w:t xml:space="preserve"> Geneva.</w:t>
      </w:r>
    </w:p>
    <w:p w14:paraId="1A857086" w14:textId="593EB515" w:rsidR="007D2034" w:rsidRDefault="00BE579B" w:rsidP="006438D4">
      <w:pPr>
        <w:spacing w:line="200" w:lineRule="auto"/>
        <w:ind w:left="960" w:hanging="960"/>
        <w:rPr>
          <w:sz w:val="18"/>
          <w:rPrChange w:id="3848" w:author="Krunoslav PREMEC" w:date="2017-12-19T13:32:00Z">
            <w:rPr/>
          </w:rPrChange>
        </w:rPr>
      </w:pPr>
      <w:r w:rsidRPr="00C66D84">
        <w:rPr>
          <w:sz w:val="18"/>
        </w:rPr>
        <w:t>———</w:t>
      </w:r>
      <w:r w:rsidR="00024705" w:rsidRPr="006438D4">
        <w:rPr>
          <w:sz w:val="18"/>
        </w:rPr>
        <w:t xml:space="preserve">, 1974: </w:t>
      </w:r>
      <w:r w:rsidR="00024705">
        <w:rPr>
          <w:i/>
          <w:sz w:val="18"/>
          <w:rPrChange w:id="3849" w:author="Krunoslav PREMEC" w:date="2017-12-19T13:32:00Z">
            <w:rPr/>
          </w:rPrChange>
        </w:rPr>
        <w:t>The Meteorological Aspects of Ice Accretion on Ships</w:t>
      </w:r>
      <w:r w:rsidR="00024705" w:rsidRPr="00C66D84">
        <w:rPr>
          <w:sz w:val="18"/>
        </w:rPr>
        <w:t xml:space="preserve"> (H.C. </w:t>
      </w:r>
      <w:proofErr w:type="spellStart"/>
      <w:r w:rsidR="00024705" w:rsidRPr="00C66D84">
        <w:rPr>
          <w:sz w:val="18"/>
        </w:rPr>
        <w:t>Shellard</w:t>
      </w:r>
      <w:proofErr w:type="spellEnd"/>
      <w:r w:rsidR="00024705" w:rsidRPr="00C66D84">
        <w:rPr>
          <w:sz w:val="18"/>
        </w:rPr>
        <w:t>). Report on Marine Science Affairs No.</w:t>
      </w:r>
      <w:r w:rsidR="00E917FE" w:rsidRPr="006438D4">
        <w:rPr>
          <w:sz w:val="18"/>
        </w:rPr>
        <w:t> </w:t>
      </w:r>
      <w:r w:rsidR="00024705" w:rsidRPr="006438D4">
        <w:rPr>
          <w:sz w:val="18"/>
        </w:rPr>
        <w:t xml:space="preserve">10 </w:t>
      </w:r>
      <w:r w:rsidR="00466739" w:rsidRPr="006438D4">
        <w:rPr>
          <w:sz w:val="18"/>
        </w:rPr>
        <w:t>(</w:t>
      </w:r>
      <w:r w:rsidR="00024705" w:rsidRPr="006438D4">
        <w:rPr>
          <w:sz w:val="18"/>
        </w:rPr>
        <w:t>WMO-No.</w:t>
      </w:r>
      <w:r w:rsidR="00E917FE" w:rsidRPr="006438D4">
        <w:rPr>
          <w:sz w:val="18"/>
        </w:rPr>
        <w:t> </w:t>
      </w:r>
      <w:r w:rsidR="00024705" w:rsidRPr="006438D4">
        <w:rPr>
          <w:sz w:val="18"/>
        </w:rPr>
        <w:t>397</w:t>
      </w:r>
      <w:r w:rsidR="00466739" w:rsidRPr="006438D4">
        <w:rPr>
          <w:sz w:val="18"/>
        </w:rPr>
        <w:t>).</w:t>
      </w:r>
      <w:r w:rsidR="00024705" w:rsidRPr="006438D4">
        <w:rPr>
          <w:sz w:val="18"/>
        </w:rPr>
        <w:t xml:space="preserve"> Geneva.</w:t>
      </w:r>
    </w:p>
    <w:p w14:paraId="0C3A87E5" w14:textId="5E5BD670" w:rsidR="007D2034" w:rsidRDefault="00BE579B" w:rsidP="006438D4">
      <w:pPr>
        <w:spacing w:line="200" w:lineRule="auto"/>
        <w:ind w:left="960" w:hanging="960"/>
        <w:rPr>
          <w:sz w:val="18"/>
          <w:rPrChange w:id="3850" w:author="Krunoslav PREMEC" w:date="2017-12-19T13:32:00Z">
            <w:rPr/>
          </w:rPrChange>
        </w:rPr>
      </w:pPr>
      <w:r w:rsidRPr="00C66D84">
        <w:rPr>
          <w:sz w:val="18"/>
        </w:rPr>
        <w:t>———</w:t>
      </w:r>
      <w:r w:rsidR="00024705" w:rsidRPr="006438D4">
        <w:rPr>
          <w:sz w:val="18"/>
        </w:rPr>
        <w:t xml:space="preserve">, 1975: </w:t>
      </w:r>
      <w:r w:rsidR="00024705">
        <w:rPr>
          <w:i/>
          <w:sz w:val="18"/>
          <w:rPrChange w:id="3851" w:author="Krunoslav PREMEC" w:date="2017-12-19T13:32:00Z">
            <w:rPr/>
          </w:rPrChange>
        </w:rPr>
        <w:t>International Cloud Atlas</w:t>
      </w:r>
      <w:r w:rsidR="00070A88">
        <w:rPr>
          <w:i/>
          <w:sz w:val="18"/>
          <w:rPrChange w:id="3852" w:author="Krunoslav PREMEC" w:date="2017-12-19T13:32:00Z">
            <w:rPr/>
          </w:rPrChange>
        </w:rPr>
        <w:t xml:space="preserve">: Manual on the </w:t>
      </w:r>
      <w:r w:rsidR="00815C75">
        <w:rPr>
          <w:i/>
          <w:sz w:val="18"/>
          <w:rPrChange w:id="3853" w:author="Krunoslav PREMEC" w:date="2017-12-19T13:32:00Z">
            <w:rPr/>
          </w:rPrChange>
        </w:rPr>
        <w:t>O</w:t>
      </w:r>
      <w:r w:rsidR="00070A88">
        <w:rPr>
          <w:i/>
          <w:sz w:val="18"/>
          <w:rPrChange w:id="3854" w:author="Krunoslav PREMEC" w:date="2017-12-19T13:32:00Z">
            <w:rPr/>
          </w:rPrChange>
        </w:rPr>
        <w:t xml:space="preserve">bservation of </w:t>
      </w:r>
      <w:r w:rsidR="00815C75">
        <w:rPr>
          <w:i/>
          <w:sz w:val="18"/>
          <w:rPrChange w:id="3855" w:author="Krunoslav PREMEC" w:date="2017-12-19T13:32:00Z">
            <w:rPr/>
          </w:rPrChange>
        </w:rPr>
        <w:t>C</w:t>
      </w:r>
      <w:r w:rsidR="00070A88">
        <w:rPr>
          <w:i/>
          <w:sz w:val="18"/>
          <w:rPrChange w:id="3856" w:author="Krunoslav PREMEC" w:date="2017-12-19T13:32:00Z">
            <w:rPr/>
          </w:rPrChange>
        </w:rPr>
        <w:t xml:space="preserve">louds and </w:t>
      </w:r>
      <w:r w:rsidR="00815C75">
        <w:rPr>
          <w:i/>
          <w:sz w:val="18"/>
          <w:rPrChange w:id="3857" w:author="Krunoslav PREMEC" w:date="2017-12-19T13:32:00Z">
            <w:rPr/>
          </w:rPrChange>
        </w:rPr>
        <w:t>O</w:t>
      </w:r>
      <w:r w:rsidR="00070A88">
        <w:rPr>
          <w:i/>
          <w:sz w:val="18"/>
          <w:rPrChange w:id="3858" w:author="Krunoslav PREMEC" w:date="2017-12-19T13:32:00Z">
            <w:rPr/>
          </w:rPrChange>
        </w:rPr>
        <w:t xml:space="preserve">ther </w:t>
      </w:r>
      <w:r w:rsidR="00815C75">
        <w:rPr>
          <w:i/>
          <w:sz w:val="18"/>
          <w:rPrChange w:id="3859" w:author="Krunoslav PREMEC" w:date="2017-12-19T13:32:00Z">
            <w:rPr/>
          </w:rPrChange>
        </w:rPr>
        <w:t>M</w:t>
      </w:r>
      <w:r w:rsidR="00070A88">
        <w:rPr>
          <w:i/>
          <w:sz w:val="18"/>
          <w:rPrChange w:id="3860" w:author="Krunoslav PREMEC" w:date="2017-12-19T13:32:00Z">
            <w:rPr/>
          </w:rPrChange>
        </w:rPr>
        <w:t>eteors</w:t>
      </w:r>
      <w:del w:id="3861" w:author="VK" w:date="2017-12-12T13:41:00Z">
        <w:r w:rsidR="00024705" w:rsidRPr="00C66D84">
          <w:rPr>
            <w:sz w:val="18"/>
          </w:rPr>
          <w:delText xml:space="preserve"> </w:delText>
        </w:r>
      </w:del>
      <w:r w:rsidR="00815C75" w:rsidRPr="006438D4">
        <w:rPr>
          <w:sz w:val="18"/>
        </w:rPr>
        <w:t>(</w:t>
      </w:r>
      <w:r w:rsidR="00024705" w:rsidRPr="006438D4">
        <w:rPr>
          <w:sz w:val="18"/>
        </w:rPr>
        <w:t>WMO</w:t>
      </w:r>
      <w:ins w:id="3862" w:author="Krunoslav PREMEC" w:date="2017-12-19T13:32:00Z">
        <w:r w:rsidR="00FD597B">
          <w:rPr>
            <w:sz w:val="18"/>
            <w:szCs w:val="18"/>
          </w:rPr>
          <w:t>-</w:t>
        </w:r>
      </w:ins>
      <w:ins w:id="3863" w:author="R Venkatesan" w:date="2017-12-12T14:13:00Z">
        <w:r w:rsidR="00E5507F">
          <w:rPr>
            <w:sz w:val="18"/>
            <w:szCs w:val="18"/>
          </w:rPr>
          <w:t>-</w:t>
        </w:r>
      </w:ins>
      <w:del w:id="3864" w:author="R Venkatesan" w:date="2017-12-12T14:13:00Z">
        <w:r w:rsidR="00197A4F" w:rsidRPr="00AF2007">
          <w:noBreakHyphen/>
        </w:r>
      </w:del>
      <w:r w:rsidR="00024705" w:rsidRPr="00C66D84">
        <w:rPr>
          <w:sz w:val="18"/>
        </w:rPr>
        <w:t>No.</w:t>
      </w:r>
      <w:r w:rsidR="00E917FE" w:rsidRPr="006438D4">
        <w:rPr>
          <w:sz w:val="18"/>
        </w:rPr>
        <w:t> </w:t>
      </w:r>
      <w:r w:rsidR="00024705" w:rsidRPr="006438D4">
        <w:rPr>
          <w:sz w:val="18"/>
        </w:rPr>
        <w:t>407</w:t>
      </w:r>
      <w:r w:rsidR="00815C75" w:rsidRPr="006438D4">
        <w:rPr>
          <w:sz w:val="18"/>
        </w:rPr>
        <w:t>), Volume</w:t>
      </w:r>
      <w:r w:rsidR="00E917FE" w:rsidRPr="006438D4">
        <w:rPr>
          <w:sz w:val="18"/>
        </w:rPr>
        <w:t> </w:t>
      </w:r>
      <w:r w:rsidR="00815C75" w:rsidRPr="006438D4">
        <w:rPr>
          <w:sz w:val="18"/>
        </w:rPr>
        <w:t>I.</w:t>
      </w:r>
      <w:r w:rsidR="00024705" w:rsidRPr="006438D4">
        <w:rPr>
          <w:sz w:val="18"/>
        </w:rPr>
        <w:t xml:space="preserve"> Geneva.</w:t>
      </w:r>
    </w:p>
    <w:p w14:paraId="3C7C0D0C" w14:textId="0BCB8F29" w:rsidR="007D2034" w:rsidRDefault="00BE579B" w:rsidP="006438D4">
      <w:pPr>
        <w:spacing w:line="200" w:lineRule="auto"/>
        <w:ind w:left="960" w:hanging="960"/>
        <w:rPr>
          <w:sz w:val="18"/>
          <w:rPrChange w:id="3865" w:author="Krunoslav PREMEC" w:date="2017-12-19T13:32:00Z">
            <w:rPr/>
          </w:rPrChange>
        </w:rPr>
      </w:pPr>
      <w:r w:rsidRPr="00C66D84">
        <w:rPr>
          <w:sz w:val="18"/>
        </w:rPr>
        <w:t>———</w:t>
      </w:r>
      <w:r w:rsidR="00024705" w:rsidRPr="006438D4">
        <w:rPr>
          <w:sz w:val="18"/>
        </w:rPr>
        <w:t xml:space="preserve">, 1981: </w:t>
      </w:r>
      <w:r w:rsidR="00024705">
        <w:rPr>
          <w:i/>
          <w:sz w:val="18"/>
          <w:rPrChange w:id="3866" w:author="Krunoslav PREMEC" w:date="2017-12-19T13:32:00Z">
            <w:rPr/>
          </w:rPrChange>
        </w:rPr>
        <w:t>Precipitation Measurement at Sea</w:t>
      </w:r>
      <w:r w:rsidR="00024705" w:rsidRPr="00C66D84">
        <w:rPr>
          <w:sz w:val="18"/>
        </w:rPr>
        <w:t xml:space="preserve"> (G. </w:t>
      </w:r>
      <w:proofErr w:type="spellStart"/>
      <w:r w:rsidR="00024705" w:rsidRPr="00C66D84">
        <w:rPr>
          <w:sz w:val="18"/>
        </w:rPr>
        <w:t>O</w:t>
      </w:r>
      <w:r w:rsidR="00024705" w:rsidRPr="006438D4">
        <w:rPr>
          <w:sz w:val="18"/>
        </w:rPr>
        <w:t>lbrück</w:t>
      </w:r>
      <w:proofErr w:type="spellEnd"/>
      <w:r w:rsidR="00024705" w:rsidRPr="006438D4">
        <w:rPr>
          <w:sz w:val="18"/>
        </w:rPr>
        <w:t>). Marine Meteorology and Related Oceanographic Activities Report No.</w:t>
      </w:r>
      <w:r w:rsidR="00E917FE" w:rsidRPr="006438D4">
        <w:rPr>
          <w:sz w:val="18"/>
        </w:rPr>
        <w:t> </w:t>
      </w:r>
      <w:r w:rsidR="00024705" w:rsidRPr="006438D4">
        <w:rPr>
          <w:sz w:val="18"/>
        </w:rPr>
        <w:t>1</w:t>
      </w:r>
      <w:r w:rsidR="00E57585" w:rsidRPr="006438D4">
        <w:rPr>
          <w:sz w:val="18"/>
        </w:rPr>
        <w:t>.</w:t>
      </w:r>
      <w:r w:rsidR="00024705" w:rsidRPr="006438D4">
        <w:rPr>
          <w:sz w:val="18"/>
        </w:rPr>
        <w:t xml:space="preserve"> Geneva.</w:t>
      </w:r>
    </w:p>
    <w:p w14:paraId="7E0D4951" w14:textId="3BFC44AE" w:rsidR="00070A88" w:rsidRDefault="00BE579B" w:rsidP="006438D4">
      <w:pPr>
        <w:spacing w:line="200" w:lineRule="auto"/>
        <w:ind w:left="960" w:hanging="960"/>
        <w:rPr>
          <w:sz w:val="18"/>
          <w:rPrChange w:id="3867" w:author="Krunoslav PREMEC" w:date="2017-12-19T13:32:00Z">
            <w:rPr/>
          </w:rPrChange>
        </w:rPr>
      </w:pPr>
      <w:r w:rsidRPr="00C66D84">
        <w:rPr>
          <w:sz w:val="18"/>
        </w:rPr>
        <w:t>———</w:t>
      </w:r>
      <w:r w:rsidR="00070A88" w:rsidRPr="006438D4">
        <w:rPr>
          <w:sz w:val="18"/>
        </w:rPr>
        <w:t xml:space="preserve">, 1987: </w:t>
      </w:r>
      <w:r w:rsidR="00070A88">
        <w:rPr>
          <w:i/>
          <w:sz w:val="18"/>
          <w:rPrChange w:id="3868" w:author="Krunoslav PREMEC" w:date="2017-12-19T13:32:00Z">
            <w:rPr/>
          </w:rPrChange>
        </w:rPr>
        <w:t>International Cloud Atlas</w:t>
      </w:r>
      <w:r w:rsidR="00E57585" w:rsidRPr="00C66D84">
        <w:rPr>
          <w:sz w:val="18"/>
        </w:rPr>
        <w:t xml:space="preserve"> (</w:t>
      </w:r>
      <w:r w:rsidR="00070A88" w:rsidRPr="006438D4">
        <w:rPr>
          <w:sz w:val="18"/>
        </w:rPr>
        <w:t>WMO-No.</w:t>
      </w:r>
      <w:r w:rsidR="00E917FE" w:rsidRPr="006438D4">
        <w:rPr>
          <w:sz w:val="18"/>
        </w:rPr>
        <w:t> </w:t>
      </w:r>
      <w:r w:rsidR="00070A88" w:rsidRPr="006438D4">
        <w:rPr>
          <w:sz w:val="18"/>
        </w:rPr>
        <w:t>407</w:t>
      </w:r>
      <w:r w:rsidR="00E57585" w:rsidRPr="006438D4">
        <w:rPr>
          <w:sz w:val="18"/>
        </w:rPr>
        <w:t>)</w:t>
      </w:r>
      <w:r w:rsidR="00070A88" w:rsidRPr="006438D4">
        <w:rPr>
          <w:sz w:val="18"/>
        </w:rPr>
        <w:t>,</w:t>
      </w:r>
      <w:r w:rsidR="00E57585" w:rsidRPr="006438D4">
        <w:rPr>
          <w:sz w:val="18"/>
        </w:rPr>
        <w:t xml:space="preserve"> Volume</w:t>
      </w:r>
      <w:r w:rsidR="00E917FE" w:rsidRPr="006438D4">
        <w:rPr>
          <w:sz w:val="18"/>
        </w:rPr>
        <w:t> </w:t>
      </w:r>
      <w:r w:rsidR="00E57585" w:rsidRPr="006438D4">
        <w:rPr>
          <w:sz w:val="18"/>
        </w:rPr>
        <w:t>II.</w:t>
      </w:r>
      <w:r w:rsidR="00070A88" w:rsidRPr="006438D4">
        <w:rPr>
          <w:sz w:val="18"/>
        </w:rPr>
        <w:t xml:space="preserve"> Geneva.</w:t>
      </w:r>
    </w:p>
    <w:p w14:paraId="5EC29EF6" w14:textId="4738B220" w:rsidR="007D2034" w:rsidRDefault="00BE579B" w:rsidP="006438D4">
      <w:pPr>
        <w:spacing w:line="200" w:lineRule="auto"/>
        <w:ind w:left="960" w:hanging="960"/>
        <w:rPr>
          <w:sz w:val="18"/>
          <w:rPrChange w:id="3869" w:author="Krunoslav PREMEC" w:date="2017-12-19T13:32:00Z">
            <w:rPr/>
          </w:rPrChange>
        </w:rPr>
      </w:pPr>
      <w:r w:rsidRPr="00C66D84">
        <w:rPr>
          <w:sz w:val="18"/>
        </w:rPr>
        <w:t>———</w:t>
      </w:r>
      <w:r w:rsidR="00024705" w:rsidRPr="006438D4">
        <w:rPr>
          <w:sz w:val="18"/>
        </w:rPr>
        <w:t xml:space="preserve">, 1989: </w:t>
      </w:r>
      <w:r w:rsidR="00024705">
        <w:rPr>
          <w:i/>
          <w:sz w:val="18"/>
          <w:rPrChange w:id="3870" w:author="Krunoslav PREMEC" w:date="2017-12-19T13:32:00Z">
            <w:rPr/>
          </w:rPrChange>
        </w:rPr>
        <w:t>Wind Measurements Reduction to a Standard Level</w:t>
      </w:r>
      <w:r w:rsidR="00024705" w:rsidRPr="00C66D84">
        <w:rPr>
          <w:sz w:val="18"/>
        </w:rPr>
        <w:t xml:space="preserve"> (</w:t>
      </w:r>
      <w:proofErr w:type="spellStart"/>
      <w:r w:rsidR="00024705" w:rsidRPr="00C66D84">
        <w:rPr>
          <w:sz w:val="18"/>
        </w:rPr>
        <w:t>R.J.</w:t>
      </w:r>
      <w:del w:id="3871" w:author="VK" w:date="2017-12-12T13:41:00Z">
        <w:r w:rsidR="006F39B9" w:rsidRPr="006438D4">
          <w:rPr>
            <w:sz w:val="18"/>
          </w:rPr>
          <w:delText xml:space="preserve"> </w:delText>
        </w:r>
      </w:del>
      <w:r w:rsidR="00024705" w:rsidRPr="006438D4">
        <w:rPr>
          <w:sz w:val="18"/>
        </w:rPr>
        <w:t>Shearman</w:t>
      </w:r>
      <w:proofErr w:type="spellEnd"/>
      <w:r w:rsidR="00024705" w:rsidRPr="006438D4">
        <w:rPr>
          <w:sz w:val="18"/>
        </w:rPr>
        <w:t xml:space="preserve"> and A.A. </w:t>
      </w:r>
      <w:proofErr w:type="spellStart"/>
      <w:r w:rsidR="00024705" w:rsidRPr="006438D4">
        <w:rPr>
          <w:sz w:val="18"/>
        </w:rPr>
        <w:t>Zelenko</w:t>
      </w:r>
      <w:proofErr w:type="spellEnd"/>
      <w:r w:rsidR="00024705" w:rsidRPr="006438D4">
        <w:rPr>
          <w:sz w:val="18"/>
        </w:rPr>
        <w:t>). Marine Meteorology and Related Oceanographic Activities Report No.</w:t>
      </w:r>
      <w:r w:rsidR="00E917FE" w:rsidRPr="006438D4">
        <w:rPr>
          <w:sz w:val="18"/>
        </w:rPr>
        <w:t> </w:t>
      </w:r>
      <w:r w:rsidR="00024705" w:rsidRPr="006438D4">
        <w:rPr>
          <w:sz w:val="18"/>
        </w:rPr>
        <w:t xml:space="preserve">22 </w:t>
      </w:r>
      <w:r w:rsidR="002D35BA" w:rsidRPr="006438D4">
        <w:rPr>
          <w:sz w:val="18"/>
        </w:rPr>
        <w:t>(</w:t>
      </w:r>
      <w:r w:rsidR="00024705" w:rsidRPr="006438D4">
        <w:rPr>
          <w:sz w:val="18"/>
        </w:rPr>
        <w:t>WMO/TD-No.</w:t>
      </w:r>
      <w:r w:rsidR="00E917FE" w:rsidRPr="006438D4">
        <w:rPr>
          <w:sz w:val="18"/>
        </w:rPr>
        <w:t> </w:t>
      </w:r>
      <w:r w:rsidR="00024705" w:rsidRPr="006438D4">
        <w:rPr>
          <w:sz w:val="18"/>
        </w:rPr>
        <w:t>311</w:t>
      </w:r>
      <w:r w:rsidR="002D35BA" w:rsidRPr="006438D4">
        <w:rPr>
          <w:sz w:val="18"/>
        </w:rPr>
        <w:t>).</w:t>
      </w:r>
      <w:r w:rsidR="00024705" w:rsidRPr="006438D4">
        <w:rPr>
          <w:sz w:val="18"/>
        </w:rPr>
        <w:t xml:space="preserve"> Geneva.</w:t>
      </w:r>
    </w:p>
    <w:p w14:paraId="6B592AFE" w14:textId="2691A154" w:rsidR="007D2034" w:rsidRDefault="00BE579B" w:rsidP="006438D4">
      <w:pPr>
        <w:spacing w:line="200" w:lineRule="auto"/>
        <w:ind w:left="960" w:hanging="960"/>
        <w:rPr>
          <w:sz w:val="18"/>
          <w:rPrChange w:id="3872" w:author="Krunoslav PREMEC" w:date="2017-12-19T13:32:00Z">
            <w:rPr/>
          </w:rPrChange>
        </w:rPr>
      </w:pPr>
      <w:r w:rsidRPr="00C66D84">
        <w:rPr>
          <w:sz w:val="18"/>
        </w:rPr>
        <w:t>———</w:t>
      </w:r>
      <w:r w:rsidR="00024705" w:rsidRPr="006438D4">
        <w:rPr>
          <w:sz w:val="18"/>
        </w:rPr>
        <w:t>, 1991</w:t>
      </w:r>
      <w:r w:rsidR="00024705">
        <w:rPr>
          <w:i/>
          <w:sz w:val="18"/>
          <w:rPrChange w:id="3873" w:author="Krunoslav PREMEC" w:date="2017-12-19T13:32:00Z">
            <w:rPr/>
          </w:rPrChange>
        </w:rPr>
        <w:t>a</w:t>
      </w:r>
      <w:r w:rsidR="00024705" w:rsidRPr="00C66D84">
        <w:rPr>
          <w:sz w:val="18"/>
        </w:rPr>
        <w:t xml:space="preserve">: </w:t>
      </w:r>
      <w:r w:rsidR="00024705">
        <w:rPr>
          <w:i/>
          <w:sz w:val="18"/>
          <w:rPrChange w:id="3874" w:author="Krunoslav PREMEC" w:date="2017-12-19T13:32:00Z">
            <w:rPr/>
          </w:rPrChange>
        </w:rPr>
        <w:t>Compendium of Lecture Notes in Marine Meteorology for Class</w:t>
      </w:r>
      <w:r w:rsidR="00E917FE">
        <w:rPr>
          <w:i/>
          <w:sz w:val="18"/>
          <w:rPrChange w:id="3875" w:author="Krunoslav PREMEC" w:date="2017-12-19T13:32:00Z">
            <w:rPr/>
          </w:rPrChange>
        </w:rPr>
        <w:t> </w:t>
      </w:r>
      <w:r w:rsidR="00024705">
        <w:rPr>
          <w:i/>
          <w:sz w:val="18"/>
          <w:rPrChange w:id="3876" w:author="Krunoslav PREMEC" w:date="2017-12-19T13:32:00Z">
            <w:rPr/>
          </w:rPrChange>
        </w:rPr>
        <w:t>III and Class</w:t>
      </w:r>
      <w:r w:rsidR="00E917FE" w:rsidRPr="00C66D84">
        <w:rPr>
          <w:sz w:val="18"/>
        </w:rPr>
        <w:t> </w:t>
      </w:r>
      <w:r w:rsidR="00024705">
        <w:rPr>
          <w:i/>
          <w:sz w:val="18"/>
          <w:rPrChange w:id="3877" w:author="Krunoslav PREMEC" w:date="2017-12-19T13:32:00Z">
            <w:rPr/>
          </w:rPrChange>
        </w:rPr>
        <w:t>IV Personnel</w:t>
      </w:r>
      <w:r w:rsidR="00FD0C5F" w:rsidRPr="00C66D84">
        <w:rPr>
          <w:sz w:val="18"/>
        </w:rPr>
        <w:t xml:space="preserve"> (J.M. </w:t>
      </w:r>
      <w:r w:rsidR="00024705" w:rsidRPr="006438D4">
        <w:rPr>
          <w:sz w:val="18"/>
        </w:rPr>
        <w:t xml:space="preserve">Walker). </w:t>
      </w:r>
      <w:r w:rsidR="002D35BA" w:rsidRPr="006438D4">
        <w:rPr>
          <w:sz w:val="18"/>
        </w:rPr>
        <w:t>(</w:t>
      </w:r>
      <w:r w:rsidR="00024705" w:rsidRPr="006438D4">
        <w:rPr>
          <w:sz w:val="18"/>
        </w:rPr>
        <w:t>WMO-No.</w:t>
      </w:r>
      <w:r w:rsidR="00E917FE" w:rsidRPr="006438D4">
        <w:rPr>
          <w:sz w:val="18"/>
        </w:rPr>
        <w:t> </w:t>
      </w:r>
      <w:r w:rsidR="00024705" w:rsidRPr="006438D4">
        <w:rPr>
          <w:sz w:val="18"/>
        </w:rPr>
        <w:t>434</w:t>
      </w:r>
      <w:r w:rsidR="002D35BA" w:rsidRPr="006438D4">
        <w:rPr>
          <w:sz w:val="18"/>
        </w:rPr>
        <w:t>).</w:t>
      </w:r>
      <w:r w:rsidR="00024705" w:rsidRPr="006438D4">
        <w:rPr>
          <w:sz w:val="18"/>
        </w:rPr>
        <w:t xml:space="preserve"> Geneva.</w:t>
      </w:r>
    </w:p>
    <w:p w14:paraId="56D33421" w14:textId="68BE2E75" w:rsidR="007D2034" w:rsidRDefault="00BE579B" w:rsidP="006438D4">
      <w:pPr>
        <w:spacing w:line="200" w:lineRule="auto"/>
        <w:ind w:left="960" w:hanging="960"/>
        <w:rPr>
          <w:sz w:val="18"/>
          <w:rPrChange w:id="3878" w:author="Krunoslav PREMEC" w:date="2017-12-19T13:32:00Z">
            <w:rPr/>
          </w:rPrChange>
        </w:rPr>
      </w:pPr>
      <w:r w:rsidRPr="00C66D84">
        <w:rPr>
          <w:sz w:val="18"/>
        </w:rPr>
        <w:t>———</w:t>
      </w:r>
      <w:r w:rsidR="00024705" w:rsidRPr="006438D4">
        <w:rPr>
          <w:sz w:val="18"/>
        </w:rPr>
        <w:t>, 1991</w:t>
      </w:r>
      <w:r w:rsidR="00024705">
        <w:rPr>
          <w:i/>
          <w:sz w:val="18"/>
          <w:rPrChange w:id="3879" w:author="Krunoslav PREMEC" w:date="2017-12-19T13:32:00Z">
            <w:rPr/>
          </w:rPrChange>
        </w:rPr>
        <w:t>b</w:t>
      </w:r>
      <w:r w:rsidR="00024705" w:rsidRPr="00C66D84">
        <w:rPr>
          <w:sz w:val="18"/>
        </w:rPr>
        <w:t xml:space="preserve">: </w:t>
      </w:r>
      <w:r w:rsidR="00024705">
        <w:rPr>
          <w:i/>
          <w:sz w:val="18"/>
          <w:rPrChange w:id="3880" w:author="Krunoslav PREMEC" w:date="2017-12-19T13:32:00Z">
            <w:rPr/>
          </w:rPrChange>
        </w:rPr>
        <w:t>The Accuracy of Ship’s Meteorological Observations: Results of the VSOP-NA</w:t>
      </w:r>
      <w:r w:rsidR="00FD0C5F" w:rsidRPr="00C66D84">
        <w:rPr>
          <w:sz w:val="18"/>
        </w:rPr>
        <w:t xml:space="preserve"> (E.C. Kent, B.S. </w:t>
      </w:r>
      <w:r w:rsidR="00024705" w:rsidRPr="006438D4">
        <w:rPr>
          <w:sz w:val="18"/>
        </w:rPr>
        <w:t>Truscott, P.K. Taylor and J.S. Hopkins). Marine Meteorology and Related Oceanographic Activities Report No.</w:t>
      </w:r>
      <w:r w:rsidR="00E917FE" w:rsidRPr="006438D4">
        <w:rPr>
          <w:sz w:val="18"/>
        </w:rPr>
        <w:t> </w:t>
      </w:r>
      <w:r w:rsidR="00024705" w:rsidRPr="006438D4">
        <w:rPr>
          <w:sz w:val="18"/>
        </w:rPr>
        <w:t xml:space="preserve">26 </w:t>
      </w:r>
      <w:r w:rsidR="00B45E48" w:rsidRPr="006438D4">
        <w:rPr>
          <w:sz w:val="18"/>
        </w:rPr>
        <w:t>(</w:t>
      </w:r>
      <w:r w:rsidR="00024705" w:rsidRPr="006438D4">
        <w:rPr>
          <w:sz w:val="18"/>
        </w:rPr>
        <w:t>WMO/TD-No.</w:t>
      </w:r>
      <w:r w:rsidR="00E917FE" w:rsidRPr="006438D4">
        <w:rPr>
          <w:sz w:val="18"/>
        </w:rPr>
        <w:t> </w:t>
      </w:r>
      <w:r w:rsidR="00024705" w:rsidRPr="006438D4">
        <w:rPr>
          <w:sz w:val="18"/>
        </w:rPr>
        <w:t>455</w:t>
      </w:r>
      <w:r w:rsidR="00B45E48" w:rsidRPr="006438D4">
        <w:rPr>
          <w:sz w:val="18"/>
        </w:rPr>
        <w:t>).</w:t>
      </w:r>
      <w:r w:rsidR="00024705" w:rsidRPr="006438D4">
        <w:rPr>
          <w:sz w:val="18"/>
        </w:rPr>
        <w:t xml:space="preserve"> Geneva</w:t>
      </w:r>
      <w:r w:rsidR="00F32921" w:rsidRPr="006438D4">
        <w:rPr>
          <w:sz w:val="18"/>
        </w:rPr>
        <w:t>.</w:t>
      </w:r>
    </w:p>
    <w:p w14:paraId="7F83B884" w14:textId="0D655B51" w:rsidR="007D2034" w:rsidRDefault="00BE579B" w:rsidP="006438D4">
      <w:pPr>
        <w:spacing w:line="200" w:lineRule="auto"/>
        <w:ind w:left="960" w:hanging="960"/>
        <w:rPr>
          <w:sz w:val="18"/>
          <w:rPrChange w:id="3881" w:author="Krunoslav PREMEC" w:date="2017-12-19T13:32:00Z">
            <w:rPr/>
          </w:rPrChange>
        </w:rPr>
      </w:pPr>
      <w:r w:rsidRPr="00C66D84">
        <w:rPr>
          <w:sz w:val="18"/>
        </w:rPr>
        <w:t>———</w:t>
      </w:r>
      <w:r w:rsidR="00024705" w:rsidRPr="006438D4">
        <w:rPr>
          <w:sz w:val="18"/>
        </w:rPr>
        <w:t xml:space="preserve">, 1998: </w:t>
      </w:r>
      <w:r w:rsidR="00024705">
        <w:rPr>
          <w:i/>
          <w:sz w:val="18"/>
          <w:rPrChange w:id="3882" w:author="Krunoslav PREMEC" w:date="2017-12-19T13:32:00Z">
            <w:rPr/>
          </w:rPrChange>
        </w:rPr>
        <w:t>Guide to Wave Analysis and Forecasting</w:t>
      </w:r>
      <w:r w:rsidR="009D3B64" w:rsidRPr="00C66D84">
        <w:rPr>
          <w:sz w:val="18"/>
        </w:rPr>
        <w:t xml:space="preserve"> (</w:t>
      </w:r>
      <w:r w:rsidR="00024705" w:rsidRPr="006438D4">
        <w:rPr>
          <w:sz w:val="18"/>
        </w:rPr>
        <w:t>WMO-No.</w:t>
      </w:r>
      <w:r w:rsidR="00E917FE" w:rsidRPr="006438D4">
        <w:rPr>
          <w:sz w:val="18"/>
        </w:rPr>
        <w:t> </w:t>
      </w:r>
      <w:r w:rsidR="00024705" w:rsidRPr="006438D4">
        <w:rPr>
          <w:sz w:val="18"/>
        </w:rPr>
        <w:t>702</w:t>
      </w:r>
      <w:r w:rsidR="009D3B64" w:rsidRPr="006438D4">
        <w:rPr>
          <w:sz w:val="18"/>
        </w:rPr>
        <w:t>).</w:t>
      </w:r>
      <w:r w:rsidR="00024705" w:rsidRPr="006438D4">
        <w:rPr>
          <w:sz w:val="18"/>
        </w:rPr>
        <w:t xml:space="preserve"> Geneva.</w:t>
      </w:r>
    </w:p>
    <w:p w14:paraId="7B4A9AAF" w14:textId="5D91A9A6" w:rsidR="007D2034" w:rsidRDefault="00BE579B" w:rsidP="006438D4">
      <w:pPr>
        <w:spacing w:line="200" w:lineRule="auto"/>
        <w:ind w:left="960" w:hanging="960"/>
        <w:rPr>
          <w:sz w:val="18"/>
          <w:rPrChange w:id="3883" w:author="Krunoslav PREMEC" w:date="2017-12-19T13:32:00Z">
            <w:rPr/>
          </w:rPrChange>
        </w:rPr>
      </w:pPr>
      <w:r w:rsidRPr="00C66D84">
        <w:rPr>
          <w:sz w:val="18"/>
        </w:rPr>
        <w:t>———</w:t>
      </w:r>
      <w:r w:rsidR="00024705" w:rsidRPr="006438D4">
        <w:rPr>
          <w:sz w:val="18"/>
        </w:rPr>
        <w:t xml:space="preserve">, 1999: The accuracy of meteorological observations from Voluntary Observing </w:t>
      </w:r>
      <w:r w:rsidR="004C0B47" w:rsidRPr="006438D4">
        <w:rPr>
          <w:sz w:val="18"/>
        </w:rPr>
        <w:t>S</w:t>
      </w:r>
      <w:r w:rsidR="00070A88" w:rsidRPr="006438D4">
        <w:rPr>
          <w:sz w:val="18"/>
        </w:rPr>
        <w:t>hips: Present</w:t>
      </w:r>
      <w:r w:rsidR="00024705" w:rsidRPr="006438D4">
        <w:rPr>
          <w:sz w:val="18"/>
        </w:rPr>
        <w:t xml:space="preserve"> status and future requirements (P.K. Taylor and E.C. Kent). </w:t>
      </w:r>
      <w:r w:rsidR="00024705">
        <w:rPr>
          <w:i/>
          <w:sz w:val="18"/>
          <w:rPrChange w:id="3884" w:author="Krunoslav PREMEC" w:date="2017-12-19T13:32:00Z">
            <w:rPr/>
          </w:rPrChange>
        </w:rPr>
        <w:t xml:space="preserve">Final Report of the First Session of the Commission for Marine Meteorology Working Group on Marine Observing Systems Subgroup on Voluntary Observing Ships </w:t>
      </w:r>
      <w:r w:rsidR="00024705" w:rsidRPr="00C66D84">
        <w:rPr>
          <w:sz w:val="18"/>
        </w:rPr>
        <w:t>(Athens 1999), WMO TC CMM</w:t>
      </w:r>
      <w:r w:rsidR="00E917FE" w:rsidRPr="006438D4">
        <w:rPr>
          <w:sz w:val="18"/>
        </w:rPr>
        <w:t> </w:t>
      </w:r>
      <w:r w:rsidR="00024705" w:rsidRPr="006438D4">
        <w:rPr>
          <w:sz w:val="18"/>
        </w:rPr>
        <w:t>1999</w:t>
      </w:r>
      <w:r w:rsidR="00070A88" w:rsidRPr="006438D4">
        <w:rPr>
          <w:sz w:val="18"/>
        </w:rPr>
        <w:t xml:space="preserve"> (available </w:t>
      </w:r>
      <w:r w:rsidR="004C0B47" w:rsidRPr="006438D4">
        <w:rPr>
          <w:sz w:val="18"/>
        </w:rPr>
        <w:t>from</w:t>
      </w:r>
      <w:del w:id="3885" w:author="VK" w:date="2017-12-12T13:41:00Z">
        <w:r w:rsidR="00070A88" w:rsidRPr="006438D4">
          <w:rPr>
            <w:sz w:val="18"/>
          </w:rPr>
          <w:delText xml:space="preserve"> </w:delText>
        </w:r>
      </w:del>
      <w:r w:rsidR="00D75850">
        <w:rPr>
          <w:color w:val="000000"/>
        </w:rPr>
        <w:fldChar w:fldCharType="begin"/>
      </w:r>
      <w:r w:rsidR="00D75850">
        <w:instrText xml:space="preserve"> HYPERLINK "http://eprints.soton.ac.uk/347754/"</w:instrText>
      </w:r>
      <w:ins w:id="3886" w:author="R Venkatesan" w:date="2017-12-12T14:13:00Z">
        <w:r w:rsidR="0053430A">
          <w:instrText xml:space="preserve"> \h</w:instrText>
        </w:r>
      </w:ins>
      <w:r w:rsidR="00D75850">
        <w:instrText xml:space="preserve"> </w:instrText>
      </w:r>
      <w:r w:rsidR="00D75850">
        <w:rPr>
          <w:color w:val="000000"/>
        </w:rPr>
        <w:fldChar w:fldCharType="separate"/>
      </w:r>
      <w:r w:rsidR="008232DB">
        <w:rPr>
          <w:color w:val="0000FF"/>
          <w:sz w:val="18"/>
          <w:rPrChange w:id="3887" w:author="Krunoslav PREMEC" w:date="2017-12-19T13:32:00Z">
            <w:rPr>
              <w:color w:val="0000FF"/>
            </w:rPr>
          </w:rPrChange>
        </w:rPr>
        <w:t>http://eprints.soton.ac.uk/347754/</w:t>
      </w:r>
      <w:r w:rsidR="00D75850">
        <w:rPr>
          <w:color w:val="0000FF"/>
          <w:sz w:val="18"/>
          <w:rPrChange w:id="3888" w:author="Krunoslav PREMEC" w:date="2017-12-19T13:32:00Z">
            <w:rPr>
              <w:color w:val="0000FF"/>
            </w:rPr>
          </w:rPrChange>
        </w:rPr>
        <w:fldChar w:fldCharType="end"/>
      </w:r>
      <w:r w:rsidR="00070A88" w:rsidRPr="00C66D84">
        <w:rPr>
          <w:sz w:val="18"/>
        </w:rPr>
        <w:t>).</w:t>
      </w:r>
    </w:p>
    <w:p w14:paraId="781D19CA" w14:textId="145AAC53" w:rsidR="007D2034" w:rsidRDefault="00BE579B" w:rsidP="006438D4">
      <w:pPr>
        <w:spacing w:line="200" w:lineRule="auto"/>
        <w:ind w:left="960" w:hanging="960"/>
        <w:rPr>
          <w:sz w:val="18"/>
          <w:rPrChange w:id="3889" w:author="Krunoslav PREMEC" w:date="2017-12-19T13:32:00Z">
            <w:rPr/>
          </w:rPrChange>
        </w:rPr>
      </w:pPr>
      <w:r w:rsidRPr="00C66D84">
        <w:rPr>
          <w:sz w:val="18"/>
        </w:rPr>
        <w:t>———</w:t>
      </w:r>
      <w:r w:rsidR="00024705" w:rsidRPr="006438D4">
        <w:rPr>
          <w:sz w:val="18"/>
        </w:rPr>
        <w:t xml:space="preserve">, 2001: </w:t>
      </w:r>
      <w:r w:rsidR="00024705">
        <w:rPr>
          <w:i/>
          <w:sz w:val="18"/>
          <w:rPrChange w:id="3890" w:author="Krunoslav PREMEC" w:date="2017-12-19T13:32:00Z">
            <w:rPr/>
          </w:rPrChange>
        </w:rPr>
        <w:t>Guide to Marine Meteorological Services</w:t>
      </w:r>
      <w:r w:rsidR="005C1064" w:rsidRPr="00C66D84">
        <w:rPr>
          <w:sz w:val="18"/>
        </w:rPr>
        <w:t xml:space="preserve"> (</w:t>
      </w:r>
      <w:r w:rsidR="00024705" w:rsidRPr="006438D4">
        <w:rPr>
          <w:sz w:val="18"/>
        </w:rPr>
        <w:t>WMO-No.</w:t>
      </w:r>
      <w:r w:rsidR="00E917FE" w:rsidRPr="006438D4">
        <w:rPr>
          <w:sz w:val="18"/>
        </w:rPr>
        <w:t> </w:t>
      </w:r>
      <w:r w:rsidR="00024705" w:rsidRPr="006438D4">
        <w:rPr>
          <w:sz w:val="18"/>
        </w:rPr>
        <w:t>471</w:t>
      </w:r>
      <w:r w:rsidR="005C1064" w:rsidRPr="006438D4">
        <w:rPr>
          <w:sz w:val="18"/>
        </w:rPr>
        <w:t>)</w:t>
      </w:r>
      <w:r w:rsidR="003B60EC" w:rsidRPr="006438D4">
        <w:rPr>
          <w:sz w:val="18"/>
        </w:rPr>
        <w:t>.</w:t>
      </w:r>
      <w:r w:rsidR="00024705" w:rsidRPr="006438D4">
        <w:rPr>
          <w:sz w:val="18"/>
        </w:rPr>
        <w:t xml:space="preserve"> Geneva.</w:t>
      </w:r>
    </w:p>
    <w:p w14:paraId="38B5A796" w14:textId="36E2B882" w:rsidR="007D2034" w:rsidRDefault="00BE579B" w:rsidP="006438D4">
      <w:pPr>
        <w:spacing w:line="200" w:lineRule="auto"/>
        <w:ind w:left="960" w:hanging="960"/>
        <w:rPr>
          <w:sz w:val="18"/>
          <w:rPrChange w:id="3891" w:author="Krunoslav PREMEC" w:date="2017-12-19T13:32:00Z">
            <w:rPr/>
          </w:rPrChange>
        </w:rPr>
      </w:pPr>
      <w:r w:rsidRPr="00C66D84">
        <w:rPr>
          <w:sz w:val="18"/>
        </w:rPr>
        <w:t>———</w:t>
      </w:r>
      <w:r w:rsidR="00024705" w:rsidRPr="006438D4">
        <w:rPr>
          <w:sz w:val="18"/>
        </w:rPr>
        <w:t xml:space="preserve">, </w:t>
      </w:r>
      <w:r w:rsidR="00070A88" w:rsidRPr="006438D4">
        <w:rPr>
          <w:sz w:val="18"/>
        </w:rPr>
        <w:t>2010</w:t>
      </w:r>
      <w:r w:rsidR="00024705" w:rsidRPr="006438D4">
        <w:rPr>
          <w:sz w:val="18"/>
        </w:rPr>
        <w:t xml:space="preserve">: </w:t>
      </w:r>
      <w:r w:rsidR="00024705">
        <w:rPr>
          <w:i/>
          <w:sz w:val="18"/>
          <w:rPrChange w:id="3892" w:author="Krunoslav PREMEC" w:date="2017-12-19T13:32:00Z">
            <w:rPr/>
          </w:rPrChange>
        </w:rPr>
        <w:t>Manual on the Global Observing System</w:t>
      </w:r>
      <w:del w:id="3893" w:author="VK" w:date="2017-12-12T13:41:00Z">
        <w:r w:rsidR="00024705" w:rsidRPr="00C66D84">
          <w:rPr>
            <w:sz w:val="18"/>
          </w:rPr>
          <w:delText xml:space="preserve"> </w:delText>
        </w:r>
      </w:del>
      <w:r w:rsidR="00550D19" w:rsidRPr="006438D4">
        <w:rPr>
          <w:sz w:val="18"/>
        </w:rPr>
        <w:t>(</w:t>
      </w:r>
      <w:r w:rsidR="00024705" w:rsidRPr="006438D4">
        <w:rPr>
          <w:sz w:val="18"/>
        </w:rPr>
        <w:t>WMO-No.</w:t>
      </w:r>
      <w:r w:rsidR="00E917FE" w:rsidRPr="006438D4">
        <w:rPr>
          <w:sz w:val="18"/>
        </w:rPr>
        <w:t> </w:t>
      </w:r>
      <w:r w:rsidR="00024705" w:rsidRPr="006438D4">
        <w:rPr>
          <w:sz w:val="18"/>
        </w:rPr>
        <w:t>544</w:t>
      </w:r>
      <w:r w:rsidR="00550D19" w:rsidRPr="006438D4">
        <w:rPr>
          <w:sz w:val="18"/>
        </w:rPr>
        <w:t>),</w:t>
      </w:r>
      <w:del w:id="3894" w:author="VK" w:date="2017-12-12T13:41:00Z">
        <w:r w:rsidR="00024705" w:rsidRPr="006438D4">
          <w:rPr>
            <w:sz w:val="18"/>
          </w:rPr>
          <w:delText xml:space="preserve"> </w:delText>
        </w:r>
      </w:del>
      <w:r w:rsidR="004079CB" w:rsidRPr="006438D4">
        <w:rPr>
          <w:sz w:val="18"/>
        </w:rPr>
        <w:t>Volume</w:t>
      </w:r>
      <w:r w:rsidR="00E917FE" w:rsidRPr="006438D4">
        <w:rPr>
          <w:sz w:val="18"/>
        </w:rPr>
        <w:t> </w:t>
      </w:r>
      <w:r w:rsidR="00550D19" w:rsidRPr="006438D4">
        <w:rPr>
          <w:sz w:val="18"/>
        </w:rPr>
        <w:t xml:space="preserve">I. </w:t>
      </w:r>
      <w:r w:rsidR="00024705" w:rsidRPr="006438D4">
        <w:rPr>
          <w:sz w:val="18"/>
        </w:rPr>
        <w:t>Geneva.</w:t>
      </w:r>
    </w:p>
    <w:p w14:paraId="5BB3812A" w14:textId="55FB30C3" w:rsidR="00161BA1" w:rsidRDefault="00BE579B" w:rsidP="006438D4">
      <w:pPr>
        <w:spacing w:line="200" w:lineRule="auto"/>
        <w:ind w:left="960" w:hanging="960"/>
        <w:rPr>
          <w:sz w:val="18"/>
          <w:rPrChange w:id="3895" w:author="Krunoslav PREMEC" w:date="2017-12-19T13:32:00Z">
            <w:rPr/>
          </w:rPrChange>
        </w:rPr>
      </w:pPr>
      <w:r w:rsidRPr="00C66D84">
        <w:rPr>
          <w:sz w:val="18"/>
        </w:rPr>
        <w:t>———</w:t>
      </w:r>
      <w:r w:rsidR="00161BA1" w:rsidRPr="006438D4">
        <w:rPr>
          <w:sz w:val="18"/>
        </w:rPr>
        <w:t>, 2011</w:t>
      </w:r>
      <w:r w:rsidR="00161BA1">
        <w:rPr>
          <w:i/>
          <w:sz w:val="18"/>
          <w:rPrChange w:id="3896" w:author="Krunoslav PREMEC" w:date="2017-12-19T13:32:00Z">
            <w:rPr/>
          </w:rPrChange>
        </w:rPr>
        <w:t>a</w:t>
      </w:r>
      <w:r w:rsidR="00161BA1" w:rsidRPr="00C66D84">
        <w:rPr>
          <w:sz w:val="18"/>
        </w:rPr>
        <w:t xml:space="preserve">: </w:t>
      </w:r>
      <w:r w:rsidR="00161BA1">
        <w:rPr>
          <w:i/>
          <w:sz w:val="18"/>
          <w:rPrChange w:id="3897" w:author="Krunoslav PREMEC" w:date="2017-12-19T13:32:00Z">
            <w:rPr/>
          </w:rPrChange>
        </w:rPr>
        <w:t>Manual on the Global Observing System</w:t>
      </w:r>
      <w:r w:rsidR="00161BA1" w:rsidRPr="00C66D84">
        <w:rPr>
          <w:sz w:val="18"/>
        </w:rPr>
        <w:t xml:space="preserve"> (WMO-No.</w:t>
      </w:r>
      <w:r w:rsidR="00E917FE" w:rsidRPr="006438D4">
        <w:rPr>
          <w:sz w:val="18"/>
        </w:rPr>
        <w:t> </w:t>
      </w:r>
      <w:r w:rsidR="00161BA1" w:rsidRPr="006438D4">
        <w:rPr>
          <w:sz w:val="18"/>
        </w:rPr>
        <w:t>544), Volume</w:t>
      </w:r>
      <w:r w:rsidR="00E917FE" w:rsidRPr="006438D4">
        <w:rPr>
          <w:sz w:val="18"/>
        </w:rPr>
        <w:t> </w:t>
      </w:r>
      <w:r w:rsidR="00161BA1" w:rsidRPr="006438D4">
        <w:rPr>
          <w:sz w:val="18"/>
        </w:rPr>
        <w:t xml:space="preserve">II. Geneva. </w:t>
      </w:r>
    </w:p>
    <w:p w14:paraId="2BEAEEB3" w14:textId="15520060" w:rsidR="00070A88" w:rsidRDefault="00BE579B" w:rsidP="006438D4">
      <w:pPr>
        <w:spacing w:line="200" w:lineRule="auto"/>
        <w:ind w:left="960" w:hanging="960"/>
        <w:rPr>
          <w:sz w:val="18"/>
          <w:rPrChange w:id="3898" w:author="Krunoslav PREMEC" w:date="2017-12-19T13:32:00Z">
            <w:rPr/>
          </w:rPrChange>
        </w:rPr>
      </w:pPr>
      <w:r w:rsidRPr="00C66D84">
        <w:rPr>
          <w:sz w:val="18"/>
        </w:rPr>
        <w:t>———</w:t>
      </w:r>
      <w:r w:rsidR="00070A88" w:rsidRPr="006438D4">
        <w:rPr>
          <w:sz w:val="18"/>
        </w:rPr>
        <w:t>, 2011</w:t>
      </w:r>
      <w:r w:rsidR="00161BA1">
        <w:rPr>
          <w:i/>
          <w:sz w:val="18"/>
          <w:rPrChange w:id="3899" w:author="Krunoslav PREMEC" w:date="2017-12-19T13:32:00Z">
            <w:rPr/>
          </w:rPrChange>
        </w:rPr>
        <w:t>b</w:t>
      </w:r>
      <w:r w:rsidR="00070A88" w:rsidRPr="00C66D84">
        <w:rPr>
          <w:sz w:val="18"/>
        </w:rPr>
        <w:t xml:space="preserve">: </w:t>
      </w:r>
      <w:r w:rsidR="00070A88">
        <w:rPr>
          <w:i/>
          <w:sz w:val="18"/>
          <w:rPrChange w:id="3900" w:author="Krunoslav PREMEC" w:date="2017-12-19T13:32:00Z">
            <w:rPr/>
          </w:rPrChange>
        </w:rPr>
        <w:t>Manual on Codes</w:t>
      </w:r>
      <w:r w:rsidR="00A16DA2" w:rsidRPr="00C66D84">
        <w:rPr>
          <w:sz w:val="18"/>
        </w:rPr>
        <w:t xml:space="preserve"> (WMO-No.</w:t>
      </w:r>
      <w:r w:rsidR="00E917FE" w:rsidRPr="006438D4">
        <w:rPr>
          <w:sz w:val="18"/>
        </w:rPr>
        <w:t> </w:t>
      </w:r>
      <w:r w:rsidR="00A16DA2" w:rsidRPr="006438D4">
        <w:rPr>
          <w:sz w:val="18"/>
        </w:rPr>
        <w:t>306)</w:t>
      </w:r>
      <w:r w:rsidR="00070A88" w:rsidRPr="006438D4">
        <w:rPr>
          <w:sz w:val="18"/>
        </w:rPr>
        <w:t>, Volume</w:t>
      </w:r>
      <w:r w:rsidR="00E917FE" w:rsidRPr="006438D4">
        <w:rPr>
          <w:sz w:val="18"/>
        </w:rPr>
        <w:t> </w:t>
      </w:r>
      <w:r w:rsidR="00070A88" w:rsidRPr="006438D4">
        <w:rPr>
          <w:sz w:val="18"/>
        </w:rPr>
        <w:t>I.1</w:t>
      </w:r>
      <w:r w:rsidR="00A16DA2" w:rsidRPr="006438D4">
        <w:rPr>
          <w:sz w:val="18"/>
        </w:rPr>
        <w:t xml:space="preserve">. </w:t>
      </w:r>
      <w:r w:rsidR="00070A88" w:rsidRPr="006438D4">
        <w:rPr>
          <w:sz w:val="18"/>
        </w:rPr>
        <w:t>Geneva</w:t>
      </w:r>
      <w:r w:rsidR="00A16DA2" w:rsidRPr="006438D4">
        <w:rPr>
          <w:sz w:val="18"/>
        </w:rPr>
        <w:t>.</w:t>
      </w:r>
    </w:p>
    <w:p w14:paraId="6ED40E42" w14:textId="687073C6" w:rsidR="00070A88" w:rsidRDefault="00BE579B" w:rsidP="006438D4">
      <w:pPr>
        <w:spacing w:line="200" w:lineRule="auto"/>
        <w:ind w:left="960" w:hanging="960"/>
        <w:rPr>
          <w:sz w:val="18"/>
          <w:rPrChange w:id="3901" w:author="Krunoslav PREMEC" w:date="2017-12-19T13:32:00Z">
            <w:rPr/>
          </w:rPrChange>
        </w:rPr>
      </w:pPr>
      <w:r w:rsidRPr="00C66D84">
        <w:rPr>
          <w:sz w:val="18"/>
        </w:rPr>
        <w:lastRenderedPageBreak/>
        <w:t>———</w:t>
      </w:r>
      <w:r w:rsidR="00070A88" w:rsidRPr="006438D4">
        <w:rPr>
          <w:sz w:val="18"/>
        </w:rPr>
        <w:t>, 2011</w:t>
      </w:r>
      <w:r w:rsidR="00161BA1">
        <w:rPr>
          <w:i/>
          <w:sz w:val="18"/>
          <w:rPrChange w:id="3902" w:author="Krunoslav PREMEC" w:date="2017-12-19T13:32:00Z">
            <w:rPr/>
          </w:rPrChange>
        </w:rPr>
        <w:t>c</w:t>
      </w:r>
      <w:r w:rsidR="00070A88" w:rsidRPr="00C66D84">
        <w:rPr>
          <w:sz w:val="18"/>
        </w:rPr>
        <w:t xml:space="preserve">: </w:t>
      </w:r>
      <w:r w:rsidR="00070A88">
        <w:rPr>
          <w:i/>
          <w:sz w:val="18"/>
          <w:rPrChange w:id="3903" w:author="Krunoslav PREMEC" w:date="2017-12-19T13:32:00Z">
            <w:rPr/>
          </w:rPrChange>
        </w:rPr>
        <w:t>Manual on Codes</w:t>
      </w:r>
      <w:del w:id="3904" w:author="VK" w:date="2017-12-12T13:41:00Z">
        <w:r w:rsidR="00070A88" w:rsidRPr="00C66D84">
          <w:rPr>
            <w:sz w:val="18"/>
          </w:rPr>
          <w:delText xml:space="preserve"> </w:delText>
        </w:r>
      </w:del>
      <w:r w:rsidR="00CC4B19" w:rsidRPr="006438D4">
        <w:rPr>
          <w:sz w:val="18"/>
        </w:rPr>
        <w:t>(WMO-No.</w:t>
      </w:r>
      <w:r w:rsidR="00E917FE" w:rsidRPr="006438D4">
        <w:rPr>
          <w:sz w:val="18"/>
        </w:rPr>
        <w:t> </w:t>
      </w:r>
      <w:r w:rsidR="00CC4B19" w:rsidRPr="006438D4">
        <w:rPr>
          <w:sz w:val="18"/>
        </w:rPr>
        <w:t>306), Volume</w:t>
      </w:r>
      <w:r w:rsidR="00E917FE" w:rsidRPr="006438D4">
        <w:rPr>
          <w:sz w:val="18"/>
        </w:rPr>
        <w:t> </w:t>
      </w:r>
      <w:r w:rsidR="00CC4B19" w:rsidRPr="006438D4">
        <w:rPr>
          <w:sz w:val="18"/>
        </w:rPr>
        <w:t>I.2. Geneva.</w:t>
      </w:r>
    </w:p>
    <w:p w14:paraId="5592120C" w14:textId="1BFEEE11" w:rsidR="007D2034" w:rsidRDefault="00070A88" w:rsidP="006438D4">
      <w:pPr>
        <w:spacing w:line="200" w:lineRule="auto"/>
        <w:ind w:left="960" w:hanging="960"/>
        <w:rPr>
          <w:sz w:val="18"/>
          <w:rPrChange w:id="3905" w:author="Krunoslav PREMEC" w:date="2017-12-19T13:32:00Z">
            <w:rPr/>
          </w:rPrChange>
        </w:rPr>
      </w:pPr>
      <w:r w:rsidRPr="00C66D84">
        <w:rPr>
          <w:sz w:val="18"/>
        </w:rPr>
        <w:t>World Meteorological Organization/Intergovernmental</w:t>
      </w:r>
      <w:r w:rsidR="00024705" w:rsidRPr="006438D4">
        <w:rPr>
          <w:sz w:val="18"/>
        </w:rPr>
        <w:t xml:space="preserve"> Oceanographic Commission, 1995: </w:t>
      </w:r>
      <w:r w:rsidR="00024705">
        <w:rPr>
          <w:i/>
          <w:sz w:val="18"/>
          <w:rPrChange w:id="3906" w:author="Krunoslav PREMEC" w:date="2017-12-19T13:32:00Z">
            <w:rPr/>
          </w:rPrChange>
        </w:rPr>
        <w:t>Guide to Data Collection and Location Services using Service Argos</w:t>
      </w:r>
      <w:r w:rsidR="00024705" w:rsidRPr="00C66D84">
        <w:rPr>
          <w:sz w:val="18"/>
        </w:rPr>
        <w:t>. Data Buoy Cooperation</w:t>
      </w:r>
      <w:r w:rsidR="00024705" w:rsidRPr="006438D4">
        <w:rPr>
          <w:sz w:val="18"/>
        </w:rPr>
        <w:t xml:space="preserve"> Panel Technical Document No.</w:t>
      </w:r>
      <w:r w:rsidR="00E917FE" w:rsidRPr="006438D4">
        <w:rPr>
          <w:sz w:val="18"/>
        </w:rPr>
        <w:t> </w:t>
      </w:r>
      <w:r w:rsidR="00024705" w:rsidRPr="006438D4">
        <w:rPr>
          <w:sz w:val="18"/>
        </w:rPr>
        <w:t>3</w:t>
      </w:r>
      <w:r w:rsidR="003B60EC" w:rsidRPr="006438D4">
        <w:rPr>
          <w:sz w:val="18"/>
        </w:rPr>
        <w:t>.</w:t>
      </w:r>
      <w:r w:rsidR="00024705" w:rsidRPr="006438D4">
        <w:rPr>
          <w:sz w:val="18"/>
        </w:rPr>
        <w:t xml:space="preserve"> Geneva and Paris.</w:t>
      </w:r>
    </w:p>
    <w:p w14:paraId="75C6921B" w14:textId="79E22B8E" w:rsidR="00156D4F" w:rsidRDefault="00BE579B" w:rsidP="006438D4">
      <w:pPr>
        <w:spacing w:line="200" w:lineRule="auto"/>
        <w:ind w:left="960" w:hanging="960"/>
        <w:rPr>
          <w:sz w:val="18"/>
          <w:rPrChange w:id="3907" w:author="Krunoslav PREMEC" w:date="2017-12-19T13:32:00Z">
            <w:rPr/>
          </w:rPrChange>
        </w:rPr>
      </w:pPr>
      <w:r w:rsidRPr="00C66D84">
        <w:rPr>
          <w:sz w:val="18"/>
        </w:rPr>
        <w:t>———</w:t>
      </w:r>
      <w:r w:rsidR="00156D4F" w:rsidRPr="006438D4">
        <w:rPr>
          <w:sz w:val="18"/>
        </w:rPr>
        <w:t xml:space="preserve">, 1996: </w:t>
      </w:r>
      <w:r w:rsidR="00156D4F">
        <w:rPr>
          <w:i/>
          <w:sz w:val="18"/>
          <w:rPrChange w:id="3908" w:author="Krunoslav PREMEC" w:date="2017-12-19T13:32:00Z">
            <w:rPr/>
          </w:rPrChange>
        </w:rPr>
        <w:t>Guide to Moored Buoys and Other Ocean Data Acquisition Systems</w:t>
      </w:r>
      <w:r w:rsidR="00156D4F" w:rsidRPr="00C66D84">
        <w:rPr>
          <w:sz w:val="18"/>
        </w:rPr>
        <w:t xml:space="preserve"> (E.A. </w:t>
      </w:r>
      <w:proofErr w:type="spellStart"/>
      <w:r w:rsidR="00156D4F" w:rsidRPr="00C66D84">
        <w:rPr>
          <w:sz w:val="18"/>
        </w:rPr>
        <w:t>Meindl</w:t>
      </w:r>
      <w:proofErr w:type="spellEnd"/>
      <w:r w:rsidR="00156D4F" w:rsidRPr="00C66D84">
        <w:rPr>
          <w:sz w:val="18"/>
        </w:rPr>
        <w:t>). Data Buoy Cooperation Panel Technical Document No.</w:t>
      </w:r>
      <w:r w:rsidR="00E917FE" w:rsidRPr="006438D4">
        <w:rPr>
          <w:sz w:val="18"/>
        </w:rPr>
        <w:t> </w:t>
      </w:r>
      <w:r w:rsidR="00156D4F" w:rsidRPr="006438D4">
        <w:rPr>
          <w:sz w:val="18"/>
        </w:rPr>
        <w:t>8. Geneva and Paris.</w:t>
      </w:r>
    </w:p>
    <w:p w14:paraId="5FCB275B" w14:textId="4BCEF138" w:rsidR="009445B4" w:rsidRDefault="00BE579B" w:rsidP="006438D4">
      <w:pPr>
        <w:spacing w:line="200" w:lineRule="auto"/>
        <w:ind w:left="960" w:hanging="960"/>
        <w:rPr>
          <w:sz w:val="18"/>
          <w:rPrChange w:id="3909" w:author="Krunoslav PREMEC" w:date="2017-12-19T13:32:00Z">
            <w:rPr/>
          </w:rPrChange>
        </w:rPr>
      </w:pPr>
      <w:r w:rsidRPr="00C66D84">
        <w:rPr>
          <w:sz w:val="18"/>
        </w:rPr>
        <w:t>———</w:t>
      </w:r>
      <w:r w:rsidR="009445B4" w:rsidRPr="006438D4">
        <w:rPr>
          <w:sz w:val="18"/>
        </w:rPr>
        <w:t>, 2003</w:t>
      </w:r>
      <w:r w:rsidR="009445B4">
        <w:rPr>
          <w:i/>
          <w:sz w:val="18"/>
          <w:rPrChange w:id="3910" w:author="Krunoslav PREMEC" w:date="2017-12-19T13:32:00Z">
            <w:rPr/>
          </w:rPrChange>
        </w:rPr>
        <w:t>a</w:t>
      </w:r>
      <w:r w:rsidR="009445B4" w:rsidRPr="00C66D84">
        <w:rPr>
          <w:sz w:val="18"/>
        </w:rPr>
        <w:t xml:space="preserve">: Improving </w:t>
      </w:r>
      <w:r w:rsidR="00270CCC" w:rsidRPr="006438D4">
        <w:rPr>
          <w:sz w:val="18"/>
        </w:rPr>
        <w:t>g</w:t>
      </w:r>
      <w:r w:rsidR="009445B4" w:rsidRPr="006438D4">
        <w:rPr>
          <w:sz w:val="18"/>
        </w:rPr>
        <w:t xml:space="preserve">lobal </w:t>
      </w:r>
      <w:r w:rsidR="00270CCC" w:rsidRPr="006438D4">
        <w:rPr>
          <w:sz w:val="18"/>
        </w:rPr>
        <w:t>f</w:t>
      </w:r>
      <w:r w:rsidR="009445B4" w:rsidRPr="006438D4">
        <w:rPr>
          <w:sz w:val="18"/>
        </w:rPr>
        <w:t xml:space="preserve">lux </w:t>
      </w:r>
      <w:r w:rsidR="00270CCC" w:rsidRPr="006438D4">
        <w:rPr>
          <w:sz w:val="18"/>
        </w:rPr>
        <w:t>c</w:t>
      </w:r>
      <w:r w:rsidR="009445B4" w:rsidRPr="006438D4">
        <w:rPr>
          <w:sz w:val="18"/>
        </w:rPr>
        <w:t xml:space="preserve">limatology: </w:t>
      </w:r>
      <w:r w:rsidR="00270CCC" w:rsidRPr="006438D4">
        <w:rPr>
          <w:sz w:val="18"/>
        </w:rPr>
        <w:t>t</w:t>
      </w:r>
      <w:r w:rsidR="009445B4" w:rsidRPr="006438D4">
        <w:rPr>
          <w:sz w:val="18"/>
        </w:rPr>
        <w:t xml:space="preserve">he </w:t>
      </w:r>
      <w:r w:rsidR="00270CCC" w:rsidRPr="006438D4">
        <w:rPr>
          <w:sz w:val="18"/>
        </w:rPr>
        <w:t>r</w:t>
      </w:r>
      <w:r w:rsidR="009445B4" w:rsidRPr="006438D4">
        <w:rPr>
          <w:sz w:val="18"/>
        </w:rPr>
        <w:t xml:space="preserve">ole of </w:t>
      </w:r>
      <w:r w:rsidR="00270CCC" w:rsidRPr="006438D4">
        <w:rPr>
          <w:sz w:val="18"/>
        </w:rPr>
        <w:t>m</w:t>
      </w:r>
      <w:r w:rsidR="009445B4" w:rsidRPr="006438D4">
        <w:rPr>
          <w:sz w:val="18"/>
        </w:rPr>
        <w:t>etadata (</w:t>
      </w:r>
      <w:r w:rsidR="00197A4F" w:rsidRPr="006438D4">
        <w:rPr>
          <w:sz w:val="18"/>
        </w:rPr>
        <w:t>E.C. Kent, P.K. Taylor and S.A. </w:t>
      </w:r>
      <w:r w:rsidR="009445B4" w:rsidRPr="006438D4">
        <w:rPr>
          <w:sz w:val="18"/>
        </w:rPr>
        <w:t xml:space="preserve">Josey). </w:t>
      </w:r>
      <w:r w:rsidR="002A4A5B">
        <w:rPr>
          <w:i/>
          <w:sz w:val="18"/>
          <w:rPrChange w:id="3911" w:author="Krunoslav PREMEC" w:date="2017-12-19T13:32:00Z">
            <w:rPr/>
          </w:rPrChange>
        </w:rPr>
        <w:t>Advances in the Applications of Marine Climatology</w:t>
      </w:r>
      <w:r w:rsidR="00FA4172">
        <w:rPr>
          <w:i/>
          <w:sz w:val="18"/>
          <w:rPrChange w:id="3912" w:author="Krunoslav PREMEC" w:date="2017-12-19T13:32:00Z">
            <w:rPr/>
          </w:rPrChange>
        </w:rPr>
        <w:t xml:space="preserve"> –</w:t>
      </w:r>
      <w:del w:id="3913" w:author="VK" w:date="2017-12-12T13:41:00Z">
        <w:r w:rsidR="002A4A5B">
          <w:rPr>
            <w:i/>
            <w:sz w:val="18"/>
            <w:rPrChange w:id="3914" w:author="Krunoslav PREMEC" w:date="2017-12-19T13:32:00Z">
              <w:rPr/>
            </w:rPrChange>
          </w:rPr>
          <w:delText xml:space="preserve"> </w:delText>
        </w:r>
      </w:del>
      <w:r w:rsidR="009445B4">
        <w:rPr>
          <w:i/>
          <w:sz w:val="18"/>
          <w:rPrChange w:id="3915" w:author="Krunoslav PREMEC" w:date="2017-12-19T13:32:00Z">
            <w:rPr/>
          </w:rPrChange>
        </w:rPr>
        <w:t xml:space="preserve">The Dynamic Part of the WMO Guide to the Applications of Marine Meteorology </w:t>
      </w:r>
      <w:r w:rsidR="009445B4" w:rsidRPr="00C66D84">
        <w:rPr>
          <w:sz w:val="18"/>
        </w:rPr>
        <w:t>(WMO/TD-No.</w:t>
      </w:r>
      <w:r w:rsidR="00E917FE" w:rsidRPr="006438D4">
        <w:rPr>
          <w:sz w:val="18"/>
        </w:rPr>
        <w:t> </w:t>
      </w:r>
      <w:r w:rsidR="009445B4" w:rsidRPr="006438D4">
        <w:rPr>
          <w:sz w:val="18"/>
        </w:rPr>
        <w:t>1081)</w:t>
      </w:r>
      <w:r w:rsidR="004A25EC" w:rsidRPr="006438D4">
        <w:rPr>
          <w:sz w:val="18"/>
        </w:rPr>
        <w:t>.</w:t>
      </w:r>
      <w:r w:rsidR="009445B4" w:rsidRPr="006438D4">
        <w:rPr>
          <w:sz w:val="18"/>
        </w:rPr>
        <w:t xml:space="preserve"> Geneva and Paris</w:t>
      </w:r>
      <w:r w:rsidR="00270CCC" w:rsidRPr="006438D4">
        <w:rPr>
          <w:sz w:val="18"/>
        </w:rPr>
        <w:t>.</w:t>
      </w:r>
    </w:p>
    <w:p w14:paraId="0FB1B577" w14:textId="46D80EB5" w:rsidR="009445B4" w:rsidRDefault="00BE579B" w:rsidP="006438D4">
      <w:pPr>
        <w:spacing w:line="200" w:lineRule="auto"/>
        <w:ind w:left="960" w:hanging="960"/>
        <w:rPr>
          <w:sz w:val="18"/>
          <w:rPrChange w:id="3916" w:author="Krunoslav PREMEC" w:date="2017-12-19T13:32:00Z">
            <w:rPr/>
          </w:rPrChange>
        </w:rPr>
      </w:pPr>
      <w:r w:rsidRPr="00C66D84">
        <w:rPr>
          <w:sz w:val="18"/>
        </w:rPr>
        <w:t>———</w:t>
      </w:r>
      <w:r w:rsidR="009445B4" w:rsidRPr="006438D4">
        <w:rPr>
          <w:sz w:val="18"/>
        </w:rPr>
        <w:t>, 2003</w:t>
      </w:r>
      <w:r w:rsidR="009445B4">
        <w:rPr>
          <w:i/>
          <w:sz w:val="18"/>
          <w:rPrChange w:id="3917" w:author="Krunoslav PREMEC" w:date="2017-12-19T13:32:00Z">
            <w:rPr/>
          </w:rPrChange>
        </w:rPr>
        <w:t>b</w:t>
      </w:r>
      <w:r w:rsidR="009445B4" w:rsidRPr="00C66D84">
        <w:rPr>
          <w:sz w:val="18"/>
        </w:rPr>
        <w:t xml:space="preserve">: The </w:t>
      </w:r>
      <w:r w:rsidR="007A4FC3" w:rsidRPr="006438D4">
        <w:rPr>
          <w:sz w:val="18"/>
        </w:rPr>
        <w:t>a</w:t>
      </w:r>
      <w:r w:rsidR="009445B4" w:rsidRPr="006438D4">
        <w:rPr>
          <w:sz w:val="18"/>
        </w:rPr>
        <w:t xml:space="preserve">ccuracy of </w:t>
      </w:r>
      <w:r w:rsidR="007A4FC3" w:rsidRPr="006438D4">
        <w:rPr>
          <w:sz w:val="18"/>
        </w:rPr>
        <w:t>m</w:t>
      </w:r>
      <w:r w:rsidR="009445B4" w:rsidRPr="006438D4">
        <w:rPr>
          <w:sz w:val="18"/>
        </w:rPr>
        <w:t xml:space="preserve">arine </w:t>
      </w:r>
      <w:r w:rsidR="007A4FC3" w:rsidRPr="006438D4">
        <w:rPr>
          <w:sz w:val="18"/>
        </w:rPr>
        <w:t>s</w:t>
      </w:r>
      <w:r w:rsidR="009445B4" w:rsidRPr="006438D4">
        <w:rPr>
          <w:sz w:val="18"/>
        </w:rPr>
        <w:t xml:space="preserve">urface </w:t>
      </w:r>
      <w:r w:rsidR="007A4FC3" w:rsidRPr="006438D4">
        <w:rPr>
          <w:sz w:val="18"/>
        </w:rPr>
        <w:t>w</w:t>
      </w:r>
      <w:r w:rsidR="009445B4" w:rsidRPr="006438D4">
        <w:rPr>
          <w:sz w:val="18"/>
        </w:rPr>
        <w:t xml:space="preserve">inds </w:t>
      </w:r>
      <w:r w:rsidR="007A4FC3" w:rsidRPr="006438D4">
        <w:rPr>
          <w:sz w:val="18"/>
        </w:rPr>
        <w:t>f</w:t>
      </w:r>
      <w:r w:rsidR="009445B4" w:rsidRPr="006438D4">
        <w:rPr>
          <w:sz w:val="18"/>
        </w:rPr>
        <w:t xml:space="preserve">rom </w:t>
      </w:r>
      <w:r w:rsidR="007A4FC3" w:rsidRPr="006438D4">
        <w:rPr>
          <w:sz w:val="18"/>
        </w:rPr>
        <w:t>s</w:t>
      </w:r>
      <w:r w:rsidR="009445B4" w:rsidRPr="006438D4">
        <w:rPr>
          <w:sz w:val="18"/>
        </w:rPr>
        <w:t xml:space="preserve">hips and </w:t>
      </w:r>
      <w:r w:rsidR="007A4FC3" w:rsidRPr="006438D4">
        <w:rPr>
          <w:sz w:val="18"/>
        </w:rPr>
        <w:t>b</w:t>
      </w:r>
      <w:r w:rsidR="009445B4" w:rsidRPr="006438D4">
        <w:rPr>
          <w:sz w:val="18"/>
        </w:rPr>
        <w:t>uoy</w:t>
      </w:r>
      <w:r w:rsidR="00197A4F" w:rsidRPr="006438D4">
        <w:rPr>
          <w:sz w:val="18"/>
        </w:rPr>
        <w:t>s (P.K. Taylor, E.C. Kent, M.J. </w:t>
      </w:r>
      <w:proofErr w:type="spellStart"/>
      <w:r w:rsidR="009445B4" w:rsidRPr="006438D4">
        <w:rPr>
          <w:sz w:val="18"/>
        </w:rPr>
        <w:t>Yelland</w:t>
      </w:r>
      <w:proofErr w:type="spellEnd"/>
      <w:r w:rsidR="009445B4" w:rsidRPr="006438D4">
        <w:rPr>
          <w:sz w:val="18"/>
        </w:rPr>
        <w:t xml:space="preserve"> and B.I. Moat). </w:t>
      </w:r>
      <w:r w:rsidR="002A4A5B">
        <w:rPr>
          <w:i/>
          <w:sz w:val="18"/>
          <w:rPrChange w:id="3918" w:author="Krunoslav PREMEC" w:date="2017-12-19T13:32:00Z">
            <w:rPr/>
          </w:rPrChange>
        </w:rPr>
        <w:t>Advances in the Applications of Marine Climatology</w:t>
      </w:r>
      <w:r w:rsidR="00FA4172">
        <w:rPr>
          <w:i/>
          <w:sz w:val="18"/>
          <w:rPrChange w:id="3919" w:author="Krunoslav PREMEC" w:date="2017-12-19T13:32:00Z">
            <w:rPr/>
          </w:rPrChange>
        </w:rPr>
        <w:t xml:space="preserve"> –</w:t>
      </w:r>
      <w:del w:id="3920" w:author="VK" w:date="2017-12-12T13:41:00Z">
        <w:r w:rsidR="002A4A5B">
          <w:rPr>
            <w:i/>
            <w:sz w:val="18"/>
            <w:rPrChange w:id="3921" w:author="Krunoslav PREMEC" w:date="2017-12-19T13:32:00Z">
              <w:rPr/>
            </w:rPrChange>
          </w:rPr>
          <w:delText xml:space="preserve"> </w:delText>
        </w:r>
      </w:del>
      <w:r w:rsidR="009445B4">
        <w:rPr>
          <w:i/>
          <w:sz w:val="18"/>
          <w:rPrChange w:id="3922" w:author="Krunoslav PREMEC" w:date="2017-12-19T13:32:00Z">
            <w:rPr/>
          </w:rPrChange>
        </w:rPr>
        <w:t>The Dynamic Part of the WMO Guide to the Applications of Marine Meteorology</w:t>
      </w:r>
      <w:r w:rsidR="009445B4" w:rsidRPr="00C66D84">
        <w:rPr>
          <w:sz w:val="18"/>
        </w:rPr>
        <w:t xml:space="preserve"> (WMO/TD-No.</w:t>
      </w:r>
      <w:r w:rsidR="00E917FE" w:rsidRPr="006438D4">
        <w:rPr>
          <w:sz w:val="18"/>
        </w:rPr>
        <w:t> </w:t>
      </w:r>
      <w:r w:rsidR="009445B4" w:rsidRPr="006438D4">
        <w:rPr>
          <w:sz w:val="18"/>
        </w:rPr>
        <w:t>1081)</w:t>
      </w:r>
      <w:r w:rsidR="006E0E32" w:rsidRPr="006438D4">
        <w:rPr>
          <w:sz w:val="18"/>
        </w:rPr>
        <w:t>.</w:t>
      </w:r>
      <w:r w:rsidR="009445B4" w:rsidRPr="006438D4">
        <w:rPr>
          <w:sz w:val="18"/>
        </w:rPr>
        <w:t xml:space="preserve"> Geneva and Paris</w:t>
      </w:r>
      <w:r w:rsidR="006E0E32" w:rsidRPr="006438D4">
        <w:rPr>
          <w:sz w:val="18"/>
        </w:rPr>
        <w:t>.</w:t>
      </w:r>
    </w:p>
    <w:p w14:paraId="2F8B3CD2" w14:textId="7EC31B94" w:rsidR="009445B4" w:rsidRDefault="00BE579B" w:rsidP="006438D4">
      <w:pPr>
        <w:spacing w:line="200" w:lineRule="auto"/>
        <w:ind w:left="960" w:hanging="960"/>
        <w:rPr>
          <w:sz w:val="18"/>
          <w:rPrChange w:id="3923" w:author="Krunoslav PREMEC" w:date="2017-12-19T13:32:00Z">
            <w:rPr/>
          </w:rPrChange>
        </w:rPr>
      </w:pPr>
      <w:r w:rsidRPr="00C66D84">
        <w:rPr>
          <w:sz w:val="18"/>
        </w:rPr>
        <w:t>———</w:t>
      </w:r>
      <w:r w:rsidR="009445B4" w:rsidRPr="006438D4">
        <w:rPr>
          <w:sz w:val="18"/>
        </w:rPr>
        <w:t>, 2003</w:t>
      </w:r>
      <w:r w:rsidR="009445B4">
        <w:rPr>
          <w:i/>
          <w:sz w:val="18"/>
          <w:rPrChange w:id="3924" w:author="Krunoslav PREMEC" w:date="2017-12-19T13:32:00Z">
            <w:rPr/>
          </w:rPrChange>
        </w:rPr>
        <w:t>c</w:t>
      </w:r>
      <w:r w:rsidR="009445B4" w:rsidRPr="00C66D84">
        <w:rPr>
          <w:sz w:val="18"/>
        </w:rPr>
        <w:t xml:space="preserve">: Establishing more truth in true winds (S.R. Smith, M.A. Bourassa and R.J. Sharp). </w:t>
      </w:r>
      <w:r w:rsidR="002A4A5B">
        <w:rPr>
          <w:i/>
          <w:sz w:val="18"/>
          <w:rPrChange w:id="3925" w:author="Krunoslav PREMEC" w:date="2017-12-19T13:32:00Z">
            <w:rPr/>
          </w:rPrChange>
        </w:rPr>
        <w:t>Advances in the Applications of Marine Climatology</w:t>
      </w:r>
      <w:r w:rsidR="00FA4172">
        <w:rPr>
          <w:i/>
          <w:sz w:val="18"/>
          <w:rPrChange w:id="3926" w:author="Krunoslav PREMEC" w:date="2017-12-19T13:32:00Z">
            <w:rPr/>
          </w:rPrChange>
        </w:rPr>
        <w:t xml:space="preserve"> –</w:t>
      </w:r>
      <w:del w:id="3927" w:author="VK" w:date="2017-12-12T13:41:00Z">
        <w:r w:rsidR="002A4A5B">
          <w:rPr>
            <w:i/>
            <w:sz w:val="18"/>
            <w:rPrChange w:id="3928" w:author="Krunoslav PREMEC" w:date="2017-12-19T13:32:00Z">
              <w:rPr/>
            </w:rPrChange>
          </w:rPr>
          <w:delText xml:space="preserve"> </w:delText>
        </w:r>
      </w:del>
      <w:r w:rsidR="009445B4">
        <w:rPr>
          <w:i/>
          <w:sz w:val="18"/>
          <w:rPrChange w:id="3929" w:author="Krunoslav PREMEC" w:date="2017-12-19T13:32:00Z">
            <w:rPr/>
          </w:rPrChange>
        </w:rPr>
        <w:t>The Dynamic Part of the WMO Guide to the Applications of Marine Meteorology</w:t>
      </w:r>
      <w:r w:rsidR="009445B4" w:rsidRPr="00C66D84">
        <w:rPr>
          <w:sz w:val="18"/>
        </w:rPr>
        <w:t xml:space="preserve"> (WMO/TD-No.</w:t>
      </w:r>
      <w:r w:rsidR="00E917FE" w:rsidRPr="006438D4">
        <w:rPr>
          <w:sz w:val="18"/>
        </w:rPr>
        <w:t> </w:t>
      </w:r>
      <w:r w:rsidR="009445B4" w:rsidRPr="006438D4">
        <w:rPr>
          <w:sz w:val="18"/>
        </w:rPr>
        <w:t>1081)</w:t>
      </w:r>
      <w:r w:rsidR="003B05BD" w:rsidRPr="006438D4">
        <w:rPr>
          <w:sz w:val="18"/>
        </w:rPr>
        <w:t>.</w:t>
      </w:r>
      <w:r w:rsidR="009445B4" w:rsidRPr="006438D4">
        <w:rPr>
          <w:sz w:val="18"/>
        </w:rPr>
        <w:t xml:space="preserve"> Geneva and Paris</w:t>
      </w:r>
      <w:r w:rsidR="003B05BD" w:rsidRPr="006438D4">
        <w:rPr>
          <w:sz w:val="18"/>
        </w:rPr>
        <w:t>.</w:t>
      </w:r>
    </w:p>
    <w:p w14:paraId="6F57E7CA" w14:textId="382621D8" w:rsidR="007D2034" w:rsidRDefault="00CF391E" w:rsidP="006438D4">
      <w:pPr>
        <w:spacing w:line="200" w:lineRule="auto"/>
        <w:ind w:left="960" w:hanging="960"/>
        <w:rPr>
          <w:sz w:val="18"/>
          <w:rPrChange w:id="3930" w:author="Krunoslav PREMEC" w:date="2017-12-19T13:32:00Z">
            <w:rPr/>
          </w:rPrChange>
        </w:rPr>
      </w:pPr>
      <w:r w:rsidRPr="00C66D84">
        <w:rPr>
          <w:sz w:val="18"/>
        </w:rPr>
        <w:t>———</w:t>
      </w:r>
      <w:r w:rsidR="00024705" w:rsidRPr="006438D4">
        <w:rPr>
          <w:sz w:val="18"/>
        </w:rPr>
        <w:t>, 2004</w:t>
      </w:r>
      <w:r w:rsidR="00024705">
        <w:rPr>
          <w:i/>
          <w:sz w:val="18"/>
          <w:rPrChange w:id="3931" w:author="Krunoslav PREMEC" w:date="2017-12-19T13:32:00Z">
            <w:rPr/>
          </w:rPrChange>
        </w:rPr>
        <w:t>a</w:t>
      </w:r>
      <w:r w:rsidR="00024705" w:rsidRPr="00C66D84">
        <w:rPr>
          <w:sz w:val="18"/>
        </w:rPr>
        <w:t xml:space="preserve">: </w:t>
      </w:r>
      <w:r w:rsidR="00024705">
        <w:rPr>
          <w:i/>
          <w:sz w:val="18"/>
          <w:rPrChange w:id="3932" w:author="Krunoslav PREMEC" w:date="2017-12-19T13:32:00Z">
            <w:rPr/>
          </w:rPrChange>
        </w:rPr>
        <w:t>Data Buoy Cooperation Panel: Annual Report for 2003</w:t>
      </w:r>
      <w:r w:rsidR="00024705" w:rsidRPr="00C66D84">
        <w:rPr>
          <w:sz w:val="18"/>
        </w:rPr>
        <w:t>. Data Buoy Cooperation Panel Technical Document No.</w:t>
      </w:r>
      <w:r w:rsidR="00E917FE" w:rsidRPr="006438D4">
        <w:rPr>
          <w:sz w:val="18"/>
        </w:rPr>
        <w:t> </w:t>
      </w:r>
      <w:r w:rsidR="00024705" w:rsidRPr="006438D4">
        <w:rPr>
          <w:sz w:val="18"/>
        </w:rPr>
        <w:t>25</w:t>
      </w:r>
      <w:r w:rsidR="009222C7" w:rsidRPr="006438D4">
        <w:rPr>
          <w:sz w:val="18"/>
        </w:rPr>
        <w:t xml:space="preserve">. </w:t>
      </w:r>
      <w:r w:rsidR="00024705" w:rsidRPr="006438D4">
        <w:rPr>
          <w:sz w:val="18"/>
        </w:rPr>
        <w:t xml:space="preserve">Geneva and Paris (available </w:t>
      </w:r>
      <w:r w:rsidR="009222C7" w:rsidRPr="006438D4">
        <w:rPr>
          <w:sz w:val="18"/>
        </w:rPr>
        <w:t>from</w:t>
      </w:r>
      <w:del w:id="3933" w:author="VK" w:date="2017-12-12T13:41:00Z">
        <w:r w:rsidR="00024705" w:rsidRPr="006438D4">
          <w:rPr>
            <w:sz w:val="18"/>
          </w:rPr>
          <w:delText xml:space="preserve"> </w:delText>
        </w:r>
      </w:del>
      <w:r w:rsidR="00D75850">
        <w:rPr>
          <w:color w:val="000000"/>
        </w:rPr>
        <w:fldChar w:fldCharType="begin"/>
      </w:r>
      <w:r w:rsidR="00D75850">
        <w:instrText xml:space="preserve"> HYPERLINK "http://www.jcommops.org/dbcp/doc/dbcp-25/DBCP25.pdf"</w:instrText>
      </w:r>
      <w:ins w:id="3934" w:author="R Venkatesan" w:date="2017-12-12T14:13:00Z">
        <w:r w:rsidR="0053430A">
          <w:instrText xml:space="preserve"> \h</w:instrText>
        </w:r>
      </w:ins>
      <w:r w:rsidR="00D75850">
        <w:instrText xml:space="preserve"> </w:instrText>
      </w:r>
      <w:r w:rsidR="00D75850">
        <w:rPr>
          <w:color w:val="000000"/>
        </w:rPr>
        <w:fldChar w:fldCharType="separate"/>
      </w:r>
      <w:r w:rsidR="009222C7">
        <w:rPr>
          <w:color w:val="0000FF"/>
          <w:sz w:val="18"/>
          <w:rPrChange w:id="3935" w:author="Krunoslav PREMEC" w:date="2017-12-19T13:32:00Z">
            <w:rPr>
              <w:color w:val="0000FF"/>
            </w:rPr>
          </w:rPrChange>
        </w:rPr>
        <w:t>http://www.jcommops.org/dbcp/doc/dbcp-25/DBCP25.pdf</w:t>
      </w:r>
      <w:r w:rsidR="00D75850">
        <w:rPr>
          <w:color w:val="0000FF"/>
          <w:sz w:val="18"/>
          <w:rPrChange w:id="3936" w:author="Krunoslav PREMEC" w:date="2017-12-19T13:32:00Z">
            <w:rPr>
              <w:color w:val="0000FF"/>
            </w:rPr>
          </w:rPrChange>
        </w:rPr>
        <w:fldChar w:fldCharType="end"/>
      </w:r>
      <w:r w:rsidR="00024705" w:rsidRPr="00C66D84">
        <w:rPr>
          <w:sz w:val="18"/>
        </w:rPr>
        <w:t>).</w:t>
      </w:r>
    </w:p>
    <w:p w14:paraId="1A643143" w14:textId="5BF5DB75" w:rsidR="007D2034" w:rsidRDefault="00CF391E" w:rsidP="006438D4">
      <w:pPr>
        <w:spacing w:line="200" w:lineRule="auto"/>
        <w:ind w:left="960" w:hanging="960"/>
        <w:rPr>
          <w:sz w:val="18"/>
          <w:rPrChange w:id="3937" w:author="Krunoslav PREMEC" w:date="2017-12-19T13:32:00Z">
            <w:rPr/>
          </w:rPrChange>
        </w:rPr>
      </w:pPr>
      <w:r w:rsidRPr="00C66D84">
        <w:rPr>
          <w:sz w:val="18"/>
        </w:rPr>
        <w:t>———</w:t>
      </w:r>
      <w:r w:rsidR="006D7391" w:rsidRPr="006438D4">
        <w:rPr>
          <w:sz w:val="18"/>
        </w:rPr>
        <w:t>,</w:t>
      </w:r>
      <w:r w:rsidR="00024705" w:rsidRPr="006438D4">
        <w:rPr>
          <w:sz w:val="18"/>
        </w:rPr>
        <w:t xml:space="preserve"> 2004</w:t>
      </w:r>
      <w:r w:rsidR="00024705">
        <w:rPr>
          <w:i/>
          <w:sz w:val="18"/>
          <w:rPrChange w:id="3938" w:author="Krunoslav PREMEC" w:date="2017-12-19T13:32:00Z">
            <w:rPr/>
          </w:rPrChange>
        </w:rPr>
        <w:t>b</w:t>
      </w:r>
      <w:r w:rsidR="00024705" w:rsidRPr="00C66D84">
        <w:rPr>
          <w:sz w:val="18"/>
        </w:rPr>
        <w:t xml:space="preserve">: </w:t>
      </w:r>
      <w:r w:rsidR="00024705">
        <w:rPr>
          <w:i/>
          <w:sz w:val="18"/>
          <w:rPrChange w:id="3939" w:author="Krunoslav PREMEC" w:date="2017-12-19T13:32:00Z">
            <w:rPr/>
          </w:rPrChange>
        </w:rPr>
        <w:t>Research, Applications and Developments involving Data Buoys</w:t>
      </w:r>
      <w:r w:rsidR="00024705" w:rsidRPr="00C66D84">
        <w:rPr>
          <w:sz w:val="18"/>
        </w:rPr>
        <w:t>. Presentations at the Data Buoy Cooperation Panel Technical Workshop (</w:t>
      </w:r>
      <w:proofErr w:type="spellStart"/>
      <w:r w:rsidR="00024705" w:rsidRPr="00C66D84">
        <w:rPr>
          <w:sz w:val="18"/>
        </w:rPr>
        <w:t>Angra</w:t>
      </w:r>
      <w:proofErr w:type="spellEnd"/>
      <w:r w:rsidR="00024705" w:rsidRPr="00C66D84">
        <w:rPr>
          <w:sz w:val="18"/>
        </w:rPr>
        <w:t xml:space="preserve"> </w:t>
      </w:r>
      <w:r w:rsidR="00070A88" w:rsidRPr="006438D4">
        <w:rPr>
          <w:sz w:val="18"/>
        </w:rPr>
        <w:t>Dos</w:t>
      </w:r>
      <w:r w:rsidR="00024705" w:rsidRPr="006438D4">
        <w:rPr>
          <w:sz w:val="18"/>
        </w:rPr>
        <w:t xml:space="preserve"> Reis, Brazil, October</w:t>
      </w:r>
      <w:r w:rsidR="00E917FE" w:rsidRPr="006438D4">
        <w:rPr>
          <w:sz w:val="18"/>
        </w:rPr>
        <w:t> </w:t>
      </w:r>
      <w:r w:rsidR="00024705" w:rsidRPr="006438D4">
        <w:rPr>
          <w:sz w:val="18"/>
        </w:rPr>
        <w:t>2003). Data Buoy Cooperation Panel Technical Document No.</w:t>
      </w:r>
      <w:r w:rsidR="00E917FE" w:rsidRPr="006438D4">
        <w:rPr>
          <w:sz w:val="18"/>
        </w:rPr>
        <w:t> </w:t>
      </w:r>
      <w:r w:rsidR="00024705" w:rsidRPr="006438D4">
        <w:rPr>
          <w:sz w:val="18"/>
        </w:rPr>
        <w:t>24</w:t>
      </w:r>
      <w:r w:rsidR="00476D04" w:rsidRPr="006438D4">
        <w:rPr>
          <w:sz w:val="18"/>
        </w:rPr>
        <w:t xml:space="preserve">. </w:t>
      </w:r>
      <w:r w:rsidR="00024705" w:rsidRPr="006438D4">
        <w:rPr>
          <w:sz w:val="18"/>
        </w:rPr>
        <w:t>Geneva and Paris</w:t>
      </w:r>
      <w:r w:rsidR="00070A88" w:rsidRPr="006438D4">
        <w:rPr>
          <w:sz w:val="18"/>
        </w:rPr>
        <w:t>.</w:t>
      </w:r>
    </w:p>
    <w:p w14:paraId="10C29B01" w14:textId="29ED1B76" w:rsidR="007D2034" w:rsidRDefault="00CF391E" w:rsidP="006438D4">
      <w:pPr>
        <w:spacing w:line="200" w:lineRule="auto"/>
        <w:ind w:left="960" w:hanging="960"/>
        <w:rPr>
          <w:sz w:val="18"/>
          <w:rPrChange w:id="3940" w:author="Krunoslav PREMEC" w:date="2017-12-19T13:32:00Z">
            <w:rPr/>
          </w:rPrChange>
        </w:rPr>
      </w:pPr>
      <w:r w:rsidRPr="00C66D84">
        <w:rPr>
          <w:sz w:val="18"/>
        </w:rPr>
        <w:t>———</w:t>
      </w:r>
      <w:r w:rsidR="00024705" w:rsidRPr="006438D4">
        <w:rPr>
          <w:sz w:val="18"/>
        </w:rPr>
        <w:t>, 2009</w:t>
      </w:r>
      <w:r w:rsidR="00280CF9">
        <w:rPr>
          <w:i/>
          <w:sz w:val="18"/>
          <w:rPrChange w:id="3941" w:author="Krunoslav PREMEC" w:date="2017-12-19T13:32:00Z">
            <w:rPr/>
          </w:rPrChange>
        </w:rPr>
        <w:t>a</w:t>
      </w:r>
      <w:r w:rsidR="00024705" w:rsidRPr="00C66D84">
        <w:rPr>
          <w:sz w:val="18"/>
        </w:rPr>
        <w:t>:</w:t>
      </w:r>
      <w:del w:id="3942" w:author="VK" w:date="2017-12-12T13:41:00Z">
        <w:r w:rsidR="006F39B9" w:rsidRPr="006438D4">
          <w:rPr>
            <w:sz w:val="18"/>
          </w:rPr>
          <w:delText xml:space="preserve"> </w:delText>
        </w:r>
      </w:del>
      <w:r w:rsidR="007F24E0">
        <w:rPr>
          <w:i/>
          <w:sz w:val="18"/>
          <w:rPrChange w:id="3943" w:author="Krunoslav PREMEC" w:date="2017-12-19T13:32:00Z">
            <w:rPr/>
          </w:rPrChange>
        </w:rPr>
        <w:t xml:space="preserve">Global Drifter </w:t>
      </w:r>
      <w:r w:rsidR="00024705">
        <w:rPr>
          <w:i/>
          <w:sz w:val="18"/>
          <w:rPrChange w:id="3944" w:author="Krunoslav PREMEC" w:date="2017-12-19T13:32:00Z">
            <w:rPr/>
          </w:rPrChange>
        </w:rPr>
        <w:t xml:space="preserve">Programme Barometer Drifter Design Reference </w:t>
      </w:r>
      <w:r w:rsidR="007F24E0" w:rsidRPr="00C66D84">
        <w:rPr>
          <w:sz w:val="18"/>
        </w:rPr>
        <w:t xml:space="preserve">(A.L. </w:t>
      </w:r>
      <w:proofErr w:type="spellStart"/>
      <w:r w:rsidR="007F24E0" w:rsidRPr="00C66D84">
        <w:rPr>
          <w:sz w:val="18"/>
        </w:rPr>
        <w:t>Sybrandy</w:t>
      </w:r>
      <w:proofErr w:type="spellEnd"/>
      <w:r w:rsidR="007F24E0" w:rsidRPr="00C66D84">
        <w:rPr>
          <w:sz w:val="18"/>
        </w:rPr>
        <w:t xml:space="preserve">, P.P. </w:t>
      </w:r>
      <w:proofErr w:type="spellStart"/>
      <w:r w:rsidR="007F24E0" w:rsidRPr="00C66D84">
        <w:rPr>
          <w:sz w:val="18"/>
        </w:rPr>
        <w:t>Niiler</w:t>
      </w:r>
      <w:proofErr w:type="spellEnd"/>
      <w:r w:rsidR="007F24E0" w:rsidRPr="00C66D84">
        <w:rPr>
          <w:sz w:val="18"/>
        </w:rPr>
        <w:t>, C. Martin, W. Scuba, E. Charpentier and D.T. Meldrum). Data Buoy Cooperation Panel Report</w:t>
      </w:r>
      <w:r w:rsidR="00024705" w:rsidRPr="006438D4">
        <w:rPr>
          <w:sz w:val="18"/>
        </w:rPr>
        <w:t xml:space="preserve"> No.</w:t>
      </w:r>
      <w:r w:rsidR="00E917FE" w:rsidRPr="006438D4">
        <w:rPr>
          <w:sz w:val="18"/>
        </w:rPr>
        <w:t> </w:t>
      </w:r>
      <w:r w:rsidR="00024705" w:rsidRPr="006438D4">
        <w:rPr>
          <w:sz w:val="18"/>
        </w:rPr>
        <w:t>4, revision</w:t>
      </w:r>
      <w:r w:rsidR="00E917FE" w:rsidRPr="006438D4">
        <w:rPr>
          <w:sz w:val="18"/>
        </w:rPr>
        <w:t> </w:t>
      </w:r>
      <w:r w:rsidR="00024705" w:rsidRPr="006438D4">
        <w:rPr>
          <w:sz w:val="18"/>
        </w:rPr>
        <w:t>2.2</w:t>
      </w:r>
      <w:r w:rsidR="002E2CE7" w:rsidRPr="006438D4">
        <w:rPr>
          <w:sz w:val="18"/>
        </w:rPr>
        <w:t>.</w:t>
      </w:r>
      <w:r w:rsidR="00024705" w:rsidRPr="006438D4">
        <w:rPr>
          <w:sz w:val="18"/>
        </w:rPr>
        <w:t xml:space="preserve"> Geneva and Paris</w:t>
      </w:r>
      <w:r w:rsidR="002E2CE7" w:rsidRPr="006438D4">
        <w:rPr>
          <w:sz w:val="18"/>
        </w:rPr>
        <w:t xml:space="preserve"> (available from </w:t>
      </w:r>
      <w:r w:rsidR="00A12849">
        <w:rPr>
          <w:color w:val="000000"/>
        </w:rPr>
        <w:fldChar w:fldCharType="begin"/>
      </w:r>
      <w:r w:rsidR="00A12849">
        <w:instrText xml:space="preserve"> HYPERLINK "http://www.jcommops.org/doc/DBCP/SVPB_design_manual.pdf"</w:instrText>
      </w:r>
      <w:ins w:id="3945" w:author="R Venkatesan" w:date="2017-12-12T14:13:00Z">
        <w:r w:rsidR="0053430A">
          <w:instrText xml:space="preserve"> \h</w:instrText>
        </w:r>
      </w:ins>
      <w:r w:rsidR="00A12849">
        <w:instrText xml:space="preserve"> </w:instrText>
      </w:r>
      <w:r w:rsidR="00A12849">
        <w:rPr>
          <w:color w:val="000000"/>
        </w:rPr>
        <w:fldChar w:fldCharType="separate"/>
      </w:r>
      <w:r w:rsidR="006D7391">
        <w:rPr>
          <w:color w:val="0000FF"/>
          <w:sz w:val="18"/>
          <w:rPrChange w:id="3946" w:author="Krunoslav PREMEC" w:date="2017-12-19T13:32:00Z">
            <w:rPr>
              <w:color w:val="0000FF"/>
            </w:rPr>
          </w:rPrChange>
        </w:rPr>
        <w:t>http://www.jcommops.org/doc/DBCP/SVPB_design_manual.pdf</w:t>
      </w:r>
      <w:r w:rsidR="00A12849">
        <w:rPr>
          <w:color w:val="0000FF"/>
          <w:sz w:val="18"/>
          <w:rPrChange w:id="3947" w:author="Krunoslav PREMEC" w:date="2017-12-19T13:32:00Z">
            <w:rPr>
              <w:color w:val="0000FF"/>
            </w:rPr>
          </w:rPrChange>
        </w:rPr>
        <w:fldChar w:fldCharType="end"/>
      </w:r>
      <w:r w:rsidR="00DC1CB3" w:rsidRPr="00C66D84">
        <w:rPr>
          <w:sz w:val="18"/>
        </w:rPr>
        <w:t>)</w:t>
      </w:r>
      <w:r w:rsidR="00AF62AF" w:rsidRPr="006438D4">
        <w:rPr>
          <w:sz w:val="18"/>
        </w:rPr>
        <w:t>.</w:t>
      </w:r>
    </w:p>
    <w:p w14:paraId="4FFFBBAD" w14:textId="043E6879" w:rsidR="00956121" w:rsidRDefault="00956121" w:rsidP="006438D4">
      <w:pPr>
        <w:spacing w:line="200" w:lineRule="auto"/>
        <w:ind w:left="960" w:hanging="960"/>
        <w:rPr>
          <w:sz w:val="18"/>
          <w:rPrChange w:id="3948" w:author="Krunoslav PREMEC" w:date="2017-12-19T13:32:00Z">
            <w:rPr/>
          </w:rPrChange>
        </w:rPr>
      </w:pPr>
      <w:r w:rsidRPr="00C66D84">
        <w:rPr>
          <w:sz w:val="18"/>
        </w:rPr>
        <w:t>———, 2009</w:t>
      </w:r>
      <w:r>
        <w:rPr>
          <w:i/>
          <w:sz w:val="18"/>
          <w:rPrChange w:id="3949" w:author="Krunoslav PREMEC" w:date="2017-12-19T13:32:00Z">
            <w:rPr/>
          </w:rPrChange>
        </w:rPr>
        <w:t>b</w:t>
      </w:r>
      <w:r w:rsidRPr="00C66D84">
        <w:rPr>
          <w:sz w:val="18"/>
        </w:rPr>
        <w:t xml:space="preserve">: </w:t>
      </w:r>
      <w:r w:rsidR="00280CF9">
        <w:rPr>
          <w:i/>
          <w:sz w:val="18"/>
          <w:rPrChange w:id="3950" w:author="Krunoslav PREMEC" w:date="2017-12-19T13:32:00Z">
            <w:rPr/>
          </w:rPrChange>
        </w:rPr>
        <w:t xml:space="preserve">Final Report of the </w:t>
      </w:r>
      <w:r>
        <w:rPr>
          <w:i/>
          <w:sz w:val="18"/>
          <w:rPrChange w:id="3951" w:author="Krunoslav PREMEC" w:date="2017-12-19T13:32:00Z">
            <w:rPr/>
          </w:rPrChange>
        </w:rPr>
        <w:t>Fifth Session of the JCOMM Ship Observations Team</w:t>
      </w:r>
      <w:r w:rsidRPr="00C66D84">
        <w:rPr>
          <w:sz w:val="18"/>
        </w:rPr>
        <w:t xml:space="preserve"> (Geneva, </w:t>
      </w:r>
      <w:r w:rsidR="00280CF9" w:rsidRPr="006438D4">
        <w:rPr>
          <w:sz w:val="18"/>
        </w:rPr>
        <w:t>18–</w:t>
      </w:r>
      <w:r w:rsidRPr="006438D4">
        <w:rPr>
          <w:sz w:val="18"/>
        </w:rPr>
        <w:t>22</w:t>
      </w:r>
      <w:r w:rsidR="00E917FE" w:rsidRPr="006438D4">
        <w:rPr>
          <w:sz w:val="18"/>
        </w:rPr>
        <w:t> </w:t>
      </w:r>
      <w:r w:rsidRPr="006438D4">
        <w:rPr>
          <w:sz w:val="18"/>
        </w:rPr>
        <w:t>May 2009), JCOMM Meetin</w:t>
      </w:r>
      <w:r w:rsidR="00280CF9" w:rsidRPr="006438D4">
        <w:rPr>
          <w:sz w:val="18"/>
        </w:rPr>
        <w:t>g Report No.</w:t>
      </w:r>
      <w:r w:rsidR="00E917FE" w:rsidRPr="006438D4">
        <w:rPr>
          <w:sz w:val="18"/>
        </w:rPr>
        <w:t> </w:t>
      </w:r>
      <w:r w:rsidR="00280CF9" w:rsidRPr="006438D4">
        <w:rPr>
          <w:sz w:val="18"/>
        </w:rPr>
        <w:t>63 (available from</w:t>
      </w:r>
      <w:del w:id="3952" w:author="VK" w:date="2017-12-12T13:41:00Z">
        <w:r w:rsidRPr="006438D4">
          <w:rPr>
            <w:sz w:val="18"/>
          </w:rPr>
          <w:delText xml:space="preserve"> </w:delText>
        </w:r>
      </w:del>
      <w:ins w:id="3953" w:author="Krunoslav PREMEC" w:date="2017-12-19T13:32:00Z">
        <w:r w:rsidR="003149FC">
          <w:rPr>
            <w:color w:val="000000"/>
            <w:sz w:val="22"/>
          </w:rPr>
          <w:fldChar w:fldCharType="begin"/>
        </w:r>
        <w:r w:rsidR="003149FC">
          <w:instrText xml:space="preserve"> HYPERLINK "http://www.jcomm.info/index.php?option=com_oe&amp;task=viewDocumentRecord&amp;docID=3830" \h </w:instrText>
        </w:r>
        <w:r w:rsidR="003149FC">
          <w:rPr>
            <w:color w:val="000000"/>
            <w:sz w:val="22"/>
          </w:rPr>
          <w:fldChar w:fldCharType="separate"/>
        </w:r>
        <w:r w:rsidR="00FD597B">
          <w:rPr>
            <w:color w:val="0000FF"/>
            <w:sz w:val="18"/>
            <w:szCs w:val="18"/>
          </w:rPr>
          <w:t>http://www.jcomm.info/index.php?option=com_oe&amp;task=viewDocumentRecord&amp;docID=3830</w:t>
        </w:r>
        <w:r w:rsidR="003149FC">
          <w:rPr>
            <w:color w:val="0000FF"/>
            <w:sz w:val="18"/>
            <w:szCs w:val="18"/>
          </w:rPr>
          <w:fldChar w:fldCharType="end"/>
        </w:r>
      </w:ins>
      <w:ins w:id="3954" w:author="R Venkatesan" w:date="2017-12-12T14:13:00Z">
        <w:r w:rsidR="0053430A">
          <w:rPr>
            <w:rFonts w:asciiTheme="minorHAnsi" w:eastAsiaTheme="minorHAnsi" w:hAnsiTheme="minorHAnsi"/>
            <w:color w:val="000000"/>
            <w:sz w:val="22"/>
          </w:rPr>
          <w:fldChar w:fldCharType="begin"/>
        </w:r>
        <w:r w:rsidR="0053430A">
          <w:instrText xml:space="preserve"> HYPERLINK "http://www.jcomm.info/index.php?option=com_oe&amp;task=viewDocumentRecord&amp;docID=3830" \h </w:instrText>
        </w:r>
        <w:r w:rsidR="0053430A">
          <w:rPr>
            <w:rFonts w:asciiTheme="minorHAnsi" w:eastAsiaTheme="minorHAnsi" w:hAnsiTheme="minorHAnsi"/>
            <w:color w:val="000000"/>
            <w:sz w:val="22"/>
          </w:rPr>
          <w:fldChar w:fldCharType="separate"/>
        </w:r>
        <w:r w:rsidR="00E5507F">
          <w:rPr>
            <w:color w:val="0000FF"/>
            <w:sz w:val="18"/>
            <w:szCs w:val="18"/>
          </w:rPr>
          <w:t>http://www.jcomm.info/index.php?option=com_oe&amp;task=viewDocumentRecord&amp;docID=3830</w:t>
        </w:r>
        <w:r w:rsidR="0053430A">
          <w:rPr>
            <w:color w:val="0000FF"/>
            <w:sz w:val="18"/>
            <w:szCs w:val="18"/>
          </w:rPr>
          <w:fldChar w:fldCharType="end"/>
        </w:r>
      </w:ins>
      <w:del w:id="3955" w:author="R Venkatesan" w:date="2017-12-12T14:13:00Z">
        <w:r w:rsidR="00D75850">
          <w:rPr>
            <w:color w:val="000000"/>
          </w:rPr>
          <w:fldChar w:fldCharType="begin"/>
        </w:r>
        <w:r w:rsidR="00D75850">
          <w:delInstrText xml:space="preserve"> HYPERLINK "http://www.jcomm.info/index.php?option=com_oe&amp;task=viewDocumentRecord&amp;docID=3830" </w:delInstrText>
        </w:r>
        <w:r w:rsidR="00D75850">
          <w:rPr>
            <w:color w:val="000000"/>
          </w:rPr>
          <w:fldChar w:fldCharType="separate"/>
        </w:r>
        <w:r w:rsidRPr="00AF2007">
          <w:rPr>
            <w:rStyle w:val="Hyperlink"/>
          </w:rPr>
          <w:delText>http://www.jcomm.info/index.php?option=com_oe&amp;task=viewDocumentRecord&amp;docID=3830</w:delText>
        </w:r>
        <w:r w:rsidR="00D75850">
          <w:rPr>
            <w:rStyle w:val="Hyperlink"/>
          </w:rPr>
          <w:fldChar w:fldCharType="end"/>
        </w:r>
      </w:del>
      <w:r w:rsidRPr="00C66D84">
        <w:rPr>
          <w:sz w:val="18"/>
        </w:rPr>
        <w:t>).</w:t>
      </w:r>
    </w:p>
    <w:p w14:paraId="3015D100" w14:textId="693A9F01" w:rsidR="00956121" w:rsidRDefault="00956121" w:rsidP="006438D4">
      <w:pPr>
        <w:spacing w:line="200" w:lineRule="auto"/>
        <w:ind w:left="960" w:hanging="960"/>
        <w:rPr>
          <w:ins w:id="3956" w:author="Krunoslav PREMEC" w:date="2018-01-22T17:46:00Z"/>
          <w:sz w:val="18"/>
        </w:rPr>
      </w:pPr>
      <w:r w:rsidRPr="00C66D84">
        <w:rPr>
          <w:sz w:val="18"/>
        </w:rPr>
        <w:t xml:space="preserve">———, 2010: </w:t>
      </w:r>
      <w:r w:rsidR="00715847">
        <w:rPr>
          <w:i/>
          <w:sz w:val="18"/>
          <w:rPrChange w:id="3957" w:author="Krunoslav PREMEC" w:date="2017-12-19T13:32:00Z">
            <w:rPr/>
          </w:rPrChange>
        </w:rPr>
        <w:t xml:space="preserve">Final Report of the </w:t>
      </w:r>
      <w:r>
        <w:rPr>
          <w:i/>
          <w:sz w:val="18"/>
          <w:rPrChange w:id="3958" w:author="Krunoslav PREMEC" w:date="2017-12-19T13:32:00Z">
            <w:rPr/>
          </w:rPrChange>
        </w:rPr>
        <w:t xml:space="preserve">Third Session of the JCOMM Expert Team on Marine Climatology </w:t>
      </w:r>
      <w:r w:rsidRPr="00C66D84">
        <w:rPr>
          <w:sz w:val="18"/>
        </w:rPr>
        <w:t>(Melbourne, Australia, 8</w:t>
      </w:r>
      <w:r w:rsidR="00715847" w:rsidRPr="006438D4">
        <w:rPr>
          <w:sz w:val="18"/>
        </w:rPr>
        <w:t>–</w:t>
      </w:r>
      <w:r w:rsidRPr="006438D4">
        <w:rPr>
          <w:sz w:val="18"/>
        </w:rPr>
        <w:t>12</w:t>
      </w:r>
      <w:r w:rsidR="00E917FE" w:rsidRPr="006438D4">
        <w:rPr>
          <w:sz w:val="18"/>
        </w:rPr>
        <w:t> </w:t>
      </w:r>
      <w:r w:rsidRPr="006438D4">
        <w:rPr>
          <w:sz w:val="18"/>
        </w:rPr>
        <w:t>February 2010), JCOMM Meetin</w:t>
      </w:r>
      <w:r w:rsidR="00715847" w:rsidRPr="006438D4">
        <w:rPr>
          <w:sz w:val="18"/>
        </w:rPr>
        <w:t>g Report No.</w:t>
      </w:r>
      <w:r w:rsidR="00E917FE" w:rsidRPr="006438D4">
        <w:rPr>
          <w:sz w:val="18"/>
        </w:rPr>
        <w:t> </w:t>
      </w:r>
      <w:r w:rsidR="00715847" w:rsidRPr="006438D4">
        <w:rPr>
          <w:sz w:val="18"/>
        </w:rPr>
        <w:t>70 (available from</w:t>
      </w:r>
      <w:del w:id="3959" w:author="VK" w:date="2017-12-12T13:41:00Z">
        <w:r w:rsidRPr="006438D4">
          <w:rPr>
            <w:sz w:val="18"/>
          </w:rPr>
          <w:delText xml:space="preserve"> </w:delText>
        </w:r>
      </w:del>
      <w:ins w:id="3960" w:author="R Venkatesan" w:date="2017-12-12T14:13:00Z">
        <w:r w:rsidR="0053430A">
          <w:rPr>
            <w:rFonts w:eastAsia="Cambria"/>
            <w:color w:val="000000"/>
            <w:sz w:val="22"/>
            <w:rPrChange w:id="3961" w:author="Krunoslav PREMEC" w:date="2017-12-19T13:32:00Z">
              <w:rPr>
                <w:rFonts w:eastAsiaTheme="minorHAnsi"/>
                <w:color w:val="000000"/>
              </w:rPr>
            </w:rPrChange>
          </w:rPr>
          <w:fldChar w:fldCharType="begin"/>
        </w:r>
        <w:r w:rsidR="0053430A">
          <w:instrText xml:space="preserve"> HYPERLINK "http://www.jcomm.info/index.php?option=com_oe&amp;task=viewDocumentRecord&amp;docID=4950" \h </w:instrText>
        </w:r>
        <w:r w:rsidR="0053430A">
          <w:rPr>
            <w:rFonts w:eastAsia="Cambria"/>
            <w:color w:val="000000"/>
            <w:sz w:val="22"/>
            <w:rPrChange w:id="3962" w:author="Krunoslav PREMEC" w:date="2017-12-19T13:32:00Z">
              <w:rPr>
                <w:color w:val="0000FF"/>
                <w:sz w:val="18"/>
                <w:szCs w:val="18"/>
              </w:rPr>
            </w:rPrChange>
          </w:rPr>
          <w:fldChar w:fldCharType="separate"/>
        </w:r>
        <w:r w:rsidR="00E5507F">
          <w:rPr>
            <w:color w:val="0000FF"/>
            <w:sz w:val="18"/>
            <w:rPrChange w:id="3963" w:author="Krunoslav PREMEC" w:date="2017-12-19T13:32:00Z">
              <w:rPr>
                <w:color w:val="0000FF"/>
                <w:sz w:val="18"/>
                <w:szCs w:val="18"/>
              </w:rPr>
            </w:rPrChange>
          </w:rPr>
          <w:t>http://www.jcomm.info/index.php?option=com_oe&amp;task=viewDocumentRecord&amp;docID=4950</w:t>
        </w:r>
        <w:r w:rsidR="0053430A">
          <w:rPr>
            <w:color w:val="0000FF"/>
            <w:sz w:val="18"/>
            <w:rPrChange w:id="3964" w:author="Krunoslav PREMEC" w:date="2017-12-19T13:32:00Z">
              <w:rPr>
                <w:color w:val="0000FF"/>
                <w:sz w:val="18"/>
                <w:szCs w:val="18"/>
              </w:rPr>
            </w:rPrChange>
          </w:rPr>
          <w:fldChar w:fldCharType="end"/>
        </w:r>
      </w:ins>
      <w:ins w:id="3965" w:author="Krunoslav PREMEC" w:date="2017-12-19T13:32:00Z">
        <w:r w:rsidR="00FD597B">
          <w:rPr>
            <w:sz w:val="18"/>
            <w:szCs w:val="18"/>
          </w:rPr>
          <w:t>).</w:t>
        </w:r>
      </w:ins>
      <w:ins w:id="3966" w:author="R Venkatesan" w:date="2017-12-12T14:13:00Z">
        <w:r w:rsidR="00E5507F">
          <w:rPr>
            <w:sz w:val="18"/>
            <w:szCs w:val="18"/>
          </w:rPr>
          <w:t>).</w:t>
        </w:r>
      </w:ins>
      <w:del w:id="3967" w:author="R Venkatesan" w:date="2017-12-12T14:13:00Z">
        <w:r w:rsidR="00D75850">
          <w:rPr>
            <w:color w:val="000000"/>
          </w:rPr>
          <w:fldChar w:fldCharType="begin"/>
        </w:r>
        <w:r w:rsidR="00D75850">
          <w:delInstrText xml:space="preserve"> HYPERLINK "http://www.jcomm.info/index.php?option=com_oe&amp;task=viewDocumentRecord&amp;docID=4950" </w:delInstrText>
        </w:r>
        <w:r w:rsidR="00D75850">
          <w:rPr>
            <w:color w:val="000000"/>
          </w:rPr>
          <w:fldChar w:fldCharType="separate"/>
        </w:r>
        <w:r w:rsidR="008232DB" w:rsidRPr="00AF2007">
          <w:rPr>
            <w:rStyle w:val="Hyperlink"/>
          </w:rPr>
          <w:delText>http://www.jcomm.info/index.php?option=com_oe&amp;task=viewDocumentRecord&amp;docID=4950</w:delText>
        </w:r>
        <w:r w:rsidR="00D75850">
          <w:rPr>
            <w:rStyle w:val="Hyperlink"/>
          </w:rPr>
          <w:fldChar w:fldCharType="end"/>
        </w:r>
        <w:r w:rsidRPr="00AF2007">
          <w:delText>)</w:delText>
        </w:r>
        <w:r w:rsidR="00A24FC3" w:rsidRPr="00AF2007">
          <w:delText>.</w:delText>
        </w:r>
      </w:del>
      <w:del w:id="3968" w:author="VK" w:date="2017-12-12T13:41:00Z">
        <w:r w:rsidRPr="00C66D84">
          <w:rPr>
            <w:sz w:val="18"/>
          </w:rPr>
          <w:delText xml:space="preserve"> </w:delText>
        </w:r>
      </w:del>
    </w:p>
    <w:p w14:paraId="1849715D" w14:textId="548EB62E" w:rsidR="00AD70BE" w:rsidRPr="00E4573F" w:rsidRDefault="00AD70BE" w:rsidP="00AD70BE">
      <w:pPr>
        <w:spacing w:line="200" w:lineRule="auto"/>
        <w:ind w:left="960" w:hanging="960"/>
        <w:rPr>
          <w:ins w:id="3969" w:author="Krunoslav PREMEC" w:date="2018-01-22T17:46:00Z"/>
          <w:sz w:val="18"/>
          <w:szCs w:val="18"/>
        </w:rPr>
      </w:pPr>
      <w:ins w:id="3970" w:author="Krunoslav PREMEC" w:date="2018-01-22T17:46:00Z">
        <w:r w:rsidRPr="00E4573F">
          <w:rPr>
            <w:sz w:val="18"/>
            <w:szCs w:val="18"/>
          </w:rPr>
          <w:t>———, 201</w:t>
        </w:r>
        <w:r>
          <w:rPr>
            <w:sz w:val="18"/>
            <w:szCs w:val="18"/>
          </w:rPr>
          <w:t>7</w:t>
        </w:r>
        <w:r w:rsidRPr="00E4573F">
          <w:rPr>
            <w:sz w:val="18"/>
            <w:szCs w:val="18"/>
          </w:rPr>
          <w:t xml:space="preserve">: </w:t>
        </w:r>
        <w:r w:rsidRPr="00E4573F">
          <w:rPr>
            <w:i/>
            <w:sz w:val="18"/>
            <w:szCs w:val="18"/>
          </w:rPr>
          <w:t>Manual on Codes</w:t>
        </w:r>
        <w:r w:rsidRPr="00E4573F">
          <w:rPr>
            <w:sz w:val="18"/>
            <w:szCs w:val="18"/>
          </w:rPr>
          <w:t xml:space="preserve"> (WMO-No. 306), Volume I.1</w:t>
        </w:r>
        <w:r>
          <w:rPr>
            <w:sz w:val="18"/>
            <w:szCs w:val="18"/>
          </w:rPr>
          <w:t xml:space="preserve"> and I.2</w:t>
        </w:r>
        <w:r w:rsidRPr="00E4573F">
          <w:rPr>
            <w:sz w:val="18"/>
            <w:szCs w:val="18"/>
          </w:rPr>
          <w:t>. Geneva.</w:t>
        </w:r>
      </w:ins>
    </w:p>
    <w:p w14:paraId="477CC2C9" w14:textId="77777777" w:rsidR="00AD70BE" w:rsidRDefault="00AD70BE" w:rsidP="006438D4">
      <w:pPr>
        <w:spacing w:line="200" w:lineRule="auto"/>
        <w:ind w:left="960" w:hanging="960"/>
        <w:rPr>
          <w:sz w:val="18"/>
          <w:rPrChange w:id="3971" w:author="Krunoslav PREMEC" w:date="2017-12-19T13:32:00Z">
            <w:rPr/>
          </w:rPrChange>
        </w:rPr>
      </w:pPr>
    </w:p>
    <w:p w14:paraId="14C129AB" w14:textId="2BB9E831" w:rsidR="007D2034" w:rsidRDefault="00024705" w:rsidP="006438D4">
      <w:pPr>
        <w:spacing w:line="200" w:lineRule="auto"/>
        <w:ind w:left="960" w:hanging="960"/>
        <w:rPr>
          <w:sz w:val="18"/>
          <w:rPrChange w:id="3972" w:author="Krunoslav PREMEC" w:date="2017-12-19T13:32:00Z">
            <w:rPr/>
          </w:rPrChange>
        </w:rPr>
      </w:pPr>
      <w:proofErr w:type="spellStart"/>
      <w:r w:rsidRPr="00C66D84">
        <w:rPr>
          <w:sz w:val="18"/>
        </w:rPr>
        <w:t>Yelland</w:t>
      </w:r>
      <w:proofErr w:type="spellEnd"/>
      <w:r w:rsidRPr="00C66D84">
        <w:rPr>
          <w:sz w:val="18"/>
        </w:rPr>
        <w:t>, M.J., B.I. Moat and P.K. Ta</w:t>
      </w:r>
      <w:r w:rsidRPr="006438D4">
        <w:rPr>
          <w:sz w:val="18"/>
        </w:rPr>
        <w:t>ylor, 2001: Air flow distortion over merchant ships.</w:t>
      </w:r>
      <w:r>
        <w:rPr>
          <w:i/>
          <w:sz w:val="18"/>
          <w:rPrChange w:id="3973" w:author="Krunoslav PREMEC" w:date="2017-12-19T13:32:00Z">
            <w:rPr/>
          </w:rPrChange>
        </w:rPr>
        <w:t xml:space="preserve"> Progress Report to the Atmospheric Environment Service</w:t>
      </w:r>
      <w:r w:rsidRPr="00C66D84">
        <w:rPr>
          <w:sz w:val="18"/>
        </w:rPr>
        <w:t xml:space="preserve">, Canada (available </w:t>
      </w:r>
      <w:r w:rsidR="007F24E0" w:rsidRPr="006438D4">
        <w:rPr>
          <w:sz w:val="18"/>
        </w:rPr>
        <w:t>from</w:t>
      </w:r>
      <w:del w:id="3974" w:author="VK" w:date="2017-12-12T13:41:00Z">
        <w:r w:rsidRPr="006438D4">
          <w:rPr>
            <w:sz w:val="18"/>
          </w:rPr>
          <w:delText xml:space="preserve"> </w:delText>
        </w:r>
      </w:del>
      <w:r w:rsidR="00D75850">
        <w:rPr>
          <w:color w:val="000000"/>
        </w:rPr>
        <w:fldChar w:fldCharType="begin"/>
      </w:r>
      <w:r w:rsidR="00D75850">
        <w:instrText xml:space="preserve"> HYPERLINK "http://eprints.soton.ac.uk/67256"</w:instrText>
      </w:r>
      <w:ins w:id="3975" w:author="R Venkatesan" w:date="2017-12-12T14:13:00Z">
        <w:r w:rsidR="0053430A">
          <w:instrText xml:space="preserve"> \h</w:instrText>
        </w:r>
      </w:ins>
      <w:r w:rsidR="00D75850">
        <w:instrText xml:space="preserve"> </w:instrText>
      </w:r>
      <w:r w:rsidR="00D75850">
        <w:rPr>
          <w:color w:val="000000"/>
        </w:rPr>
        <w:fldChar w:fldCharType="separate"/>
      </w:r>
      <w:r>
        <w:rPr>
          <w:color w:val="0000FF"/>
          <w:sz w:val="18"/>
          <w:rPrChange w:id="3976" w:author="Krunoslav PREMEC" w:date="2017-12-19T13:32:00Z">
            <w:rPr>
              <w:color w:val="0000FF"/>
            </w:rPr>
          </w:rPrChange>
        </w:rPr>
        <w:t>http://eprints.soton.ac.uk/67256</w:t>
      </w:r>
      <w:r w:rsidR="00D75850">
        <w:rPr>
          <w:color w:val="0000FF"/>
          <w:sz w:val="18"/>
          <w:rPrChange w:id="3977" w:author="Krunoslav PREMEC" w:date="2017-12-19T13:32:00Z">
            <w:rPr>
              <w:color w:val="0000FF"/>
            </w:rPr>
          </w:rPrChange>
        </w:rPr>
        <w:fldChar w:fldCharType="end"/>
      </w:r>
      <w:r w:rsidRPr="00C66D84">
        <w:rPr>
          <w:sz w:val="18"/>
        </w:rPr>
        <w:t>).</w:t>
      </w:r>
    </w:p>
    <w:p w14:paraId="65EA9016" w14:textId="77777777" w:rsidR="00CE2447" w:rsidRDefault="00CE2447">
      <w:pPr>
        <w:pBdr>
          <w:top w:val="single" w:sz="4" w:space="1" w:color="00000A"/>
          <w:left w:val="single" w:sz="4" w:space="4" w:color="00000A"/>
          <w:bottom w:val="single" w:sz="4" w:space="1" w:color="00000A"/>
          <w:right w:val="single" w:sz="4" w:space="4" w:color="00000A"/>
        </w:pBdr>
        <w:shd w:val="clear" w:color="auto" w:fill="7F7F7F"/>
        <w:spacing w:before="480" w:after="120" w:line="14" w:lineRule="auto"/>
        <w:ind w:left="3997" w:right="3997"/>
        <w:jc w:val="center"/>
        <w:rPr>
          <w:rFonts w:eastAsia="Cambria"/>
          <w:sz w:val="22"/>
          <w:rPrChange w:id="3978" w:author="Krunoslav PREMEC" w:date="2017-12-19T13:32:00Z">
            <w:rPr>
              <w:rFonts w:eastAsiaTheme="minorHAnsi"/>
              <w:sz w:val="20"/>
              <w:lang w:eastAsia="en-IN"/>
            </w:rPr>
          </w:rPrChange>
        </w:rPr>
        <w:pPrChange w:id="3979" w:author="Krunoslav PREMEC" w:date="2017-12-19T13:32:00Z">
          <w:pPr>
            <w:pBdr>
              <w:top w:val="single" w:sz="4" w:space="1" w:color="000000"/>
              <w:left w:val="single" w:sz="4" w:space="4" w:color="000000"/>
              <w:bottom w:val="single" w:sz="4" w:space="1" w:color="000000"/>
              <w:right w:val="single" w:sz="4" w:space="4" w:color="000000"/>
            </w:pBdr>
            <w:shd w:val="clear" w:color="auto" w:fill="7F7F7F"/>
            <w:spacing w:before="480" w:after="120" w:line="14" w:lineRule="auto"/>
            <w:ind w:left="3997" w:right="3997"/>
            <w:jc w:val="center"/>
          </w:pPr>
        </w:pPrChange>
      </w:pPr>
    </w:p>
    <w:sectPr w:rsidR="00CE2447">
      <w:headerReference w:type="even" r:id="rId18"/>
      <w:headerReference w:type="default" r:id="rId19"/>
      <w:pgSz w:w="11906" w:h="16838"/>
      <w:pgMar w:top="777" w:right="720" w:bottom="720" w:left="720" w:header="720" w:footer="360" w:gutter="0"/>
      <w:pgNumType w:start="1"/>
      <w:cols w:space="720"/>
      <w:titlePg/>
      <w:sectPrChange w:id="3997" w:author="Krunoslav PREMEC" w:date="2017-12-19T13:32:00Z">
        <w:sectPr w:rsidR="00CE2447">
          <w:pgMar w:top="720" w:right="720" w:bottom="720" w:left="720" w:header="720" w:footer="72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90" w:author="JB Cohuet" w:date="2017-12-07T13:29:00Z" w:initials="">
    <w:p w14:paraId="36858788" w14:textId="77777777" w:rsidR="00F2351B" w:rsidRDefault="00F2351B">
      <w:pPr>
        <w:widowControl w:val="0"/>
        <w:spacing w:after="0" w:line="240" w:lineRule="auto"/>
        <w:rPr>
          <w:rFonts w:ascii="Arial" w:eastAsia="Arial" w:hAnsi="Arial" w:cs="Arial"/>
        </w:rPr>
      </w:pPr>
      <w:r>
        <w:rPr>
          <w:rFonts w:ascii="Arial" w:eastAsia="Arial" w:hAnsi="Arial" w:cs="Arial"/>
        </w:rPr>
        <w:t xml:space="preserve">Still in use ? Maybe one </w:t>
      </w:r>
      <w:proofErr w:type="spellStart"/>
      <w:r>
        <w:rPr>
          <w:rFonts w:ascii="Arial" w:eastAsia="Arial" w:hAnsi="Arial" w:cs="Arial"/>
        </w:rPr>
        <w:t>german</w:t>
      </w:r>
      <w:proofErr w:type="spellEnd"/>
      <w:r>
        <w:rPr>
          <w:rFonts w:ascii="Arial" w:eastAsia="Arial" w:hAnsi="Arial" w:cs="Arial"/>
        </w:rPr>
        <w:t xml:space="preserve"> ship ?</w:t>
      </w:r>
    </w:p>
    <w:p w14:paraId="3BAD4A24" w14:textId="77777777" w:rsidR="00F2351B" w:rsidRDefault="00F2351B">
      <w:pPr>
        <w:widowControl w:val="0"/>
        <w:spacing w:after="0" w:line="240" w:lineRule="auto"/>
        <w:rPr>
          <w:rFonts w:ascii="Arial" w:eastAsia="Arial" w:hAnsi="Arial" w:cs="Arial"/>
        </w:rPr>
      </w:pPr>
      <w:r>
        <w:rPr>
          <w:rFonts w:ascii="Arial" w:eastAsia="Arial" w:hAnsi="Arial" w:cs="Arial"/>
        </w:rPr>
        <w:t>Anyway we don’t have to put that one on the top of the list.</w:t>
      </w:r>
    </w:p>
  </w:comment>
  <w:comment w:id="1166" w:author="Kleta Henry" w:date="2017-12-07T13:29:00Z" w:initials="">
    <w:p w14:paraId="240C53D3" w14:textId="77777777" w:rsidR="00F2351B" w:rsidRDefault="00F2351B">
      <w:pPr>
        <w:widowControl w:val="0"/>
        <w:spacing w:after="0" w:line="240" w:lineRule="auto"/>
        <w:rPr>
          <w:rFonts w:ascii="Arial" w:eastAsia="Arial" w:hAnsi="Arial" w:cs="Arial"/>
        </w:rPr>
      </w:pPr>
      <w:proofErr w:type="spellStart"/>
      <w:r>
        <w:rPr>
          <w:rFonts w:ascii="Arial" w:eastAsia="Arial" w:hAnsi="Arial" w:cs="Arial"/>
        </w:rPr>
        <w:t>commenst</w:t>
      </w:r>
      <w:proofErr w:type="spellEnd"/>
      <w:r>
        <w:rPr>
          <w:rFonts w:ascii="Arial" w:eastAsia="Arial" w:hAnsi="Arial" w:cs="Arial"/>
        </w:rPr>
        <w:t xml:space="preserve"> welcome, but we have the problem that our observers to n </w:t>
      </w:r>
      <w:proofErr w:type="spellStart"/>
      <w:r>
        <w:rPr>
          <w:rFonts w:ascii="Arial" w:eastAsia="Arial" w:hAnsi="Arial" w:cs="Arial"/>
        </w:rPr>
        <w:t>ot</w:t>
      </w:r>
      <w:proofErr w:type="spellEnd"/>
      <w:r>
        <w:rPr>
          <w:rFonts w:ascii="Arial" w:eastAsia="Arial" w:hAnsi="Arial" w:cs="Arial"/>
        </w:rPr>
        <w:t xml:space="preserve"> </w:t>
      </w:r>
      <w:proofErr w:type="spellStart"/>
      <w:r>
        <w:rPr>
          <w:rFonts w:ascii="Arial" w:eastAsia="Arial" w:hAnsi="Arial" w:cs="Arial"/>
        </w:rPr>
        <w:t>waitr</w:t>
      </w:r>
      <w:proofErr w:type="spellEnd"/>
      <w:r>
        <w:rPr>
          <w:rFonts w:ascii="Arial" w:eastAsia="Arial" w:hAnsi="Arial" w:cs="Arial"/>
        </w:rPr>
        <w:t xml:space="preserve"> long enough.</w:t>
      </w:r>
    </w:p>
  </w:comment>
  <w:comment w:id="1167" w:author="Krunoslav PREMEC" w:date="2018-01-22T17:37:00Z" w:initials="KP">
    <w:p w14:paraId="07F8796E" w14:textId="6320E12D" w:rsidR="00F2351B" w:rsidRDefault="00F2351B" w:rsidP="008E1A1F">
      <w:pPr>
        <w:pStyle w:val="CommentText"/>
      </w:pPr>
      <w:r>
        <w:rPr>
          <w:rStyle w:val="CommentReference"/>
        </w:rPr>
        <w:annotationRef/>
      </w:r>
      <w:r w:rsidR="008E1A1F">
        <w:t xml:space="preserve">It is directly linked to instrument type and can’t be defined in this way. My proposal is to delete this sentence. </w:t>
      </w:r>
    </w:p>
  </w:comment>
  <w:comment w:id="1168" w:author="Shawn R. Smith" w:date="2017-12-07T13:29:00Z" w:initials="">
    <w:p w14:paraId="62573824" w14:textId="77777777" w:rsidR="00F2351B" w:rsidRDefault="00F2351B">
      <w:pPr>
        <w:widowControl w:val="0"/>
        <w:spacing w:after="0" w:line="240" w:lineRule="auto"/>
        <w:rPr>
          <w:rFonts w:ascii="Arial" w:eastAsia="Arial" w:hAnsi="Arial" w:cs="Arial"/>
        </w:rPr>
      </w:pPr>
      <w:r>
        <w:rPr>
          <w:rFonts w:ascii="Arial" w:eastAsia="Arial" w:hAnsi="Arial" w:cs="Arial"/>
        </w:rPr>
        <w:t>In terms of a recommendation, the text here is probably good, unless newer thermometers come to equilibrium faster. There is no solution to getting observers to wait long enough that I can think of.</w:t>
      </w:r>
    </w:p>
  </w:comment>
  <w:comment w:id="1194" w:author="Krunoslav PREMEC" w:date="2018-01-22T17:43:00Z" w:initials="KP">
    <w:p w14:paraId="0E5F602F" w14:textId="0F109E6D" w:rsidR="00F2351B" w:rsidRDefault="00F2351B" w:rsidP="00AD70BE">
      <w:pPr>
        <w:pStyle w:val="CommentText"/>
      </w:pPr>
      <w:r>
        <w:rPr>
          <w:rStyle w:val="CommentReference"/>
        </w:rPr>
        <w:annotationRef/>
      </w:r>
      <w:r>
        <w:t xml:space="preserve">To </w:t>
      </w:r>
      <w:r w:rsidR="00AD70BE">
        <w:t>be consistent with Annex 1.E</w:t>
      </w:r>
    </w:p>
  </w:comment>
  <w:comment w:id="1253" w:author="JB Cohuet" w:date="2017-12-07T13:29:00Z" w:initials="">
    <w:p w14:paraId="7EB74888" w14:textId="77777777" w:rsidR="00F2351B" w:rsidRDefault="00F2351B">
      <w:pPr>
        <w:widowControl w:val="0"/>
        <w:spacing w:after="0" w:line="240" w:lineRule="auto"/>
        <w:rPr>
          <w:rFonts w:ascii="Arial" w:eastAsia="Arial" w:hAnsi="Arial" w:cs="Arial"/>
        </w:rPr>
      </w:pPr>
      <w:proofErr w:type="spellStart"/>
      <w:r>
        <w:rPr>
          <w:rFonts w:ascii="Arial" w:eastAsia="Arial" w:hAnsi="Arial" w:cs="Arial"/>
        </w:rPr>
        <w:t>Oktas</w:t>
      </w:r>
      <w:proofErr w:type="spellEnd"/>
      <w:r>
        <w:rPr>
          <w:rFonts w:ascii="Arial" w:eastAsia="Arial" w:hAnsi="Arial" w:cs="Arial"/>
        </w:rPr>
        <w:t xml:space="preserve"> is for FM13. For the BUFR we need %.</w:t>
      </w:r>
    </w:p>
    <w:p w14:paraId="586693DF" w14:textId="77777777" w:rsidR="00F2351B" w:rsidRDefault="00F2351B">
      <w:pPr>
        <w:widowControl w:val="0"/>
        <w:spacing w:after="0" w:line="240" w:lineRule="auto"/>
        <w:rPr>
          <w:rFonts w:ascii="Arial" w:eastAsia="Arial" w:hAnsi="Arial" w:cs="Arial"/>
        </w:rPr>
      </w:pPr>
      <w:r>
        <w:rPr>
          <w:rFonts w:ascii="Arial" w:eastAsia="Arial" w:hAnsi="Arial" w:cs="Arial"/>
        </w:rPr>
        <w:t xml:space="preserve">So I would say that observers can report in </w:t>
      </w:r>
      <w:proofErr w:type="spellStart"/>
      <w:r>
        <w:rPr>
          <w:rFonts w:ascii="Arial" w:eastAsia="Arial" w:hAnsi="Arial" w:cs="Arial"/>
        </w:rPr>
        <w:t>oktas</w:t>
      </w:r>
      <w:proofErr w:type="spellEnd"/>
      <w:r>
        <w:rPr>
          <w:rFonts w:ascii="Arial" w:eastAsia="Arial" w:hAnsi="Arial" w:cs="Arial"/>
        </w:rPr>
        <w:t xml:space="preserve"> or %.</w:t>
      </w:r>
    </w:p>
  </w:comment>
  <w:comment w:id="1254" w:author="Shawn R. Smith" w:date="2017-12-07T13:29:00Z" w:initials="">
    <w:p w14:paraId="7243C5A0" w14:textId="77777777" w:rsidR="00F2351B" w:rsidRDefault="00F2351B">
      <w:pPr>
        <w:widowControl w:val="0"/>
        <w:spacing w:after="0" w:line="240" w:lineRule="auto"/>
        <w:rPr>
          <w:rFonts w:ascii="Arial" w:eastAsia="Arial" w:hAnsi="Arial" w:cs="Arial"/>
        </w:rPr>
      </w:pPr>
      <w:r>
        <w:rPr>
          <w:rFonts w:ascii="Arial" w:eastAsia="Arial" w:hAnsi="Arial" w:cs="Arial"/>
        </w:rPr>
        <w:t xml:space="preserve">Are there not still a lot of VOS that use FM13 as the format to transmit data from ship to shore? Some BUFR translations are then done on shore correct? If so, then I think we need to keep the </w:t>
      </w:r>
      <w:proofErr w:type="spellStart"/>
      <w:r>
        <w:rPr>
          <w:rFonts w:ascii="Arial" w:eastAsia="Arial" w:hAnsi="Arial" w:cs="Arial"/>
        </w:rPr>
        <w:t>oktas</w:t>
      </w:r>
      <w:proofErr w:type="spellEnd"/>
      <w:r>
        <w:rPr>
          <w:rFonts w:ascii="Arial" w:eastAsia="Arial" w:hAnsi="Arial" w:cs="Arial"/>
        </w:rPr>
        <w:t xml:space="preserve"> here, but maybe reword to say „should be reported in percent (%); however, </w:t>
      </w:r>
      <w:proofErr w:type="spellStart"/>
      <w:r>
        <w:rPr>
          <w:rFonts w:ascii="Arial" w:eastAsia="Arial" w:hAnsi="Arial" w:cs="Arial"/>
        </w:rPr>
        <w:t>oktas</w:t>
      </w:r>
      <w:proofErr w:type="spellEnd"/>
      <w:r>
        <w:rPr>
          <w:rFonts w:ascii="Arial" w:eastAsia="Arial" w:hAnsi="Arial" w:cs="Arial"/>
        </w:rPr>
        <w:t xml:space="preserve"> can still be used per national requirements“, or something like that.</w:t>
      </w:r>
    </w:p>
  </w:comment>
  <w:comment w:id="1256" w:author="JB Cohuet" w:date="2017-12-07T13:29:00Z" w:initials="">
    <w:p w14:paraId="2B1AB76D" w14:textId="77777777" w:rsidR="00F2351B" w:rsidRDefault="00F2351B">
      <w:pPr>
        <w:widowControl w:val="0"/>
        <w:spacing w:after="0" w:line="240" w:lineRule="auto"/>
        <w:rPr>
          <w:rFonts w:ascii="Arial" w:eastAsia="Arial" w:hAnsi="Arial" w:cs="Arial"/>
        </w:rPr>
      </w:pPr>
      <w:r>
        <w:rPr>
          <w:rFonts w:ascii="Arial" w:eastAsia="Arial" w:hAnsi="Arial" w:cs="Arial"/>
        </w:rPr>
        <w:t xml:space="preserve">Why national instructions? The manual of codes table 2700 </w:t>
      </w:r>
      <w:proofErr w:type="spellStart"/>
      <w:r>
        <w:rPr>
          <w:rFonts w:ascii="Arial" w:eastAsia="Arial" w:hAnsi="Arial" w:cs="Arial"/>
        </w:rPr>
        <w:t>gibves</w:t>
      </w:r>
      <w:proofErr w:type="spellEnd"/>
      <w:r>
        <w:rPr>
          <w:rFonts w:ascii="Arial" w:eastAsia="Arial" w:hAnsi="Arial" w:cs="Arial"/>
        </w:rPr>
        <w:t xml:space="preserve"> the </w:t>
      </w:r>
      <w:proofErr w:type="spellStart"/>
      <w:r>
        <w:rPr>
          <w:rFonts w:ascii="Arial" w:eastAsia="Arial" w:hAnsi="Arial" w:cs="Arial"/>
        </w:rPr>
        <w:t>converison</w:t>
      </w:r>
      <w:proofErr w:type="spellEnd"/>
      <w:r>
        <w:rPr>
          <w:rFonts w:ascii="Arial" w:eastAsia="Arial" w:hAnsi="Arial" w:cs="Arial"/>
        </w:rPr>
        <w:t>.</w:t>
      </w:r>
    </w:p>
  </w:comment>
  <w:comment w:id="1264" w:author="Steventon, Emma" w:date="2017-12-07T13:29:00Z" w:initials="">
    <w:p w14:paraId="4F95E9D6" w14:textId="77777777" w:rsidR="00F2351B" w:rsidRDefault="00F2351B">
      <w:pPr>
        <w:widowControl w:val="0"/>
        <w:spacing w:after="0" w:line="240" w:lineRule="auto"/>
        <w:rPr>
          <w:rFonts w:ascii="Arial" w:eastAsia="Arial" w:hAnsi="Arial" w:cs="Arial"/>
        </w:rPr>
      </w:pPr>
      <w:r>
        <w:rPr>
          <w:rFonts w:ascii="Arial" w:eastAsia="Arial" w:hAnsi="Arial" w:cs="Arial"/>
        </w:rPr>
        <w:t>Suggest removing ref to clouds as described above?</w:t>
      </w:r>
    </w:p>
  </w:comment>
  <w:comment w:id="1265" w:author="Krunoslav PREMEC" w:date="2017-12-19T12:47:00Z" w:initials="KP">
    <w:p w14:paraId="453892FB" w14:textId="77777777" w:rsidR="00F2351B" w:rsidRDefault="00F2351B">
      <w:pPr>
        <w:pStyle w:val="CommentText"/>
      </w:pPr>
      <w:r>
        <w:rPr>
          <w:rStyle w:val="CommentReference"/>
        </w:rPr>
        <w:annotationRef/>
      </w:r>
      <w:r>
        <w:t>Role of PMO could be specified above. Here a reference to guidance material could be more appropriate</w:t>
      </w:r>
    </w:p>
  </w:comment>
  <w:comment w:id="1266" w:author="Shawn R. Smith" w:date="2017-12-07T13:29:00Z" w:initials="">
    <w:p w14:paraId="266B71AA" w14:textId="77777777" w:rsidR="00F2351B" w:rsidRDefault="00F2351B">
      <w:pPr>
        <w:widowControl w:val="0"/>
        <w:spacing w:after="0" w:line="240" w:lineRule="auto"/>
        <w:rPr>
          <w:rFonts w:ascii="Arial" w:eastAsia="Arial" w:hAnsi="Arial" w:cs="Arial"/>
        </w:rPr>
      </w:pPr>
      <w:r>
        <w:rPr>
          <w:rFonts w:ascii="Arial" w:eastAsia="Arial" w:hAnsi="Arial" w:cs="Arial"/>
        </w:rPr>
        <w:t>Agreed.</w:t>
      </w:r>
    </w:p>
  </w:comment>
  <w:comment w:id="1269" w:author="Steventon, Emma" w:date="2017-12-07T13:29:00Z" w:initials="">
    <w:p w14:paraId="71957CFF" w14:textId="77777777" w:rsidR="00F2351B" w:rsidRDefault="00F2351B">
      <w:pPr>
        <w:widowControl w:val="0"/>
        <w:spacing w:after="0" w:line="240" w:lineRule="auto"/>
        <w:rPr>
          <w:rFonts w:ascii="Arial" w:eastAsia="Arial" w:hAnsi="Arial" w:cs="Arial"/>
        </w:rPr>
      </w:pPr>
      <w:r>
        <w:rPr>
          <w:rFonts w:ascii="Arial" w:eastAsia="Arial" w:hAnsi="Arial" w:cs="Arial"/>
        </w:rPr>
        <w:t>Remove ref to template to be consistent with Henry’s previous changes?</w:t>
      </w:r>
    </w:p>
  </w:comment>
  <w:comment w:id="1333" w:author="R Venkatesan" w:date="2017-12-18T16:49:00Z" w:initials="a">
    <w:p w14:paraId="37B6A6A4" w14:textId="77777777" w:rsidR="00F2351B" w:rsidRDefault="00F2351B">
      <w:pPr>
        <w:pStyle w:val="CommentText"/>
      </w:pPr>
      <w:r>
        <w:rPr>
          <w:rStyle w:val="CommentReference"/>
        </w:rPr>
        <w:annotationRef/>
      </w:r>
      <w:r>
        <w:t xml:space="preserve">Need to be checked whether 1-360 </w:t>
      </w:r>
      <w:proofErr w:type="spellStart"/>
      <w:r>
        <w:t>deg</w:t>
      </w:r>
      <w:proofErr w:type="spellEnd"/>
      <w:r>
        <w:t xml:space="preserve"> of a scale which corresponds linearly between 1-36</w:t>
      </w:r>
    </w:p>
  </w:comment>
  <w:comment w:id="1331" w:author="Kleta Henry" w:date="2017-12-07T13:29:00Z" w:initials="">
    <w:p w14:paraId="3A6D73B9" w14:textId="77777777" w:rsidR="00F2351B" w:rsidRDefault="00F2351B">
      <w:pPr>
        <w:widowControl w:val="0"/>
        <w:spacing w:after="0" w:line="240" w:lineRule="auto"/>
        <w:rPr>
          <w:rFonts w:ascii="Arial" w:eastAsia="Arial" w:hAnsi="Arial" w:cs="Arial"/>
        </w:rPr>
      </w:pPr>
      <w:r>
        <w:rPr>
          <w:rFonts w:ascii="Arial" w:eastAsia="Arial" w:hAnsi="Arial" w:cs="Arial"/>
        </w:rPr>
        <w:t xml:space="preserve">where </w:t>
      </w:r>
      <w:proofErr w:type="spellStart"/>
      <w:r>
        <w:rPr>
          <w:rFonts w:ascii="Arial" w:eastAsia="Arial" w:hAnsi="Arial" w:cs="Arial"/>
        </w:rPr>
        <w:t>ist</w:t>
      </w:r>
      <w:proofErr w:type="spellEnd"/>
      <w:r>
        <w:rPr>
          <w:rFonts w:ascii="Arial" w:eastAsia="Arial" w:hAnsi="Arial" w:cs="Arial"/>
        </w:rPr>
        <w:t xml:space="preserve"> hat described???</w:t>
      </w:r>
    </w:p>
  </w:comment>
  <w:comment w:id="1390" w:author="Krunoslav PREMEC" w:date="2017-12-19T13:00:00Z" w:initials="KP">
    <w:p w14:paraId="5F9620AF" w14:textId="77777777" w:rsidR="00F2351B" w:rsidRDefault="00F2351B">
      <w:pPr>
        <w:pStyle w:val="CommentText"/>
      </w:pPr>
      <w:r>
        <w:rPr>
          <w:rStyle w:val="CommentReference"/>
        </w:rPr>
        <w:annotationRef/>
      </w:r>
      <w:r>
        <w:t>To check with experts</w:t>
      </w:r>
    </w:p>
  </w:comment>
  <w:comment w:id="1615" w:author="Kleta Henry" w:date="2017-12-07T13:29:00Z" w:initials="">
    <w:p w14:paraId="2DB79060" w14:textId="77777777" w:rsidR="00F2351B" w:rsidRDefault="00F2351B">
      <w:pPr>
        <w:widowControl w:val="0"/>
        <w:spacing w:after="0" w:line="240" w:lineRule="auto"/>
        <w:rPr>
          <w:rFonts w:ascii="Arial" w:eastAsia="Arial" w:hAnsi="Arial" w:cs="Arial"/>
        </w:rPr>
      </w:pPr>
      <w:r>
        <w:rPr>
          <w:rFonts w:ascii="Arial" w:eastAsia="Arial" w:hAnsi="Arial" w:cs="Arial"/>
        </w:rPr>
        <w:t>from here on DBCP?</w:t>
      </w:r>
    </w:p>
  </w:comment>
  <w:comment w:id="1622" w:author="Kenneth Connell" w:date="2017-12-18T16:49:00Z" w:initials="">
    <w:p w14:paraId="6621FFA0" w14:textId="77777777" w:rsidR="00F2351B" w:rsidRDefault="00F2351B">
      <w:pPr>
        <w:widowControl w:val="0"/>
        <w:spacing w:after="0" w:line="240" w:lineRule="auto"/>
        <w:rPr>
          <w:rFonts w:ascii="Arial" w:eastAsia="Arial" w:hAnsi="Arial" w:cs="Arial"/>
        </w:rPr>
      </w:pPr>
      <w:r>
        <w:rPr>
          <w:rFonts w:ascii="Arial" w:eastAsia="Arial" w:hAnsi="Arial" w:cs="Arial"/>
        </w:rPr>
        <w:t xml:space="preserve">Perhaps we should define what constitutes an “operational </w:t>
      </w:r>
      <w:proofErr w:type="spellStart"/>
      <w:r>
        <w:rPr>
          <w:rFonts w:ascii="Arial" w:eastAsia="Arial" w:hAnsi="Arial" w:cs="Arial"/>
        </w:rPr>
        <w:t>metocean</w:t>
      </w:r>
      <w:proofErr w:type="spellEnd"/>
      <w:r>
        <w:rPr>
          <w:rFonts w:ascii="Arial" w:eastAsia="Arial" w:hAnsi="Arial" w:cs="Arial"/>
        </w:rPr>
        <w:t xml:space="preserve"> moored buoy”.  Or alternatively provide a map showing operational </w:t>
      </w:r>
      <w:proofErr w:type="spellStart"/>
      <w:r>
        <w:rPr>
          <w:rFonts w:ascii="Arial" w:eastAsia="Arial" w:hAnsi="Arial" w:cs="Arial"/>
        </w:rPr>
        <w:t>metocean</w:t>
      </w:r>
      <w:proofErr w:type="spellEnd"/>
      <w:r>
        <w:rPr>
          <w:rFonts w:ascii="Arial" w:eastAsia="Arial" w:hAnsi="Arial" w:cs="Arial"/>
        </w:rPr>
        <w:t xml:space="preserve"> moored buoys.</w:t>
      </w:r>
    </w:p>
  </w:comment>
  <w:comment w:id="1623" w:author="Kenneth Connell" w:date="2017-12-18T16:49:00Z" w:initials="KC">
    <w:p w14:paraId="4E542AD4" w14:textId="77777777" w:rsidR="00F2351B" w:rsidRDefault="00F2351B">
      <w:pPr>
        <w:pStyle w:val="CommentText"/>
      </w:pPr>
      <w:r>
        <w:rPr>
          <w:rStyle w:val="CommentReference"/>
        </w:rPr>
        <w:annotationRef/>
      </w:r>
      <w:r>
        <w:t xml:space="preserve">Perhaps we should define what constitutes an “operational </w:t>
      </w:r>
      <w:proofErr w:type="spellStart"/>
      <w:r>
        <w:t>metocean</w:t>
      </w:r>
      <w:proofErr w:type="spellEnd"/>
      <w:r>
        <w:t xml:space="preserve"> moored buoy”.  Or alternatively provide a map showing operational </w:t>
      </w:r>
      <w:proofErr w:type="spellStart"/>
      <w:r>
        <w:t>metocean</w:t>
      </w:r>
      <w:proofErr w:type="spellEnd"/>
      <w:r>
        <w:t xml:space="preserve"> moored buoys.</w:t>
      </w:r>
    </w:p>
  </w:comment>
  <w:comment w:id="1733" w:author="Kenneth Connell" w:date="2017-12-18T16:49:00Z" w:initials="KC">
    <w:p w14:paraId="4ACA3EBC" w14:textId="77777777" w:rsidR="00F2351B" w:rsidRDefault="00F2351B">
      <w:pPr>
        <w:pStyle w:val="CommentText"/>
      </w:pPr>
      <w:r>
        <w:t>Isn’t WET a “pilot project”? As such, is it appropriate to list here?</w:t>
      </w:r>
    </w:p>
    <w:p w14:paraId="4BD593A1" w14:textId="77777777" w:rsidR="00F2351B" w:rsidRDefault="00F2351B">
      <w:pPr>
        <w:pStyle w:val="CommentText"/>
      </w:pPr>
    </w:p>
    <w:p w14:paraId="5B8D5F74" w14:textId="77777777" w:rsidR="00F2351B" w:rsidRDefault="00F2351B">
      <w:pPr>
        <w:pStyle w:val="CommentText"/>
      </w:pPr>
      <w:r>
        <w:rPr>
          <w:rStyle w:val="CommentReference"/>
        </w:rPr>
        <w:annotationRef/>
      </w:r>
      <w:r>
        <w:t xml:space="preserve">Wouldn’t other wave buoys be considered part of the “operational </w:t>
      </w:r>
      <w:proofErr w:type="spellStart"/>
      <w:r>
        <w:t>metocean</w:t>
      </w:r>
      <w:proofErr w:type="spellEnd"/>
      <w:r>
        <w:t xml:space="preserve"> moored buoys”?</w:t>
      </w:r>
    </w:p>
  </w:comment>
  <w:comment w:id="1922" w:author="Kenneth Connell" w:date="2017-12-18T16:49:00Z" w:initials="KC">
    <w:p w14:paraId="20C63618" w14:textId="7B461FB2" w:rsidR="00F2351B" w:rsidRDefault="00F2351B" w:rsidP="00103F76">
      <w:pPr>
        <w:pStyle w:val="CommentText"/>
      </w:pPr>
      <w:r>
        <w:rPr>
          <w:rStyle w:val="CommentReference"/>
        </w:rPr>
        <w:annotationRef/>
      </w:r>
      <w:r>
        <w:t>I think we should be specific here since it would be difficult to define a global “Standard” moored buoy for all moored buoy platforms.  For example, None of the tropical moored buoys measure wave parameters. Would they be considered non-standard despite being a significant portion of the total number of global moored buoys?</w:t>
      </w:r>
    </w:p>
    <w:p w14:paraId="4C3AF257" w14:textId="1CDADB53" w:rsidR="00F2351B" w:rsidRDefault="00F2351B" w:rsidP="00103F76">
      <w:pPr>
        <w:pStyle w:val="CommentText"/>
      </w:pPr>
    </w:p>
    <w:p w14:paraId="131CBB06" w14:textId="7121167D" w:rsidR="00F2351B" w:rsidRDefault="00F2351B" w:rsidP="00103F76">
      <w:pPr>
        <w:pStyle w:val="CommentText"/>
      </w:pPr>
      <w:r>
        <w:t xml:space="preserve">However, as Jon states below, if we narrow the scope to specifically national/coastal </w:t>
      </w:r>
      <w:proofErr w:type="spellStart"/>
      <w:r>
        <w:t>metocean</w:t>
      </w:r>
      <w:proofErr w:type="spellEnd"/>
      <w:r>
        <w:t xml:space="preserve"> moored buoys, then we may be able to specify a “standard suite.”</w:t>
      </w:r>
    </w:p>
  </w:comment>
  <w:comment w:id="1949" w:author="Turton, Jon" w:date="2017-12-18T16:49:00Z" w:initials="">
    <w:p w14:paraId="4442D512" w14:textId="77777777" w:rsidR="00F2351B" w:rsidRDefault="00F2351B">
      <w:pPr>
        <w:widowControl w:val="0"/>
        <w:spacing w:after="0" w:line="240" w:lineRule="auto"/>
        <w:rPr>
          <w:rFonts w:ascii="Arial" w:eastAsia="Arial" w:hAnsi="Arial" w:cs="Arial"/>
        </w:rPr>
      </w:pPr>
      <w:r>
        <w:rPr>
          <w:rFonts w:ascii="Arial" w:eastAsia="Arial" w:hAnsi="Arial" w:cs="Arial"/>
        </w:rPr>
        <w:t xml:space="preserve">As we have said we are focusing on </w:t>
      </w:r>
      <w:proofErr w:type="spellStart"/>
      <w:r>
        <w:rPr>
          <w:rFonts w:ascii="Arial" w:eastAsia="Arial" w:hAnsi="Arial" w:cs="Arial"/>
        </w:rPr>
        <w:t>metocean</w:t>
      </w:r>
      <w:proofErr w:type="spellEnd"/>
      <w:r>
        <w:rPr>
          <w:rFonts w:ascii="Arial" w:eastAsia="Arial" w:hAnsi="Arial" w:cs="Arial"/>
        </w:rPr>
        <w:t xml:space="preserve"> buoys can omit this – we have link to tsunami buoys earlier in text</w:t>
      </w:r>
    </w:p>
  </w:comment>
  <w:comment w:id="1950" w:author="Turton, Jon" w:date="2017-12-18T16:49:00Z" w:initials="TJ">
    <w:p w14:paraId="2BBF93DB" w14:textId="15F35F64" w:rsidR="00F2351B" w:rsidRDefault="00F2351B">
      <w:pPr>
        <w:pStyle w:val="CommentText"/>
      </w:pPr>
      <w:r>
        <w:rPr>
          <w:rStyle w:val="CommentReference"/>
        </w:rPr>
        <w:annotationRef/>
      </w:r>
      <w:r>
        <w:t xml:space="preserve">As we have said we are focusing on </w:t>
      </w:r>
      <w:proofErr w:type="spellStart"/>
      <w:r>
        <w:t>metocean</w:t>
      </w:r>
      <w:proofErr w:type="spellEnd"/>
      <w:r>
        <w:t xml:space="preserve"> buoys can omit this – we have link to tsunami buoys earlier in text</w:t>
      </w:r>
    </w:p>
  </w:comment>
  <w:comment w:id="1955" w:author="Turton, Jon" w:date="2017-12-18T16:49:00Z" w:initials="">
    <w:p w14:paraId="191855DA" w14:textId="77777777" w:rsidR="00F2351B" w:rsidRDefault="00F2351B">
      <w:pPr>
        <w:widowControl w:val="0"/>
        <w:spacing w:after="0" w:line="240" w:lineRule="auto"/>
        <w:rPr>
          <w:rFonts w:ascii="Arial" w:eastAsia="Arial" w:hAnsi="Arial" w:cs="Arial"/>
        </w:rPr>
      </w:pPr>
      <w:r>
        <w:rPr>
          <w:rFonts w:ascii="Arial" w:eastAsia="Arial" w:hAnsi="Arial" w:cs="Arial"/>
        </w:rPr>
        <w:t>I think we only use the expression aneroid barometer for one that has a mechanical (as opposed to electronic) mechanism</w:t>
      </w:r>
    </w:p>
  </w:comment>
  <w:comment w:id="1956" w:author="Turton, Jon" w:date="2017-12-18T16:49:00Z" w:initials="TJ">
    <w:p w14:paraId="631E768B" w14:textId="2DC774FC" w:rsidR="00F2351B" w:rsidRDefault="00F2351B">
      <w:pPr>
        <w:pStyle w:val="CommentText"/>
      </w:pPr>
      <w:r>
        <w:rPr>
          <w:rStyle w:val="CommentReference"/>
        </w:rPr>
        <w:annotationRef/>
      </w:r>
      <w:r>
        <w:t>I think we only use the expression aneroid barometer for one that has a mechanical (as opposed to electronic) mechanism</w:t>
      </w:r>
    </w:p>
  </w:comment>
  <w:comment w:id="2004" w:author="Turton, Jon" w:date="2017-12-18T16:49:00Z" w:initials="">
    <w:p w14:paraId="4FE3F374" w14:textId="77777777" w:rsidR="00F2351B" w:rsidRDefault="00F2351B">
      <w:pPr>
        <w:widowControl w:val="0"/>
        <w:spacing w:after="0" w:line="240" w:lineRule="auto"/>
        <w:rPr>
          <w:rFonts w:ascii="Arial" w:eastAsia="Arial" w:hAnsi="Arial" w:cs="Arial"/>
        </w:rPr>
      </w:pPr>
      <w:r>
        <w:rPr>
          <w:rFonts w:ascii="Arial" w:eastAsia="Arial" w:hAnsi="Arial" w:cs="Arial"/>
        </w:rPr>
        <w:t>Refer also too section 3.11 of this guide</w:t>
      </w:r>
    </w:p>
  </w:comment>
  <w:comment w:id="2005" w:author="Turton, Jon" w:date="2017-12-18T16:49:00Z" w:initials="TJ">
    <w:p w14:paraId="0FE56F84" w14:textId="4579E4EA" w:rsidR="00F2351B" w:rsidRDefault="00F2351B">
      <w:pPr>
        <w:pStyle w:val="CommentText"/>
      </w:pPr>
      <w:r>
        <w:rPr>
          <w:rStyle w:val="CommentReference"/>
        </w:rPr>
        <w:annotationRef/>
      </w:r>
      <w:r>
        <w:t>Refer also too section 3.11 of this guide</w:t>
      </w:r>
    </w:p>
  </w:comment>
  <w:comment w:id="2210" w:author="Jensen, Robert E ERDC-RDE-CHL-MS" w:date="2017-12-18T16:49:00Z" w:initials="JREE">
    <w:p w14:paraId="77B59EC5" w14:textId="613FCEF3" w:rsidR="00F2351B" w:rsidRDefault="00F2351B">
      <w:pPr>
        <w:pStyle w:val="CommentText"/>
      </w:pPr>
      <w:r>
        <w:rPr>
          <w:rStyle w:val="CommentReference"/>
        </w:rPr>
        <w:annotationRef/>
      </w:r>
      <w:r>
        <w:t>Rather than use the word, accelerometer, I think it would be good to use the word sensor, and then identify accelerometer, motion, GPS,, etc.</w:t>
      </w:r>
    </w:p>
  </w:comment>
  <w:comment w:id="2218" w:author="Jensen, Robert E ERDC-RDE-CHL-MS" w:date="2017-12-18T16:49:00Z" w:initials="JREE">
    <w:p w14:paraId="67F318D7" w14:textId="2DB12C4A" w:rsidR="00F2351B" w:rsidRDefault="00F2351B">
      <w:pPr>
        <w:pStyle w:val="CommentText"/>
      </w:pPr>
      <w:r>
        <w:rPr>
          <w:rStyle w:val="CommentReference"/>
        </w:rPr>
        <w:annotationRef/>
      </w:r>
      <w:r>
        <w:t>Val, I think EC determines the significant wave height from the transformed time series, and determines the significant wave height from the average of the highest 1/3 waves found in the record?</w:t>
      </w:r>
    </w:p>
  </w:comment>
  <w:comment w:id="2255" w:author="Jensen, Robert E ERDC-RDE-CHL-MS" w:date="2017-12-18T16:49:00Z" w:initials="JREE">
    <w:p w14:paraId="3233E702" w14:textId="236044D5" w:rsidR="00F2351B" w:rsidRDefault="00F2351B">
      <w:pPr>
        <w:pStyle w:val="CommentText"/>
      </w:pPr>
      <w:r>
        <w:rPr>
          <w:rStyle w:val="CommentReference"/>
        </w:rPr>
        <w:annotationRef/>
      </w:r>
      <w:r>
        <w:t xml:space="preserve">This is true.  There is also the satellite based altimeters, SAR’s and other systems that use point-source measurements for their respective evaluations. </w:t>
      </w:r>
    </w:p>
  </w:comment>
  <w:comment w:id="2610" w:author="Jensen, Robert E ERDC-RDE-CHL-MS" w:date="2017-12-18T16:49:00Z" w:initials="JREE">
    <w:p w14:paraId="1DB788A9" w14:textId="31F92F65" w:rsidR="00F2351B" w:rsidRDefault="00F2351B">
      <w:pPr>
        <w:pStyle w:val="CommentText"/>
      </w:pPr>
      <w:r>
        <w:rPr>
          <w:rStyle w:val="CommentReference"/>
        </w:rPr>
        <w:annotationRef/>
      </w:r>
      <w:r>
        <w:t xml:space="preserve"> Wave data however could be susceptible to the location of the fixed gauge location, such as a leg of a platform.  Interaction of the physical structure and the incoming waves would generate interference or reflection patterns in the up and down-wave conditions.</w:t>
      </w:r>
    </w:p>
  </w:comment>
  <w:comment w:id="2969" w:author="Luca Centurioni" w:date="2017-12-18T16:49:00Z" w:initials="">
    <w:p w14:paraId="4F0E32CD" w14:textId="77777777" w:rsidR="00F2351B" w:rsidRDefault="00F2351B">
      <w:pPr>
        <w:widowControl w:val="0"/>
        <w:spacing w:after="0" w:line="240" w:lineRule="auto"/>
        <w:rPr>
          <w:rFonts w:ascii="Arial" w:eastAsia="Arial" w:hAnsi="Arial" w:cs="Arial"/>
        </w:rPr>
      </w:pPr>
      <w:r>
        <w:rPr>
          <w:rFonts w:ascii="Arial" w:eastAsia="Arial" w:hAnsi="Arial" w:cs="Arial"/>
        </w:rPr>
        <w:t xml:space="preserve">I don’t think this should be used as an official accuracy of SST observations. I think we should use the accuracy of the sensors  of ±0.1 °C and ±0.05 °C, as specified in </w:t>
      </w:r>
      <w:proofErr w:type="spellStart"/>
      <w:r>
        <w:rPr>
          <w:rFonts w:ascii="Arial" w:eastAsia="Arial" w:hAnsi="Arial" w:cs="Arial"/>
        </w:rPr>
        <w:t>Centurioni</w:t>
      </w:r>
      <w:proofErr w:type="spellEnd"/>
      <w:r>
        <w:rPr>
          <w:rFonts w:ascii="Arial" w:eastAsia="Arial" w:hAnsi="Arial" w:cs="Arial"/>
        </w:rPr>
        <w:t>, 2018, until we understand why they came up with this value</w:t>
      </w:r>
    </w:p>
  </w:comment>
  <w:comment w:id="3824" w:author="JB Cohuet" w:date="2017-12-07T13:29:00Z" w:initials="">
    <w:p w14:paraId="05E1BE9C" w14:textId="77777777" w:rsidR="00F2351B" w:rsidRDefault="00F2351B">
      <w:pPr>
        <w:widowControl w:val="0"/>
        <w:spacing w:after="0" w:line="240" w:lineRule="auto"/>
        <w:rPr>
          <w:rFonts w:ascii="Arial" w:eastAsia="Arial" w:hAnsi="Arial" w:cs="Arial"/>
        </w:rPr>
      </w:pPr>
      <w:r>
        <w:rPr>
          <w:rFonts w:ascii="Arial" w:eastAsia="Arial" w:hAnsi="Arial" w:cs="Arial"/>
        </w:rPr>
        <w:t>These class will change. List of VOS would be enough</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8A503D" w15:done="0"/>
  <w15:commentEx w15:paraId="295CFD0B" w15:done="0"/>
  <w15:commentEx w15:paraId="66D6FD07" w15:done="0"/>
  <w15:commentEx w15:paraId="6B9CB11A" w15:done="0"/>
  <w15:commentEx w15:paraId="794468AC" w15:done="0"/>
  <w15:commentEx w15:paraId="61B1BA7E" w15:done="0"/>
  <w15:commentEx w15:paraId="78511814" w15:done="0"/>
  <w15:commentEx w15:paraId="56E731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8D644" w14:textId="77777777" w:rsidR="00F2351B" w:rsidRDefault="00F2351B" w:rsidP="0053430A">
      <w:pPr>
        <w:spacing w:after="0" w:line="240" w:lineRule="auto"/>
      </w:pPr>
      <w:r>
        <w:separator/>
      </w:r>
    </w:p>
  </w:endnote>
  <w:endnote w:type="continuationSeparator" w:id="0">
    <w:p w14:paraId="7DBA4E2A" w14:textId="77777777" w:rsidR="00F2351B" w:rsidRDefault="00F2351B" w:rsidP="0053430A">
      <w:pPr>
        <w:spacing w:after="0" w:line="240" w:lineRule="auto"/>
      </w:pPr>
      <w:r>
        <w:continuationSeparator/>
      </w:r>
    </w:p>
  </w:endnote>
  <w:endnote w:type="continuationNotice" w:id="1">
    <w:p w14:paraId="430EBE64" w14:textId="77777777" w:rsidR="00F2351B" w:rsidRDefault="00F2351B" w:rsidP="005343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IX">
    <w:altName w:val="Arial"/>
    <w:panose1 w:val="00000000000000000000"/>
    <w:charset w:val="00"/>
    <w:family w:val="modern"/>
    <w:notTrueType/>
    <w:pitch w:val="variable"/>
    <w:sig w:usb0="A0002AFF" w:usb1="42006DFF" w:usb2="02000000" w:usb3="00000000" w:csb0="000001FF" w:csb1="00000000"/>
  </w:font>
  <w:font w:name="STIX Math">
    <w:altName w:val="Arial"/>
    <w:panose1 w:val="00000000000000000000"/>
    <w:charset w:val="00"/>
    <w:family w:val="modern"/>
    <w:notTrueType/>
    <w:pitch w:val="variable"/>
    <w:sig w:usb0="A0002AFF" w:usb1="4200FDFF" w:usb2="0200002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63432" w14:textId="77777777" w:rsidR="00F2351B" w:rsidRDefault="00F2351B" w:rsidP="0053430A">
      <w:pPr>
        <w:spacing w:after="0" w:line="240" w:lineRule="auto"/>
      </w:pPr>
      <w:r>
        <w:separator/>
      </w:r>
    </w:p>
  </w:footnote>
  <w:footnote w:type="continuationSeparator" w:id="0">
    <w:p w14:paraId="05C21717" w14:textId="77777777" w:rsidR="00F2351B" w:rsidRDefault="00F2351B" w:rsidP="0053430A">
      <w:pPr>
        <w:spacing w:after="0" w:line="240" w:lineRule="auto"/>
      </w:pPr>
      <w:r>
        <w:continuationSeparator/>
      </w:r>
    </w:p>
  </w:footnote>
  <w:footnote w:type="continuationNotice" w:id="1">
    <w:p w14:paraId="4F519844" w14:textId="77777777" w:rsidR="00F2351B" w:rsidRDefault="00F2351B" w:rsidP="0053430A">
      <w:pPr>
        <w:spacing w:after="0" w:line="240" w:lineRule="auto"/>
      </w:pPr>
    </w:p>
  </w:footnote>
  <w:footnote w:id="2">
    <w:p w14:paraId="14FAEB05" w14:textId="2D4FB7F7" w:rsidR="00F2351B" w:rsidRPr="00C66D84" w:rsidRDefault="00F2351B" w:rsidP="00C66D84">
      <w:r>
        <w:rPr>
          <w:rPrChange w:id="191" w:author="Krunoslav PREMEC" w:date="2017-12-19T13:32:00Z">
            <w:rPr>
              <w:rStyle w:val="FootnoteReference"/>
            </w:rPr>
          </w:rPrChange>
        </w:rPr>
        <w:footnoteRef/>
      </w:r>
      <w:ins w:id="192" w:author="Krunoslav PREMEC" w:date="2017-12-19T13:32:00Z">
        <w:r>
          <w:rPr>
            <w:vertAlign w:val="superscript"/>
          </w:rPr>
          <w:tab/>
        </w:r>
      </w:ins>
      <w:r>
        <w:rPr>
          <w:sz w:val="22"/>
          <w:rPrChange w:id="193" w:author="Krunoslav PREMEC" w:date="2017-12-19T13:32:00Z">
            <w:rPr>
              <w:sz w:val="16"/>
            </w:rPr>
          </w:rPrChange>
        </w:rPr>
        <w:t xml:space="preserve"> The </w:t>
      </w:r>
      <w:r>
        <w:rPr>
          <w:i/>
          <w:rPrChange w:id="194" w:author="Krunoslav PREMEC" w:date="2017-12-19T13:32:00Z">
            <w:rPr/>
          </w:rPrChange>
        </w:rPr>
        <w:t>Manual on Codes</w:t>
      </w:r>
      <w:r>
        <w:rPr>
          <w:sz w:val="22"/>
          <w:rPrChange w:id="195" w:author="Krunoslav PREMEC" w:date="2017-12-19T13:32:00Z">
            <w:rPr>
              <w:sz w:val="16"/>
            </w:rPr>
          </w:rPrChange>
        </w:rPr>
        <w:t xml:space="preserve">, Volume I.1 also presently describes the traditional alphanumeric codes (TAC) that have been used to circulate data for many years over the Global Telecommunication System (GTS), principally in the VOS context referring to the FM 13 SHIP code. WMO, however, is in the process of fully discontinuing the TAC for GTS transmission. Therefore, the </w:t>
      </w:r>
      <w:r>
        <w:rPr>
          <w:i/>
          <w:rPrChange w:id="196" w:author="Krunoslav PREMEC" w:date="2017-12-19T13:32:00Z">
            <w:rPr/>
          </w:rPrChange>
        </w:rPr>
        <w:t>Manual on Codes</w:t>
      </w:r>
      <w:r>
        <w:rPr>
          <w:sz w:val="22"/>
          <w:rPrChange w:id="197" w:author="Krunoslav PREMEC" w:date="2017-12-19T13:32:00Z">
            <w:rPr>
              <w:sz w:val="16"/>
            </w:rPr>
          </w:rPrChange>
        </w:rPr>
        <w:t xml:space="preserve"> may in the future be restructured to omit the first volume altogether.</w:t>
      </w:r>
    </w:p>
  </w:footnote>
  <w:footnote w:id="3">
    <w:p w14:paraId="6AFAB2FD" w14:textId="49A07FB2" w:rsidR="00F2351B" w:rsidRPr="00C66D84" w:rsidRDefault="00F2351B" w:rsidP="00C66D84">
      <w:r>
        <w:rPr>
          <w:rPrChange w:id="302" w:author="Krunoslav PREMEC" w:date="2017-12-19T13:32:00Z">
            <w:rPr>
              <w:rStyle w:val="FootnoteReference"/>
            </w:rPr>
          </w:rPrChange>
        </w:rPr>
        <w:footnoteRef/>
      </w:r>
      <w:ins w:id="303" w:author="Krunoslav PREMEC" w:date="2017-12-19T13:32:00Z">
        <w:r>
          <w:rPr>
            <w:vertAlign w:val="superscript"/>
          </w:rPr>
          <w:tab/>
        </w:r>
        <w:r>
          <w:t xml:space="preserve"> </w:t>
        </w:r>
      </w:ins>
      <w:ins w:id="304" w:author="Kleta Henry" w:date="2017-11-16T14:46:00Z">
        <w:r>
          <w:t>http://sot.jcommops.org/vos/</w:t>
        </w:r>
      </w:ins>
      <w:del w:id="305" w:author="Kleta Henry" w:date="2017-11-16T14:46:00Z">
        <w:r>
          <w:fldChar w:fldCharType="begin"/>
        </w:r>
        <w:r>
          <w:delInstrText>HYPERLINK "http://www.bom.gov.au/jcomm/vos/resources.html"</w:delInstrText>
        </w:r>
        <w:r>
          <w:fldChar w:fldCharType="separate"/>
        </w:r>
        <w:r>
          <w:rPr>
            <w:color w:val="0000FF"/>
          </w:rPr>
          <w:delText>http://www.bom.gov.au/jcomm/vos/resources.html</w:delText>
        </w:r>
        <w:r>
          <w:fldChar w:fldCharType="end"/>
        </w:r>
      </w:del>
      <w:ins w:id="306" w:author="R Venkatesan" w:date="2017-12-12T14:13:00Z">
        <w:r>
          <w:rPr>
            <w:sz w:val="16"/>
            <w:szCs w:val="16"/>
          </w:rPr>
          <w:t xml:space="preserve"> </w:t>
        </w:r>
        <w:r>
          <w:rPr>
            <w:rFonts w:asciiTheme="minorHAnsi" w:eastAsiaTheme="minorHAnsi" w:hAnsiTheme="minorHAnsi"/>
            <w:color w:val="000000"/>
            <w:sz w:val="22"/>
          </w:rPr>
          <w:fldChar w:fldCharType="begin"/>
        </w:r>
        <w:r>
          <w:instrText xml:space="preserve"> HYPERLINK "http://www.bom.gov.au/jcomm/vos/resources.html" \h </w:instrText>
        </w:r>
        <w:r>
          <w:rPr>
            <w:rFonts w:asciiTheme="minorHAnsi" w:eastAsiaTheme="minorHAnsi" w:hAnsiTheme="minorHAnsi"/>
            <w:color w:val="000000"/>
            <w:sz w:val="22"/>
          </w:rPr>
          <w:fldChar w:fldCharType="separate"/>
        </w:r>
        <w:r>
          <w:rPr>
            <w:color w:val="0000FF"/>
            <w:sz w:val="16"/>
            <w:szCs w:val="16"/>
          </w:rPr>
          <w:t>http://www.bom.gov.au/jcomm/vos/resources.html</w:t>
        </w:r>
        <w:r>
          <w:rPr>
            <w:color w:val="0000FF"/>
            <w:sz w:val="16"/>
            <w:szCs w:val="16"/>
          </w:rPr>
          <w:fldChar w:fldCharType="end"/>
        </w:r>
      </w:ins>
      <w:del w:id="307" w:author="VK" w:date="2017-12-12T13:41:00Z">
        <w:r w:rsidRPr="00AF2007">
          <w:delText xml:space="preserve"> </w:delText>
        </w:r>
      </w:del>
      <w:del w:id="308" w:author="R Venkatesan" w:date="2017-12-12T14:13:00Z">
        <w:r>
          <w:rPr>
            <w:color w:val="000000"/>
          </w:rPr>
          <w:fldChar w:fldCharType="begin"/>
        </w:r>
        <w:r>
          <w:delInstrText xml:space="preserve"> HYPERLINK "http://www.bom.gov.au/jcomm/vos/resources.html" </w:delInstrText>
        </w:r>
        <w:r>
          <w:rPr>
            <w:color w:val="000000"/>
          </w:rPr>
          <w:fldChar w:fldCharType="separate"/>
        </w:r>
        <w:r w:rsidRPr="00AF2007">
          <w:rPr>
            <w:rStyle w:val="Hyperlink"/>
          </w:rPr>
          <w:delText>http://www.bom.gov.au/jcomm/vos/resources.html</w:delText>
        </w:r>
        <w:r>
          <w:rPr>
            <w:rStyle w:val="Hyperlink"/>
          </w:rPr>
          <w:fldChar w:fldCharType="end"/>
        </w:r>
      </w:del>
    </w:p>
  </w:footnote>
  <w:footnote w:id="4">
    <w:p w14:paraId="17B2AC0A" w14:textId="5EC68682" w:rsidR="00F2351B" w:rsidRPr="00F2351B" w:rsidRDefault="00F2351B" w:rsidP="00F2351B">
      <w:pPr>
        <w:pStyle w:val="FootnoteText"/>
        <w:rPr>
          <w:lang w:val="en-US"/>
          <w:rPrChange w:id="512" w:author="Krunoslav PREMEC" w:date="2018-01-22T17:22:00Z">
            <w:rPr/>
          </w:rPrChange>
        </w:rPr>
      </w:pPr>
      <w:ins w:id="513" w:author="Krunoslav PREMEC" w:date="2018-01-22T17:22:00Z">
        <w:r>
          <w:rPr>
            <w:rStyle w:val="FootnoteReference"/>
          </w:rPr>
          <w:footnoteRef/>
        </w:r>
        <w:r>
          <w:t xml:space="preserve"> </w:t>
        </w:r>
      </w:ins>
      <w:ins w:id="514" w:author="Krunoslav PREMEC" w:date="2018-01-22T17:23:00Z">
        <w:r>
          <w:t>M</w:t>
        </w:r>
        <w:proofErr w:type="spellStart"/>
        <w:r w:rsidRPr="00235CB8">
          <w:rPr>
            <w:lang w:val="en-US"/>
          </w:rPr>
          <w:t>ercury</w:t>
        </w:r>
        <w:proofErr w:type="spellEnd"/>
        <w:r w:rsidRPr="00235CB8">
          <w:rPr>
            <w:lang w:val="en-US"/>
          </w:rPr>
          <w:t xml:space="preserve">-in-glass thermometers </w:t>
        </w:r>
      </w:ins>
      <w:ins w:id="515" w:author="Krunoslav PREMEC" w:date="2018-01-22T17:25:00Z">
        <w:r>
          <w:rPr>
            <w:lang w:val="en-US"/>
          </w:rPr>
          <w:t>should not be used any more,</w:t>
        </w:r>
      </w:ins>
      <w:ins w:id="516" w:author="Krunoslav PREMEC" w:date="2018-01-22T17:24:00Z">
        <w:r w:rsidRPr="00F2351B">
          <w:rPr>
            <w:lang w:val="en-US"/>
          </w:rPr>
          <w:t xml:space="preserve"> </w:t>
        </w:r>
        <w:r>
          <w:rPr>
            <w:lang w:val="en-US"/>
          </w:rPr>
          <w:t>as t</w:t>
        </w:r>
        <w:r w:rsidRPr="00461EB9">
          <w:rPr>
            <w:lang w:val="en-US"/>
          </w:rPr>
          <w:t xml:space="preserve">he United Nations Environment </w:t>
        </w:r>
        <w:proofErr w:type="spellStart"/>
        <w:r w:rsidRPr="00461EB9">
          <w:rPr>
            <w:lang w:val="en-US"/>
          </w:rPr>
          <w:t>Programme</w:t>
        </w:r>
        <w:proofErr w:type="spellEnd"/>
        <w:r w:rsidRPr="00461EB9">
          <w:rPr>
            <w:lang w:val="en-US"/>
          </w:rPr>
          <w:t xml:space="preserve"> (UNEP) </w:t>
        </w:r>
        <w:proofErr w:type="spellStart"/>
        <w:r w:rsidRPr="00461EB9">
          <w:rPr>
            <w:lang w:val="en-US"/>
          </w:rPr>
          <w:t>Minamata</w:t>
        </w:r>
        <w:proofErr w:type="spellEnd"/>
        <w:r w:rsidRPr="00461EB9">
          <w:rPr>
            <w:lang w:val="en-US"/>
          </w:rPr>
          <w:t xml:space="preserve"> Convention on Mercury came into force globally in August 2017, and bans all production, import and export of mercury-</w:t>
        </w:r>
        <w:r>
          <w:rPr>
            <w:lang w:val="en-US"/>
          </w:rPr>
          <w:t>based instruments</w:t>
        </w:r>
        <w:r w:rsidRPr="00461EB9">
          <w:rPr>
            <w:lang w:val="en-US"/>
          </w:rPr>
          <w:t xml:space="preserve"> (</w:t>
        </w:r>
      </w:ins>
      <w:ins w:id="517" w:author="Krunoslav PREMEC" w:date="2018-01-22T17:25:00Z">
        <w:r>
          <w:rPr>
            <w:lang w:val="en-US"/>
          </w:rPr>
          <w:t xml:space="preserve">see </w:t>
        </w:r>
      </w:ins>
      <w:ins w:id="518" w:author="Krunoslav PREMEC" w:date="2018-01-22T17:24:00Z">
        <w:r w:rsidRPr="00461EB9">
          <w:rPr>
            <w:lang w:val="en-US"/>
          </w:rPr>
          <w:t>Part I, Chapter 1, 1.4.1).</w:t>
        </w:r>
      </w:ins>
    </w:p>
  </w:footnote>
  <w:footnote w:id="5">
    <w:p w14:paraId="72041B78" w14:textId="4B710382" w:rsidR="00F2351B" w:rsidRPr="006438D4" w:rsidRDefault="00F2351B">
      <w:pPr>
        <w:rPr>
          <w:del w:id="522" w:author="Krunoslav PREMEC" w:date="2017-12-19T12:06:00Z"/>
        </w:rPr>
      </w:pPr>
      <w:del w:id="523" w:author="Krunoslav PREMEC" w:date="2017-12-19T12:06:00Z">
        <w:r>
          <w:rPr>
            <w:rPrChange w:id="524" w:author="Krunoslav PREMEC" w:date="2017-12-19T13:32:00Z">
              <w:rPr>
                <w:rStyle w:val="FootnoteReference"/>
              </w:rPr>
            </w:rPrChange>
          </w:rPr>
          <w:footnoteRef/>
        </w:r>
        <w:r w:rsidDel="00024752">
          <w:rPr>
            <w:vertAlign w:val="superscript"/>
          </w:rPr>
          <w:tab/>
        </w:r>
        <w:r>
          <w:rPr>
            <w:sz w:val="22"/>
            <w:rPrChange w:id="525" w:author="Krunoslav PREMEC" w:date="2017-12-19T13:32:00Z">
              <w:rPr>
                <w:sz w:val="16"/>
              </w:rPr>
            </w:rPrChange>
          </w:rPr>
          <w:delText xml:space="preserve"> Advice concerning the safe use of mercury is given in Part I, Chapter 3, 3.2.7. A United Nations Environment Programme (UNEP) convention (the Minamata Convention on Mercury) entered into force in October 2013 and will have a significant impact on the use of mercury for meteorological applications.</w:delText>
        </w:r>
      </w:del>
    </w:p>
  </w:footnote>
  <w:footnote w:id="6">
    <w:p w14:paraId="5E13B214" w14:textId="4DE7A9FC" w:rsidR="00F2351B" w:rsidRDefault="00F2351B">
      <w:pPr>
        <w:rPr>
          <w:del w:id="577" w:author="Shawn Smith" w:date="2017-12-15T15:18:00Z"/>
          <w:rPrChange w:id="578" w:author="Krunoslav PREMEC" w:date="2017-12-19T13:32:00Z">
            <w:rPr>
              <w:del w:id="579" w:author="Shawn Smith" w:date="2017-12-15T15:18:00Z"/>
              <w:b/>
            </w:rPr>
          </w:rPrChange>
        </w:rPr>
      </w:pPr>
      <w:r>
        <w:rPr>
          <w:rPrChange w:id="580" w:author="Krunoslav PREMEC" w:date="2017-12-19T13:32:00Z">
            <w:rPr>
              <w:rStyle w:val="FootnoteReference"/>
            </w:rPr>
          </w:rPrChange>
        </w:rPr>
        <w:footnoteRef/>
      </w:r>
      <w:del w:id="581" w:author="Shawn Smith" w:date="2017-12-15T15:18:00Z">
        <w:r>
          <w:rPr>
            <w:vertAlign w:val="superscript"/>
          </w:rPr>
          <w:tab/>
        </w:r>
        <w:r>
          <w:delText xml:space="preserve"> </w:delText>
        </w:r>
        <w:r>
          <w:fldChar w:fldCharType="begin"/>
        </w:r>
        <w:r>
          <w:delInstrText>HYPERLINK "http://sot.jcommops.org/vos/resources.html"</w:delInstrText>
        </w:r>
        <w:r>
          <w:fldChar w:fldCharType="separate"/>
        </w:r>
        <w:r>
          <w:rPr>
            <w:color w:val="0000FF"/>
          </w:rPr>
          <w:delText>http://sot.jcommops.org/vos/resources.html</w:delText>
        </w:r>
        <w:r>
          <w:fldChar w:fldCharType="end"/>
        </w:r>
      </w:del>
      <w:ins w:id="582" w:author="R Venkatesan" w:date="2017-12-12T14:13:00Z">
        <w:r>
          <w:rPr>
            <w:sz w:val="16"/>
            <w:szCs w:val="16"/>
          </w:rPr>
          <w:t xml:space="preserve"> </w:t>
        </w:r>
        <w:r>
          <w:rPr>
            <w:rFonts w:asciiTheme="minorHAnsi" w:eastAsiaTheme="minorHAnsi" w:hAnsiTheme="minorHAnsi"/>
            <w:color w:val="000000"/>
            <w:sz w:val="22"/>
          </w:rPr>
          <w:fldChar w:fldCharType="begin"/>
        </w:r>
        <w:r>
          <w:instrText xml:space="preserve"> HYPERLINK "http://sot.jcommops.org/vos/resources.html" \h </w:instrText>
        </w:r>
        <w:r>
          <w:rPr>
            <w:rFonts w:asciiTheme="minorHAnsi" w:eastAsiaTheme="minorHAnsi" w:hAnsiTheme="minorHAnsi"/>
            <w:color w:val="000000"/>
            <w:sz w:val="22"/>
          </w:rPr>
          <w:fldChar w:fldCharType="separate"/>
        </w:r>
        <w:r>
          <w:rPr>
            <w:color w:val="0000FF"/>
            <w:sz w:val="16"/>
            <w:szCs w:val="16"/>
          </w:rPr>
          <w:t>http://sot.jcommops.org/vos/resources.html</w:t>
        </w:r>
        <w:r>
          <w:rPr>
            <w:color w:val="0000FF"/>
            <w:sz w:val="16"/>
            <w:szCs w:val="16"/>
          </w:rPr>
          <w:fldChar w:fldCharType="end"/>
        </w:r>
      </w:ins>
      <w:del w:id="583" w:author="VK" w:date="2017-12-12T13:41:00Z">
        <w:r w:rsidRPr="00AF2007">
          <w:delText xml:space="preserve"> </w:delText>
        </w:r>
      </w:del>
      <w:del w:id="584" w:author="R Venkatesan" w:date="2017-12-12T14:13:00Z">
        <w:r>
          <w:rPr>
            <w:color w:val="000000"/>
          </w:rPr>
          <w:fldChar w:fldCharType="begin"/>
        </w:r>
        <w:r>
          <w:delInstrText xml:space="preserve"> HYPERLINK "http://sot.jcommops.org/vos/resources.html" </w:delInstrText>
        </w:r>
        <w:r>
          <w:rPr>
            <w:color w:val="000000"/>
          </w:rPr>
          <w:fldChar w:fldCharType="separate"/>
        </w:r>
        <w:r w:rsidRPr="00AF2007">
          <w:rPr>
            <w:rStyle w:val="Hyperlink"/>
          </w:rPr>
          <w:delText>http://sot.jcommops.org/vos/resources.html</w:delText>
        </w:r>
        <w:r>
          <w:rPr>
            <w:rStyle w:val="Hyperlink"/>
          </w:rPr>
          <w:fldChar w:fldCharType="end"/>
        </w:r>
      </w:del>
    </w:p>
  </w:footnote>
  <w:footnote w:id="7">
    <w:p w14:paraId="234F2A64" w14:textId="297A24EF" w:rsidR="00F2351B" w:rsidRPr="00C66D84" w:rsidRDefault="00F2351B" w:rsidP="006438D4">
      <w:r>
        <w:rPr>
          <w:rPrChange w:id="1231" w:author="Krunoslav PREMEC" w:date="2017-12-19T13:32:00Z">
            <w:rPr>
              <w:rStyle w:val="FootnoteReference"/>
            </w:rPr>
          </w:rPrChange>
        </w:rPr>
        <w:footnoteRef/>
      </w:r>
      <w:ins w:id="1232" w:author="Krunoslav PREMEC" w:date="2017-12-19T13:32:00Z">
        <w:r>
          <w:rPr>
            <w:vertAlign w:val="superscript"/>
          </w:rPr>
          <w:tab/>
        </w:r>
      </w:ins>
      <w:r>
        <w:rPr>
          <w:sz w:val="22"/>
          <w:rPrChange w:id="1233" w:author="Krunoslav PREMEC" w:date="2017-12-19T13:32:00Z">
            <w:rPr>
              <w:sz w:val="16"/>
            </w:rPr>
          </w:rPrChange>
        </w:rPr>
        <w:t xml:space="preserve"> Not currently supported by WMO (1955–)</w:t>
      </w:r>
    </w:p>
  </w:footnote>
  <w:footnote w:id="8">
    <w:p w14:paraId="6B16455C" w14:textId="00286A14" w:rsidR="00F2351B" w:rsidRPr="00C66D84" w:rsidRDefault="00F2351B" w:rsidP="006438D4">
      <w:r>
        <w:rPr>
          <w:rPrChange w:id="3083" w:author="Krunoslav PREMEC" w:date="2017-12-19T13:32:00Z">
            <w:rPr>
              <w:rStyle w:val="FootnoteReference"/>
            </w:rPr>
          </w:rPrChange>
        </w:rPr>
        <w:footnoteRef/>
      </w:r>
      <w:ins w:id="3084" w:author="Krunoslav PREMEC" w:date="2017-12-19T13:32:00Z">
        <w:r>
          <w:rPr>
            <w:vertAlign w:val="superscript"/>
          </w:rPr>
          <w:tab/>
        </w:r>
      </w:ins>
      <w:r>
        <w:rPr>
          <w:sz w:val="22"/>
          <w:rPrChange w:id="3085" w:author="Krunoslav PREMEC" w:date="2017-12-19T13:32:00Z">
            <w:rPr>
              <w:sz w:val="16"/>
            </w:rPr>
          </w:rPrChange>
        </w:rPr>
        <w:t xml:space="preserve"> Recommended by the Joint WMO/IOC Technical Commission for Oceanography and Marine Meteorology at its third session, held in 2009.</w:t>
      </w:r>
    </w:p>
  </w:footnote>
  <w:footnote w:id="9">
    <w:p w14:paraId="4064015B" w14:textId="44EAD634" w:rsidR="00F2351B" w:rsidRPr="00C66D84" w:rsidRDefault="00F2351B" w:rsidP="006438D4">
      <w:r>
        <w:rPr>
          <w:rPrChange w:id="3093" w:author="Krunoslav PREMEC" w:date="2017-12-19T13:32:00Z">
            <w:rPr>
              <w:rStyle w:val="FootnoteReference"/>
            </w:rPr>
          </w:rPrChange>
        </w:rPr>
        <w:footnoteRef/>
      </w:r>
      <w:ins w:id="3094" w:author="Krunoslav PREMEC" w:date="2017-12-19T13:32:00Z">
        <w:r>
          <w:rPr>
            <w:vertAlign w:val="superscript"/>
          </w:rPr>
          <w:tab/>
        </w:r>
      </w:ins>
      <w:r>
        <w:rPr>
          <w:sz w:val="22"/>
          <w:rPrChange w:id="3095" w:author="Krunoslav PREMEC" w:date="2017-12-19T13:32:00Z">
            <w:rPr>
              <w:sz w:val="16"/>
            </w:rPr>
          </w:rPrChange>
        </w:rPr>
        <w:t xml:space="preserve"> Basically in situ geophysical instruments deployed in the surface marine environment or subsurface.</w:t>
      </w:r>
    </w:p>
  </w:footnote>
  <w:footnote w:id="10">
    <w:p w14:paraId="534093AB" w14:textId="17F59F3E" w:rsidR="00F2351B" w:rsidRPr="00C66D84" w:rsidRDefault="00F2351B" w:rsidP="006438D4">
      <w:r>
        <w:rPr>
          <w:rPrChange w:id="3135" w:author="Krunoslav PREMEC" w:date="2017-12-19T13:32:00Z">
            <w:rPr>
              <w:rStyle w:val="FootnoteReference"/>
            </w:rPr>
          </w:rPrChange>
        </w:rPr>
        <w:footnoteRef/>
      </w:r>
      <w:ins w:id="3136" w:author="Krunoslav PREMEC" w:date="2017-12-19T13:32:00Z">
        <w:r>
          <w:rPr>
            <w:vertAlign w:val="superscript"/>
          </w:rPr>
          <w:tab/>
        </w:r>
      </w:ins>
      <w:r>
        <w:rPr>
          <w:sz w:val="22"/>
          <w:rPrChange w:id="3137" w:author="Krunoslav PREMEC" w:date="2017-12-19T13:32:00Z">
            <w:rPr>
              <w:sz w:val="16"/>
            </w:rPr>
          </w:rPrChange>
        </w:rPr>
        <w:t xml:space="preserve"> JCOMM is the body that formally proposes new RMICs and proposes any authority to do evaluations.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2E937" w14:textId="7BC188DE" w:rsidR="00F2351B" w:rsidRDefault="00F2351B" w:rsidP="009C618B">
    <w:pPr>
      <w:tabs>
        <w:tab w:val="center" w:pos="5040"/>
      </w:tabs>
      <w:rPr>
        <w:sz w:val="22"/>
        <w:rPrChange w:id="3980" w:author="Krunoslav PREMEC" w:date="2017-12-19T13:32:00Z">
          <w:rPr>
            <w:sz w:val="18"/>
          </w:rPr>
        </w:rPrChange>
      </w:rPr>
    </w:pPr>
    <w:r>
      <w:rPr>
        <w:sz w:val="22"/>
        <w:rPrChange w:id="3981" w:author="Krunoslav PREMEC" w:date="2017-12-19T13:32:00Z">
          <w:rPr>
            <w:sz w:val="18"/>
          </w:rPr>
        </w:rPrChange>
      </w:rPr>
      <w:fldChar w:fldCharType="begin"/>
    </w:r>
    <w:r w:rsidRPr="009C618B">
      <w:rPr>
        <w:rFonts w:ascii="Arial" w:hAnsi="Arial" w:cs="Arial"/>
        <w:sz w:val="18"/>
        <w:szCs w:val="18"/>
      </w:rPr>
      <w:instrText xml:space="preserve"> PAGE </w:instrText>
    </w:r>
    <w:r>
      <w:rPr>
        <w:sz w:val="22"/>
        <w:rPrChange w:id="3982" w:author="Krunoslav PREMEC" w:date="2017-12-19T13:32:00Z">
          <w:rPr>
            <w:sz w:val="18"/>
          </w:rPr>
        </w:rPrChange>
      </w:rPr>
      <w:fldChar w:fldCharType="separate"/>
    </w:r>
    <w:r w:rsidR="00481EB8">
      <w:rPr>
        <w:rFonts w:ascii="Arial" w:hAnsi="Arial" w:cs="Arial"/>
        <w:noProof/>
        <w:sz w:val="18"/>
        <w:szCs w:val="18"/>
      </w:rPr>
      <w:t>52</w:t>
    </w:r>
    <w:r>
      <w:rPr>
        <w:sz w:val="22"/>
        <w:rPrChange w:id="3983" w:author="Krunoslav PREMEC" w:date="2017-12-19T13:32:00Z">
          <w:rPr>
            <w:sz w:val="18"/>
          </w:rPr>
        </w:rPrChange>
      </w:rPr>
      <w:fldChar w:fldCharType="end"/>
    </w:r>
    <w:r>
      <w:rPr>
        <w:rFonts w:ascii="Arial" w:hAnsi="Arial"/>
        <w:sz w:val="18"/>
        <w:rPrChange w:id="3984" w:author="Krunoslav PREMEC" w:date="2017-12-19T13:32:00Z">
          <w:rPr>
            <w:sz w:val="18"/>
          </w:rPr>
        </w:rPrChange>
      </w:rPr>
      <w:tab/>
      <w:t>PART II. OBSERVING SYSTEMS</w:t>
    </w:r>
  </w:p>
  <w:p w14:paraId="2895985A" w14:textId="36959322" w:rsidR="00F2351B" w:rsidRDefault="00F2351B" w:rsidP="009C618B">
    <w:pPr>
      <w:jc w:val="center"/>
    </w:pPr>
  </w:p>
  <w:p w14:paraId="37C265A6" w14:textId="77777777" w:rsidR="00F2351B" w:rsidRDefault="00F2351B" w:rsidP="009C618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E332C" w14:textId="4DD69BF4" w:rsidR="00F2351B" w:rsidRDefault="00F2351B" w:rsidP="009C618B">
    <w:pPr>
      <w:tabs>
        <w:tab w:val="center" w:pos="5040"/>
        <w:tab w:val="center" w:pos="9960"/>
      </w:tabs>
      <w:rPr>
        <w:sz w:val="22"/>
        <w:rPrChange w:id="3985" w:author="Krunoslav PREMEC" w:date="2017-12-19T13:32:00Z">
          <w:rPr>
            <w:sz w:val="18"/>
          </w:rPr>
        </w:rPrChange>
      </w:rPr>
    </w:pPr>
    <w:r>
      <w:rPr>
        <w:rFonts w:ascii="Arial" w:hAnsi="Arial"/>
        <w:sz w:val="18"/>
        <w:rPrChange w:id="3986" w:author="Krunoslav PREMEC" w:date="2017-12-19T13:32:00Z">
          <w:rPr>
            <w:sz w:val="18"/>
          </w:rPr>
        </w:rPrChange>
      </w:rPr>
      <w:tab/>
      <w:t>CHAPTER 4. MARINE OBSERVATIONS</w:t>
    </w:r>
    <w:r>
      <w:rPr>
        <w:rFonts w:ascii="Arial" w:hAnsi="Arial"/>
        <w:sz w:val="18"/>
        <w:rPrChange w:id="3987" w:author="Krunoslav PREMEC" w:date="2017-12-19T13:32:00Z">
          <w:rPr>
            <w:sz w:val="18"/>
          </w:rPr>
        </w:rPrChange>
      </w:rPr>
      <w:tab/>
    </w:r>
    <w:ins w:id="3988" w:author="Krunoslav PREMEC" w:date="2017-12-19T13:32:00Z">
      <w:r>
        <w:fldChar w:fldCharType="begin"/>
      </w:r>
      <w:r>
        <w:instrText>PAGE</w:instrText>
      </w:r>
      <w:r>
        <w:fldChar w:fldCharType="separate"/>
      </w:r>
    </w:ins>
    <w:r w:rsidR="00481EB8">
      <w:rPr>
        <w:noProof/>
      </w:rPr>
      <w:t>53</w:t>
    </w:r>
    <w:ins w:id="3989" w:author="Krunoslav PREMEC" w:date="2017-12-19T13:32:00Z">
      <w:r>
        <w:fldChar w:fldCharType="end"/>
      </w:r>
    </w:ins>
    <w:ins w:id="3990" w:author="R Venkatesan" w:date="2017-12-12T14:13:00Z">
      <w:r>
        <w:rPr>
          <w:sz w:val="18"/>
          <w:szCs w:val="18"/>
        </w:rPr>
        <w:fldChar w:fldCharType="begin"/>
      </w:r>
      <w:r>
        <w:rPr>
          <w:sz w:val="18"/>
          <w:szCs w:val="18"/>
        </w:rPr>
        <w:instrText>PAGE</w:instrText>
      </w:r>
      <w:r>
        <w:rPr>
          <w:sz w:val="18"/>
          <w:szCs w:val="18"/>
        </w:rPr>
        <w:fldChar w:fldCharType="separate"/>
      </w:r>
    </w:ins>
    <w:r w:rsidR="00481EB8">
      <w:rPr>
        <w:noProof/>
        <w:sz w:val="18"/>
        <w:szCs w:val="18"/>
      </w:rPr>
      <w:t>53</w:t>
    </w:r>
    <w:ins w:id="3991" w:author="R Venkatesan" w:date="2017-12-12T14:13:00Z">
      <w:r>
        <w:rPr>
          <w:sz w:val="18"/>
          <w:szCs w:val="18"/>
        </w:rPr>
        <w:fldChar w:fldCharType="end"/>
      </w:r>
    </w:ins>
    <w:del w:id="3992" w:author="R Venkatesan" w:date="2017-12-12T14:13:00Z">
      <w:r w:rsidRPr="004E7B52">
        <w:rPr>
          <w:rFonts w:ascii="Arial" w:hAnsi="Arial"/>
          <w:sz w:val="18"/>
          <w:rPrChange w:id="3993" w:author="Champika Gallage" w:date="2017-12-12T13:52:00Z">
            <w:rPr>
              <w:sz w:val="18"/>
            </w:rPr>
          </w:rPrChange>
        </w:rPr>
        <w:fldChar w:fldCharType="begin"/>
      </w:r>
      <w:r w:rsidRPr="004E7B52">
        <w:rPr>
          <w:rFonts w:ascii="Arial" w:hAnsi="Arial"/>
          <w:sz w:val="18"/>
          <w:rPrChange w:id="3994" w:author="Champika Gallage" w:date="2017-12-12T13:41:00Z">
            <w:rPr>
              <w:sz w:val="18"/>
            </w:rPr>
          </w:rPrChange>
        </w:rPr>
        <w:delInstrText xml:space="preserve"> PAGE </w:delInstrText>
      </w:r>
      <w:r w:rsidRPr="004E7B52">
        <w:rPr>
          <w:rFonts w:ascii="Arial" w:hAnsi="Arial"/>
          <w:sz w:val="18"/>
          <w:rPrChange w:id="3995" w:author="Champika Gallage" w:date="2017-12-12T13:52:00Z">
            <w:rPr>
              <w:sz w:val="18"/>
            </w:rPr>
          </w:rPrChange>
        </w:rPr>
        <w:fldChar w:fldCharType="separate"/>
      </w:r>
      <w:r>
        <w:rPr>
          <w:rFonts w:ascii="Arial" w:hAnsi="Arial"/>
          <w:noProof/>
          <w:sz w:val="18"/>
        </w:rPr>
        <w:delText>25</w:delText>
      </w:r>
      <w:r w:rsidRPr="004E7B52">
        <w:rPr>
          <w:rFonts w:ascii="Arial" w:hAnsi="Arial"/>
          <w:sz w:val="18"/>
          <w:rPrChange w:id="3996" w:author="Champika Gallage" w:date="2017-12-12T13:52:00Z">
            <w:rPr>
              <w:sz w:val="18"/>
            </w:rPr>
          </w:rPrChange>
        </w:rPr>
        <w:fldChar w:fldCharType="end"/>
      </w:r>
    </w:del>
  </w:p>
  <w:p w14:paraId="47A7261C" w14:textId="77777777" w:rsidR="00F2351B" w:rsidRDefault="00F2351B" w:rsidP="009C618B">
    <w:pPr>
      <w:jc w:val="center"/>
    </w:pPr>
  </w:p>
  <w:p w14:paraId="726DC8A0" w14:textId="77777777" w:rsidR="00F2351B" w:rsidRDefault="00F2351B" w:rsidP="009C618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72A40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C366C96"/>
    <w:lvl w:ilvl="0">
      <w:start w:val="1"/>
      <w:numFmt w:val="decimal"/>
      <w:lvlText w:val="%1."/>
      <w:lvlJc w:val="left"/>
      <w:pPr>
        <w:tabs>
          <w:tab w:val="num" w:pos="1492"/>
        </w:tabs>
        <w:ind w:left="1492" w:hanging="360"/>
      </w:pPr>
    </w:lvl>
  </w:abstractNum>
  <w:abstractNum w:abstractNumId="2">
    <w:nsid w:val="FFFFFF7D"/>
    <w:multiLevelType w:val="singleLevel"/>
    <w:tmpl w:val="9E6C1B4A"/>
    <w:lvl w:ilvl="0">
      <w:start w:val="1"/>
      <w:numFmt w:val="decimal"/>
      <w:lvlText w:val="%1."/>
      <w:lvlJc w:val="left"/>
      <w:pPr>
        <w:tabs>
          <w:tab w:val="num" w:pos="1209"/>
        </w:tabs>
        <w:ind w:left="1209" w:hanging="360"/>
      </w:pPr>
    </w:lvl>
  </w:abstractNum>
  <w:abstractNum w:abstractNumId="3">
    <w:nsid w:val="FFFFFF7E"/>
    <w:multiLevelType w:val="singleLevel"/>
    <w:tmpl w:val="A4CE23C4"/>
    <w:lvl w:ilvl="0">
      <w:start w:val="1"/>
      <w:numFmt w:val="decimal"/>
      <w:lvlText w:val="%1."/>
      <w:lvlJc w:val="left"/>
      <w:pPr>
        <w:tabs>
          <w:tab w:val="num" w:pos="926"/>
        </w:tabs>
        <w:ind w:left="926" w:hanging="360"/>
      </w:pPr>
    </w:lvl>
  </w:abstractNum>
  <w:abstractNum w:abstractNumId="4">
    <w:nsid w:val="FFFFFF7F"/>
    <w:multiLevelType w:val="singleLevel"/>
    <w:tmpl w:val="D8306250"/>
    <w:lvl w:ilvl="0">
      <w:start w:val="1"/>
      <w:numFmt w:val="decimal"/>
      <w:lvlText w:val="%1."/>
      <w:lvlJc w:val="left"/>
      <w:pPr>
        <w:tabs>
          <w:tab w:val="num" w:pos="643"/>
        </w:tabs>
        <w:ind w:left="643" w:hanging="360"/>
      </w:pPr>
    </w:lvl>
  </w:abstractNum>
  <w:abstractNum w:abstractNumId="5">
    <w:nsid w:val="FFFFFF80"/>
    <w:multiLevelType w:val="singleLevel"/>
    <w:tmpl w:val="93AA5AD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D3A67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294F7C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64C460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91C5ED6"/>
    <w:lvl w:ilvl="0">
      <w:start w:val="1"/>
      <w:numFmt w:val="decimal"/>
      <w:lvlText w:val="%1."/>
      <w:lvlJc w:val="left"/>
      <w:pPr>
        <w:tabs>
          <w:tab w:val="num" w:pos="360"/>
        </w:tabs>
        <w:ind w:left="360" w:hanging="360"/>
      </w:pPr>
    </w:lvl>
  </w:abstractNum>
  <w:abstractNum w:abstractNumId="10">
    <w:nsid w:val="FFFFFF89"/>
    <w:multiLevelType w:val="singleLevel"/>
    <w:tmpl w:val="66F0A1C2"/>
    <w:lvl w:ilvl="0">
      <w:start w:val="1"/>
      <w:numFmt w:val="bullet"/>
      <w:lvlText w:val=""/>
      <w:lvlJc w:val="left"/>
      <w:pPr>
        <w:tabs>
          <w:tab w:val="num" w:pos="360"/>
        </w:tabs>
        <w:ind w:left="360" w:hanging="360"/>
      </w:pPr>
      <w:rPr>
        <w:rFonts w:ascii="Symbol" w:hAnsi="Symbol" w:hint="default"/>
      </w:rPr>
    </w:lvl>
  </w:abstractNum>
  <w:abstractNum w:abstractNumId="11">
    <w:nsid w:val="038A05A4"/>
    <w:multiLevelType w:val="hybridMultilevel"/>
    <w:tmpl w:val="181685AC"/>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2">
    <w:nsid w:val="03E06329"/>
    <w:multiLevelType w:val="hybridMultilevel"/>
    <w:tmpl w:val="A172F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710633"/>
    <w:multiLevelType w:val="multilevel"/>
    <w:tmpl w:val="E8662CE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
    <w:nsid w:val="05A66436"/>
    <w:multiLevelType w:val="multilevel"/>
    <w:tmpl w:val="874C0B92"/>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05DB51B9"/>
    <w:multiLevelType w:val="hybridMultilevel"/>
    <w:tmpl w:val="4434EF1A"/>
    <w:lvl w:ilvl="0" w:tplc="7AC8C0DC">
      <w:start w:val="4"/>
      <w:numFmt w:val="lowerRoman"/>
      <w:lvlText w:val="(%1)"/>
      <w:lvlJc w:val="left"/>
      <w:pPr>
        <w:tabs>
          <w:tab w:val="num" w:pos="1620"/>
        </w:tabs>
        <w:ind w:left="1620" w:hanging="72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6">
    <w:nsid w:val="08A14346"/>
    <w:multiLevelType w:val="hybridMultilevel"/>
    <w:tmpl w:val="17B8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615285"/>
    <w:multiLevelType w:val="hybridMultilevel"/>
    <w:tmpl w:val="DCA8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3B7013"/>
    <w:multiLevelType w:val="hybridMultilevel"/>
    <w:tmpl w:val="69926A6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0F416B5D"/>
    <w:multiLevelType w:val="hybridMultilevel"/>
    <w:tmpl w:val="B9683B84"/>
    <w:lvl w:ilvl="0" w:tplc="59EC1DC0">
      <w:start w:val="1"/>
      <w:numFmt w:val="low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0FC05F49"/>
    <w:multiLevelType w:val="hybridMultilevel"/>
    <w:tmpl w:val="96F49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8B35083"/>
    <w:multiLevelType w:val="hybridMultilevel"/>
    <w:tmpl w:val="E3F2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7347D2"/>
    <w:multiLevelType w:val="hybridMultilevel"/>
    <w:tmpl w:val="33CA57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549197C"/>
    <w:multiLevelType w:val="hybridMultilevel"/>
    <w:tmpl w:val="B29A4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6B11CAE"/>
    <w:multiLevelType w:val="multilevel"/>
    <w:tmpl w:val="D12653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5">
    <w:nsid w:val="2CE4650E"/>
    <w:multiLevelType w:val="hybridMultilevel"/>
    <w:tmpl w:val="113E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FB7863"/>
    <w:multiLevelType w:val="hybridMultilevel"/>
    <w:tmpl w:val="0DAE0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44F7F39"/>
    <w:multiLevelType w:val="hybridMultilevel"/>
    <w:tmpl w:val="051E98CC"/>
    <w:lvl w:ilvl="0" w:tplc="3EC22CA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3038AE"/>
    <w:multiLevelType w:val="multilevel"/>
    <w:tmpl w:val="DD28044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3A4D4FB7"/>
    <w:multiLevelType w:val="hybridMultilevel"/>
    <w:tmpl w:val="DD280440"/>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0">
    <w:nsid w:val="3AB0424C"/>
    <w:multiLevelType w:val="hybridMultilevel"/>
    <w:tmpl w:val="481A9A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C8616E1"/>
    <w:multiLevelType w:val="hybridMultilevel"/>
    <w:tmpl w:val="CD92CFD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D81431A"/>
    <w:multiLevelType w:val="hybridMultilevel"/>
    <w:tmpl w:val="51D27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FA90418"/>
    <w:multiLevelType w:val="hybridMultilevel"/>
    <w:tmpl w:val="29309752"/>
    <w:lvl w:ilvl="0" w:tplc="2DF2054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422667FA"/>
    <w:multiLevelType w:val="multilevel"/>
    <w:tmpl w:val="040C9FBC"/>
    <w:lvl w:ilvl="0">
      <w:start w:val="1"/>
      <w:numFmt w:val="decimal"/>
      <w:lvlText w:val="%1."/>
      <w:lvlJc w:val="left"/>
      <w:pPr>
        <w:tabs>
          <w:tab w:val="num" w:pos="432"/>
        </w:tabs>
        <w:ind w:left="432" w:hanging="432"/>
      </w:pPr>
      <w:rPr>
        <w:rFonts w:ascii="Times New Roman" w:hAnsi="Times New Roman" w:cs="Times New Roman" w:hint="default"/>
        <w:b/>
        <w:i w:val="0"/>
        <w:caps w:val="0"/>
        <w:strike w:val="0"/>
        <w:dstrike w:val="0"/>
        <w:vanish w:val="0"/>
        <w:sz w:val="24"/>
        <w:szCs w:val="24"/>
        <w:vertAlign w:val="baseline"/>
      </w:rPr>
    </w:lvl>
    <w:lvl w:ilvl="1">
      <w:start w:val="1"/>
      <w:numFmt w:val="decimal"/>
      <w:lvlText w:val="%1.%2"/>
      <w:lvlJc w:val="left"/>
      <w:pPr>
        <w:tabs>
          <w:tab w:val="num" w:pos="576"/>
        </w:tabs>
        <w:ind w:left="576" w:hanging="576"/>
      </w:pPr>
      <w:rPr>
        <w:rFonts w:ascii="Times New Roman" w:hAnsi="Times New Roman" w:cs="Times New Roman" w:hint="default"/>
        <w:b/>
        <w:i w:val="0"/>
        <w:sz w:val="24"/>
        <w:szCs w:val="24"/>
      </w:rPr>
    </w:lvl>
    <w:lvl w:ilvl="2">
      <w:start w:val="1"/>
      <w:numFmt w:val="decimal"/>
      <w:isLgl/>
      <w:lvlText w:val="%1.%2.%3"/>
      <w:lvlJc w:val="left"/>
      <w:pPr>
        <w:tabs>
          <w:tab w:val="num" w:pos="720"/>
        </w:tabs>
        <w:ind w:left="720" w:hanging="720"/>
      </w:pPr>
      <w:rPr>
        <w:rFonts w:ascii="Times New Roman" w:hAnsi="Times New Roman" w:cs="Times New Roman" w:hint="default"/>
        <w:b/>
        <w:i w:val="0"/>
        <w:sz w:val="24"/>
        <w:szCs w:val="24"/>
      </w:rPr>
    </w:lvl>
    <w:lvl w:ilvl="3">
      <w:start w:val="1"/>
      <w:numFmt w:val="decimal"/>
      <w:lvlText w:val="%1.%2.%3.%4"/>
      <w:lvlJc w:val="left"/>
      <w:pPr>
        <w:tabs>
          <w:tab w:val="num" w:pos="1440"/>
        </w:tabs>
        <w:ind w:left="1440" w:hanging="1440"/>
      </w:pPr>
      <w:rPr>
        <w:rFonts w:ascii="Times New Roman" w:hAnsi="Times New Roman" w:cs="Times New Roman" w:hint="default"/>
        <w:b/>
        <w:bCs/>
        <w:i w:val="0"/>
        <w:iCs w:val="0"/>
        <w:caps w:val="0"/>
        <w:smallCaps w:val="0"/>
        <w:strike w:val="0"/>
        <w:dstrike w:val="0"/>
        <w:color w:val="auto"/>
        <w:spacing w:val="0"/>
        <w:w w:val="100"/>
        <w:kern w:val="0"/>
        <w:position w:val="0"/>
        <w:sz w:val="24"/>
        <w:szCs w:val="24"/>
        <w:u w:val="none"/>
        <w:effect w:val="no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583535A0"/>
    <w:multiLevelType w:val="hybridMultilevel"/>
    <w:tmpl w:val="3A86A096"/>
    <w:lvl w:ilvl="0" w:tplc="2DF2054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9470E27"/>
    <w:multiLevelType w:val="hybridMultilevel"/>
    <w:tmpl w:val="5420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BC3D83"/>
    <w:multiLevelType w:val="hybridMultilevel"/>
    <w:tmpl w:val="03288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EB414EE"/>
    <w:multiLevelType w:val="hybridMultilevel"/>
    <w:tmpl w:val="37E2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30"/>
  </w:num>
  <w:num w:numId="4">
    <w:abstractNumId w:val="20"/>
  </w:num>
  <w:num w:numId="5">
    <w:abstractNumId w:val="26"/>
  </w:num>
  <w:num w:numId="6">
    <w:abstractNumId w:val="32"/>
  </w:num>
  <w:num w:numId="7">
    <w:abstractNumId w:val="12"/>
  </w:num>
  <w:num w:numId="8">
    <w:abstractNumId w:val="14"/>
  </w:num>
  <w:num w:numId="9">
    <w:abstractNumId w:val="27"/>
  </w:num>
  <w:num w:numId="10">
    <w:abstractNumId w:val="33"/>
  </w:num>
  <w:num w:numId="11">
    <w:abstractNumId w:val="19"/>
  </w:num>
  <w:num w:numId="12">
    <w:abstractNumId w:val="35"/>
  </w:num>
  <w:num w:numId="13">
    <w:abstractNumId w:val="29"/>
  </w:num>
  <w:num w:numId="14">
    <w:abstractNumId w:val="28"/>
  </w:num>
  <w:num w:numId="15">
    <w:abstractNumId w:val="11"/>
  </w:num>
  <w:num w:numId="16">
    <w:abstractNumId w:val="31"/>
  </w:num>
  <w:num w:numId="17">
    <w:abstractNumId w:val="38"/>
  </w:num>
  <w:num w:numId="18">
    <w:abstractNumId w:val="18"/>
  </w:num>
  <w:num w:numId="19">
    <w:abstractNumId w:val="22"/>
  </w:num>
  <w:num w:numId="20">
    <w:abstractNumId w:val="0"/>
  </w:num>
  <w:num w:numId="21">
    <w:abstractNumId w:val="21"/>
  </w:num>
  <w:num w:numId="22">
    <w:abstractNumId w:val="15"/>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37"/>
  </w:num>
  <w:num w:numId="34">
    <w:abstractNumId w:val="17"/>
  </w:num>
  <w:num w:numId="35">
    <w:abstractNumId w:val="36"/>
  </w:num>
  <w:num w:numId="36">
    <w:abstractNumId w:val="16"/>
  </w:num>
  <w:num w:numId="37">
    <w:abstractNumId w:val="25"/>
  </w:num>
  <w:num w:numId="38">
    <w:abstractNumId w:val="24"/>
  </w:num>
  <w:num w:numId="39">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a Centurioni">
    <w15:presenceInfo w15:providerId="Windows Live" w15:userId="cfa83a47ecc5f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trackRevisions/>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PS_Field_ISBN" w:val="10008-5"/>
    <w:docVar w:name="TPS_Field_Job number" w:val="142286"/>
    <w:docVar w:name="TPS_Field_Language" w:val="English"/>
    <w:docVar w:name="TPS_Field_Pub title in running head" w:val=" "/>
    <w:docVar w:name="TPS_Field_Updated in" w:val=" "/>
    <w:docVar w:name="TPS_Field_WMO-number" w:val="8"/>
    <w:docVar w:name="TPS_Field_Year" w:val="2014"/>
    <w:docVar w:name="TPS_LastUsedParagraphStyleName" w:val="Table as text NO space"/>
    <w:docVar w:name="TPS_LastUsedWorkflowName" w:val="Manuals_Guides/PDF for web.typefi_workflow"/>
    <w:docVar w:name="TPS_TSS_1" w:val="&lt;tss&gt;&lt;filename&gt;Manuals_Guides/PDF for web.typefi_workflow&lt;/filename&gt;&lt;retrieved&gt;2016-09-14T08:19:36.415Z&lt;/retrieved&gt;&lt;server&gt;https://cloud.typefi.net&lt;/server&gt;&lt;customer&gt;WMO&lt;/customer&gt;&lt;templates&gt;&lt;filename&gt;Manuals_Guides/Templates/Manuals_Guides.indd&lt;/filename&gt;&lt;/templates&gt;&lt;fields&gt;&lt;name&gt;ISBN&lt;/name&gt;&lt;type&gt;text&lt;/type&gt;&lt;/fields&gt;&lt;fields&gt;&lt;name&gt;Job number&lt;/name&gt;&lt;type&gt;text&lt;/type&gt;&lt;/fields&gt;&lt;fields&gt;&lt;name&gt;Language&lt;/name&gt;&lt;type&gt;text&lt;/type&gt;&lt;/fields&gt;&lt;fields&gt;&lt;name&gt;Pub title in running head&lt;/name&gt;&lt;type&gt;text&lt;/type&gt;&lt;/fields&gt;&lt;fields&gt;&lt;name&gt;Updated in&lt;/name&gt;&lt;type&gt;text&lt;/type&gt;&lt;/fields&gt;&lt;fields&gt;&lt;name&gt;WMO-number&lt;/name&gt;&lt;type&gt;text&lt;/type&gt;&lt;/fields&gt;&lt;fields&gt;&lt;name&gt;Year&lt;/name&gt;&lt;type&gt;text&lt;/type&gt;&lt;/fields&gt;&lt;conditions&gt;&lt;name&gt;PDF only&lt;/name&gt;&lt;status&gt;true&lt;/status&gt;&lt;color&gt;#abe1fd&lt;/color&gt;&lt;/conditions&gt;&lt;sections&gt;&lt;name&gt;BC-Back cover public&lt;/name&gt;&lt;/sections&gt;&lt;sections&gt;&lt;name&gt;BC-Back_cover&lt;/name&gt;&lt;/sections&gt;&lt;sections&gt;&lt;name&gt;Chapter&lt;/name&gt;&lt;fields&gt;&lt;type&gt;text&lt;/type&gt;&lt;name&gt;Chapter title in running head&lt;/name&gt;&lt;/fields&gt;&lt;/sections&gt;&lt;sections&gt;&lt;name&gt;Chapter First&lt;/name&gt;&lt;fields&gt;&lt;type&gt;text&lt;/type&gt;&lt;name&gt;Chapter title in running head&lt;/name&gt;&lt;/fields&gt;&lt;/sections&gt;&lt;sections&gt;&lt;name&gt;Chapter Fir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 test&lt;/name&gt;&lt;fields&gt;&lt;type&gt;text&lt;/type&gt;&lt;name&gt;Chapter title in running head&lt;/name&gt;&lt;/fields&gt;&lt;/sections&gt;&lt;sections&gt;&lt;name&gt;Chapter te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Cover green&lt;/name&gt;&lt;/sections&gt;&lt;sections&gt;&lt;name&gt;Cover red&lt;/name&gt;&lt;/sections&gt;&lt;sections&gt;&lt;name&gt;Divider page&lt;/name&gt;&lt;fields&gt;&lt;type&gt;text&lt;/type&gt;&lt;name&gt;Chapter_ID&lt;/name&gt;&lt;/fields&gt;&lt;/sections&gt;&lt;sections&gt;&lt;name&gt;Ignore&lt;/name&gt;&lt;fields&gt;&lt;type&gt;text&lt;/type&gt;&lt;name&gt;Chapter title in running head&lt;/name&gt;&lt;/fields&gt;&lt;/sections&gt;&lt;sections&gt;&lt;name&gt;Ignore_book&lt;/name&gt;&lt;fields&gt;&lt;type&gt;text&lt;/type&gt;&lt;name&gt;Chapter title in running head&lt;/name&gt;&lt;/fields&gt;&lt;fields&gt;&lt;type&gt;text&lt;/type&gt;&lt;name&gt;Chapter_ID&lt;/name&gt;&lt;/fields&gt;&lt;fields&gt;&lt;type&gt;text&lt;/type&gt;&lt;name&gt;Part title in running head&lt;/name&gt;&lt;/fields&gt;&lt;/sections&gt;&lt;sections&gt;&lt;name&gt;ISBN-Guides&lt;/name&gt;&lt;/sections&gt;&lt;sections&gt;&lt;name&gt;ISBN-long&lt;/name&gt;&lt;/sections&gt;&lt;sections&gt;&lt;name&gt;ISBN-Long_with_URLs&lt;/name&gt;&lt;/sections&gt;&lt;sections&gt;&lt;name&gt;ISBN-short&lt;/name&gt;&lt;/sections&gt;&lt;sections&gt;&lt;name&gt;ISBN-URLs&lt;/name&gt;&lt;/sections&gt;&lt;sections&gt;&lt;name&gt;Landscape chapter&lt;/name&gt;&lt;fields&gt;&lt;type&gt;text&lt;/type&gt;&lt;name&gt;Chapter title in running head&lt;/name&gt;&lt;/fields&gt;&lt;/sections&gt;&lt;sections&gt;&lt;name&gt;Landscape 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Landscape page with header&lt;/name&gt;&lt;fields&gt;&lt;type&gt;text&lt;/type&gt;&lt;name&gt;Chapter title in running head&lt;/name&gt;&lt;/fields&gt;&lt;/sections&gt;&lt;sections&gt;&lt;name&gt;Landscape page with head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Pr-Preliminary_pages&lt;/name&gt;&lt;fields&gt;&lt;type&gt;text&lt;/type&gt;&lt;name&gt;Chapter title in running head&lt;/name&gt;&lt;/fields&gt;&lt;/sections&gt;&lt;sections&gt;&lt;name&gt;Preliminary_pages_book&lt;/name&gt;&lt;fields&gt;&lt;type&gt;text&lt;/type&gt;&lt;name&gt;Chapter title in running head&lt;/name&gt;&lt;/fields&gt;&lt;fields&gt;&lt;type&gt;text&lt;/type&gt;&lt;name&gt;Part title in running head&lt;/name&gt;&lt;/fields&gt;&lt;/sections&gt;&lt;sections&gt;&lt;name&gt;Revision_table&lt;/name&gt;&lt;/sections&gt;&lt;sections&gt;&lt;name&gt;Table_of_contents&lt;/name&gt;&lt;/sections&gt;&lt;sections&gt;&lt;name&gt;Table_of_Contents_Book&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hapter&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ODES&lt;/name&gt;&lt;/sections&gt;&lt;sections&gt;&lt;name&gt;Table_of_Contents_Part&lt;/name&gt;&lt;fields&gt;&lt;type&gt;text&lt;/type&gt;&lt;name&gt;Chapter title in running head&lt;/name&gt;&lt;/fields&gt;&lt;fields&gt;&lt;type&gt;text&lt;/type&gt;&lt;name&gt;Chapter_ID&lt;/name&gt;&lt;/fields&gt;&lt;fields&gt;&lt;type&gt;text&lt;/type&gt;&lt;name&gt;Part title in running head&lt;/name&gt;&lt;/fields&gt;&lt;/sections&gt;&lt;sections&gt;&lt;name&gt;TitlePage&lt;/name&gt;&lt;/sections&gt;&lt;paragraphStyles&gt;&lt;name&gt;COVER TITLE&lt;/name&gt;&lt;nextStyle&gt;&lt;/nextStyle&gt;&lt;/paragraphStyles&gt;&lt;paragraphStyles&gt;&lt;name&gt;COVER subtitle&lt;/name&gt;&lt;nextStyle&gt;&lt;/nextStyle&gt;&lt;/paragraphStyles&gt;&lt;paragraphStyles&gt;&lt;name&gt;COVER sub-subtitle&lt;/name&gt;&lt;nextStyle&gt;&lt;/nextStyle&gt;&lt;/paragraphStyles&gt;&lt;paragraphStyles&gt;&lt;name&gt;TITLE PAGE&lt;/name&gt;&lt;nextStyle&gt;&lt;/nextStyle&gt;&lt;/paragraphStyles&gt;&lt;paragraphStyles&gt;&lt;name&gt;TITLE PAGE subtitle&lt;/name&gt;&lt;nextStyle&gt;&lt;/nextStyle&gt;&lt;/paragraphStyles&gt;&lt;paragraphStyles&gt;&lt;name&gt;TITLE PAGE sub-subtitle&lt;/name&gt;&lt;nextStyle&gt;&lt;/nextStyle&gt;&lt;/paragraphStyles&gt;&lt;paragraphStyles&gt;&lt;name&gt;ZZZZZZZZZZZZZZZZZZZZZZZZZZ&lt;/name&gt;&lt;nextStyle&gt;&lt;/nextStyle&gt;&lt;/paragraphStyles&gt;&lt;paragraphStyles&gt;&lt;name&gt;Cover title&lt;/name&gt;&lt;nextStyle&gt;Cover title&lt;/nextStyle&gt;&lt;/paragraphStyles&gt;&lt;paragraphStyles&gt;&lt;name&gt;Overset Warning Head&lt;/name&gt;&lt;nextStyle&gt;Overset Warning Head&lt;/nextStyle&gt;&lt;/paragraphStyles&gt;&lt;paragraphStyles&gt;&lt;name&gt;Overset Warning Details&lt;/name&gt;&lt;nextStyle&gt;Overset Warning Details&lt;/nextStyle&gt;&lt;/paragraphStyles&gt;&lt;paragraphStyles&gt;&lt;name&gt;Part title&lt;/name&gt;&lt;nextStyle&gt;&lt;/nextStyle&gt;&lt;/paragraphStyles&gt;&lt;paragraphStyles&gt;&lt;name&gt;Title divider page&lt;/name&gt;&lt;nextStyle&gt;&lt;/nextStyle&gt;&lt;/paragraphStyles&gt;&lt;paragraphStyles&gt;&lt;name&gt;Chapter head&lt;/name&gt;&lt;nextStyle&gt;&lt;/nextStyle&gt;&lt;/paragraphStyles&gt;&lt;paragraphStyles&gt;&lt;name&gt;Chapter head NO ToC&lt;/name&gt;&lt;nextStyle&gt;&lt;/nextStyle&gt;&lt;/paragraphStyles&gt;&lt;paragraphStyles&gt;&lt;name&gt;Heading_centred&lt;/name&gt;&lt;nextStyle&gt;&lt;/nextStyle&gt;&lt;/paragraphStyles&gt;&lt;paragraphStyles&gt;&lt;name&gt;Chapter head NOT running head&lt;/name&gt;&lt;nextStyle&gt;&lt;/nextStyle&gt;&lt;/paragraphStyles&gt;&lt;paragraphStyles&gt;&lt;name&gt;Chapter_subhead&lt;/name&gt;&lt;nextStyle&gt;&lt;/nextStyle&gt;&lt;/paragraphStyles&gt;&lt;paragraphStyles&gt;&lt;name&gt;Heading_1&lt;/name&gt;&lt;nextStyle&gt;&lt;/nextStyle&gt;&lt;/paragraphStyles&gt;&lt;paragraphStyles&gt;&lt;name&gt;Heading_1 NO indent&lt;/name&gt;&lt;nextStyle&gt;&lt;/nextStyle&gt;&lt;/paragraphStyles&gt;&lt;paragraphStyles&gt;&lt;name&gt;Heading_1 NO Toc NO indent&lt;/name&gt;&lt;nextStyle&gt;&lt;/nextStyle&gt;&lt;/paragraphStyles&gt;&lt;paragraphStyles&gt;&lt;name&gt;Heading_1 NO ToC&lt;/name&gt;&lt;nextStyle&gt;&lt;/nextStyle&gt;&lt;/paragraphStyles&gt;&lt;paragraphStyles&gt;&lt;name&gt;Heading_2&lt;/name&gt;&lt;nextStyle&gt;&lt;/nextStyle&gt;&lt;/paragraphStyles&gt;&lt;paragraphStyles&gt;&lt;name&gt;Heading_2_NO_ToC&lt;/name&gt;&lt;nextStyle&gt;&lt;/nextStyle&gt;&lt;/paragraphStyles&gt;&lt;paragraphStyles&gt;&lt;name&gt;Heading_3&lt;/name&gt;&lt;nextStyle&gt;&lt;/nextStyle&gt;&lt;/paragraphStyles&gt;&lt;paragraphStyles&gt;&lt;name&gt;Heading_3_NO_ToC&lt;/name&gt;&lt;nextStyle&gt;&lt;/nextStyle&gt;&lt;/paragraphStyles&gt;&lt;paragraphStyles&gt;&lt;name&gt;Heading_4&lt;/name&gt;&lt;nextStyle&gt;&lt;/nextStyle&gt;&lt;/paragraphStyles&gt;&lt;paragraphStyles&gt;&lt;name&gt;Heading_5&lt;/name&gt;&lt;nextStyle&gt;&lt;/nextStyle&gt;&lt;/paragraphStyles&gt;&lt;paragraphStyles&gt;&lt;name&gt;Subheading_1&lt;/name&gt;&lt;nextStyle&gt;&lt;/nextStyle&gt;&lt;/paragraphStyles&gt;&lt;paragraphStyles&gt;&lt;name&gt;Subheading_2&lt;/name&gt;&lt;nextStyle&gt;&lt;/nextStyle&gt;&lt;/paragraphStyles&gt;&lt;paragraphStyles&gt;&lt;name&gt;Heading_Codes_FM&lt;/name&gt;&lt;nextStyle&gt;&lt;/nextStyle&gt;&lt;/paragraphStyles&gt;&lt;paragraphStyles&gt;&lt;name&gt;Body_text&lt;/name&gt;&lt;nextStyle&gt;&lt;/nextStyle&gt;&lt;/paragraphStyles&gt;&lt;paragraphStyles&gt;&lt;name&gt;Body text semibold&lt;/name&gt;&lt;nextStyle&gt;&lt;/nextStyle&gt;&lt;/paragraphStyles&gt;&lt;paragraphStyles&gt;&lt;name&gt;Definitions and others&lt;/name&gt;&lt;nextStyle&gt;&lt;/nextStyle&gt;&lt;/paragraphStyles&gt;&lt;paragraphStyles&gt;&lt;name&gt;Footnote Text&lt;/name&gt;&lt;nextStyle&gt;&lt;/nextStyle&gt;&lt;/paragraphStyles&gt;&lt;paragraphStyles&gt;&lt;name&gt;Footnote&lt;/name&gt;&lt;nextStyle&gt;&lt;/nextStyle&gt;&lt;/paragraphStyles&gt;&lt;paragraphStyles&gt;&lt;name&gt;Note&lt;/name&gt;&lt;nextStyle&gt;&lt;/nextStyle&gt;&lt;/paragraphStyles&gt;&lt;paragraphStyles&gt;&lt;name&gt;Note space before&lt;/name&gt;&lt;nextStyle&gt;&lt;/nextStyle&gt;&lt;/paragraphStyles&gt;&lt;paragraphStyles&gt;&lt;name&gt;Indent 1_note&lt;/name&gt;&lt;nextStyle&gt;&lt;/nextStyle&gt;&lt;/paragraphStyles&gt;&lt;paragraphStyles&gt;&lt;name&gt;Notes heading&lt;/name&gt;&lt;nextStyle&gt;&lt;/nextStyle&gt;&lt;/paragraphStyles&gt;&lt;paragraphStyles&gt;&lt;name&gt;Notes 1&lt;/name&gt;&lt;nextStyle&gt;&lt;/nextStyle&gt;&lt;/paragraphStyles&gt;&lt;paragraphStyles&gt;&lt;name&gt;Notes 2&lt;/name&gt;&lt;nextStyle&gt;&lt;/nextStyle&gt;&lt;/paragraphStyles&gt;&lt;paragraphStyles&gt;&lt;name&gt;Notes 3&lt;/name&gt;&lt;nextStyle&gt;&lt;/nextStyle&gt;&lt;/paragraphStyles&gt;&lt;paragraphStyles&gt;&lt;name&gt;Quotes&lt;/name&gt;&lt;nextStyle&gt;&lt;/nextStyle&gt;&lt;/paragraphStyles&gt;&lt;paragraphStyles&gt;&lt;name&gt;Quotes tab&lt;/name&gt;&lt;nextStyle&gt;&lt;/nextStyle&gt;&lt;/paragraphStyles&gt;&lt;paragraphStyles&gt;&lt;name&gt;Quotes tab space after&lt;/name&gt;&lt;nextStyle&gt;&lt;/nextStyle&gt;&lt;/paragraphStyles&gt;&lt;paragraphStyles&gt;&lt;name&gt;References&lt;/name&gt;&lt;nextStyle&gt;&lt;/nextStyle&gt;&lt;/paragraphStyles&gt;&lt;paragraphStyles&gt;&lt;name&gt;Signature&lt;/name&gt;&lt;nextStyle&gt;&lt;/nextStyle&gt;&lt;/paragraphStyles&gt;&lt;paragraphStyles&gt;&lt;name&gt;Equation&lt;/name&gt;&lt;nextStyle&gt;&lt;/nextStyle&gt;&lt;/paragraphStyles&gt;&lt;paragraphStyles&gt;&lt;name&gt;Indent 1&lt;/name&gt;&lt;nextStyle&gt;&lt;/nextStyle&gt;&lt;/paragraphStyles&gt;&lt;paragraphStyles&gt;&lt;name&gt;Indent 2&lt;/name&gt;&lt;nextStyle&gt;&lt;/nextStyle&gt;&lt;/paragraphStyles&gt;&lt;paragraphStyles&gt;&lt;name&gt;Indent 3&lt;/name&gt;&lt;nextStyle&gt;&lt;/nextStyle&gt;&lt;/paragraphStyles&gt;&lt;paragraphStyles&gt;&lt;name&gt;Indent 4&lt;/name&gt;&lt;nextStyle&gt;&lt;/nextStyle&gt;&lt;/paragraphStyles&gt;&lt;paragraphStyles&gt;&lt;name&gt;Indent 1 semi bold&lt;/name&gt;&lt;nextStyle&gt;&lt;/nextStyle&gt;&lt;/paragraphStyles&gt;&lt;paragraphStyles&gt;&lt;name&gt;Indent 2 semi bold&lt;/name&gt;&lt;nextStyle&gt;&lt;/nextStyle&gt;&lt;/paragraphStyles&gt;&lt;paragraphStyles&gt;&lt;name&gt;Indent 3 semi bold&lt;/name&gt;&lt;nextStyle&gt;&lt;/nextStyle&gt;&lt;/paragraphStyles&gt;&lt;paragraphStyles&gt;&lt;name&gt;Indent 4 semi bold&lt;/name&gt;&lt;nextStyle&gt;&lt;/nextStyle&gt;&lt;/paragraphStyles&gt;&lt;paragraphStyles&gt;&lt;name&gt;Indent 1 semi bold NO space after&lt;/name&gt;&lt;nextStyle&gt;&lt;/nextStyle&gt;&lt;/paragraphStyles&gt;&lt;paragraphStyles&gt;&lt;name&gt;Indent 2 semi bold NO space after&lt;/name&gt;&lt;nextStyle&gt;&lt;/nextStyle&gt;&lt;/paragraphStyles&gt;&lt;paragraphStyles&gt;&lt;name&gt;Indent 3 semi bold NO space after&lt;/name&gt;&lt;nextStyle&gt;&lt;/nextStyle&gt;&lt;/paragraphStyles&gt;&lt;paragraphStyles&gt;&lt;name&gt;Indent 4 semi bold NO space after&lt;/name&gt;&lt;nextStyle&gt;&lt;/nextStyle&gt;&lt;/paragraphStyles&gt;&lt;paragraphStyles&gt;&lt;name&gt;Indent 1 NO space after&lt;/name&gt;&lt;nextStyle&gt;&lt;/nextStyle&gt;&lt;/paragraphStyles&gt;&lt;paragraphStyles&gt;&lt;name&gt;Indent 2 NO space after&lt;/name&gt;&lt;nextStyle&gt;&lt;/nextStyle&gt;&lt;/paragraphStyles&gt;&lt;paragraphStyles&gt;&lt;name&gt;Indent 3 NO space after&lt;/name&gt;&lt;nextStyle&gt;&lt;/nextStyle&gt;&lt;/paragraphStyles&gt;&lt;paragraphStyles&gt;&lt;name&gt;Indent 4 NO space after&lt;/name&gt;&lt;nextStyle&gt;&lt;/nextStyle&gt;&lt;/paragraphStyles&gt;&lt;paragraphStyles&gt;&lt;name&gt;THE END _____&lt;/name&gt;&lt;nextStyle&gt;&lt;/nextStyle&gt;&lt;/paragraphStyles&gt;&lt;paragraphStyles&gt;&lt;name&gt;THE END _____ landscape&lt;/name&gt;&lt;nextStyle&gt;&lt;/nextStyle&gt;&lt;/paragraphStyles&gt;&lt;paragraphStyles&gt;&lt;name&gt;THE END _____ NO space before&lt;/name&gt;&lt;nextStyle&gt;&lt;/nextStyle&gt;&lt;/paragraphStyles&gt;&lt;paragraphStyles&gt;&lt;name&gt;THE END _____ NO space before landscape&lt;/name&gt;&lt;nextStyle&gt;&lt;/nextStyle&gt;&lt;/paragraphStyles&gt;&lt;paragraphStyles&gt;&lt;name&gt;Box heading&lt;/name&gt;&lt;nextStyle&gt;&lt;/nextStyle&gt;&lt;/paragraphStyles&gt;&lt;paragraphStyles&gt;&lt;name&gt;Box text&lt;/name&gt;&lt;nextStyle&gt;&lt;/nextStyle&gt;&lt;/paragraphStyles&gt;&lt;paragraphStyles&gt;&lt;name&gt;Box text indent&lt;/name&gt;&lt;nextStyle&gt;&lt;/nextStyle&gt;&lt;/paragraphStyles&gt;&lt;paragraphStyles&gt;&lt;name&gt;Figure NOT tagged left&lt;/name&gt;&lt;nextStyle&gt;&lt;/nextStyle&gt;&lt;/paragraphStyles&gt;&lt;paragraphStyles&gt;&lt;name&gt;Figure NOT tagged centre&lt;/name&gt;&lt;nextStyle&gt;&lt;/nextStyle&gt;&lt;/paragraphStyles&gt;&lt;paragraphStyles&gt;&lt;name&gt;Figure NOT tagged right&lt;/name&gt;&lt;nextStyle&gt;&lt;/nextStyle&gt;&lt;/paragraphStyles&gt;&lt;paragraphStyles&gt;&lt;name&gt;Figure caption&lt;/name&gt;&lt;nextStyle&gt;&lt;/nextStyle&gt;&lt;/paragraphStyles&gt;&lt;paragraphStyles&gt;&lt;name&gt;Figure caption space after&lt;/name&gt;&lt;nextStyle&gt;&lt;/nextStyle&gt;&lt;/paragraphStyles&gt;&lt;paragraphStyles&gt;&lt;name&gt;Source&lt;/name&gt;&lt;nextStyle&gt;&lt;/nextStyle&gt;&lt;/paragraphStyles&gt;&lt;paragraphStyles&gt;&lt;name&gt;Table caption&lt;/name&gt;&lt;nextStyle&gt;&lt;/nextStyle&gt;&lt;/paragraphStyles&gt;&lt;paragraphStyles&gt;&lt;name&gt;Table header&lt;/name&gt;&lt;nextStyle&gt;&lt;/nextStyle&gt;&lt;/paragraphStyles&gt;&lt;paragraphStyles&gt;&lt;name&gt;Table body&lt;/name&gt;&lt;nextStyle&gt;&lt;/nextStyle&gt;&lt;/paragraphStyles&gt;&lt;paragraphStyles&gt;&lt;name&gt;Table bracket&lt;/name&gt;&lt;nextStyle&gt;&lt;/nextStyle&gt;&lt;/paragraphStyles&gt;&lt;paragraphStyles&gt;&lt;name&gt;Table body tracking minus 10&lt;/name&gt;&lt;nextStyle&gt;&lt;/nextStyle&gt;&lt;/paragraphStyles&gt;&lt;paragraphStyles&gt;&lt;name&gt;Table body centred tracking minus 10&lt;/name&gt;&lt;nextStyle&gt;&lt;/nextStyle&gt;&lt;/paragraphStyles&gt;&lt;paragraphStyles&gt;&lt;name&gt;Table body shaded&lt;/name&gt;&lt;nextStyle&gt;&lt;/nextStyle&gt;&lt;/paragraphStyles&gt;&lt;paragraphStyles&gt;&lt;name&gt;Table body centered&lt;/name&gt;&lt;nextStyle&gt;&lt;/nextStyle&gt;&lt;/paragraphStyles&gt;&lt;paragraphStyles&gt;&lt;name&gt;Table body indent 1&lt;/name&gt;&lt;nextStyle&gt;&lt;/nextStyle&gt;&lt;/paragraphStyles&gt;&lt;paragraphStyles&gt;&lt;name&gt;Table body indent 2&lt;/name&gt;&lt;nextStyle&gt;&lt;/nextStyle&gt;&lt;/paragraphStyles&gt;&lt;paragraphStyles&gt;&lt;name&gt;Table note&lt;/name&gt;&lt;nextStyle&gt;&lt;/nextStyle&gt;&lt;/paragraphStyles&gt;&lt;paragraphStyles&gt;&lt;name&gt;Table notes&lt;/name&gt;&lt;nextStyle&gt;Table notes&lt;/nextStyle&gt;&lt;/paragraphStyles&gt;&lt;paragraphStyles&gt;&lt;name&gt;Table as text&lt;/name&gt;&lt;nextStyle&gt;&lt;/nextStyle&gt;&lt;/paragraphStyles&gt;&lt;paragraphStyles&gt;&lt;name&gt;Table as text NO space&lt;/name&gt;&lt;nextStyle&gt;&lt;/nextStyle&gt;&lt;/paragraphStyles&gt;&lt;paragraphStyles&gt;&lt;name&gt;TOC 0 digit&lt;/name&gt;&lt;nextStyle&gt;&lt;/nextStyle&gt;&lt;/paragraphStyles&gt;&lt;paragraphStyles&gt;&lt;name&gt;TOC 1 digit&lt;/name&gt;&lt;nextStyle&gt;&lt;/nextStyle&gt;&lt;/paragraphStyles&gt;&lt;paragraphStyles&gt;&lt;name&gt;TOC 2 digit&lt;/name&gt;&lt;nextStyle&gt;&lt;/nextStyle&gt;&lt;/paragraphStyles&gt;&lt;paragraphStyles&gt;&lt;name&gt;TOC 3 digits&lt;/name&gt;&lt;nextStyle&gt;&lt;/nextStyle&gt;&lt;/paragraphStyles&gt;&lt;paragraphStyles&gt;&lt;name&gt;TOC Book 1&lt;/name&gt;&lt;nextStyle&gt;&lt;/nextStyle&gt;&lt;/paragraphStyles&gt;&lt;paragraphStyles&gt;&lt;name&gt;ToC CODES 1&lt;/name&gt;&lt;nextStyle&gt;&lt;/nextStyle&gt;&lt;/paragraphStyles&gt;&lt;paragraphStyles&gt;&lt;name&gt;ToC CODES 2&lt;/name&gt;&lt;nextStyle&gt;&lt;/nextStyle&gt;&lt;/paragraphStyles&gt;&lt;paragraphStyles&gt;&lt;name&gt;ToC CODES 3&lt;/name&gt;&lt;nextStyle&gt;&lt;/nextStyle&gt;&lt;/paragraphStyles&gt;&lt;charStyles&gt;Footnote Reference&lt;/charStyles&gt;&lt;charStyles&gt;Bold&lt;/charStyles&gt;&lt;charStyles&gt;Bold italic&lt;/charStyles&gt;&lt;charStyles&gt;En space&lt;/charStyles&gt;&lt;charStyles&gt;Hairspace_no_break&lt;/charStyles&gt;&lt;charStyles&gt;Hairspace_break&lt;/charStyles&gt;&lt;charStyles&gt;Hyperlink&lt;/charStyles&gt;&lt;charStyles&gt;Hyperlink Italic&lt;/charStyles&gt;&lt;charStyles&gt;Italic&lt;/charStyles&gt;&lt;charStyles&gt;Medium&lt;/charStyles&gt;&lt;charStyles&gt;Semi bold&lt;/charStyles&gt;&lt;charStyles&gt;Semi bold italic&lt;/charStyles&gt;&lt;charStyles&gt;Space non-breaking&lt;/charStyles&gt;&lt;charStyles&gt;Subscript&lt;/charStyles&gt;&lt;charStyles&gt;Subscript italic&lt;/charStyles&gt;&lt;charStyles&gt;Subscript semi bold&lt;/charStyles&gt;&lt;charStyles&gt;Superscript&lt;/charStyles&gt;&lt;charStyles&gt;Superscript italic&lt;/charStyles&gt;&lt;charStyles&gt;Superscript semi bold&lt;/charStyles&gt;&lt;charStyles&gt;Running_heads&lt;/charStyles&gt;&lt;charStyles&gt;Serif&lt;/charStyles&gt;&lt;charStyles&gt;Serif subscript&lt;/charStyles&gt;&lt;charStyles&gt;Serif superscript&lt;/charStyles&gt;&lt;charStyles&gt;Serif italic&lt;/charStyles&gt;&lt;charStyles&gt;Serif italic subscript&lt;/charStyles&gt;&lt;charStyles&gt;Serif italic superscript&lt;/charStyles&gt;&lt;charStyles&gt;Serif italic semi bold&lt;/charStyles&gt;&lt;charStyles&gt;Serif italic subscript semi bold&lt;/charStyles&gt;&lt;charStyles&gt;Serif italic superscript semi bold&lt;/charStyles&gt;&lt;charStyles&gt;Stix&lt;/charStyles&gt;&lt;charStyles&gt;Stix Math&lt;/charStyles&gt;&lt;charStyles&gt;Stix superscript&lt;/charStyles&gt;&lt;charStyles&gt;Stix subscript&lt;/charStyles&gt;&lt;charStyles&gt;Stix italic&lt;/charStyles&gt;&lt;charStyles&gt;Stix italic superscript&lt;/charStyles&gt;&lt;charStyles&gt;Stix italic subscript&lt;/charStyles&gt;&lt;charStyles&gt;table row no break&lt;/charStyles&gt;&lt;charStyles&gt;Tiny&lt;/charStyles&gt;&lt;tables&gt;Revision table&lt;/tables&gt;&lt;tables&gt;Table with lines&lt;/tables&gt;&lt;tables&gt;Table no lines&lt;/tables&gt;&lt;tables&gt;Table horizontal lines&lt;/tables&gt;&lt;tables&gt;Table shaded header with lines&lt;/tables&gt;&lt;tables&gt;Table shaded header no lines&lt;/tables&gt;&lt;tables&gt;Table as text&lt;/tables&gt;&lt;tables&gt;Table as text NO space&lt;/tables&gt;&lt;tables&gt;Table Box&lt;/tables&gt;&lt;placedElements&gt;&lt;name&gt;Landscape title&lt;/name&gt;&lt;/placedElements&gt;&lt;inlineElements&gt;&lt;name&gt;Picture inline&lt;/name&gt;&lt;frames&gt;&lt;type&gt;imageFrame&lt;/type&gt;&lt;/frames&gt;&lt;/inlineElements&gt;&lt;inlineElements&gt;&lt;name&gt;Picture inline fix size&lt;/name&gt;&lt;frames&gt;&lt;type&gt;imageFrame&lt;/type&gt;&lt;/frames&gt;&lt;/inlineElements&gt;&lt;inlineElements&gt;&lt;name&gt;Picture inline fixed size NO space&lt;/name&gt;&lt;frames&gt;&lt;type&gt;imageFrame&lt;/type&gt;&lt;/frames&gt;&lt;/inlineElements&gt;&lt;inlineElements&gt;&lt;name&gt;Picture inline landscape (4 lines caption)&lt;/name&gt;&lt;frames&gt;&lt;type&gt;imageFrame&lt;/type&gt;&lt;/frames&gt;&lt;/inlineElements&gt;&lt;inlineElements&gt;&lt;name&gt;Picture inline Signature&lt;/name&gt;&lt;frames&gt;&lt;type&gt;imageFrame&lt;/type&gt;&lt;/frames&gt;&lt;/inlineElements&gt;&lt;floatingElements&gt;&lt;name&gt;Floating object&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Floating object landscape&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Place_pdf&lt;/name&gt;&lt;frames&gt;&lt;type&gt;imageFrame&lt;/type&gt;&lt;/frames&gt;&lt;variants&gt;&lt;keyword&gt;bottom&lt;/keyword&gt;&lt;frames&gt;&lt;type&gt;imageFrame&lt;/type&gt;&lt;/frames&gt;&lt;/variants&gt;&lt;/floatingElements&gt;&lt;crossReferenceFormatDefinitions&gt;Full Paragraph &amp;amp; Page Number&lt;/crossReferenceFormatDefinitions&gt;&lt;crossReferenceFormatDefinitions&gt;Full Paragraph&lt;/crossReferenceFormatDefinitions&gt;&lt;crossReferenceFormatDefinitions&gt;Paragraph Text &amp;amp; Page Number&lt;/crossReferenceFormatDefinitions&gt;&lt;crossReferenceFormatDefinitions&gt;Paragraph Text&lt;/crossReferenceFormatDefinitions&gt;&lt;crossReferenceFormatDefinitions&gt;Paragraph Number &amp;amp; Page Number&lt;/crossReferenceFormatDefinitions&gt;&lt;crossReferenceFormatDefinitions&gt;Paragraph Number&lt;/crossReferenceFormatDefinitions&gt;&lt;crossReferenceFormatDefinitions&gt;Text Anchor Name &amp;amp; Page Number&lt;/crossReferenceFormatDefinitions&gt;&lt;crossReferenceFormatDefinitions&gt;Text Anchor Name&lt;/crossReferenceFormatDefinitions&gt;&lt;crossReferenceFormatDefinitions&gt;Page Number&lt;/crossReferenceFormatDefinitions&gt;&lt;/tss&gt;"/>
  </w:docVars>
  <w:rsids>
    <w:rsidRoot w:val="00D1792E"/>
    <w:rsid w:val="00000E59"/>
    <w:rsid w:val="00002315"/>
    <w:rsid w:val="000036E6"/>
    <w:rsid w:val="00003FDF"/>
    <w:rsid w:val="00004864"/>
    <w:rsid w:val="00005B2F"/>
    <w:rsid w:val="0000684E"/>
    <w:rsid w:val="00007231"/>
    <w:rsid w:val="00007816"/>
    <w:rsid w:val="00012428"/>
    <w:rsid w:val="000124B3"/>
    <w:rsid w:val="00012AEF"/>
    <w:rsid w:val="00012EB1"/>
    <w:rsid w:val="00013762"/>
    <w:rsid w:val="000151AA"/>
    <w:rsid w:val="00015F0E"/>
    <w:rsid w:val="00017183"/>
    <w:rsid w:val="00017738"/>
    <w:rsid w:val="00017A7D"/>
    <w:rsid w:val="00017E32"/>
    <w:rsid w:val="0002361C"/>
    <w:rsid w:val="000240D0"/>
    <w:rsid w:val="000242A6"/>
    <w:rsid w:val="00024408"/>
    <w:rsid w:val="00024705"/>
    <w:rsid w:val="00024752"/>
    <w:rsid w:val="00025706"/>
    <w:rsid w:val="00025912"/>
    <w:rsid w:val="00026719"/>
    <w:rsid w:val="00027616"/>
    <w:rsid w:val="00027844"/>
    <w:rsid w:val="0002797D"/>
    <w:rsid w:val="00030B05"/>
    <w:rsid w:val="000357B4"/>
    <w:rsid w:val="0003698B"/>
    <w:rsid w:val="00037156"/>
    <w:rsid w:val="00040270"/>
    <w:rsid w:val="00043543"/>
    <w:rsid w:val="000438E8"/>
    <w:rsid w:val="00045092"/>
    <w:rsid w:val="000450C3"/>
    <w:rsid w:val="000469AF"/>
    <w:rsid w:val="00047728"/>
    <w:rsid w:val="00047A83"/>
    <w:rsid w:val="000506C8"/>
    <w:rsid w:val="000508D0"/>
    <w:rsid w:val="00051BA7"/>
    <w:rsid w:val="00052D83"/>
    <w:rsid w:val="000544D5"/>
    <w:rsid w:val="00054ECD"/>
    <w:rsid w:val="00056496"/>
    <w:rsid w:val="00056886"/>
    <w:rsid w:val="00056CB7"/>
    <w:rsid w:val="00060389"/>
    <w:rsid w:val="000607A5"/>
    <w:rsid w:val="000607C5"/>
    <w:rsid w:val="00060B6C"/>
    <w:rsid w:val="00061458"/>
    <w:rsid w:val="00061E72"/>
    <w:rsid w:val="00062EED"/>
    <w:rsid w:val="0006327B"/>
    <w:rsid w:val="00063918"/>
    <w:rsid w:val="00066ADA"/>
    <w:rsid w:val="00066EEC"/>
    <w:rsid w:val="00067777"/>
    <w:rsid w:val="00067B20"/>
    <w:rsid w:val="000700E9"/>
    <w:rsid w:val="00070A88"/>
    <w:rsid w:val="00070CED"/>
    <w:rsid w:val="00071182"/>
    <w:rsid w:val="0007426B"/>
    <w:rsid w:val="000755D4"/>
    <w:rsid w:val="00076422"/>
    <w:rsid w:val="0007705F"/>
    <w:rsid w:val="000772C4"/>
    <w:rsid w:val="0008120A"/>
    <w:rsid w:val="00083993"/>
    <w:rsid w:val="00083D50"/>
    <w:rsid w:val="00083FC6"/>
    <w:rsid w:val="0008400A"/>
    <w:rsid w:val="0008603B"/>
    <w:rsid w:val="0008634F"/>
    <w:rsid w:val="0008706E"/>
    <w:rsid w:val="000927F8"/>
    <w:rsid w:val="00093482"/>
    <w:rsid w:val="000936FC"/>
    <w:rsid w:val="00095FDA"/>
    <w:rsid w:val="00096601"/>
    <w:rsid w:val="000977B6"/>
    <w:rsid w:val="000A04AF"/>
    <w:rsid w:val="000A2E62"/>
    <w:rsid w:val="000A4013"/>
    <w:rsid w:val="000A500E"/>
    <w:rsid w:val="000A55C5"/>
    <w:rsid w:val="000A6CBF"/>
    <w:rsid w:val="000A79E9"/>
    <w:rsid w:val="000A7C89"/>
    <w:rsid w:val="000A7FF4"/>
    <w:rsid w:val="000B11BA"/>
    <w:rsid w:val="000B269E"/>
    <w:rsid w:val="000B4FE5"/>
    <w:rsid w:val="000B67F4"/>
    <w:rsid w:val="000B6F69"/>
    <w:rsid w:val="000B7CEC"/>
    <w:rsid w:val="000C0611"/>
    <w:rsid w:val="000C219B"/>
    <w:rsid w:val="000C2821"/>
    <w:rsid w:val="000C3E23"/>
    <w:rsid w:val="000C4224"/>
    <w:rsid w:val="000C45EF"/>
    <w:rsid w:val="000C4CE5"/>
    <w:rsid w:val="000C63A4"/>
    <w:rsid w:val="000C6E95"/>
    <w:rsid w:val="000D02EE"/>
    <w:rsid w:val="000D0AA4"/>
    <w:rsid w:val="000D0DD1"/>
    <w:rsid w:val="000D0F8B"/>
    <w:rsid w:val="000D105D"/>
    <w:rsid w:val="000D1627"/>
    <w:rsid w:val="000D16ED"/>
    <w:rsid w:val="000D1A4C"/>
    <w:rsid w:val="000D3DC4"/>
    <w:rsid w:val="000D4DEF"/>
    <w:rsid w:val="000D5518"/>
    <w:rsid w:val="000E10AC"/>
    <w:rsid w:val="000E2488"/>
    <w:rsid w:val="000E3081"/>
    <w:rsid w:val="000E3CBA"/>
    <w:rsid w:val="000E5BEA"/>
    <w:rsid w:val="000E672C"/>
    <w:rsid w:val="000E67A1"/>
    <w:rsid w:val="000E6D9F"/>
    <w:rsid w:val="000F03A4"/>
    <w:rsid w:val="000F1008"/>
    <w:rsid w:val="000F1785"/>
    <w:rsid w:val="000F3A1F"/>
    <w:rsid w:val="000F3ADF"/>
    <w:rsid w:val="000F5569"/>
    <w:rsid w:val="000F5660"/>
    <w:rsid w:val="000F6252"/>
    <w:rsid w:val="000F6901"/>
    <w:rsid w:val="0010041C"/>
    <w:rsid w:val="00100CBE"/>
    <w:rsid w:val="00101F96"/>
    <w:rsid w:val="0010258B"/>
    <w:rsid w:val="00102D01"/>
    <w:rsid w:val="00103F76"/>
    <w:rsid w:val="0010592D"/>
    <w:rsid w:val="001062E0"/>
    <w:rsid w:val="00107CC1"/>
    <w:rsid w:val="00111D31"/>
    <w:rsid w:val="00112860"/>
    <w:rsid w:val="0011472D"/>
    <w:rsid w:val="00114FEB"/>
    <w:rsid w:val="001155F2"/>
    <w:rsid w:val="00117A7D"/>
    <w:rsid w:val="001211C4"/>
    <w:rsid w:val="00121AB7"/>
    <w:rsid w:val="00121D27"/>
    <w:rsid w:val="001235C0"/>
    <w:rsid w:val="001240AB"/>
    <w:rsid w:val="00124AF5"/>
    <w:rsid w:val="00126AD8"/>
    <w:rsid w:val="0012702D"/>
    <w:rsid w:val="001309CF"/>
    <w:rsid w:val="00131F6F"/>
    <w:rsid w:val="00134B96"/>
    <w:rsid w:val="00134BF5"/>
    <w:rsid w:val="0013539D"/>
    <w:rsid w:val="00135812"/>
    <w:rsid w:val="00136AEA"/>
    <w:rsid w:val="001402E6"/>
    <w:rsid w:val="00141014"/>
    <w:rsid w:val="001433A3"/>
    <w:rsid w:val="001440AD"/>
    <w:rsid w:val="001458CA"/>
    <w:rsid w:val="00145E30"/>
    <w:rsid w:val="00146B89"/>
    <w:rsid w:val="00147F83"/>
    <w:rsid w:val="001500BA"/>
    <w:rsid w:val="00151B0B"/>
    <w:rsid w:val="00154D73"/>
    <w:rsid w:val="00156873"/>
    <w:rsid w:val="00156D4F"/>
    <w:rsid w:val="0015782F"/>
    <w:rsid w:val="0016004D"/>
    <w:rsid w:val="00160120"/>
    <w:rsid w:val="00161BA1"/>
    <w:rsid w:val="0016343B"/>
    <w:rsid w:val="00163AC2"/>
    <w:rsid w:val="00164660"/>
    <w:rsid w:val="00165238"/>
    <w:rsid w:val="00167AD4"/>
    <w:rsid w:val="00170A0F"/>
    <w:rsid w:val="0017110B"/>
    <w:rsid w:val="001728D7"/>
    <w:rsid w:val="00173382"/>
    <w:rsid w:val="00174514"/>
    <w:rsid w:val="0017597E"/>
    <w:rsid w:val="00176213"/>
    <w:rsid w:val="00176475"/>
    <w:rsid w:val="001819FE"/>
    <w:rsid w:val="00181C30"/>
    <w:rsid w:val="00181D11"/>
    <w:rsid w:val="0018245B"/>
    <w:rsid w:val="001829B1"/>
    <w:rsid w:val="00183134"/>
    <w:rsid w:val="00183771"/>
    <w:rsid w:val="001858E6"/>
    <w:rsid w:val="00185A74"/>
    <w:rsid w:val="00187826"/>
    <w:rsid w:val="00191146"/>
    <w:rsid w:val="001919CA"/>
    <w:rsid w:val="001920BC"/>
    <w:rsid w:val="0019247D"/>
    <w:rsid w:val="00192814"/>
    <w:rsid w:val="0019304B"/>
    <w:rsid w:val="0019313F"/>
    <w:rsid w:val="00193C72"/>
    <w:rsid w:val="00193D8F"/>
    <w:rsid w:val="00194068"/>
    <w:rsid w:val="001942C5"/>
    <w:rsid w:val="0019583D"/>
    <w:rsid w:val="00195C5B"/>
    <w:rsid w:val="00196AA9"/>
    <w:rsid w:val="00196F74"/>
    <w:rsid w:val="00197374"/>
    <w:rsid w:val="00197A4F"/>
    <w:rsid w:val="001A0604"/>
    <w:rsid w:val="001A1790"/>
    <w:rsid w:val="001A22EF"/>
    <w:rsid w:val="001A2384"/>
    <w:rsid w:val="001A2467"/>
    <w:rsid w:val="001A2F8A"/>
    <w:rsid w:val="001A397E"/>
    <w:rsid w:val="001A4663"/>
    <w:rsid w:val="001A57DF"/>
    <w:rsid w:val="001A6818"/>
    <w:rsid w:val="001A6C6F"/>
    <w:rsid w:val="001A6D66"/>
    <w:rsid w:val="001A773D"/>
    <w:rsid w:val="001A7E43"/>
    <w:rsid w:val="001B0C2B"/>
    <w:rsid w:val="001B0CFB"/>
    <w:rsid w:val="001B14C0"/>
    <w:rsid w:val="001B1593"/>
    <w:rsid w:val="001B5170"/>
    <w:rsid w:val="001B6FF3"/>
    <w:rsid w:val="001B75DD"/>
    <w:rsid w:val="001C5DCF"/>
    <w:rsid w:val="001C630F"/>
    <w:rsid w:val="001C6504"/>
    <w:rsid w:val="001C7334"/>
    <w:rsid w:val="001C74DE"/>
    <w:rsid w:val="001D09E0"/>
    <w:rsid w:val="001D120D"/>
    <w:rsid w:val="001D1CA2"/>
    <w:rsid w:val="001D1D76"/>
    <w:rsid w:val="001D2C7B"/>
    <w:rsid w:val="001D3112"/>
    <w:rsid w:val="001D3704"/>
    <w:rsid w:val="001D6410"/>
    <w:rsid w:val="001D68B1"/>
    <w:rsid w:val="001E01B3"/>
    <w:rsid w:val="001E0A79"/>
    <w:rsid w:val="001E0BAD"/>
    <w:rsid w:val="001E1376"/>
    <w:rsid w:val="001E4609"/>
    <w:rsid w:val="001F054F"/>
    <w:rsid w:val="001F09B7"/>
    <w:rsid w:val="001F15AB"/>
    <w:rsid w:val="001F18E4"/>
    <w:rsid w:val="001F28AB"/>
    <w:rsid w:val="001F3FEF"/>
    <w:rsid w:val="001F40CB"/>
    <w:rsid w:val="001F653A"/>
    <w:rsid w:val="00201652"/>
    <w:rsid w:val="00205BA9"/>
    <w:rsid w:val="00206B4A"/>
    <w:rsid w:val="0020787E"/>
    <w:rsid w:val="00210CC8"/>
    <w:rsid w:val="002112EC"/>
    <w:rsid w:val="00211732"/>
    <w:rsid w:val="00211C9E"/>
    <w:rsid w:val="002120D9"/>
    <w:rsid w:val="00212599"/>
    <w:rsid w:val="00212C2B"/>
    <w:rsid w:val="00213222"/>
    <w:rsid w:val="002139E3"/>
    <w:rsid w:val="00214530"/>
    <w:rsid w:val="00214632"/>
    <w:rsid w:val="002176A3"/>
    <w:rsid w:val="00217D86"/>
    <w:rsid w:val="002229FD"/>
    <w:rsid w:val="00222D08"/>
    <w:rsid w:val="00223466"/>
    <w:rsid w:val="002250DD"/>
    <w:rsid w:val="002261C4"/>
    <w:rsid w:val="00227B60"/>
    <w:rsid w:val="00230931"/>
    <w:rsid w:val="00231DA9"/>
    <w:rsid w:val="00231E17"/>
    <w:rsid w:val="00232006"/>
    <w:rsid w:val="00233A6D"/>
    <w:rsid w:val="00234B55"/>
    <w:rsid w:val="0023575C"/>
    <w:rsid w:val="00237604"/>
    <w:rsid w:val="00240242"/>
    <w:rsid w:val="00240C5C"/>
    <w:rsid w:val="0024120A"/>
    <w:rsid w:val="0024283D"/>
    <w:rsid w:val="002435CC"/>
    <w:rsid w:val="00245040"/>
    <w:rsid w:val="002469E2"/>
    <w:rsid w:val="00250D6B"/>
    <w:rsid w:val="0025181A"/>
    <w:rsid w:val="00253E91"/>
    <w:rsid w:val="00254264"/>
    <w:rsid w:val="00254735"/>
    <w:rsid w:val="00256564"/>
    <w:rsid w:val="002602F3"/>
    <w:rsid w:val="00260403"/>
    <w:rsid w:val="002608A1"/>
    <w:rsid w:val="00260CDE"/>
    <w:rsid w:val="002610F6"/>
    <w:rsid w:val="00262D59"/>
    <w:rsid w:val="00263887"/>
    <w:rsid w:val="002647CB"/>
    <w:rsid w:val="002647E1"/>
    <w:rsid w:val="00265817"/>
    <w:rsid w:val="00265B09"/>
    <w:rsid w:val="0026697D"/>
    <w:rsid w:val="0027083E"/>
    <w:rsid w:val="002708A4"/>
    <w:rsid w:val="00270A85"/>
    <w:rsid w:val="00270CCC"/>
    <w:rsid w:val="00271006"/>
    <w:rsid w:val="00274332"/>
    <w:rsid w:val="00274EED"/>
    <w:rsid w:val="00276736"/>
    <w:rsid w:val="002804F3"/>
    <w:rsid w:val="002806E9"/>
    <w:rsid w:val="00280CF9"/>
    <w:rsid w:val="00283540"/>
    <w:rsid w:val="00285DA2"/>
    <w:rsid w:val="00286252"/>
    <w:rsid w:val="00287541"/>
    <w:rsid w:val="0028786E"/>
    <w:rsid w:val="00287953"/>
    <w:rsid w:val="00287F19"/>
    <w:rsid w:val="00287FA7"/>
    <w:rsid w:val="0029334A"/>
    <w:rsid w:val="0029369A"/>
    <w:rsid w:val="00294388"/>
    <w:rsid w:val="00294B64"/>
    <w:rsid w:val="002953CE"/>
    <w:rsid w:val="00296591"/>
    <w:rsid w:val="00297C45"/>
    <w:rsid w:val="002A104E"/>
    <w:rsid w:val="002A4A5B"/>
    <w:rsid w:val="002A6417"/>
    <w:rsid w:val="002A7955"/>
    <w:rsid w:val="002B01AC"/>
    <w:rsid w:val="002B3AEA"/>
    <w:rsid w:val="002B49F0"/>
    <w:rsid w:val="002B5619"/>
    <w:rsid w:val="002B6D76"/>
    <w:rsid w:val="002B70D0"/>
    <w:rsid w:val="002B718D"/>
    <w:rsid w:val="002B7556"/>
    <w:rsid w:val="002B7B87"/>
    <w:rsid w:val="002C2659"/>
    <w:rsid w:val="002C2C69"/>
    <w:rsid w:val="002C383C"/>
    <w:rsid w:val="002C4410"/>
    <w:rsid w:val="002C5A34"/>
    <w:rsid w:val="002C6067"/>
    <w:rsid w:val="002C6E65"/>
    <w:rsid w:val="002D0C4A"/>
    <w:rsid w:val="002D1253"/>
    <w:rsid w:val="002D3067"/>
    <w:rsid w:val="002D35BA"/>
    <w:rsid w:val="002D397B"/>
    <w:rsid w:val="002D39F0"/>
    <w:rsid w:val="002D4933"/>
    <w:rsid w:val="002D4D51"/>
    <w:rsid w:val="002D50A5"/>
    <w:rsid w:val="002D52ED"/>
    <w:rsid w:val="002D6433"/>
    <w:rsid w:val="002D7376"/>
    <w:rsid w:val="002D7FF6"/>
    <w:rsid w:val="002E12D7"/>
    <w:rsid w:val="002E2CE7"/>
    <w:rsid w:val="002E45E9"/>
    <w:rsid w:val="002E5129"/>
    <w:rsid w:val="002E5870"/>
    <w:rsid w:val="002E60C0"/>
    <w:rsid w:val="002E67B5"/>
    <w:rsid w:val="002E7272"/>
    <w:rsid w:val="002F0AAE"/>
    <w:rsid w:val="002F0D76"/>
    <w:rsid w:val="002F17F4"/>
    <w:rsid w:val="002F317B"/>
    <w:rsid w:val="002F59C5"/>
    <w:rsid w:val="002F670E"/>
    <w:rsid w:val="002F69B7"/>
    <w:rsid w:val="002F71C4"/>
    <w:rsid w:val="0030032B"/>
    <w:rsid w:val="00300805"/>
    <w:rsid w:val="003009BC"/>
    <w:rsid w:val="00301CCC"/>
    <w:rsid w:val="00301F2E"/>
    <w:rsid w:val="003030C8"/>
    <w:rsid w:val="00306857"/>
    <w:rsid w:val="00306BAB"/>
    <w:rsid w:val="00306C26"/>
    <w:rsid w:val="00310476"/>
    <w:rsid w:val="00311775"/>
    <w:rsid w:val="00313592"/>
    <w:rsid w:val="003149D7"/>
    <w:rsid w:val="003149FC"/>
    <w:rsid w:val="003172CF"/>
    <w:rsid w:val="003200FA"/>
    <w:rsid w:val="00320A0D"/>
    <w:rsid w:val="00321B7B"/>
    <w:rsid w:val="00322270"/>
    <w:rsid w:val="00325FC5"/>
    <w:rsid w:val="00326270"/>
    <w:rsid w:val="00330357"/>
    <w:rsid w:val="00331781"/>
    <w:rsid w:val="00332C13"/>
    <w:rsid w:val="00333281"/>
    <w:rsid w:val="0033557D"/>
    <w:rsid w:val="00336B09"/>
    <w:rsid w:val="00337103"/>
    <w:rsid w:val="0034016D"/>
    <w:rsid w:val="00342608"/>
    <w:rsid w:val="003431FA"/>
    <w:rsid w:val="00343376"/>
    <w:rsid w:val="00344F09"/>
    <w:rsid w:val="00344FA3"/>
    <w:rsid w:val="00347628"/>
    <w:rsid w:val="00350E7B"/>
    <w:rsid w:val="0035312C"/>
    <w:rsid w:val="003540E8"/>
    <w:rsid w:val="003548CD"/>
    <w:rsid w:val="00355059"/>
    <w:rsid w:val="00355645"/>
    <w:rsid w:val="00356B6C"/>
    <w:rsid w:val="00356E13"/>
    <w:rsid w:val="00357D4C"/>
    <w:rsid w:val="003621E6"/>
    <w:rsid w:val="00364182"/>
    <w:rsid w:val="00364C47"/>
    <w:rsid w:val="00365934"/>
    <w:rsid w:val="00365D9D"/>
    <w:rsid w:val="003669F3"/>
    <w:rsid w:val="0036765F"/>
    <w:rsid w:val="00370C1C"/>
    <w:rsid w:val="00371868"/>
    <w:rsid w:val="0037352B"/>
    <w:rsid w:val="00375A1A"/>
    <w:rsid w:val="0038088F"/>
    <w:rsid w:val="003808F3"/>
    <w:rsid w:val="00381308"/>
    <w:rsid w:val="00381B91"/>
    <w:rsid w:val="003822CA"/>
    <w:rsid w:val="003834EC"/>
    <w:rsid w:val="0038491C"/>
    <w:rsid w:val="00386D8B"/>
    <w:rsid w:val="003874BD"/>
    <w:rsid w:val="003879C3"/>
    <w:rsid w:val="003900A1"/>
    <w:rsid w:val="00392FDF"/>
    <w:rsid w:val="00393640"/>
    <w:rsid w:val="00394552"/>
    <w:rsid w:val="003961BB"/>
    <w:rsid w:val="003969BF"/>
    <w:rsid w:val="003A0ACD"/>
    <w:rsid w:val="003A297A"/>
    <w:rsid w:val="003A38E2"/>
    <w:rsid w:val="003A40B8"/>
    <w:rsid w:val="003A43A7"/>
    <w:rsid w:val="003A49C8"/>
    <w:rsid w:val="003A4BA9"/>
    <w:rsid w:val="003A5287"/>
    <w:rsid w:val="003A52CB"/>
    <w:rsid w:val="003A567C"/>
    <w:rsid w:val="003A64D1"/>
    <w:rsid w:val="003A68D5"/>
    <w:rsid w:val="003A7397"/>
    <w:rsid w:val="003A73A6"/>
    <w:rsid w:val="003A75E8"/>
    <w:rsid w:val="003B05BD"/>
    <w:rsid w:val="003B2584"/>
    <w:rsid w:val="003B3DFE"/>
    <w:rsid w:val="003B4164"/>
    <w:rsid w:val="003B60EC"/>
    <w:rsid w:val="003C002C"/>
    <w:rsid w:val="003C0771"/>
    <w:rsid w:val="003C1A47"/>
    <w:rsid w:val="003C1D5D"/>
    <w:rsid w:val="003C29AD"/>
    <w:rsid w:val="003C2F81"/>
    <w:rsid w:val="003C357F"/>
    <w:rsid w:val="003C3C63"/>
    <w:rsid w:val="003C3E93"/>
    <w:rsid w:val="003C467E"/>
    <w:rsid w:val="003C4D83"/>
    <w:rsid w:val="003C5347"/>
    <w:rsid w:val="003C57DC"/>
    <w:rsid w:val="003C58E2"/>
    <w:rsid w:val="003C7473"/>
    <w:rsid w:val="003D07AD"/>
    <w:rsid w:val="003D1FB5"/>
    <w:rsid w:val="003D3023"/>
    <w:rsid w:val="003D3B68"/>
    <w:rsid w:val="003D3CAA"/>
    <w:rsid w:val="003D3EA5"/>
    <w:rsid w:val="003D533A"/>
    <w:rsid w:val="003D6A16"/>
    <w:rsid w:val="003E02D8"/>
    <w:rsid w:val="003E06C0"/>
    <w:rsid w:val="003E2978"/>
    <w:rsid w:val="003E4A81"/>
    <w:rsid w:val="003E6118"/>
    <w:rsid w:val="003E6174"/>
    <w:rsid w:val="003E7272"/>
    <w:rsid w:val="003E7637"/>
    <w:rsid w:val="003E77F3"/>
    <w:rsid w:val="003F0EC1"/>
    <w:rsid w:val="003F1065"/>
    <w:rsid w:val="003F3201"/>
    <w:rsid w:val="003F3650"/>
    <w:rsid w:val="003F48E3"/>
    <w:rsid w:val="003F4E20"/>
    <w:rsid w:val="003F6673"/>
    <w:rsid w:val="003F720D"/>
    <w:rsid w:val="00402CC4"/>
    <w:rsid w:val="004041BF"/>
    <w:rsid w:val="004044DA"/>
    <w:rsid w:val="00405FDC"/>
    <w:rsid w:val="004074AB"/>
    <w:rsid w:val="0040769D"/>
    <w:rsid w:val="004079CB"/>
    <w:rsid w:val="004101A6"/>
    <w:rsid w:val="00412604"/>
    <w:rsid w:val="00412BF3"/>
    <w:rsid w:val="00412D46"/>
    <w:rsid w:val="00413B16"/>
    <w:rsid w:val="004140AC"/>
    <w:rsid w:val="00414AFF"/>
    <w:rsid w:val="004153E1"/>
    <w:rsid w:val="00415B43"/>
    <w:rsid w:val="004161A6"/>
    <w:rsid w:val="0041690B"/>
    <w:rsid w:val="004175C5"/>
    <w:rsid w:val="00420947"/>
    <w:rsid w:val="00423359"/>
    <w:rsid w:val="00423B83"/>
    <w:rsid w:val="00424EC4"/>
    <w:rsid w:val="00426241"/>
    <w:rsid w:val="00427F41"/>
    <w:rsid w:val="00430691"/>
    <w:rsid w:val="00430C4E"/>
    <w:rsid w:val="00430D02"/>
    <w:rsid w:val="004313FD"/>
    <w:rsid w:val="00431D0A"/>
    <w:rsid w:val="00432CE7"/>
    <w:rsid w:val="0043425F"/>
    <w:rsid w:val="00434891"/>
    <w:rsid w:val="004349B5"/>
    <w:rsid w:val="00435045"/>
    <w:rsid w:val="004364E5"/>
    <w:rsid w:val="00436878"/>
    <w:rsid w:val="00437643"/>
    <w:rsid w:val="004404F2"/>
    <w:rsid w:val="00441086"/>
    <w:rsid w:val="00441233"/>
    <w:rsid w:val="004429B5"/>
    <w:rsid w:val="004435D4"/>
    <w:rsid w:val="004450A6"/>
    <w:rsid w:val="00446FC4"/>
    <w:rsid w:val="00447A7C"/>
    <w:rsid w:val="00452ABA"/>
    <w:rsid w:val="00452F74"/>
    <w:rsid w:val="0045349A"/>
    <w:rsid w:val="0045367C"/>
    <w:rsid w:val="004565D0"/>
    <w:rsid w:val="00460D7E"/>
    <w:rsid w:val="00464348"/>
    <w:rsid w:val="0046503A"/>
    <w:rsid w:val="004657F9"/>
    <w:rsid w:val="00466739"/>
    <w:rsid w:val="00466BD8"/>
    <w:rsid w:val="0046719E"/>
    <w:rsid w:val="0046739B"/>
    <w:rsid w:val="00470931"/>
    <w:rsid w:val="00471094"/>
    <w:rsid w:val="00472DAF"/>
    <w:rsid w:val="00472E4E"/>
    <w:rsid w:val="004743A0"/>
    <w:rsid w:val="00474542"/>
    <w:rsid w:val="00474A8A"/>
    <w:rsid w:val="00476D04"/>
    <w:rsid w:val="00477683"/>
    <w:rsid w:val="004779E8"/>
    <w:rsid w:val="00481EB8"/>
    <w:rsid w:val="00482161"/>
    <w:rsid w:val="00484BA8"/>
    <w:rsid w:val="0048642E"/>
    <w:rsid w:val="00486AB9"/>
    <w:rsid w:val="00487CC4"/>
    <w:rsid w:val="0049117F"/>
    <w:rsid w:val="00491E55"/>
    <w:rsid w:val="004925E2"/>
    <w:rsid w:val="00492A2F"/>
    <w:rsid w:val="00493E50"/>
    <w:rsid w:val="0049450B"/>
    <w:rsid w:val="00496CB4"/>
    <w:rsid w:val="0049702D"/>
    <w:rsid w:val="00497338"/>
    <w:rsid w:val="004A0F14"/>
    <w:rsid w:val="004A113E"/>
    <w:rsid w:val="004A25EC"/>
    <w:rsid w:val="004A29D4"/>
    <w:rsid w:val="004A647D"/>
    <w:rsid w:val="004A6DE8"/>
    <w:rsid w:val="004B1B95"/>
    <w:rsid w:val="004B2196"/>
    <w:rsid w:val="004B3819"/>
    <w:rsid w:val="004B38B5"/>
    <w:rsid w:val="004B635D"/>
    <w:rsid w:val="004C01A8"/>
    <w:rsid w:val="004C04C0"/>
    <w:rsid w:val="004C0B47"/>
    <w:rsid w:val="004C15EB"/>
    <w:rsid w:val="004C1A96"/>
    <w:rsid w:val="004C1BB1"/>
    <w:rsid w:val="004C4CEA"/>
    <w:rsid w:val="004C5214"/>
    <w:rsid w:val="004C59E8"/>
    <w:rsid w:val="004C6F86"/>
    <w:rsid w:val="004D0000"/>
    <w:rsid w:val="004D00D9"/>
    <w:rsid w:val="004D082C"/>
    <w:rsid w:val="004D10B4"/>
    <w:rsid w:val="004D10C6"/>
    <w:rsid w:val="004D211F"/>
    <w:rsid w:val="004D225F"/>
    <w:rsid w:val="004D3917"/>
    <w:rsid w:val="004D3E50"/>
    <w:rsid w:val="004D5406"/>
    <w:rsid w:val="004D60C1"/>
    <w:rsid w:val="004D6BAA"/>
    <w:rsid w:val="004D7579"/>
    <w:rsid w:val="004D787F"/>
    <w:rsid w:val="004D7FB1"/>
    <w:rsid w:val="004E192E"/>
    <w:rsid w:val="004E3B66"/>
    <w:rsid w:val="004E420E"/>
    <w:rsid w:val="004E5026"/>
    <w:rsid w:val="004E5581"/>
    <w:rsid w:val="004E58F8"/>
    <w:rsid w:val="004F23AD"/>
    <w:rsid w:val="004F26FD"/>
    <w:rsid w:val="004F468D"/>
    <w:rsid w:val="004F6BEF"/>
    <w:rsid w:val="004F6F3F"/>
    <w:rsid w:val="004F7172"/>
    <w:rsid w:val="004F73C4"/>
    <w:rsid w:val="005015B4"/>
    <w:rsid w:val="005017EA"/>
    <w:rsid w:val="00502B6E"/>
    <w:rsid w:val="00503209"/>
    <w:rsid w:val="00503B24"/>
    <w:rsid w:val="00503CFF"/>
    <w:rsid w:val="00506C21"/>
    <w:rsid w:val="0050714E"/>
    <w:rsid w:val="0051304F"/>
    <w:rsid w:val="005135BC"/>
    <w:rsid w:val="00516F16"/>
    <w:rsid w:val="005179CC"/>
    <w:rsid w:val="00521239"/>
    <w:rsid w:val="005231EE"/>
    <w:rsid w:val="005244B0"/>
    <w:rsid w:val="0052459B"/>
    <w:rsid w:val="00524D03"/>
    <w:rsid w:val="00525CB8"/>
    <w:rsid w:val="005266FC"/>
    <w:rsid w:val="00530C37"/>
    <w:rsid w:val="00531147"/>
    <w:rsid w:val="00531B7F"/>
    <w:rsid w:val="005323B1"/>
    <w:rsid w:val="00532771"/>
    <w:rsid w:val="00533C69"/>
    <w:rsid w:val="0053430A"/>
    <w:rsid w:val="00535114"/>
    <w:rsid w:val="0053518B"/>
    <w:rsid w:val="00536A6E"/>
    <w:rsid w:val="00536BF1"/>
    <w:rsid w:val="00537CEC"/>
    <w:rsid w:val="005414F9"/>
    <w:rsid w:val="0054180A"/>
    <w:rsid w:val="005418A7"/>
    <w:rsid w:val="00542C48"/>
    <w:rsid w:val="00543307"/>
    <w:rsid w:val="0054383B"/>
    <w:rsid w:val="00545A6E"/>
    <w:rsid w:val="00545B0B"/>
    <w:rsid w:val="00546464"/>
    <w:rsid w:val="00546862"/>
    <w:rsid w:val="00546BC8"/>
    <w:rsid w:val="005471EA"/>
    <w:rsid w:val="005476D2"/>
    <w:rsid w:val="00547977"/>
    <w:rsid w:val="0055009C"/>
    <w:rsid w:val="00550724"/>
    <w:rsid w:val="00550D19"/>
    <w:rsid w:val="0055505D"/>
    <w:rsid w:val="005569E9"/>
    <w:rsid w:val="00560834"/>
    <w:rsid w:val="005608D9"/>
    <w:rsid w:val="0056327A"/>
    <w:rsid w:val="005639F6"/>
    <w:rsid w:val="00564428"/>
    <w:rsid w:val="005658E0"/>
    <w:rsid w:val="00565BC2"/>
    <w:rsid w:val="00566D12"/>
    <w:rsid w:val="00570209"/>
    <w:rsid w:val="0057068A"/>
    <w:rsid w:val="005734B6"/>
    <w:rsid w:val="005734E9"/>
    <w:rsid w:val="00573E4E"/>
    <w:rsid w:val="00576A85"/>
    <w:rsid w:val="00577A25"/>
    <w:rsid w:val="00580A11"/>
    <w:rsid w:val="00581363"/>
    <w:rsid w:val="005813D4"/>
    <w:rsid w:val="0058190E"/>
    <w:rsid w:val="005872E9"/>
    <w:rsid w:val="005906D7"/>
    <w:rsid w:val="005918C4"/>
    <w:rsid w:val="00591F7F"/>
    <w:rsid w:val="00592A53"/>
    <w:rsid w:val="00592D9A"/>
    <w:rsid w:val="0059321C"/>
    <w:rsid w:val="00595A26"/>
    <w:rsid w:val="00595C22"/>
    <w:rsid w:val="0059653C"/>
    <w:rsid w:val="00596935"/>
    <w:rsid w:val="005A13E0"/>
    <w:rsid w:val="005A62B5"/>
    <w:rsid w:val="005A6566"/>
    <w:rsid w:val="005A67DF"/>
    <w:rsid w:val="005A7F24"/>
    <w:rsid w:val="005B016A"/>
    <w:rsid w:val="005B0E17"/>
    <w:rsid w:val="005B26AE"/>
    <w:rsid w:val="005B44FC"/>
    <w:rsid w:val="005B4AFA"/>
    <w:rsid w:val="005B541A"/>
    <w:rsid w:val="005B6C70"/>
    <w:rsid w:val="005B7885"/>
    <w:rsid w:val="005C1064"/>
    <w:rsid w:val="005C2B6C"/>
    <w:rsid w:val="005C438A"/>
    <w:rsid w:val="005C64AC"/>
    <w:rsid w:val="005D1994"/>
    <w:rsid w:val="005D2D9C"/>
    <w:rsid w:val="005D38B3"/>
    <w:rsid w:val="005D396E"/>
    <w:rsid w:val="005D3B1E"/>
    <w:rsid w:val="005D5C5C"/>
    <w:rsid w:val="005D5D1F"/>
    <w:rsid w:val="005D623A"/>
    <w:rsid w:val="005D6F3C"/>
    <w:rsid w:val="005E1C40"/>
    <w:rsid w:val="005E222C"/>
    <w:rsid w:val="005E399A"/>
    <w:rsid w:val="005E4528"/>
    <w:rsid w:val="005E4B01"/>
    <w:rsid w:val="005E4BEF"/>
    <w:rsid w:val="005E731B"/>
    <w:rsid w:val="005E759C"/>
    <w:rsid w:val="005E7C0B"/>
    <w:rsid w:val="005F0D82"/>
    <w:rsid w:val="005F18B9"/>
    <w:rsid w:val="005F29FF"/>
    <w:rsid w:val="005F2C28"/>
    <w:rsid w:val="005F3B92"/>
    <w:rsid w:val="005F3EAC"/>
    <w:rsid w:val="005F402C"/>
    <w:rsid w:val="005F42BD"/>
    <w:rsid w:val="005F4590"/>
    <w:rsid w:val="005F7660"/>
    <w:rsid w:val="006000AE"/>
    <w:rsid w:val="006015EC"/>
    <w:rsid w:val="006046DC"/>
    <w:rsid w:val="00604B71"/>
    <w:rsid w:val="00607FAE"/>
    <w:rsid w:val="00610C32"/>
    <w:rsid w:val="006117D6"/>
    <w:rsid w:val="0061193A"/>
    <w:rsid w:val="0061255D"/>
    <w:rsid w:val="0061350A"/>
    <w:rsid w:val="00613844"/>
    <w:rsid w:val="0061445C"/>
    <w:rsid w:val="00615EE1"/>
    <w:rsid w:val="0061603B"/>
    <w:rsid w:val="00617110"/>
    <w:rsid w:val="00620AE7"/>
    <w:rsid w:val="00621117"/>
    <w:rsid w:val="00621AF3"/>
    <w:rsid w:val="00622179"/>
    <w:rsid w:val="006228CA"/>
    <w:rsid w:val="00622975"/>
    <w:rsid w:val="0062332D"/>
    <w:rsid w:val="00624225"/>
    <w:rsid w:val="00625BD8"/>
    <w:rsid w:val="00627655"/>
    <w:rsid w:val="00627984"/>
    <w:rsid w:val="00627CAD"/>
    <w:rsid w:val="00627CE2"/>
    <w:rsid w:val="006337A0"/>
    <w:rsid w:val="00633FCD"/>
    <w:rsid w:val="006349CE"/>
    <w:rsid w:val="0063541A"/>
    <w:rsid w:val="006358DD"/>
    <w:rsid w:val="006363B5"/>
    <w:rsid w:val="00641821"/>
    <w:rsid w:val="00641F60"/>
    <w:rsid w:val="0064224D"/>
    <w:rsid w:val="006422F8"/>
    <w:rsid w:val="00642396"/>
    <w:rsid w:val="006430D4"/>
    <w:rsid w:val="006438D4"/>
    <w:rsid w:val="006447AA"/>
    <w:rsid w:val="006448A5"/>
    <w:rsid w:val="00644FE4"/>
    <w:rsid w:val="006455CC"/>
    <w:rsid w:val="00645715"/>
    <w:rsid w:val="00646AEC"/>
    <w:rsid w:val="006509F0"/>
    <w:rsid w:val="00651113"/>
    <w:rsid w:val="0065150A"/>
    <w:rsid w:val="00651E92"/>
    <w:rsid w:val="00651FAC"/>
    <w:rsid w:val="0065256E"/>
    <w:rsid w:val="00652B25"/>
    <w:rsid w:val="006554EB"/>
    <w:rsid w:val="00655D44"/>
    <w:rsid w:val="0066383C"/>
    <w:rsid w:val="0066411A"/>
    <w:rsid w:val="00664350"/>
    <w:rsid w:val="00664CAC"/>
    <w:rsid w:val="00665142"/>
    <w:rsid w:val="006655BB"/>
    <w:rsid w:val="0066675B"/>
    <w:rsid w:val="00666D1D"/>
    <w:rsid w:val="0067165C"/>
    <w:rsid w:val="006726E2"/>
    <w:rsid w:val="00672756"/>
    <w:rsid w:val="00672B0C"/>
    <w:rsid w:val="00672DAE"/>
    <w:rsid w:val="00673B34"/>
    <w:rsid w:val="00675CEB"/>
    <w:rsid w:val="006800C3"/>
    <w:rsid w:val="00680E90"/>
    <w:rsid w:val="006813A4"/>
    <w:rsid w:val="006849CE"/>
    <w:rsid w:val="00687330"/>
    <w:rsid w:val="006911A1"/>
    <w:rsid w:val="006922C5"/>
    <w:rsid w:val="006928DC"/>
    <w:rsid w:val="00692D2D"/>
    <w:rsid w:val="00693506"/>
    <w:rsid w:val="0069761E"/>
    <w:rsid w:val="006A0409"/>
    <w:rsid w:val="006A11DF"/>
    <w:rsid w:val="006A1FC5"/>
    <w:rsid w:val="006A222E"/>
    <w:rsid w:val="006A27DA"/>
    <w:rsid w:val="006A57D8"/>
    <w:rsid w:val="006A5E82"/>
    <w:rsid w:val="006A7F9A"/>
    <w:rsid w:val="006B06B2"/>
    <w:rsid w:val="006B2954"/>
    <w:rsid w:val="006B2EFC"/>
    <w:rsid w:val="006B4FFB"/>
    <w:rsid w:val="006B5A4C"/>
    <w:rsid w:val="006B785F"/>
    <w:rsid w:val="006B7E18"/>
    <w:rsid w:val="006C0D44"/>
    <w:rsid w:val="006C2251"/>
    <w:rsid w:val="006C424B"/>
    <w:rsid w:val="006C443E"/>
    <w:rsid w:val="006C6ED7"/>
    <w:rsid w:val="006C76F1"/>
    <w:rsid w:val="006C78C9"/>
    <w:rsid w:val="006D0543"/>
    <w:rsid w:val="006D172D"/>
    <w:rsid w:val="006D419C"/>
    <w:rsid w:val="006D54CE"/>
    <w:rsid w:val="006D5F3F"/>
    <w:rsid w:val="006D6D7A"/>
    <w:rsid w:val="006D7391"/>
    <w:rsid w:val="006D73B5"/>
    <w:rsid w:val="006D75A4"/>
    <w:rsid w:val="006D77B1"/>
    <w:rsid w:val="006D7DBC"/>
    <w:rsid w:val="006E00DC"/>
    <w:rsid w:val="006E0E32"/>
    <w:rsid w:val="006E1CB6"/>
    <w:rsid w:val="006E1CD0"/>
    <w:rsid w:val="006E2D96"/>
    <w:rsid w:val="006E4386"/>
    <w:rsid w:val="006E67D1"/>
    <w:rsid w:val="006E6890"/>
    <w:rsid w:val="006E75C9"/>
    <w:rsid w:val="006F050E"/>
    <w:rsid w:val="006F0B41"/>
    <w:rsid w:val="006F1384"/>
    <w:rsid w:val="006F1FCA"/>
    <w:rsid w:val="006F2256"/>
    <w:rsid w:val="006F2828"/>
    <w:rsid w:val="006F2AB2"/>
    <w:rsid w:val="006F2C64"/>
    <w:rsid w:val="006F325A"/>
    <w:rsid w:val="006F39B9"/>
    <w:rsid w:val="006F5771"/>
    <w:rsid w:val="006F6D25"/>
    <w:rsid w:val="006F6D3C"/>
    <w:rsid w:val="006F71C5"/>
    <w:rsid w:val="006F74F1"/>
    <w:rsid w:val="006F77B0"/>
    <w:rsid w:val="007005A8"/>
    <w:rsid w:val="00700B25"/>
    <w:rsid w:val="0070116A"/>
    <w:rsid w:val="00701BF8"/>
    <w:rsid w:val="0070261F"/>
    <w:rsid w:val="00703340"/>
    <w:rsid w:val="007041AB"/>
    <w:rsid w:val="007044B3"/>
    <w:rsid w:val="00704A2E"/>
    <w:rsid w:val="00705FBB"/>
    <w:rsid w:val="00707A3B"/>
    <w:rsid w:val="00710277"/>
    <w:rsid w:val="00710896"/>
    <w:rsid w:val="00711FEA"/>
    <w:rsid w:val="0071222F"/>
    <w:rsid w:val="00712861"/>
    <w:rsid w:val="00715847"/>
    <w:rsid w:val="00717E98"/>
    <w:rsid w:val="007213C2"/>
    <w:rsid w:val="00725759"/>
    <w:rsid w:val="0072706A"/>
    <w:rsid w:val="007301D0"/>
    <w:rsid w:val="00730237"/>
    <w:rsid w:val="0073046D"/>
    <w:rsid w:val="00731F53"/>
    <w:rsid w:val="00732976"/>
    <w:rsid w:val="007334AC"/>
    <w:rsid w:val="0073385D"/>
    <w:rsid w:val="007338F3"/>
    <w:rsid w:val="007363A8"/>
    <w:rsid w:val="00737A74"/>
    <w:rsid w:val="00737E47"/>
    <w:rsid w:val="00740AE7"/>
    <w:rsid w:val="0074160B"/>
    <w:rsid w:val="00741A1F"/>
    <w:rsid w:val="007422C8"/>
    <w:rsid w:val="007433E8"/>
    <w:rsid w:val="00744A45"/>
    <w:rsid w:val="00745060"/>
    <w:rsid w:val="007469B2"/>
    <w:rsid w:val="00746C31"/>
    <w:rsid w:val="0075398D"/>
    <w:rsid w:val="00753A54"/>
    <w:rsid w:val="00754496"/>
    <w:rsid w:val="00754AEB"/>
    <w:rsid w:val="00755753"/>
    <w:rsid w:val="00756320"/>
    <w:rsid w:val="007603C5"/>
    <w:rsid w:val="00761C16"/>
    <w:rsid w:val="00762666"/>
    <w:rsid w:val="007627EB"/>
    <w:rsid w:val="007629B1"/>
    <w:rsid w:val="00762E3E"/>
    <w:rsid w:val="007649CD"/>
    <w:rsid w:val="00767747"/>
    <w:rsid w:val="00767C02"/>
    <w:rsid w:val="00771007"/>
    <w:rsid w:val="0077394F"/>
    <w:rsid w:val="0077482E"/>
    <w:rsid w:val="00775340"/>
    <w:rsid w:val="00775E0C"/>
    <w:rsid w:val="00775E7F"/>
    <w:rsid w:val="007804FA"/>
    <w:rsid w:val="00780C25"/>
    <w:rsid w:val="00780E2E"/>
    <w:rsid w:val="007822A7"/>
    <w:rsid w:val="00783BD5"/>
    <w:rsid w:val="00783F74"/>
    <w:rsid w:val="00784C77"/>
    <w:rsid w:val="00784DDB"/>
    <w:rsid w:val="00785B1A"/>
    <w:rsid w:val="00785F7B"/>
    <w:rsid w:val="00790EFC"/>
    <w:rsid w:val="0079203C"/>
    <w:rsid w:val="00792B63"/>
    <w:rsid w:val="00793B6B"/>
    <w:rsid w:val="00795A66"/>
    <w:rsid w:val="007970ED"/>
    <w:rsid w:val="007976E4"/>
    <w:rsid w:val="007A31D2"/>
    <w:rsid w:val="007A3416"/>
    <w:rsid w:val="007A39CE"/>
    <w:rsid w:val="007A39DE"/>
    <w:rsid w:val="007A4741"/>
    <w:rsid w:val="007A4FC3"/>
    <w:rsid w:val="007A6B90"/>
    <w:rsid w:val="007B2186"/>
    <w:rsid w:val="007B327B"/>
    <w:rsid w:val="007B4919"/>
    <w:rsid w:val="007B4BF2"/>
    <w:rsid w:val="007B5558"/>
    <w:rsid w:val="007B5BE9"/>
    <w:rsid w:val="007B7152"/>
    <w:rsid w:val="007C0188"/>
    <w:rsid w:val="007C05F4"/>
    <w:rsid w:val="007C0939"/>
    <w:rsid w:val="007C0DF2"/>
    <w:rsid w:val="007C0F35"/>
    <w:rsid w:val="007C12BC"/>
    <w:rsid w:val="007C1818"/>
    <w:rsid w:val="007C2820"/>
    <w:rsid w:val="007C356A"/>
    <w:rsid w:val="007C361E"/>
    <w:rsid w:val="007C453F"/>
    <w:rsid w:val="007C4667"/>
    <w:rsid w:val="007C4EA0"/>
    <w:rsid w:val="007C50A9"/>
    <w:rsid w:val="007C578C"/>
    <w:rsid w:val="007C6433"/>
    <w:rsid w:val="007C6932"/>
    <w:rsid w:val="007C6C94"/>
    <w:rsid w:val="007C7865"/>
    <w:rsid w:val="007D1DB4"/>
    <w:rsid w:val="007D2034"/>
    <w:rsid w:val="007D2BDA"/>
    <w:rsid w:val="007D6507"/>
    <w:rsid w:val="007D76AE"/>
    <w:rsid w:val="007E1450"/>
    <w:rsid w:val="007E3ABE"/>
    <w:rsid w:val="007E5003"/>
    <w:rsid w:val="007E55FD"/>
    <w:rsid w:val="007E5A2F"/>
    <w:rsid w:val="007E5F43"/>
    <w:rsid w:val="007E6124"/>
    <w:rsid w:val="007E6853"/>
    <w:rsid w:val="007E7117"/>
    <w:rsid w:val="007F1940"/>
    <w:rsid w:val="007F2125"/>
    <w:rsid w:val="007F2339"/>
    <w:rsid w:val="007F24E0"/>
    <w:rsid w:val="007F51BD"/>
    <w:rsid w:val="007F5543"/>
    <w:rsid w:val="007F5826"/>
    <w:rsid w:val="007F675A"/>
    <w:rsid w:val="007F6BA3"/>
    <w:rsid w:val="00800668"/>
    <w:rsid w:val="008022EE"/>
    <w:rsid w:val="00802BAC"/>
    <w:rsid w:val="008048E3"/>
    <w:rsid w:val="00807EFE"/>
    <w:rsid w:val="00813496"/>
    <w:rsid w:val="00813AB9"/>
    <w:rsid w:val="00815388"/>
    <w:rsid w:val="008155DB"/>
    <w:rsid w:val="008159B7"/>
    <w:rsid w:val="00815C75"/>
    <w:rsid w:val="00815FC7"/>
    <w:rsid w:val="0081696F"/>
    <w:rsid w:val="00817FE1"/>
    <w:rsid w:val="00820FCD"/>
    <w:rsid w:val="008231F4"/>
    <w:rsid w:val="008232DB"/>
    <w:rsid w:val="0082694F"/>
    <w:rsid w:val="008272CC"/>
    <w:rsid w:val="00830E3D"/>
    <w:rsid w:val="008317D3"/>
    <w:rsid w:val="00832F5B"/>
    <w:rsid w:val="00833C32"/>
    <w:rsid w:val="00834CE2"/>
    <w:rsid w:val="00836E6B"/>
    <w:rsid w:val="008409F5"/>
    <w:rsid w:val="00840C28"/>
    <w:rsid w:val="008424BE"/>
    <w:rsid w:val="00843B7F"/>
    <w:rsid w:val="0084598B"/>
    <w:rsid w:val="00847AE4"/>
    <w:rsid w:val="008504D4"/>
    <w:rsid w:val="0085074E"/>
    <w:rsid w:val="0085201E"/>
    <w:rsid w:val="00852C9B"/>
    <w:rsid w:val="00852EBF"/>
    <w:rsid w:val="0085326C"/>
    <w:rsid w:val="008536A6"/>
    <w:rsid w:val="0085709E"/>
    <w:rsid w:val="00857459"/>
    <w:rsid w:val="0086041B"/>
    <w:rsid w:val="008608D2"/>
    <w:rsid w:val="0086307D"/>
    <w:rsid w:val="008636FA"/>
    <w:rsid w:val="008641E8"/>
    <w:rsid w:val="00864657"/>
    <w:rsid w:val="008652EB"/>
    <w:rsid w:val="0086531A"/>
    <w:rsid w:val="00865865"/>
    <w:rsid w:val="00865E59"/>
    <w:rsid w:val="008666C6"/>
    <w:rsid w:val="00867011"/>
    <w:rsid w:val="008703B9"/>
    <w:rsid w:val="00870BAF"/>
    <w:rsid w:val="0087106E"/>
    <w:rsid w:val="008717CF"/>
    <w:rsid w:val="008727E2"/>
    <w:rsid w:val="00872923"/>
    <w:rsid w:val="00872CC7"/>
    <w:rsid w:val="00872D3F"/>
    <w:rsid w:val="008741A6"/>
    <w:rsid w:val="00874EB1"/>
    <w:rsid w:val="00875F76"/>
    <w:rsid w:val="00877343"/>
    <w:rsid w:val="00877BE6"/>
    <w:rsid w:val="00880FCE"/>
    <w:rsid w:val="008814FE"/>
    <w:rsid w:val="00881D00"/>
    <w:rsid w:val="0088304F"/>
    <w:rsid w:val="008831FA"/>
    <w:rsid w:val="00883690"/>
    <w:rsid w:val="00883801"/>
    <w:rsid w:val="00883BBC"/>
    <w:rsid w:val="00885DEC"/>
    <w:rsid w:val="00887132"/>
    <w:rsid w:val="008913E1"/>
    <w:rsid w:val="00891EAE"/>
    <w:rsid w:val="008932B5"/>
    <w:rsid w:val="00893A1B"/>
    <w:rsid w:val="008968D3"/>
    <w:rsid w:val="00897413"/>
    <w:rsid w:val="008975D9"/>
    <w:rsid w:val="00897F93"/>
    <w:rsid w:val="00897FC1"/>
    <w:rsid w:val="008A188D"/>
    <w:rsid w:val="008A1C62"/>
    <w:rsid w:val="008A526E"/>
    <w:rsid w:val="008A6441"/>
    <w:rsid w:val="008A694F"/>
    <w:rsid w:val="008A7A77"/>
    <w:rsid w:val="008B0A5B"/>
    <w:rsid w:val="008B23F3"/>
    <w:rsid w:val="008B2480"/>
    <w:rsid w:val="008B2C89"/>
    <w:rsid w:val="008B315F"/>
    <w:rsid w:val="008B5AF2"/>
    <w:rsid w:val="008B6B04"/>
    <w:rsid w:val="008B6BD6"/>
    <w:rsid w:val="008B6D91"/>
    <w:rsid w:val="008B7424"/>
    <w:rsid w:val="008C043D"/>
    <w:rsid w:val="008C0583"/>
    <w:rsid w:val="008C10EC"/>
    <w:rsid w:val="008C3788"/>
    <w:rsid w:val="008D1D95"/>
    <w:rsid w:val="008D5207"/>
    <w:rsid w:val="008D61B2"/>
    <w:rsid w:val="008D657A"/>
    <w:rsid w:val="008D75B6"/>
    <w:rsid w:val="008E0C4A"/>
    <w:rsid w:val="008E1083"/>
    <w:rsid w:val="008E17F3"/>
    <w:rsid w:val="008E1864"/>
    <w:rsid w:val="008E1A1F"/>
    <w:rsid w:val="008E2C32"/>
    <w:rsid w:val="008E2E7A"/>
    <w:rsid w:val="008E5BF9"/>
    <w:rsid w:val="008E5F26"/>
    <w:rsid w:val="008E667F"/>
    <w:rsid w:val="008E680A"/>
    <w:rsid w:val="008E75F3"/>
    <w:rsid w:val="008F0096"/>
    <w:rsid w:val="008F0620"/>
    <w:rsid w:val="008F1257"/>
    <w:rsid w:val="008F1D1C"/>
    <w:rsid w:val="008F2422"/>
    <w:rsid w:val="008F29FE"/>
    <w:rsid w:val="008F2AFD"/>
    <w:rsid w:val="008F34C3"/>
    <w:rsid w:val="008F4C74"/>
    <w:rsid w:val="008F5019"/>
    <w:rsid w:val="008F5917"/>
    <w:rsid w:val="008F5B8E"/>
    <w:rsid w:val="008F7231"/>
    <w:rsid w:val="008F7295"/>
    <w:rsid w:val="00900325"/>
    <w:rsid w:val="009012C3"/>
    <w:rsid w:val="009107CB"/>
    <w:rsid w:val="00910AB0"/>
    <w:rsid w:val="00912274"/>
    <w:rsid w:val="009137CC"/>
    <w:rsid w:val="009139BA"/>
    <w:rsid w:val="00913E50"/>
    <w:rsid w:val="00914906"/>
    <w:rsid w:val="0091532A"/>
    <w:rsid w:val="00915AE0"/>
    <w:rsid w:val="0091640A"/>
    <w:rsid w:val="00917B0C"/>
    <w:rsid w:val="009203B0"/>
    <w:rsid w:val="00920730"/>
    <w:rsid w:val="00920CBD"/>
    <w:rsid w:val="009216D4"/>
    <w:rsid w:val="00921FEA"/>
    <w:rsid w:val="009222A3"/>
    <w:rsid w:val="009222C7"/>
    <w:rsid w:val="00922826"/>
    <w:rsid w:val="009238D2"/>
    <w:rsid w:val="00924482"/>
    <w:rsid w:val="00925420"/>
    <w:rsid w:val="00925D69"/>
    <w:rsid w:val="00925E0F"/>
    <w:rsid w:val="00930F2D"/>
    <w:rsid w:val="00934ED7"/>
    <w:rsid w:val="00935825"/>
    <w:rsid w:val="00935C58"/>
    <w:rsid w:val="00935EFE"/>
    <w:rsid w:val="0093693B"/>
    <w:rsid w:val="00944526"/>
    <w:rsid w:val="009445B4"/>
    <w:rsid w:val="00944D58"/>
    <w:rsid w:val="009457BC"/>
    <w:rsid w:val="009519FC"/>
    <w:rsid w:val="00952DD5"/>
    <w:rsid w:val="0095459D"/>
    <w:rsid w:val="00954B10"/>
    <w:rsid w:val="00956121"/>
    <w:rsid w:val="009570A3"/>
    <w:rsid w:val="009578A9"/>
    <w:rsid w:val="00960D5F"/>
    <w:rsid w:val="00960E05"/>
    <w:rsid w:val="0096100B"/>
    <w:rsid w:val="00961F12"/>
    <w:rsid w:val="009623E0"/>
    <w:rsid w:val="00962687"/>
    <w:rsid w:val="00962D46"/>
    <w:rsid w:val="00962EE0"/>
    <w:rsid w:val="0096329B"/>
    <w:rsid w:val="00965CD6"/>
    <w:rsid w:val="00966370"/>
    <w:rsid w:val="00966667"/>
    <w:rsid w:val="0096689A"/>
    <w:rsid w:val="009668B3"/>
    <w:rsid w:val="00967DD4"/>
    <w:rsid w:val="00971A6A"/>
    <w:rsid w:val="0097279D"/>
    <w:rsid w:val="009764F7"/>
    <w:rsid w:val="00977F41"/>
    <w:rsid w:val="0098020B"/>
    <w:rsid w:val="00980672"/>
    <w:rsid w:val="00980DFD"/>
    <w:rsid w:val="00982B17"/>
    <w:rsid w:val="00982B1F"/>
    <w:rsid w:val="009849D1"/>
    <w:rsid w:val="0098633E"/>
    <w:rsid w:val="00987B37"/>
    <w:rsid w:val="00987D15"/>
    <w:rsid w:val="00990B79"/>
    <w:rsid w:val="00991CE0"/>
    <w:rsid w:val="00991FEE"/>
    <w:rsid w:val="00996542"/>
    <w:rsid w:val="009977EB"/>
    <w:rsid w:val="00997D06"/>
    <w:rsid w:val="00997DCE"/>
    <w:rsid w:val="009A01DD"/>
    <w:rsid w:val="009A38BD"/>
    <w:rsid w:val="009A5070"/>
    <w:rsid w:val="009A6F34"/>
    <w:rsid w:val="009A7142"/>
    <w:rsid w:val="009B0FA5"/>
    <w:rsid w:val="009B2342"/>
    <w:rsid w:val="009B3C76"/>
    <w:rsid w:val="009B3E26"/>
    <w:rsid w:val="009B762D"/>
    <w:rsid w:val="009B7FA9"/>
    <w:rsid w:val="009C0634"/>
    <w:rsid w:val="009C1255"/>
    <w:rsid w:val="009C13DB"/>
    <w:rsid w:val="009C1BBF"/>
    <w:rsid w:val="009C3192"/>
    <w:rsid w:val="009C4E73"/>
    <w:rsid w:val="009C618B"/>
    <w:rsid w:val="009C63A6"/>
    <w:rsid w:val="009D02D3"/>
    <w:rsid w:val="009D03C0"/>
    <w:rsid w:val="009D0BFF"/>
    <w:rsid w:val="009D29E6"/>
    <w:rsid w:val="009D3B64"/>
    <w:rsid w:val="009D4783"/>
    <w:rsid w:val="009D5710"/>
    <w:rsid w:val="009D704A"/>
    <w:rsid w:val="009D76AD"/>
    <w:rsid w:val="009E10B2"/>
    <w:rsid w:val="009E15A4"/>
    <w:rsid w:val="009E19A4"/>
    <w:rsid w:val="009E1EB7"/>
    <w:rsid w:val="009E289A"/>
    <w:rsid w:val="009E2B4B"/>
    <w:rsid w:val="009E33A8"/>
    <w:rsid w:val="009E36AB"/>
    <w:rsid w:val="009E3FAB"/>
    <w:rsid w:val="009E5CC7"/>
    <w:rsid w:val="009E623D"/>
    <w:rsid w:val="009F0A13"/>
    <w:rsid w:val="009F0B68"/>
    <w:rsid w:val="009F14D4"/>
    <w:rsid w:val="009F19B8"/>
    <w:rsid w:val="009F22B9"/>
    <w:rsid w:val="009F24A1"/>
    <w:rsid w:val="009F2C9E"/>
    <w:rsid w:val="009F2DF0"/>
    <w:rsid w:val="009F368A"/>
    <w:rsid w:val="009F4DAC"/>
    <w:rsid w:val="009F5D29"/>
    <w:rsid w:val="009F782D"/>
    <w:rsid w:val="00A00E45"/>
    <w:rsid w:val="00A011DC"/>
    <w:rsid w:val="00A033A4"/>
    <w:rsid w:val="00A0374D"/>
    <w:rsid w:val="00A04776"/>
    <w:rsid w:val="00A04965"/>
    <w:rsid w:val="00A04AC7"/>
    <w:rsid w:val="00A059ED"/>
    <w:rsid w:val="00A070B7"/>
    <w:rsid w:val="00A07422"/>
    <w:rsid w:val="00A07E6E"/>
    <w:rsid w:val="00A11EB6"/>
    <w:rsid w:val="00A11F75"/>
    <w:rsid w:val="00A12849"/>
    <w:rsid w:val="00A12DAA"/>
    <w:rsid w:val="00A13765"/>
    <w:rsid w:val="00A13C26"/>
    <w:rsid w:val="00A15316"/>
    <w:rsid w:val="00A16DA2"/>
    <w:rsid w:val="00A20BC5"/>
    <w:rsid w:val="00A2179D"/>
    <w:rsid w:val="00A2370D"/>
    <w:rsid w:val="00A24FC3"/>
    <w:rsid w:val="00A258DF"/>
    <w:rsid w:val="00A27DC2"/>
    <w:rsid w:val="00A30C51"/>
    <w:rsid w:val="00A3231A"/>
    <w:rsid w:val="00A32429"/>
    <w:rsid w:val="00A3251D"/>
    <w:rsid w:val="00A337C7"/>
    <w:rsid w:val="00A33C32"/>
    <w:rsid w:val="00A33EC6"/>
    <w:rsid w:val="00A34646"/>
    <w:rsid w:val="00A3734D"/>
    <w:rsid w:val="00A37497"/>
    <w:rsid w:val="00A37C16"/>
    <w:rsid w:val="00A40E40"/>
    <w:rsid w:val="00A4148E"/>
    <w:rsid w:val="00A424D5"/>
    <w:rsid w:val="00A44009"/>
    <w:rsid w:val="00A44A4E"/>
    <w:rsid w:val="00A44BAB"/>
    <w:rsid w:val="00A46405"/>
    <w:rsid w:val="00A52993"/>
    <w:rsid w:val="00A53DF7"/>
    <w:rsid w:val="00A55154"/>
    <w:rsid w:val="00A55600"/>
    <w:rsid w:val="00A56CF4"/>
    <w:rsid w:val="00A56EE2"/>
    <w:rsid w:val="00A57236"/>
    <w:rsid w:val="00A65C32"/>
    <w:rsid w:val="00A6652E"/>
    <w:rsid w:val="00A70061"/>
    <w:rsid w:val="00A700E5"/>
    <w:rsid w:val="00A70488"/>
    <w:rsid w:val="00A7065D"/>
    <w:rsid w:val="00A70727"/>
    <w:rsid w:val="00A7103F"/>
    <w:rsid w:val="00A72767"/>
    <w:rsid w:val="00A728C6"/>
    <w:rsid w:val="00A73437"/>
    <w:rsid w:val="00A7473F"/>
    <w:rsid w:val="00A747CE"/>
    <w:rsid w:val="00A74CDD"/>
    <w:rsid w:val="00A75CA6"/>
    <w:rsid w:val="00A81ED0"/>
    <w:rsid w:val="00A824D4"/>
    <w:rsid w:val="00A83790"/>
    <w:rsid w:val="00A84173"/>
    <w:rsid w:val="00A8441A"/>
    <w:rsid w:val="00A905DE"/>
    <w:rsid w:val="00A90B10"/>
    <w:rsid w:val="00A927C7"/>
    <w:rsid w:val="00A94ACE"/>
    <w:rsid w:val="00A95BC5"/>
    <w:rsid w:val="00A96758"/>
    <w:rsid w:val="00A97F0B"/>
    <w:rsid w:val="00AA0B30"/>
    <w:rsid w:val="00AA10BA"/>
    <w:rsid w:val="00AA12C2"/>
    <w:rsid w:val="00AA367B"/>
    <w:rsid w:val="00AA37A7"/>
    <w:rsid w:val="00AA39BA"/>
    <w:rsid w:val="00AA56B3"/>
    <w:rsid w:val="00AA76B7"/>
    <w:rsid w:val="00AB0281"/>
    <w:rsid w:val="00AB2380"/>
    <w:rsid w:val="00AB25BC"/>
    <w:rsid w:val="00AB272E"/>
    <w:rsid w:val="00AB3B71"/>
    <w:rsid w:val="00AB51E1"/>
    <w:rsid w:val="00AB5B23"/>
    <w:rsid w:val="00AB5CB5"/>
    <w:rsid w:val="00AB62B6"/>
    <w:rsid w:val="00AB7329"/>
    <w:rsid w:val="00AB7DC2"/>
    <w:rsid w:val="00AC0807"/>
    <w:rsid w:val="00AC18BF"/>
    <w:rsid w:val="00AC1F1F"/>
    <w:rsid w:val="00AC2186"/>
    <w:rsid w:val="00AC4567"/>
    <w:rsid w:val="00AC685A"/>
    <w:rsid w:val="00AC7B44"/>
    <w:rsid w:val="00AC7E73"/>
    <w:rsid w:val="00AD0157"/>
    <w:rsid w:val="00AD0A85"/>
    <w:rsid w:val="00AD16C2"/>
    <w:rsid w:val="00AD1937"/>
    <w:rsid w:val="00AD1F80"/>
    <w:rsid w:val="00AD295C"/>
    <w:rsid w:val="00AD37F8"/>
    <w:rsid w:val="00AD3B8A"/>
    <w:rsid w:val="00AD3BD0"/>
    <w:rsid w:val="00AD4AD3"/>
    <w:rsid w:val="00AD68A4"/>
    <w:rsid w:val="00AD70BE"/>
    <w:rsid w:val="00AD7448"/>
    <w:rsid w:val="00AE040F"/>
    <w:rsid w:val="00AE23B4"/>
    <w:rsid w:val="00AE2540"/>
    <w:rsid w:val="00AE2BDE"/>
    <w:rsid w:val="00AE302F"/>
    <w:rsid w:val="00AE3E3D"/>
    <w:rsid w:val="00AE47FD"/>
    <w:rsid w:val="00AE542F"/>
    <w:rsid w:val="00AE58B2"/>
    <w:rsid w:val="00AE6629"/>
    <w:rsid w:val="00AE6A90"/>
    <w:rsid w:val="00AF10F6"/>
    <w:rsid w:val="00AF19DE"/>
    <w:rsid w:val="00AF1C78"/>
    <w:rsid w:val="00AF2007"/>
    <w:rsid w:val="00AF2860"/>
    <w:rsid w:val="00AF3868"/>
    <w:rsid w:val="00AF4F52"/>
    <w:rsid w:val="00AF62AF"/>
    <w:rsid w:val="00AF74D8"/>
    <w:rsid w:val="00AF7CE9"/>
    <w:rsid w:val="00AF7E09"/>
    <w:rsid w:val="00B00AB1"/>
    <w:rsid w:val="00B0148C"/>
    <w:rsid w:val="00B06563"/>
    <w:rsid w:val="00B06A52"/>
    <w:rsid w:val="00B07B13"/>
    <w:rsid w:val="00B108AA"/>
    <w:rsid w:val="00B1095C"/>
    <w:rsid w:val="00B1141A"/>
    <w:rsid w:val="00B14C53"/>
    <w:rsid w:val="00B14F0B"/>
    <w:rsid w:val="00B1510B"/>
    <w:rsid w:val="00B16879"/>
    <w:rsid w:val="00B17545"/>
    <w:rsid w:val="00B21F9B"/>
    <w:rsid w:val="00B22BAA"/>
    <w:rsid w:val="00B24660"/>
    <w:rsid w:val="00B265FF"/>
    <w:rsid w:val="00B33113"/>
    <w:rsid w:val="00B342CA"/>
    <w:rsid w:val="00B35F34"/>
    <w:rsid w:val="00B364C3"/>
    <w:rsid w:val="00B36D08"/>
    <w:rsid w:val="00B36DBF"/>
    <w:rsid w:val="00B371A1"/>
    <w:rsid w:val="00B423BF"/>
    <w:rsid w:val="00B45E48"/>
    <w:rsid w:val="00B47306"/>
    <w:rsid w:val="00B5092F"/>
    <w:rsid w:val="00B5232B"/>
    <w:rsid w:val="00B531F0"/>
    <w:rsid w:val="00B53232"/>
    <w:rsid w:val="00B5670D"/>
    <w:rsid w:val="00B57378"/>
    <w:rsid w:val="00B57705"/>
    <w:rsid w:val="00B5770D"/>
    <w:rsid w:val="00B61E1F"/>
    <w:rsid w:val="00B62DE5"/>
    <w:rsid w:val="00B65049"/>
    <w:rsid w:val="00B70F30"/>
    <w:rsid w:val="00B71475"/>
    <w:rsid w:val="00B71543"/>
    <w:rsid w:val="00B72201"/>
    <w:rsid w:val="00B7283E"/>
    <w:rsid w:val="00B74D7F"/>
    <w:rsid w:val="00B80ECC"/>
    <w:rsid w:val="00B813C2"/>
    <w:rsid w:val="00B82093"/>
    <w:rsid w:val="00B82589"/>
    <w:rsid w:val="00B82F21"/>
    <w:rsid w:val="00B8391E"/>
    <w:rsid w:val="00B846E2"/>
    <w:rsid w:val="00B85174"/>
    <w:rsid w:val="00B85723"/>
    <w:rsid w:val="00B858C6"/>
    <w:rsid w:val="00B85E20"/>
    <w:rsid w:val="00B86C42"/>
    <w:rsid w:val="00B876D5"/>
    <w:rsid w:val="00B90444"/>
    <w:rsid w:val="00B91487"/>
    <w:rsid w:val="00B914CA"/>
    <w:rsid w:val="00B925BC"/>
    <w:rsid w:val="00B93B4D"/>
    <w:rsid w:val="00B95140"/>
    <w:rsid w:val="00B97354"/>
    <w:rsid w:val="00BA08BF"/>
    <w:rsid w:val="00BA4D08"/>
    <w:rsid w:val="00BA4FD3"/>
    <w:rsid w:val="00BA5474"/>
    <w:rsid w:val="00BA592F"/>
    <w:rsid w:val="00BA5AC3"/>
    <w:rsid w:val="00BA60E1"/>
    <w:rsid w:val="00BA6F6D"/>
    <w:rsid w:val="00BA7E91"/>
    <w:rsid w:val="00BB1E8D"/>
    <w:rsid w:val="00BB307F"/>
    <w:rsid w:val="00BB421B"/>
    <w:rsid w:val="00BB6FB8"/>
    <w:rsid w:val="00BC10EE"/>
    <w:rsid w:val="00BC1396"/>
    <w:rsid w:val="00BC255A"/>
    <w:rsid w:val="00BC29A0"/>
    <w:rsid w:val="00BC4C73"/>
    <w:rsid w:val="00BC4D98"/>
    <w:rsid w:val="00BC4F87"/>
    <w:rsid w:val="00BC6020"/>
    <w:rsid w:val="00BC6067"/>
    <w:rsid w:val="00BC67E9"/>
    <w:rsid w:val="00BC6E10"/>
    <w:rsid w:val="00BD18D0"/>
    <w:rsid w:val="00BD1FE7"/>
    <w:rsid w:val="00BD2436"/>
    <w:rsid w:val="00BD3333"/>
    <w:rsid w:val="00BD599E"/>
    <w:rsid w:val="00BD685A"/>
    <w:rsid w:val="00BD782D"/>
    <w:rsid w:val="00BD7FB0"/>
    <w:rsid w:val="00BE06FA"/>
    <w:rsid w:val="00BE0F8F"/>
    <w:rsid w:val="00BE1134"/>
    <w:rsid w:val="00BE1DB9"/>
    <w:rsid w:val="00BE25D0"/>
    <w:rsid w:val="00BE2B3F"/>
    <w:rsid w:val="00BE32AA"/>
    <w:rsid w:val="00BE3A1A"/>
    <w:rsid w:val="00BE3FFB"/>
    <w:rsid w:val="00BE4253"/>
    <w:rsid w:val="00BE46A7"/>
    <w:rsid w:val="00BE579B"/>
    <w:rsid w:val="00BE6058"/>
    <w:rsid w:val="00BE634B"/>
    <w:rsid w:val="00BE66DE"/>
    <w:rsid w:val="00BF0ED4"/>
    <w:rsid w:val="00BF1D20"/>
    <w:rsid w:val="00BF26D2"/>
    <w:rsid w:val="00BF3C49"/>
    <w:rsid w:val="00BF4479"/>
    <w:rsid w:val="00BF456A"/>
    <w:rsid w:val="00BF502E"/>
    <w:rsid w:val="00BF525E"/>
    <w:rsid w:val="00BF671C"/>
    <w:rsid w:val="00C00234"/>
    <w:rsid w:val="00C00E6E"/>
    <w:rsid w:val="00C01179"/>
    <w:rsid w:val="00C0148E"/>
    <w:rsid w:val="00C02966"/>
    <w:rsid w:val="00C02A49"/>
    <w:rsid w:val="00C03256"/>
    <w:rsid w:val="00C06898"/>
    <w:rsid w:val="00C0775C"/>
    <w:rsid w:val="00C10819"/>
    <w:rsid w:val="00C1093E"/>
    <w:rsid w:val="00C11257"/>
    <w:rsid w:val="00C1234C"/>
    <w:rsid w:val="00C132C8"/>
    <w:rsid w:val="00C136BA"/>
    <w:rsid w:val="00C16F16"/>
    <w:rsid w:val="00C203E9"/>
    <w:rsid w:val="00C22485"/>
    <w:rsid w:val="00C22FD8"/>
    <w:rsid w:val="00C23BD1"/>
    <w:rsid w:val="00C24A31"/>
    <w:rsid w:val="00C251AD"/>
    <w:rsid w:val="00C2566B"/>
    <w:rsid w:val="00C27980"/>
    <w:rsid w:val="00C27B87"/>
    <w:rsid w:val="00C306EE"/>
    <w:rsid w:val="00C31105"/>
    <w:rsid w:val="00C33616"/>
    <w:rsid w:val="00C34D0F"/>
    <w:rsid w:val="00C35DA4"/>
    <w:rsid w:val="00C36374"/>
    <w:rsid w:val="00C36D91"/>
    <w:rsid w:val="00C40566"/>
    <w:rsid w:val="00C4082B"/>
    <w:rsid w:val="00C4094D"/>
    <w:rsid w:val="00C4244E"/>
    <w:rsid w:val="00C43075"/>
    <w:rsid w:val="00C437C0"/>
    <w:rsid w:val="00C442D8"/>
    <w:rsid w:val="00C442E6"/>
    <w:rsid w:val="00C50816"/>
    <w:rsid w:val="00C51D96"/>
    <w:rsid w:val="00C52C5B"/>
    <w:rsid w:val="00C53930"/>
    <w:rsid w:val="00C54878"/>
    <w:rsid w:val="00C54DC2"/>
    <w:rsid w:val="00C557EB"/>
    <w:rsid w:val="00C55832"/>
    <w:rsid w:val="00C562F8"/>
    <w:rsid w:val="00C5691D"/>
    <w:rsid w:val="00C5753E"/>
    <w:rsid w:val="00C575C1"/>
    <w:rsid w:val="00C575E5"/>
    <w:rsid w:val="00C57F22"/>
    <w:rsid w:val="00C6016B"/>
    <w:rsid w:val="00C60454"/>
    <w:rsid w:val="00C6060B"/>
    <w:rsid w:val="00C6062B"/>
    <w:rsid w:val="00C6138D"/>
    <w:rsid w:val="00C615D7"/>
    <w:rsid w:val="00C61AA9"/>
    <w:rsid w:val="00C6292C"/>
    <w:rsid w:val="00C62A95"/>
    <w:rsid w:val="00C6320B"/>
    <w:rsid w:val="00C6415D"/>
    <w:rsid w:val="00C643D3"/>
    <w:rsid w:val="00C64963"/>
    <w:rsid w:val="00C66D84"/>
    <w:rsid w:val="00C707EE"/>
    <w:rsid w:val="00C72469"/>
    <w:rsid w:val="00C72620"/>
    <w:rsid w:val="00C72D58"/>
    <w:rsid w:val="00C73F2B"/>
    <w:rsid w:val="00C74798"/>
    <w:rsid w:val="00C74A41"/>
    <w:rsid w:val="00C74ADD"/>
    <w:rsid w:val="00C74CDD"/>
    <w:rsid w:val="00C74F22"/>
    <w:rsid w:val="00C775AB"/>
    <w:rsid w:val="00C7765C"/>
    <w:rsid w:val="00C80CA7"/>
    <w:rsid w:val="00C814DD"/>
    <w:rsid w:val="00C82035"/>
    <w:rsid w:val="00C827F5"/>
    <w:rsid w:val="00C83298"/>
    <w:rsid w:val="00C83A91"/>
    <w:rsid w:val="00C84050"/>
    <w:rsid w:val="00C84983"/>
    <w:rsid w:val="00C857FD"/>
    <w:rsid w:val="00C85C66"/>
    <w:rsid w:val="00C85D53"/>
    <w:rsid w:val="00C85E94"/>
    <w:rsid w:val="00C86029"/>
    <w:rsid w:val="00C9204B"/>
    <w:rsid w:val="00C926D8"/>
    <w:rsid w:val="00C94AEB"/>
    <w:rsid w:val="00C952DD"/>
    <w:rsid w:val="00CA1592"/>
    <w:rsid w:val="00CA16D7"/>
    <w:rsid w:val="00CA1743"/>
    <w:rsid w:val="00CA1A84"/>
    <w:rsid w:val="00CA1BD5"/>
    <w:rsid w:val="00CA2E0F"/>
    <w:rsid w:val="00CA3F8D"/>
    <w:rsid w:val="00CA4593"/>
    <w:rsid w:val="00CA5916"/>
    <w:rsid w:val="00CA60E0"/>
    <w:rsid w:val="00CB1B94"/>
    <w:rsid w:val="00CB24AB"/>
    <w:rsid w:val="00CB2AB2"/>
    <w:rsid w:val="00CB32B4"/>
    <w:rsid w:val="00CB3C15"/>
    <w:rsid w:val="00CB4287"/>
    <w:rsid w:val="00CB49A3"/>
    <w:rsid w:val="00CB5564"/>
    <w:rsid w:val="00CB77D1"/>
    <w:rsid w:val="00CC0D81"/>
    <w:rsid w:val="00CC1C78"/>
    <w:rsid w:val="00CC2092"/>
    <w:rsid w:val="00CC3896"/>
    <w:rsid w:val="00CC3A26"/>
    <w:rsid w:val="00CC4B19"/>
    <w:rsid w:val="00CC5412"/>
    <w:rsid w:val="00CC57CB"/>
    <w:rsid w:val="00CD0278"/>
    <w:rsid w:val="00CD06A3"/>
    <w:rsid w:val="00CD0B22"/>
    <w:rsid w:val="00CD191F"/>
    <w:rsid w:val="00CD3C11"/>
    <w:rsid w:val="00CD42F3"/>
    <w:rsid w:val="00CD4AB1"/>
    <w:rsid w:val="00CD50DC"/>
    <w:rsid w:val="00CD6D3D"/>
    <w:rsid w:val="00CD7CB5"/>
    <w:rsid w:val="00CE0652"/>
    <w:rsid w:val="00CE2284"/>
    <w:rsid w:val="00CE2447"/>
    <w:rsid w:val="00CE3243"/>
    <w:rsid w:val="00CE3486"/>
    <w:rsid w:val="00CE3ED9"/>
    <w:rsid w:val="00CE4F17"/>
    <w:rsid w:val="00CE567E"/>
    <w:rsid w:val="00CE6BEE"/>
    <w:rsid w:val="00CE6CC2"/>
    <w:rsid w:val="00CE6FB5"/>
    <w:rsid w:val="00CF1009"/>
    <w:rsid w:val="00CF1984"/>
    <w:rsid w:val="00CF1D2E"/>
    <w:rsid w:val="00CF1DC9"/>
    <w:rsid w:val="00CF20A0"/>
    <w:rsid w:val="00CF2BD6"/>
    <w:rsid w:val="00CF3325"/>
    <w:rsid w:val="00CF33EC"/>
    <w:rsid w:val="00CF391E"/>
    <w:rsid w:val="00CF484F"/>
    <w:rsid w:val="00CF5304"/>
    <w:rsid w:val="00CF591E"/>
    <w:rsid w:val="00CF65E8"/>
    <w:rsid w:val="00CF76E0"/>
    <w:rsid w:val="00CF7D91"/>
    <w:rsid w:val="00D01AA4"/>
    <w:rsid w:val="00D0273B"/>
    <w:rsid w:val="00D028BD"/>
    <w:rsid w:val="00D02F16"/>
    <w:rsid w:val="00D06237"/>
    <w:rsid w:val="00D0695E"/>
    <w:rsid w:val="00D07260"/>
    <w:rsid w:val="00D07277"/>
    <w:rsid w:val="00D07E84"/>
    <w:rsid w:val="00D10863"/>
    <w:rsid w:val="00D11C50"/>
    <w:rsid w:val="00D1343B"/>
    <w:rsid w:val="00D14897"/>
    <w:rsid w:val="00D151B0"/>
    <w:rsid w:val="00D1598E"/>
    <w:rsid w:val="00D15AE5"/>
    <w:rsid w:val="00D17896"/>
    <w:rsid w:val="00D1792E"/>
    <w:rsid w:val="00D17F6C"/>
    <w:rsid w:val="00D21CE9"/>
    <w:rsid w:val="00D224E7"/>
    <w:rsid w:val="00D22E4A"/>
    <w:rsid w:val="00D22FD2"/>
    <w:rsid w:val="00D2422F"/>
    <w:rsid w:val="00D24651"/>
    <w:rsid w:val="00D247C3"/>
    <w:rsid w:val="00D2510C"/>
    <w:rsid w:val="00D25CDC"/>
    <w:rsid w:val="00D25EEF"/>
    <w:rsid w:val="00D267DA"/>
    <w:rsid w:val="00D27CC0"/>
    <w:rsid w:val="00D3155F"/>
    <w:rsid w:val="00D31F3B"/>
    <w:rsid w:val="00D3208E"/>
    <w:rsid w:val="00D322D8"/>
    <w:rsid w:val="00D3230F"/>
    <w:rsid w:val="00D35308"/>
    <w:rsid w:val="00D357F4"/>
    <w:rsid w:val="00D358E1"/>
    <w:rsid w:val="00D40157"/>
    <w:rsid w:val="00D4095B"/>
    <w:rsid w:val="00D42AD4"/>
    <w:rsid w:val="00D43869"/>
    <w:rsid w:val="00D444E7"/>
    <w:rsid w:val="00D45850"/>
    <w:rsid w:val="00D45854"/>
    <w:rsid w:val="00D465F5"/>
    <w:rsid w:val="00D47270"/>
    <w:rsid w:val="00D50D9F"/>
    <w:rsid w:val="00D515CC"/>
    <w:rsid w:val="00D517C5"/>
    <w:rsid w:val="00D51E83"/>
    <w:rsid w:val="00D52540"/>
    <w:rsid w:val="00D531FC"/>
    <w:rsid w:val="00D532B2"/>
    <w:rsid w:val="00D53FEA"/>
    <w:rsid w:val="00D543D0"/>
    <w:rsid w:val="00D5517C"/>
    <w:rsid w:val="00D55A07"/>
    <w:rsid w:val="00D5784A"/>
    <w:rsid w:val="00D579DC"/>
    <w:rsid w:val="00D60313"/>
    <w:rsid w:val="00D61019"/>
    <w:rsid w:val="00D61396"/>
    <w:rsid w:val="00D61634"/>
    <w:rsid w:val="00D6192D"/>
    <w:rsid w:val="00D61ECF"/>
    <w:rsid w:val="00D63956"/>
    <w:rsid w:val="00D64123"/>
    <w:rsid w:val="00D643AA"/>
    <w:rsid w:val="00D6491A"/>
    <w:rsid w:val="00D65E1B"/>
    <w:rsid w:val="00D67564"/>
    <w:rsid w:val="00D70BF9"/>
    <w:rsid w:val="00D70DB7"/>
    <w:rsid w:val="00D712CA"/>
    <w:rsid w:val="00D72983"/>
    <w:rsid w:val="00D7322A"/>
    <w:rsid w:val="00D739B8"/>
    <w:rsid w:val="00D74480"/>
    <w:rsid w:val="00D75641"/>
    <w:rsid w:val="00D757A1"/>
    <w:rsid w:val="00D75850"/>
    <w:rsid w:val="00D75A2E"/>
    <w:rsid w:val="00D75E4D"/>
    <w:rsid w:val="00D77367"/>
    <w:rsid w:val="00D775E4"/>
    <w:rsid w:val="00D81377"/>
    <w:rsid w:val="00D82854"/>
    <w:rsid w:val="00D83016"/>
    <w:rsid w:val="00D83374"/>
    <w:rsid w:val="00D836BF"/>
    <w:rsid w:val="00D85824"/>
    <w:rsid w:val="00D86A54"/>
    <w:rsid w:val="00D86BCB"/>
    <w:rsid w:val="00D873C0"/>
    <w:rsid w:val="00D875D0"/>
    <w:rsid w:val="00D910D5"/>
    <w:rsid w:val="00D9147C"/>
    <w:rsid w:val="00D91B39"/>
    <w:rsid w:val="00D91E53"/>
    <w:rsid w:val="00D923A1"/>
    <w:rsid w:val="00D938E6"/>
    <w:rsid w:val="00D945DE"/>
    <w:rsid w:val="00D94A02"/>
    <w:rsid w:val="00D94B32"/>
    <w:rsid w:val="00D95933"/>
    <w:rsid w:val="00D965BE"/>
    <w:rsid w:val="00DA1576"/>
    <w:rsid w:val="00DA1B7F"/>
    <w:rsid w:val="00DA2747"/>
    <w:rsid w:val="00DA3C1E"/>
    <w:rsid w:val="00DA45DF"/>
    <w:rsid w:val="00DA7C21"/>
    <w:rsid w:val="00DA7C25"/>
    <w:rsid w:val="00DB0818"/>
    <w:rsid w:val="00DB2448"/>
    <w:rsid w:val="00DB2799"/>
    <w:rsid w:val="00DB3331"/>
    <w:rsid w:val="00DB3DA0"/>
    <w:rsid w:val="00DB41CD"/>
    <w:rsid w:val="00DB4B73"/>
    <w:rsid w:val="00DB4DF0"/>
    <w:rsid w:val="00DB4F8A"/>
    <w:rsid w:val="00DB57A2"/>
    <w:rsid w:val="00DB583C"/>
    <w:rsid w:val="00DB7775"/>
    <w:rsid w:val="00DC065E"/>
    <w:rsid w:val="00DC0BAA"/>
    <w:rsid w:val="00DC1CB3"/>
    <w:rsid w:val="00DC2324"/>
    <w:rsid w:val="00DC33C1"/>
    <w:rsid w:val="00DC42AE"/>
    <w:rsid w:val="00DC4454"/>
    <w:rsid w:val="00DC4A57"/>
    <w:rsid w:val="00DC64FE"/>
    <w:rsid w:val="00DC6AD1"/>
    <w:rsid w:val="00DC77E8"/>
    <w:rsid w:val="00DD005E"/>
    <w:rsid w:val="00DD046C"/>
    <w:rsid w:val="00DD24F7"/>
    <w:rsid w:val="00DD40BB"/>
    <w:rsid w:val="00DD4787"/>
    <w:rsid w:val="00DD4D86"/>
    <w:rsid w:val="00DD4DDA"/>
    <w:rsid w:val="00DD554F"/>
    <w:rsid w:val="00DD6976"/>
    <w:rsid w:val="00DD6C64"/>
    <w:rsid w:val="00DE06DA"/>
    <w:rsid w:val="00DE284D"/>
    <w:rsid w:val="00DE2E4B"/>
    <w:rsid w:val="00DE43A1"/>
    <w:rsid w:val="00DE45B4"/>
    <w:rsid w:val="00DE6CA7"/>
    <w:rsid w:val="00DE70EC"/>
    <w:rsid w:val="00DF06E5"/>
    <w:rsid w:val="00DF097D"/>
    <w:rsid w:val="00DF10A5"/>
    <w:rsid w:val="00DF16EC"/>
    <w:rsid w:val="00DF180C"/>
    <w:rsid w:val="00DF2D57"/>
    <w:rsid w:val="00DF37DD"/>
    <w:rsid w:val="00DF3A3A"/>
    <w:rsid w:val="00DF3C48"/>
    <w:rsid w:val="00DF5877"/>
    <w:rsid w:val="00DF6249"/>
    <w:rsid w:val="00DF6FC0"/>
    <w:rsid w:val="00DF73E5"/>
    <w:rsid w:val="00DF77BB"/>
    <w:rsid w:val="00E017F4"/>
    <w:rsid w:val="00E02943"/>
    <w:rsid w:val="00E029AA"/>
    <w:rsid w:val="00E03774"/>
    <w:rsid w:val="00E0509D"/>
    <w:rsid w:val="00E05E55"/>
    <w:rsid w:val="00E06420"/>
    <w:rsid w:val="00E0733B"/>
    <w:rsid w:val="00E0793F"/>
    <w:rsid w:val="00E105CF"/>
    <w:rsid w:val="00E12180"/>
    <w:rsid w:val="00E1312A"/>
    <w:rsid w:val="00E14279"/>
    <w:rsid w:val="00E14439"/>
    <w:rsid w:val="00E1529C"/>
    <w:rsid w:val="00E164C7"/>
    <w:rsid w:val="00E21E95"/>
    <w:rsid w:val="00E22EEE"/>
    <w:rsid w:val="00E2336E"/>
    <w:rsid w:val="00E25228"/>
    <w:rsid w:val="00E276B7"/>
    <w:rsid w:val="00E30663"/>
    <w:rsid w:val="00E306EF"/>
    <w:rsid w:val="00E30BE5"/>
    <w:rsid w:val="00E3117A"/>
    <w:rsid w:val="00E313C5"/>
    <w:rsid w:val="00E31F2D"/>
    <w:rsid w:val="00E325E8"/>
    <w:rsid w:val="00E348FC"/>
    <w:rsid w:val="00E355E4"/>
    <w:rsid w:val="00E37B20"/>
    <w:rsid w:val="00E41612"/>
    <w:rsid w:val="00E41FB1"/>
    <w:rsid w:val="00E42F8A"/>
    <w:rsid w:val="00E440A9"/>
    <w:rsid w:val="00E446CB"/>
    <w:rsid w:val="00E44E5E"/>
    <w:rsid w:val="00E463ED"/>
    <w:rsid w:val="00E46FDA"/>
    <w:rsid w:val="00E47103"/>
    <w:rsid w:val="00E50174"/>
    <w:rsid w:val="00E50C60"/>
    <w:rsid w:val="00E53DE8"/>
    <w:rsid w:val="00E53E7E"/>
    <w:rsid w:val="00E540FB"/>
    <w:rsid w:val="00E54839"/>
    <w:rsid w:val="00E5507F"/>
    <w:rsid w:val="00E55782"/>
    <w:rsid w:val="00E56D73"/>
    <w:rsid w:val="00E57585"/>
    <w:rsid w:val="00E57B95"/>
    <w:rsid w:val="00E57D29"/>
    <w:rsid w:val="00E57DEF"/>
    <w:rsid w:val="00E604F8"/>
    <w:rsid w:val="00E60F76"/>
    <w:rsid w:val="00E61B29"/>
    <w:rsid w:val="00E6204F"/>
    <w:rsid w:val="00E63331"/>
    <w:rsid w:val="00E6384D"/>
    <w:rsid w:val="00E64472"/>
    <w:rsid w:val="00E646A0"/>
    <w:rsid w:val="00E64DAF"/>
    <w:rsid w:val="00E65523"/>
    <w:rsid w:val="00E65B9E"/>
    <w:rsid w:val="00E70265"/>
    <w:rsid w:val="00E727D2"/>
    <w:rsid w:val="00E7372A"/>
    <w:rsid w:val="00E747A1"/>
    <w:rsid w:val="00E74926"/>
    <w:rsid w:val="00E74E70"/>
    <w:rsid w:val="00E7597E"/>
    <w:rsid w:val="00E7712C"/>
    <w:rsid w:val="00E82206"/>
    <w:rsid w:val="00E82CA9"/>
    <w:rsid w:val="00E8371E"/>
    <w:rsid w:val="00E83CF6"/>
    <w:rsid w:val="00E8488C"/>
    <w:rsid w:val="00E85110"/>
    <w:rsid w:val="00E86893"/>
    <w:rsid w:val="00E869E9"/>
    <w:rsid w:val="00E917FE"/>
    <w:rsid w:val="00E93B7E"/>
    <w:rsid w:val="00E943BF"/>
    <w:rsid w:val="00E9543C"/>
    <w:rsid w:val="00E9656A"/>
    <w:rsid w:val="00E969B9"/>
    <w:rsid w:val="00E974ED"/>
    <w:rsid w:val="00EA0E90"/>
    <w:rsid w:val="00EA1D93"/>
    <w:rsid w:val="00EA2F5E"/>
    <w:rsid w:val="00EA348F"/>
    <w:rsid w:val="00EA3F5F"/>
    <w:rsid w:val="00EA4F76"/>
    <w:rsid w:val="00EA7659"/>
    <w:rsid w:val="00EB04F8"/>
    <w:rsid w:val="00EB0F33"/>
    <w:rsid w:val="00EB18D1"/>
    <w:rsid w:val="00EB18DC"/>
    <w:rsid w:val="00EB4D5F"/>
    <w:rsid w:val="00EB5337"/>
    <w:rsid w:val="00EB53DC"/>
    <w:rsid w:val="00EB57EE"/>
    <w:rsid w:val="00EB66BE"/>
    <w:rsid w:val="00EC0028"/>
    <w:rsid w:val="00EC0F83"/>
    <w:rsid w:val="00EC1092"/>
    <w:rsid w:val="00EC1E71"/>
    <w:rsid w:val="00EC2111"/>
    <w:rsid w:val="00EC2652"/>
    <w:rsid w:val="00EC6710"/>
    <w:rsid w:val="00EC78C4"/>
    <w:rsid w:val="00EC7C22"/>
    <w:rsid w:val="00ED04BC"/>
    <w:rsid w:val="00ED0571"/>
    <w:rsid w:val="00ED14D9"/>
    <w:rsid w:val="00ED1CFC"/>
    <w:rsid w:val="00ED2FE8"/>
    <w:rsid w:val="00ED326F"/>
    <w:rsid w:val="00ED4865"/>
    <w:rsid w:val="00ED5BB7"/>
    <w:rsid w:val="00ED671D"/>
    <w:rsid w:val="00ED7E1B"/>
    <w:rsid w:val="00EE0792"/>
    <w:rsid w:val="00EE19D6"/>
    <w:rsid w:val="00EE1A0B"/>
    <w:rsid w:val="00EE1F21"/>
    <w:rsid w:val="00EE2EA2"/>
    <w:rsid w:val="00EE4068"/>
    <w:rsid w:val="00EE45CE"/>
    <w:rsid w:val="00EE4D0E"/>
    <w:rsid w:val="00EE5645"/>
    <w:rsid w:val="00EE6193"/>
    <w:rsid w:val="00EF0AA0"/>
    <w:rsid w:val="00EF0C4A"/>
    <w:rsid w:val="00EF0D6F"/>
    <w:rsid w:val="00EF14E6"/>
    <w:rsid w:val="00EF157B"/>
    <w:rsid w:val="00EF1D96"/>
    <w:rsid w:val="00EF2EDF"/>
    <w:rsid w:val="00EF422C"/>
    <w:rsid w:val="00EF423A"/>
    <w:rsid w:val="00EF4EB6"/>
    <w:rsid w:val="00EF5B0F"/>
    <w:rsid w:val="00EF60C5"/>
    <w:rsid w:val="00EF623D"/>
    <w:rsid w:val="00EF68BA"/>
    <w:rsid w:val="00EF6FE5"/>
    <w:rsid w:val="00EF78A1"/>
    <w:rsid w:val="00F00F89"/>
    <w:rsid w:val="00F025BC"/>
    <w:rsid w:val="00F0318E"/>
    <w:rsid w:val="00F03AF2"/>
    <w:rsid w:val="00F03D90"/>
    <w:rsid w:val="00F03EE1"/>
    <w:rsid w:val="00F04D6F"/>
    <w:rsid w:val="00F07DD3"/>
    <w:rsid w:val="00F105BA"/>
    <w:rsid w:val="00F10E4B"/>
    <w:rsid w:val="00F11F67"/>
    <w:rsid w:val="00F12102"/>
    <w:rsid w:val="00F124DB"/>
    <w:rsid w:val="00F135BC"/>
    <w:rsid w:val="00F13AC6"/>
    <w:rsid w:val="00F140A0"/>
    <w:rsid w:val="00F14701"/>
    <w:rsid w:val="00F1475F"/>
    <w:rsid w:val="00F14DE7"/>
    <w:rsid w:val="00F15357"/>
    <w:rsid w:val="00F15C49"/>
    <w:rsid w:val="00F15C93"/>
    <w:rsid w:val="00F21853"/>
    <w:rsid w:val="00F22B16"/>
    <w:rsid w:val="00F2351B"/>
    <w:rsid w:val="00F254C8"/>
    <w:rsid w:val="00F27C84"/>
    <w:rsid w:val="00F3168A"/>
    <w:rsid w:val="00F32921"/>
    <w:rsid w:val="00F33373"/>
    <w:rsid w:val="00F342DC"/>
    <w:rsid w:val="00F34D6E"/>
    <w:rsid w:val="00F35A41"/>
    <w:rsid w:val="00F37DDF"/>
    <w:rsid w:val="00F403F2"/>
    <w:rsid w:val="00F405FA"/>
    <w:rsid w:val="00F40601"/>
    <w:rsid w:val="00F41656"/>
    <w:rsid w:val="00F41672"/>
    <w:rsid w:val="00F4194B"/>
    <w:rsid w:val="00F41EC1"/>
    <w:rsid w:val="00F4411D"/>
    <w:rsid w:val="00F45FF1"/>
    <w:rsid w:val="00F5093B"/>
    <w:rsid w:val="00F54550"/>
    <w:rsid w:val="00F55A5C"/>
    <w:rsid w:val="00F565D3"/>
    <w:rsid w:val="00F57F5C"/>
    <w:rsid w:val="00F605C3"/>
    <w:rsid w:val="00F60D47"/>
    <w:rsid w:val="00F61C81"/>
    <w:rsid w:val="00F63DC8"/>
    <w:rsid w:val="00F659A6"/>
    <w:rsid w:val="00F66D2C"/>
    <w:rsid w:val="00F708D8"/>
    <w:rsid w:val="00F70EE1"/>
    <w:rsid w:val="00F7410D"/>
    <w:rsid w:val="00F81D8A"/>
    <w:rsid w:val="00F81DD8"/>
    <w:rsid w:val="00F8239B"/>
    <w:rsid w:val="00F82489"/>
    <w:rsid w:val="00F8511C"/>
    <w:rsid w:val="00F855B4"/>
    <w:rsid w:val="00F85BAB"/>
    <w:rsid w:val="00F86F78"/>
    <w:rsid w:val="00F907A9"/>
    <w:rsid w:val="00F91BF0"/>
    <w:rsid w:val="00F93D90"/>
    <w:rsid w:val="00F95671"/>
    <w:rsid w:val="00F957EA"/>
    <w:rsid w:val="00FA0768"/>
    <w:rsid w:val="00FA0B5C"/>
    <w:rsid w:val="00FA1BD5"/>
    <w:rsid w:val="00FA23DA"/>
    <w:rsid w:val="00FA2AF0"/>
    <w:rsid w:val="00FA2FBD"/>
    <w:rsid w:val="00FA353B"/>
    <w:rsid w:val="00FA4172"/>
    <w:rsid w:val="00FA43A0"/>
    <w:rsid w:val="00FA768A"/>
    <w:rsid w:val="00FB03E4"/>
    <w:rsid w:val="00FB1609"/>
    <w:rsid w:val="00FB1D34"/>
    <w:rsid w:val="00FB21EB"/>
    <w:rsid w:val="00FB2FE1"/>
    <w:rsid w:val="00FB4045"/>
    <w:rsid w:val="00FB54B4"/>
    <w:rsid w:val="00FB6589"/>
    <w:rsid w:val="00FB74FC"/>
    <w:rsid w:val="00FC1173"/>
    <w:rsid w:val="00FC18B3"/>
    <w:rsid w:val="00FC2163"/>
    <w:rsid w:val="00FC3823"/>
    <w:rsid w:val="00FC3876"/>
    <w:rsid w:val="00FC3ABF"/>
    <w:rsid w:val="00FC563A"/>
    <w:rsid w:val="00FC67FF"/>
    <w:rsid w:val="00FC6B4D"/>
    <w:rsid w:val="00FC72E0"/>
    <w:rsid w:val="00FC75B2"/>
    <w:rsid w:val="00FD027E"/>
    <w:rsid w:val="00FD049C"/>
    <w:rsid w:val="00FD0C5B"/>
    <w:rsid w:val="00FD0C5F"/>
    <w:rsid w:val="00FD11BA"/>
    <w:rsid w:val="00FD12DD"/>
    <w:rsid w:val="00FD2800"/>
    <w:rsid w:val="00FD4556"/>
    <w:rsid w:val="00FD597B"/>
    <w:rsid w:val="00FD6CFB"/>
    <w:rsid w:val="00FD753B"/>
    <w:rsid w:val="00FD7E20"/>
    <w:rsid w:val="00FE058E"/>
    <w:rsid w:val="00FE0E57"/>
    <w:rsid w:val="00FE127B"/>
    <w:rsid w:val="00FE1C28"/>
    <w:rsid w:val="00FE1C40"/>
    <w:rsid w:val="00FE35CB"/>
    <w:rsid w:val="00FE36D5"/>
    <w:rsid w:val="00FE4187"/>
    <w:rsid w:val="00FE489E"/>
    <w:rsid w:val="00FE5E82"/>
    <w:rsid w:val="00FE63E8"/>
    <w:rsid w:val="00FE747F"/>
    <w:rsid w:val="00FF05DB"/>
    <w:rsid w:val="00FF1BE9"/>
    <w:rsid w:val="00FF234E"/>
    <w:rsid w:val="00FF2523"/>
    <w:rsid w:val="00FF2A0B"/>
    <w:rsid w:val="00FF2B04"/>
    <w:rsid w:val="00FF3F2F"/>
    <w:rsid w:val="00FF68A9"/>
    <w:rsid w:val="00FF6DF3"/>
    <w:rsid w:val="00FF7F0B"/>
  </w:rsids>
  <m:mathPr>
    <m:mathFont m:val="Cambria Math"/>
    <m:brkBin m:val="before"/>
    <m:brkBinSub m:val="--"/>
    <m:smallFrac/>
    <m:dispDef/>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81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Plain Text" w:uiPriority="99"/>
    <w:lsdException w:name="Normal (Web)" w:uiPriority="99"/>
    <w:lsdException w:name="HTML Typewriter" w:uiPriority="99"/>
    <w:lsdException w:name="annotation subject" w:uiPriority="99"/>
    <w:lsdException w:name="No List" w:uiPriority="99"/>
    <w:lsdException w:name="Balloon Text" w:uiPriority="99"/>
    <w:lsdException w:name="Table Grid" w:semiHidden="0" w:uiPriority="9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39" w:qFormat="1"/>
  </w:latentStyles>
  <w:style w:type="paragraph" w:default="1" w:styleId="Normal">
    <w:name w:val="Normal"/>
    <w:qFormat/>
    <w:rsid w:val="00F2351B"/>
    <w:pPr>
      <w:spacing w:after="200" w:line="276" w:lineRule="auto"/>
      <w:pPrChange w:id="0" w:author="Krunoslav PREMEC" w:date="2017-12-19T13:32:00Z">
        <w:pPr>
          <w:spacing w:after="200" w:line="276" w:lineRule="auto"/>
        </w:pPr>
      </w:pPrChange>
    </w:pPr>
    <w:rPr>
      <w:rFonts w:ascii="Verdana" w:eastAsiaTheme="minorEastAsia" w:hAnsi="Verdana" w:cstheme="minorBidi"/>
      <w:szCs w:val="22"/>
      <w:lang w:val="en-GB" w:eastAsia="zh-CN"/>
      <w:rPrChange w:id="0" w:author="Krunoslav PREMEC" w:date="2017-12-19T13:32:00Z">
        <w:rPr>
          <w:rFonts w:asciiTheme="minorHAnsi" w:eastAsiaTheme="minorEastAsia" w:hAnsiTheme="minorHAnsi" w:cstheme="minorBidi"/>
          <w:sz w:val="22"/>
          <w:szCs w:val="22"/>
          <w:lang w:val="en-US" w:eastAsia="zh-CN" w:bidi="ar-SA"/>
        </w:rPr>
      </w:rPrChange>
    </w:rPr>
  </w:style>
  <w:style w:type="paragraph" w:styleId="Heading1">
    <w:name w:val="heading 1"/>
    <w:basedOn w:val="Normal"/>
    <w:next w:val="Normal"/>
    <w:link w:val="Heading1Char"/>
    <w:uiPriority w:val="9"/>
    <w:qFormat/>
    <w:rsid w:val="00F2351B"/>
    <w:pPr>
      <w:keepNext/>
      <w:keepLines/>
      <w:spacing w:before="480" w:after="0"/>
      <w:outlineLvl w:val="0"/>
      <w:pPrChange w:id="1" w:author="Krunoslav PREMEC" w:date="2017-12-19T13:32:00Z">
        <w:pPr>
          <w:keepNext/>
          <w:keepLines/>
          <w:pBdr>
            <w:top w:val="nil"/>
            <w:left w:val="nil"/>
            <w:bottom w:val="nil"/>
            <w:right w:val="nil"/>
            <w:between w:val="nil"/>
          </w:pBdr>
          <w:spacing w:before="480" w:line="276" w:lineRule="auto"/>
          <w:outlineLvl w:val="0"/>
        </w:pPr>
      </w:pPrChange>
    </w:pPr>
    <w:rPr>
      <w:rFonts w:eastAsiaTheme="majorEastAsia" w:cstheme="majorBidi"/>
      <w:b/>
      <w:bCs/>
      <w:color w:val="365F91" w:themeColor="accent1" w:themeShade="BF"/>
      <w:sz w:val="28"/>
      <w:szCs w:val="28"/>
      <w:rPrChange w:id="1" w:author="Krunoslav PREMEC" w:date="2017-12-19T13:32:00Z">
        <w:rPr>
          <w:rFonts w:ascii="Cambria" w:eastAsiaTheme="majorEastAsia" w:hAnsi="Cambria" w:cstheme="majorBidi"/>
          <w:b/>
          <w:bCs/>
          <w:color w:val="365F91" w:themeColor="accent1" w:themeShade="BF"/>
          <w:sz w:val="28"/>
          <w:szCs w:val="28"/>
          <w:lang w:val="en-US" w:eastAsia="zh-CN" w:bidi="ar-SA"/>
        </w:rPr>
      </w:rPrChange>
    </w:rPr>
  </w:style>
  <w:style w:type="paragraph" w:styleId="Heading2">
    <w:name w:val="heading 2"/>
    <w:basedOn w:val="Normal"/>
    <w:next w:val="Normal"/>
    <w:link w:val="Heading2Char"/>
    <w:uiPriority w:val="9"/>
    <w:unhideWhenUsed/>
    <w:qFormat/>
    <w:rsid w:val="00F2351B"/>
    <w:pPr>
      <w:keepNext/>
      <w:keepLines/>
      <w:spacing w:before="200" w:after="0"/>
      <w:outlineLvl w:val="1"/>
      <w:pPrChange w:id="2" w:author="Krunoslav PREMEC" w:date="2017-12-19T13:32:00Z">
        <w:pPr>
          <w:keepNext/>
          <w:keepLines/>
          <w:pBdr>
            <w:top w:val="nil"/>
            <w:left w:val="nil"/>
            <w:bottom w:val="nil"/>
            <w:right w:val="nil"/>
            <w:between w:val="nil"/>
          </w:pBdr>
          <w:spacing w:before="200" w:line="276" w:lineRule="auto"/>
          <w:outlineLvl w:val="1"/>
        </w:pPr>
      </w:pPrChange>
    </w:pPr>
    <w:rPr>
      <w:rFonts w:eastAsiaTheme="majorEastAsia" w:cstheme="majorBidi"/>
      <w:b/>
      <w:bCs/>
      <w:color w:val="4F81BD" w:themeColor="accent1"/>
      <w:sz w:val="26"/>
      <w:szCs w:val="26"/>
      <w:rPrChange w:id="2" w:author="Krunoslav PREMEC" w:date="2017-12-19T13:32:00Z">
        <w:rPr>
          <w:rFonts w:ascii="Cambria" w:eastAsiaTheme="majorEastAsia" w:hAnsi="Cambria" w:cstheme="majorBidi"/>
          <w:b/>
          <w:bCs/>
          <w:color w:val="4F81BD" w:themeColor="accent1"/>
          <w:sz w:val="26"/>
          <w:szCs w:val="26"/>
          <w:lang w:val="en-US" w:eastAsia="zh-CN" w:bidi="ar-SA"/>
        </w:rPr>
      </w:rPrChange>
    </w:rPr>
  </w:style>
  <w:style w:type="paragraph" w:styleId="Heading3">
    <w:name w:val="heading 3"/>
    <w:basedOn w:val="Normal"/>
    <w:next w:val="Normal"/>
    <w:link w:val="Heading3Char"/>
    <w:pPr>
      <w:widowControl w:val="0"/>
      <w:spacing w:after="230"/>
      <w:ind w:left="720" w:hanging="720"/>
      <w:outlineLvl w:val="2"/>
      <w:pPrChange w:id="3" w:author="Krunoslav PREMEC" w:date="2017-12-19T13:32:00Z">
        <w:pPr>
          <w:widowControl w:val="0"/>
          <w:numPr>
            <w:ilvl w:val="2"/>
            <w:numId w:val="38"/>
          </w:numPr>
          <w:pBdr>
            <w:top w:val="nil"/>
            <w:left w:val="nil"/>
            <w:bottom w:val="nil"/>
            <w:right w:val="nil"/>
            <w:between w:val="nil"/>
          </w:pBdr>
          <w:tabs>
            <w:tab w:val="num" w:pos="2160"/>
          </w:tabs>
          <w:autoSpaceDE w:val="0"/>
          <w:autoSpaceDN w:val="0"/>
          <w:adjustRightInd w:val="0"/>
          <w:spacing w:after="230" w:line="276" w:lineRule="auto"/>
          <w:ind w:left="2160" w:hanging="720"/>
          <w:outlineLvl w:val="2"/>
        </w:pPr>
      </w:pPrChange>
    </w:pPr>
    <w:rPr>
      <w:rFonts w:ascii="Arial" w:eastAsia="Arial" w:hAnsi="Arial" w:cs="Arial"/>
      <w:b/>
      <w:rPrChange w:id="3" w:author="Krunoslav PREMEC" w:date="2017-12-19T13:32:00Z">
        <w:rPr>
          <w:rFonts w:ascii="Cambria" w:eastAsia="Cambria" w:hAnsi="Cambria" w:cs="Cambria"/>
          <w:b/>
          <w:bCs/>
          <w:color w:val="000000"/>
          <w:sz w:val="22"/>
          <w:szCs w:val="22"/>
          <w:lang w:val="en-US" w:eastAsia="zh-CN" w:bidi="ar-SA"/>
        </w:rPr>
      </w:rPrChange>
    </w:rPr>
  </w:style>
  <w:style w:type="paragraph" w:styleId="Heading4">
    <w:name w:val="heading 4"/>
    <w:basedOn w:val="Normal"/>
    <w:next w:val="Normal"/>
    <w:link w:val="Heading4Char"/>
    <w:pPr>
      <w:keepNext/>
      <w:spacing w:before="240" w:after="60"/>
      <w:ind w:left="1440" w:hanging="1440"/>
      <w:outlineLvl w:val="3"/>
      <w:pPrChange w:id="4" w:author="Krunoslav PREMEC" w:date="2017-12-19T13:32:00Z">
        <w:pPr>
          <w:keepNext/>
          <w:numPr>
            <w:ilvl w:val="3"/>
            <w:numId w:val="38"/>
          </w:numPr>
          <w:pBdr>
            <w:top w:val="nil"/>
            <w:left w:val="nil"/>
            <w:bottom w:val="nil"/>
            <w:right w:val="nil"/>
            <w:between w:val="nil"/>
          </w:pBdr>
          <w:tabs>
            <w:tab w:val="num" w:pos="2880"/>
          </w:tabs>
          <w:spacing w:before="240" w:after="60" w:line="276" w:lineRule="auto"/>
          <w:ind w:left="2880" w:hanging="720"/>
          <w:outlineLvl w:val="3"/>
        </w:pPr>
      </w:pPrChange>
    </w:pPr>
    <w:rPr>
      <w:b/>
      <w:sz w:val="28"/>
      <w:szCs w:val="28"/>
      <w:rPrChange w:id="4" w:author="Krunoslav PREMEC" w:date="2017-12-19T13:32:00Z">
        <w:rPr>
          <w:rFonts w:ascii="Cambria" w:eastAsia="Cambria" w:hAnsi="Cambria" w:cs="Cambria"/>
          <w:b/>
          <w:bCs/>
          <w:color w:val="000000"/>
          <w:sz w:val="28"/>
          <w:szCs w:val="28"/>
          <w:lang w:val="en-US" w:eastAsia="zh-CN" w:bidi="ar-SA"/>
        </w:rPr>
      </w:rPrChange>
    </w:rPr>
  </w:style>
  <w:style w:type="paragraph" w:styleId="Heading5">
    <w:name w:val="heading 5"/>
    <w:basedOn w:val="Normal"/>
    <w:next w:val="Normal"/>
    <w:link w:val="Heading5Char"/>
    <w:pPr>
      <w:spacing w:before="240" w:after="60"/>
      <w:ind w:left="1008" w:hanging="1008"/>
      <w:outlineLvl w:val="4"/>
      <w:pPrChange w:id="5" w:author="Krunoslav PREMEC" w:date="2017-12-19T13:32:00Z">
        <w:pPr>
          <w:numPr>
            <w:ilvl w:val="4"/>
            <w:numId w:val="38"/>
          </w:numPr>
          <w:pBdr>
            <w:top w:val="nil"/>
            <w:left w:val="nil"/>
            <w:bottom w:val="nil"/>
            <w:right w:val="nil"/>
            <w:between w:val="nil"/>
          </w:pBdr>
          <w:tabs>
            <w:tab w:val="num" w:pos="3600"/>
          </w:tabs>
          <w:spacing w:before="240" w:after="60" w:line="276" w:lineRule="auto"/>
          <w:ind w:left="3600" w:hanging="720"/>
          <w:outlineLvl w:val="4"/>
        </w:pPr>
      </w:pPrChange>
    </w:pPr>
    <w:rPr>
      <w:b/>
      <w:i/>
      <w:sz w:val="26"/>
      <w:szCs w:val="26"/>
      <w:rPrChange w:id="5" w:author="Krunoslav PREMEC" w:date="2017-12-19T13:32:00Z">
        <w:rPr>
          <w:rFonts w:ascii="Cambria" w:eastAsia="Cambria" w:hAnsi="Cambria" w:cs="Cambria"/>
          <w:b/>
          <w:bCs/>
          <w:i/>
          <w:iCs/>
          <w:color w:val="000000"/>
          <w:sz w:val="26"/>
          <w:szCs w:val="26"/>
          <w:lang w:val="en-US" w:eastAsia="zh-CN" w:bidi="ar-SA"/>
        </w:rPr>
      </w:rPrChange>
    </w:rPr>
  </w:style>
  <w:style w:type="paragraph" w:styleId="Heading6">
    <w:name w:val="heading 6"/>
    <w:basedOn w:val="Normal"/>
    <w:next w:val="Normal"/>
    <w:link w:val="Heading6Char"/>
    <w:pPr>
      <w:spacing w:before="240" w:after="60"/>
      <w:ind w:left="1152" w:hanging="1152"/>
      <w:outlineLvl w:val="5"/>
      <w:pPrChange w:id="6" w:author="Krunoslav PREMEC" w:date="2017-12-19T13:32:00Z">
        <w:pPr>
          <w:numPr>
            <w:ilvl w:val="5"/>
            <w:numId w:val="38"/>
          </w:numPr>
          <w:pBdr>
            <w:top w:val="nil"/>
            <w:left w:val="nil"/>
            <w:bottom w:val="nil"/>
            <w:right w:val="nil"/>
            <w:between w:val="nil"/>
          </w:pBdr>
          <w:tabs>
            <w:tab w:val="num" w:pos="4320"/>
          </w:tabs>
          <w:spacing w:before="240" w:after="60" w:line="276" w:lineRule="auto"/>
          <w:ind w:left="4320" w:hanging="720"/>
          <w:outlineLvl w:val="5"/>
        </w:pPr>
      </w:pPrChange>
    </w:pPr>
    <w:rPr>
      <w:b/>
      <w:rPrChange w:id="6" w:author="Krunoslav PREMEC" w:date="2017-12-19T13:32:00Z">
        <w:rPr>
          <w:rFonts w:ascii="Cambria" w:eastAsia="Cambria" w:hAnsi="Cambria" w:cs="Cambria"/>
          <w:b/>
          <w:bCs/>
          <w:color w:val="000000"/>
          <w:sz w:val="22"/>
          <w:szCs w:val="22"/>
          <w:lang w:val="en-US" w:eastAsia="zh-CN" w:bidi="ar-SA"/>
        </w:rPr>
      </w:rPrChange>
    </w:rPr>
  </w:style>
  <w:style w:type="paragraph" w:styleId="Heading7">
    <w:name w:val="heading 7"/>
    <w:basedOn w:val="Normal"/>
    <w:next w:val="Normal"/>
    <w:link w:val="Heading7Char"/>
    <w:uiPriority w:val="99"/>
    <w:qFormat/>
    <w:rsid w:val="00785B1A"/>
    <w:pPr>
      <w:numPr>
        <w:ilvl w:val="6"/>
        <w:numId w:val="38"/>
      </w:numPr>
      <w:spacing w:before="240" w:after="60"/>
      <w:outlineLvl w:val="6"/>
      <w:pPrChange w:id="7" w:author="R Venkatesan" w:date="2017-12-12T14:13:00Z">
        <w:pPr>
          <w:numPr>
            <w:ilvl w:val="6"/>
            <w:numId w:val="1"/>
          </w:numPr>
          <w:pBdr>
            <w:top w:val="nil"/>
            <w:left w:val="nil"/>
            <w:bottom w:val="nil"/>
            <w:right w:val="nil"/>
            <w:between w:val="nil"/>
          </w:pBdr>
          <w:tabs>
            <w:tab w:val="num" w:pos="1296"/>
          </w:tabs>
          <w:spacing w:before="240" w:after="60" w:line="259" w:lineRule="auto"/>
          <w:ind w:left="1296" w:hanging="1296"/>
          <w:outlineLvl w:val="6"/>
        </w:pPr>
      </w:pPrChange>
    </w:pPr>
    <w:rPr>
      <w:rPrChange w:id="7" w:author="R Venkatesan" w:date="2017-12-12T14:13:00Z">
        <w:rPr>
          <w:rFonts w:asciiTheme="minorHAnsi" w:eastAsiaTheme="minorHAnsi" w:hAnsiTheme="minorHAnsi" w:cstheme="minorBidi"/>
          <w:color w:val="000000"/>
          <w:sz w:val="22"/>
          <w:szCs w:val="22"/>
          <w:lang w:val="en-US" w:eastAsia="en-IN" w:bidi="hi-IN"/>
        </w:rPr>
      </w:rPrChange>
    </w:rPr>
  </w:style>
  <w:style w:type="paragraph" w:styleId="Heading8">
    <w:name w:val="heading 8"/>
    <w:basedOn w:val="Normal"/>
    <w:next w:val="Normal"/>
    <w:link w:val="Heading8Char"/>
    <w:uiPriority w:val="99"/>
    <w:qFormat/>
    <w:rsid w:val="00785B1A"/>
    <w:pPr>
      <w:numPr>
        <w:ilvl w:val="7"/>
        <w:numId w:val="38"/>
      </w:numPr>
      <w:spacing w:before="240" w:after="60"/>
      <w:outlineLvl w:val="7"/>
      <w:pPrChange w:id="8" w:author="R Venkatesan" w:date="2017-12-12T14:13:00Z">
        <w:pPr>
          <w:numPr>
            <w:ilvl w:val="7"/>
            <w:numId w:val="1"/>
          </w:numPr>
          <w:pBdr>
            <w:top w:val="nil"/>
            <w:left w:val="nil"/>
            <w:bottom w:val="nil"/>
            <w:right w:val="nil"/>
            <w:between w:val="nil"/>
          </w:pBdr>
          <w:tabs>
            <w:tab w:val="num" w:pos="1440"/>
          </w:tabs>
          <w:spacing w:before="240" w:after="60" w:line="259" w:lineRule="auto"/>
          <w:ind w:left="1440" w:hanging="1440"/>
          <w:outlineLvl w:val="7"/>
        </w:pPr>
      </w:pPrChange>
    </w:pPr>
    <w:rPr>
      <w:i/>
      <w:iCs/>
      <w:rPrChange w:id="8" w:author="R Venkatesan" w:date="2017-12-12T14:13:00Z">
        <w:rPr>
          <w:rFonts w:asciiTheme="minorHAnsi" w:eastAsiaTheme="minorHAnsi" w:hAnsiTheme="minorHAnsi" w:cstheme="minorBidi"/>
          <w:i/>
          <w:iCs/>
          <w:color w:val="000000"/>
          <w:sz w:val="22"/>
          <w:szCs w:val="22"/>
          <w:lang w:val="en-US" w:eastAsia="en-IN" w:bidi="hi-IN"/>
        </w:rPr>
      </w:rPrChange>
    </w:rPr>
  </w:style>
  <w:style w:type="paragraph" w:styleId="Heading9">
    <w:name w:val="heading 9"/>
    <w:basedOn w:val="Normal"/>
    <w:next w:val="Normal"/>
    <w:link w:val="Heading9Char"/>
    <w:uiPriority w:val="99"/>
    <w:qFormat/>
    <w:rsid w:val="00785B1A"/>
    <w:pPr>
      <w:numPr>
        <w:ilvl w:val="8"/>
        <w:numId w:val="38"/>
      </w:numPr>
      <w:spacing w:before="240" w:after="60"/>
      <w:outlineLvl w:val="8"/>
      <w:pPrChange w:id="9" w:author="R Venkatesan" w:date="2017-12-12T14:13:00Z">
        <w:pPr>
          <w:numPr>
            <w:ilvl w:val="8"/>
            <w:numId w:val="1"/>
          </w:numPr>
          <w:pBdr>
            <w:top w:val="nil"/>
            <w:left w:val="nil"/>
            <w:bottom w:val="nil"/>
            <w:right w:val="nil"/>
            <w:between w:val="nil"/>
          </w:pBdr>
          <w:tabs>
            <w:tab w:val="num" w:pos="1584"/>
          </w:tabs>
          <w:spacing w:before="240" w:after="60" w:line="259" w:lineRule="auto"/>
          <w:ind w:left="1584" w:hanging="1584"/>
          <w:outlineLvl w:val="8"/>
        </w:pPr>
      </w:pPrChange>
    </w:pPr>
    <w:rPr>
      <w:rPrChange w:id="9" w:author="R Venkatesan" w:date="2017-12-12T14:13:00Z">
        <w:rPr>
          <w:rFonts w:ascii="Arial" w:eastAsiaTheme="minorHAnsi" w:hAnsi="Arial" w:cs="Arial"/>
          <w:color w:val="000000"/>
          <w:sz w:val="22"/>
          <w:szCs w:val="22"/>
          <w:lang w:val="en-US" w:eastAsia="en-IN" w:bidi="hi-IN"/>
        </w:rPr>
      </w:rPrChange>
    </w:rPr>
  </w:style>
  <w:style w:type="character" w:default="1" w:styleId="DefaultParagraphFont">
    <w:name w:val="Default Paragraph Font"/>
    <w:uiPriority w:val="1"/>
    <w:semiHidden/>
    <w:unhideWhenUsed/>
    <w:rsid w:val="00F235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351B"/>
  </w:style>
  <w:style w:type="character" w:customStyle="1" w:styleId="Heading1Char">
    <w:name w:val="Heading 1 Char"/>
    <w:basedOn w:val="DefaultParagraphFont"/>
    <w:link w:val="Heading1"/>
    <w:uiPriority w:val="9"/>
    <w:rsid w:val="00F2351B"/>
    <w:rPr>
      <w:rFonts w:ascii="Verdana" w:eastAsiaTheme="majorEastAsia" w:hAnsi="Verdana" w:cstheme="majorBidi"/>
      <w:b/>
      <w:bCs/>
      <w:color w:val="365F91" w:themeColor="accent1" w:themeShade="BF"/>
      <w:sz w:val="28"/>
      <w:szCs w:val="28"/>
      <w:lang w:val="en-GB" w:eastAsia="zh-CN"/>
    </w:rPr>
  </w:style>
  <w:style w:type="character" w:customStyle="1" w:styleId="Heading2Char">
    <w:name w:val="Heading 2 Char"/>
    <w:basedOn w:val="DefaultParagraphFont"/>
    <w:link w:val="Heading2"/>
    <w:uiPriority w:val="9"/>
    <w:rsid w:val="00F2351B"/>
    <w:rPr>
      <w:rFonts w:ascii="Verdana" w:eastAsiaTheme="majorEastAsia" w:hAnsi="Verdana" w:cstheme="majorBidi"/>
      <w:b/>
      <w:bCs/>
      <w:color w:val="4F81BD" w:themeColor="accent1"/>
      <w:sz w:val="26"/>
      <w:szCs w:val="26"/>
      <w:lang w:val="en-GB" w:eastAsia="zh-CN"/>
    </w:rPr>
  </w:style>
  <w:style w:type="character" w:customStyle="1" w:styleId="Heading3Char">
    <w:name w:val="Heading 3 Char"/>
    <w:basedOn w:val="DefaultParagraphFont"/>
    <w:link w:val="Heading3"/>
    <w:rsid w:val="00785B1A"/>
    <w:rPr>
      <w:rFonts w:ascii="Arial" w:eastAsia="Arial" w:hAnsi="Arial" w:cs="Arial"/>
      <w:b/>
      <w:color w:val="000000"/>
      <w:sz w:val="22"/>
      <w:szCs w:val="22"/>
      <w:lang w:eastAsia="zh-CN"/>
    </w:rPr>
  </w:style>
  <w:style w:type="character" w:customStyle="1" w:styleId="Heading4Char">
    <w:name w:val="Heading 4 Char"/>
    <w:basedOn w:val="DefaultParagraphFont"/>
    <w:link w:val="Heading4"/>
    <w:rsid w:val="00785B1A"/>
    <w:rPr>
      <w:rFonts w:cs="Cambria"/>
      <w:b/>
      <w:color w:val="000000"/>
      <w:sz w:val="28"/>
      <w:szCs w:val="28"/>
      <w:lang w:eastAsia="zh-CN"/>
    </w:rPr>
  </w:style>
  <w:style w:type="character" w:customStyle="1" w:styleId="Heading5Char">
    <w:name w:val="Heading 5 Char"/>
    <w:basedOn w:val="DefaultParagraphFont"/>
    <w:link w:val="Heading5"/>
    <w:rsid w:val="00785B1A"/>
    <w:rPr>
      <w:rFonts w:cs="Cambria"/>
      <w:b/>
      <w:i/>
      <w:color w:val="000000"/>
      <w:sz w:val="26"/>
      <w:szCs w:val="26"/>
      <w:lang w:eastAsia="zh-CN"/>
    </w:rPr>
  </w:style>
  <w:style w:type="character" w:customStyle="1" w:styleId="Heading6Char">
    <w:name w:val="Heading 6 Char"/>
    <w:basedOn w:val="DefaultParagraphFont"/>
    <w:link w:val="Heading6"/>
    <w:rsid w:val="00785B1A"/>
    <w:rPr>
      <w:rFonts w:cs="Cambria"/>
      <w:b/>
      <w:color w:val="000000"/>
      <w:sz w:val="22"/>
      <w:szCs w:val="22"/>
      <w:lang w:eastAsia="zh-CN"/>
    </w:rPr>
  </w:style>
  <w:style w:type="character" w:customStyle="1" w:styleId="Heading7Char">
    <w:name w:val="Heading 7 Char"/>
    <w:basedOn w:val="DefaultParagraphFont"/>
    <w:link w:val="Heading7"/>
    <w:uiPriority w:val="99"/>
    <w:rsid w:val="00785B1A"/>
    <w:rPr>
      <w:rFonts w:asciiTheme="minorHAnsi" w:eastAsiaTheme="minorHAnsi" w:hAnsiTheme="minorHAnsi" w:cstheme="minorBidi"/>
      <w:color w:val="000000"/>
      <w:sz w:val="22"/>
      <w:szCs w:val="22"/>
      <w:lang w:eastAsia="en-IN" w:bidi="hi-IN"/>
    </w:rPr>
  </w:style>
  <w:style w:type="character" w:customStyle="1" w:styleId="Heading8Char">
    <w:name w:val="Heading 8 Char"/>
    <w:basedOn w:val="DefaultParagraphFont"/>
    <w:link w:val="Heading8"/>
    <w:uiPriority w:val="99"/>
    <w:rsid w:val="00785B1A"/>
    <w:rPr>
      <w:rFonts w:asciiTheme="minorHAnsi" w:eastAsiaTheme="minorHAnsi" w:hAnsiTheme="minorHAnsi" w:cstheme="minorBidi"/>
      <w:i/>
      <w:iCs/>
      <w:color w:val="000000"/>
      <w:sz w:val="22"/>
      <w:szCs w:val="22"/>
      <w:lang w:eastAsia="en-IN" w:bidi="hi-IN"/>
    </w:rPr>
  </w:style>
  <w:style w:type="character" w:customStyle="1" w:styleId="Heading9Char">
    <w:name w:val="Heading 9 Char"/>
    <w:basedOn w:val="DefaultParagraphFont"/>
    <w:link w:val="Heading9"/>
    <w:uiPriority w:val="99"/>
    <w:rsid w:val="00785B1A"/>
    <w:rPr>
      <w:rFonts w:asciiTheme="minorHAnsi" w:eastAsiaTheme="minorHAnsi" w:hAnsiTheme="minorHAnsi" w:cstheme="minorBidi"/>
      <w:color w:val="000000"/>
      <w:sz w:val="22"/>
      <w:szCs w:val="22"/>
      <w:lang w:eastAsia="en-IN" w:bidi="hi-IN"/>
    </w:rPr>
  </w:style>
  <w:style w:type="paragraph" w:styleId="Revision">
    <w:name w:val="Revision"/>
    <w:hidden/>
    <w:uiPriority w:val="99"/>
    <w:rsid w:val="00785B1A"/>
    <w:pPr>
      <w:pBdr>
        <w:top w:val="nil"/>
        <w:left w:val="nil"/>
        <w:bottom w:val="nil"/>
        <w:right w:val="nil"/>
        <w:between w:val="nil"/>
      </w:pBdr>
      <w:spacing w:after="160" w:line="259" w:lineRule="auto"/>
      <w:pPrChange w:id="10" w:author="R Venkatesan" w:date="2017-12-12T14:13:00Z">
        <w:pPr/>
      </w:pPrChange>
    </w:pPr>
    <w:rPr>
      <w:rFonts w:ascii="Times New Roman" w:eastAsia="Times New Roman" w:hAnsi="Times New Roman" w:cs="Cambria"/>
      <w:color w:val="000000"/>
      <w:sz w:val="24"/>
      <w:szCs w:val="24"/>
      <w:lang w:eastAsia="en-IN" w:bidi="hi-IN"/>
      <w:rPrChange w:id="10" w:author="R Venkatesan" w:date="2017-12-12T14:13:00Z">
        <w:rPr>
          <w:sz w:val="24"/>
          <w:szCs w:val="24"/>
          <w:lang w:val="en-US" w:eastAsia="en-US" w:bidi="ar-SA"/>
        </w:rPr>
      </w:rPrChange>
    </w:rPr>
  </w:style>
  <w:style w:type="character" w:styleId="Hyperlink">
    <w:name w:val="Hyperlink"/>
    <w:basedOn w:val="DefaultParagraphFont"/>
    <w:rsid w:val="00B72201"/>
    <w:rPr>
      <w:color w:val="0000FF" w:themeColor="hyperlink"/>
      <w:u w:val="none"/>
    </w:rPr>
  </w:style>
  <w:style w:type="table" w:styleId="TableGrid">
    <w:name w:val="Table Grid"/>
    <w:basedOn w:val="TableNormal"/>
    <w:uiPriority w:val="99"/>
    <w:rsid w:val="00642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97B"/>
    <w:pPr>
      <w:spacing w:after="0" w:line="240" w:lineRule="auto"/>
      <w:pPrChange w:id="11" w:author="Krunoslav PREMEC" w:date="2017-12-19T13:32:00Z">
        <w:pPr>
          <w:pBdr>
            <w:top w:val="nil"/>
            <w:left w:val="nil"/>
            <w:bottom w:val="nil"/>
            <w:right w:val="nil"/>
            <w:between w:val="nil"/>
          </w:pBdr>
          <w:spacing w:after="200" w:line="276" w:lineRule="auto"/>
        </w:pPr>
      </w:pPrChange>
    </w:pPr>
    <w:rPr>
      <w:rFonts w:ascii="Tahoma" w:hAnsi="Tahoma" w:cs="Tahoma"/>
      <w:sz w:val="16"/>
      <w:szCs w:val="16"/>
      <w:rPrChange w:id="11" w:author="Krunoslav PREMEC" w:date="2017-12-19T13:32:00Z">
        <w:rPr>
          <w:rFonts w:ascii="Tahoma" w:eastAsia="Cambria" w:hAnsi="Tahoma" w:cs="Tahoma"/>
          <w:color w:val="000000"/>
          <w:sz w:val="16"/>
          <w:szCs w:val="16"/>
          <w:lang w:val="en-US" w:eastAsia="zh-CN" w:bidi="ar-SA"/>
        </w:rPr>
      </w:rPrChange>
    </w:rPr>
  </w:style>
  <w:style w:type="character" w:customStyle="1" w:styleId="BalloonTextChar">
    <w:name w:val="Balloon Text Char"/>
    <w:basedOn w:val="DefaultParagraphFont"/>
    <w:link w:val="BalloonText"/>
    <w:uiPriority w:val="99"/>
    <w:rsid w:val="000C45EF"/>
    <w:rPr>
      <w:rFonts w:ascii="Tahoma" w:hAnsi="Tahoma" w:cs="Tahoma"/>
      <w:color w:val="000000"/>
      <w:sz w:val="16"/>
      <w:szCs w:val="16"/>
      <w:lang w:eastAsia="zh-CN"/>
    </w:rPr>
  </w:style>
  <w:style w:type="paragraph" w:styleId="Footer">
    <w:name w:val="footer"/>
    <w:basedOn w:val="Normal"/>
    <w:link w:val="FooterChar"/>
    <w:uiPriority w:val="99"/>
    <w:unhideWhenUsed/>
    <w:rsid w:val="00F23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51B"/>
    <w:rPr>
      <w:rFonts w:ascii="Verdana" w:eastAsiaTheme="minorEastAsia" w:hAnsi="Verdana" w:cstheme="minorBidi"/>
      <w:szCs w:val="22"/>
      <w:lang w:val="en-GB" w:eastAsia="zh-CN"/>
    </w:rPr>
  </w:style>
  <w:style w:type="paragraph" w:customStyle="1" w:styleId="Bodytextsemibold">
    <w:name w:val="Body text semibold"/>
    <w:basedOn w:val="Normal"/>
    <w:rsid w:val="00B72201"/>
    <w:pPr>
      <w:tabs>
        <w:tab w:val="left" w:pos="1120"/>
      </w:tabs>
      <w:spacing w:after="240"/>
    </w:pPr>
    <w:rPr>
      <w:b/>
      <w:color w:val="7F7F7F" w:themeColor="text1" w:themeTint="80"/>
    </w:rPr>
  </w:style>
  <w:style w:type="paragraph" w:customStyle="1" w:styleId="Bodytext">
    <w:name w:val="Body_text"/>
    <w:basedOn w:val="Normal"/>
    <w:qFormat/>
    <w:rsid w:val="00B72201"/>
    <w:pPr>
      <w:tabs>
        <w:tab w:val="left" w:pos="1120"/>
      </w:tabs>
      <w:spacing w:after="240" w:line="240" w:lineRule="exact"/>
    </w:pPr>
  </w:style>
  <w:style w:type="character" w:customStyle="1" w:styleId="Bold">
    <w:name w:val="Bold"/>
    <w:rsid w:val="00B72201"/>
    <w:rPr>
      <w:b/>
    </w:rPr>
  </w:style>
  <w:style w:type="character" w:customStyle="1" w:styleId="Bolditalic">
    <w:name w:val="Bold italic"/>
    <w:rsid w:val="00B72201"/>
    <w:rPr>
      <w:b/>
      <w:i/>
    </w:rPr>
  </w:style>
  <w:style w:type="paragraph" w:customStyle="1" w:styleId="Boxheading">
    <w:name w:val="Box heading"/>
    <w:basedOn w:val="Normal"/>
    <w:rsid w:val="00B72201"/>
    <w:pPr>
      <w:keepNext/>
      <w:spacing w:line="220" w:lineRule="exact"/>
      <w:jc w:val="center"/>
    </w:pPr>
    <w:rPr>
      <w:b/>
      <w:sz w:val="19"/>
    </w:rPr>
  </w:style>
  <w:style w:type="paragraph" w:customStyle="1" w:styleId="Boxtext">
    <w:name w:val="Box text"/>
    <w:basedOn w:val="Normal"/>
    <w:rsid w:val="00B72201"/>
    <w:pPr>
      <w:spacing w:before="110" w:line="220" w:lineRule="exact"/>
    </w:pPr>
    <w:rPr>
      <w:sz w:val="19"/>
    </w:rPr>
  </w:style>
  <w:style w:type="paragraph" w:customStyle="1" w:styleId="Boxtextindent">
    <w:name w:val="Box text indent"/>
    <w:basedOn w:val="Boxtext"/>
    <w:rsid w:val="00B72201"/>
    <w:pPr>
      <w:ind w:left="360" w:hanging="360"/>
    </w:pPr>
  </w:style>
  <w:style w:type="paragraph" w:customStyle="1" w:styleId="Chapterhead">
    <w:name w:val="Chapter head"/>
    <w:qFormat/>
    <w:rsid w:val="00B72201"/>
    <w:pPr>
      <w:keepNext/>
      <w:pBdr>
        <w:top w:val="nil"/>
        <w:left w:val="nil"/>
        <w:bottom w:val="nil"/>
        <w:right w:val="nil"/>
        <w:between w:val="nil"/>
      </w:pBdr>
      <w:spacing w:after="560" w:line="280" w:lineRule="exact"/>
      <w:outlineLvl w:val="2"/>
      <w:pPrChange w:id="12" w:author="R Venkatesan" w:date="2017-12-12T14:13:00Z">
        <w:pPr>
          <w:keepNext/>
          <w:spacing w:after="560" w:line="280" w:lineRule="exact"/>
          <w:outlineLvl w:val="2"/>
        </w:pPr>
      </w:pPrChange>
    </w:pPr>
    <w:rPr>
      <w:rFonts w:ascii="Verdana" w:eastAsia="Arial" w:hAnsi="Verdana" w:cs="Arial"/>
      <w:b/>
      <w:caps/>
      <w:color w:val="000000" w:themeColor="text1"/>
      <w:sz w:val="24"/>
      <w:szCs w:val="22"/>
      <w:lang w:val="en-GB" w:eastAsia="en-IN" w:bidi="hi-IN"/>
      <w:rPrChange w:id="12" w:author="R Venkatesan" w:date="2017-12-12T14:13:00Z">
        <w:rPr>
          <w:rFonts w:ascii="Verdana" w:eastAsia="Arial" w:hAnsi="Verdana" w:cs="Arial"/>
          <w:b/>
          <w:caps/>
          <w:color w:val="000000" w:themeColor="text1"/>
          <w:sz w:val="24"/>
          <w:szCs w:val="22"/>
          <w:lang w:val="en-GB" w:eastAsia="en-US" w:bidi="ar-SA"/>
        </w:rPr>
      </w:rPrChange>
    </w:rPr>
  </w:style>
  <w:style w:type="paragraph" w:customStyle="1" w:styleId="ChapterheadNOTrunninghead">
    <w:name w:val="Chapter head NOT running head"/>
    <w:rsid w:val="00B72201"/>
    <w:pPr>
      <w:keepNext/>
      <w:pBdr>
        <w:top w:val="nil"/>
        <w:left w:val="nil"/>
        <w:bottom w:val="nil"/>
        <w:right w:val="nil"/>
        <w:between w:val="nil"/>
      </w:pBdr>
      <w:spacing w:after="560" w:line="280" w:lineRule="exact"/>
      <w:outlineLvl w:val="2"/>
      <w:pPrChange w:id="13" w:author="R Venkatesan" w:date="2017-12-12T14:13:00Z">
        <w:pPr>
          <w:keepNext/>
          <w:spacing w:after="560" w:line="280" w:lineRule="exact"/>
          <w:outlineLvl w:val="2"/>
        </w:pPr>
      </w:pPrChange>
    </w:pPr>
    <w:rPr>
      <w:rFonts w:ascii="Verdana" w:eastAsiaTheme="minorHAnsi" w:hAnsi="Verdana" w:cstheme="majorBidi"/>
      <w:b/>
      <w:caps/>
      <w:color w:val="000000" w:themeColor="text1"/>
      <w:sz w:val="24"/>
      <w:szCs w:val="22"/>
      <w:lang w:val="en-GB" w:eastAsia="zh-TW" w:bidi="hi-IN"/>
      <w:rPrChange w:id="13" w:author="R Venkatesan" w:date="2017-12-12T14:13:00Z">
        <w:rPr>
          <w:rFonts w:ascii="Verdana" w:eastAsiaTheme="minorHAnsi" w:hAnsi="Verdana" w:cstheme="majorBidi"/>
          <w:b/>
          <w:caps/>
          <w:color w:val="000000" w:themeColor="text1"/>
          <w:sz w:val="24"/>
          <w:lang w:val="en-GB" w:eastAsia="zh-TW" w:bidi="ar-SA"/>
        </w:rPr>
      </w:rPrChange>
    </w:rPr>
  </w:style>
  <w:style w:type="paragraph" w:customStyle="1" w:styleId="COVERTITLE">
    <w:name w:val="COVER TITLE"/>
    <w:rsid w:val="00B72201"/>
    <w:pPr>
      <w:pBdr>
        <w:top w:val="nil"/>
        <w:left w:val="nil"/>
        <w:bottom w:val="nil"/>
        <w:right w:val="nil"/>
        <w:between w:val="nil"/>
      </w:pBdr>
      <w:spacing w:before="120" w:after="120" w:line="276" w:lineRule="auto"/>
      <w:outlineLvl w:val="0"/>
      <w:pPrChange w:id="14" w:author="R Venkatesan" w:date="2017-12-12T14:13:00Z">
        <w:pPr>
          <w:spacing w:before="120" w:after="120" w:line="276" w:lineRule="auto"/>
          <w:outlineLvl w:val="0"/>
        </w:pPr>
      </w:pPrChange>
    </w:pPr>
    <w:rPr>
      <w:rFonts w:ascii="Verdana" w:eastAsiaTheme="minorHAnsi" w:hAnsi="Verdana" w:cstheme="majorBidi"/>
      <w:b/>
      <w:color w:val="000000" w:themeColor="text1"/>
      <w:sz w:val="36"/>
      <w:szCs w:val="22"/>
      <w:lang w:val="en-GB" w:eastAsia="zh-TW" w:bidi="hi-IN"/>
      <w:rPrChange w:id="14" w:author="R Venkatesan" w:date="2017-12-12T14:13:00Z">
        <w:rPr>
          <w:rFonts w:ascii="Verdana" w:eastAsiaTheme="minorHAnsi" w:hAnsi="Verdana" w:cstheme="majorBidi"/>
          <w:b/>
          <w:color w:val="000000" w:themeColor="text1"/>
          <w:sz w:val="36"/>
          <w:lang w:val="en-GB" w:eastAsia="zh-TW" w:bidi="ar-SA"/>
        </w:rPr>
      </w:rPrChange>
    </w:rPr>
  </w:style>
  <w:style w:type="paragraph" w:customStyle="1" w:styleId="Definitionsandothers">
    <w:name w:val="Definitions and others"/>
    <w:basedOn w:val="Normal"/>
    <w:rsid w:val="00B72201"/>
    <w:pPr>
      <w:tabs>
        <w:tab w:val="left" w:pos="480"/>
      </w:tabs>
      <w:spacing w:after="240" w:line="240" w:lineRule="exact"/>
      <w:ind w:left="482" w:hanging="482"/>
    </w:pPr>
  </w:style>
  <w:style w:type="paragraph" w:customStyle="1" w:styleId="Equation">
    <w:name w:val="Equation"/>
    <w:basedOn w:val="Normal"/>
    <w:rsid w:val="00B72201"/>
    <w:pPr>
      <w:tabs>
        <w:tab w:val="left" w:pos="4360"/>
        <w:tab w:val="right" w:pos="8720"/>
      </w:tabs>
    </w:pPr>
  </w:style>
  <w:style w:type="paragraph" w:customStyle="1" w:styleId="Figurecaption">
    <w:name w:val="Figure caption"/>
    <w:basedOn w:val="Normal"/>
    <w:rsid w:val="00B72201"/>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B72201"/>
    <w:pPr>
      <w:jc w:val="center"/>
    </w:pPr>
  </w:style>
  <w:style w:type="paragraph" w:customStyle="1" w:styleId="FigureNOTtaggedleft">
    <w:name w:val="Figure NOT tagged left"/>
    <w:basedOn w:val="Normal"/>
    <w:rsid w:val="00B72201"/>
  </w:style>
  <w:style w:type="paragraph" w:customStyle="1" w:styleId="FigureNOTtaggedright">
    <w:name w:val="Figure NOT tagged right"/>
    <w:basedOn w:val="Normal"/>
    <w:rsid w:val="00B72201"/>
    <w:pPr>
      <w:jc w:val="right"/>
    </w:pPr>
  </w:style>
  <w:style w:type="character" w:styleId="FootnoteReference">
    <w:name w:val="footnote reference"/>
    <w:basedOn w:val="DefaultParagraphFont"/>
    <w:rsid w:val="00B72201"/>
    <w:rPr>
      <w:vertAlign w:val="superscript"/>
    </w:rPr>
  </w:style>
  <w:style w:type="paragraph" w:styleId="FootnoteText">
    <w:name w:val="footnote text"/>
    <w:basedOn w:val="Normal"/>
    <w:link w:val="FootnoteTextChar"/>
    <w:rsid w:val="00B72201"/>
    <w:rPr>
      <w:sz w:val="16"/>
    </w:rPr>
  </w:style>
  <w:style w:type="character" w:customStyle="1" w:styleId="FootnoteTextChar">
    <w:name w:val="Footnote Text Char"/>
    <w:basedOn w:val="DefaultParagraphFont"/>
    <w:link w:val="FootnoteText"/>
    <w:rsid w:val="00B72201"/>
    <w:rPr>
      <w:rFonts w:ascii="Verdana" w:eastAsiaTheme="minorHAnsi" w:hAnsi="Verdana" w:cstheme="majorBidi"/>
      <w:color w:val="000000" w:themeColor="text1"/>
      <w:sz w:val="16"/>
      <w:lang w:val="fr-FR" w:eastAsia="zh-TW"/>
    </w:rPr>
  </w:style>
  <w:style w:type="paragraph" w:customStyle="1" w:styleId="Heading10">
    <w:name w:val="Heading_1"/>
    <w:qFormat/>
    <w:rsid w:val="00B72201"/>
    <w:pPr>
      <w:keepNext/>
      <w:pBdr>
        <w:top w:val="nil"/>
        <w:left w:val="nil"/>
        <w:bottom w:val="nil"/>
        <w:right w:val="nil"/>
        <w:between w:val="nil"/>
      </w:pBdr>
      <w:spacing w:before="480" w:after="200" w:line="276" w:lineRule="auto"/>
      <w:ind w:left="1123" w:hanging="1123"/>
      <w:outlineLvl w:val="3"/>
      <w:pPrChange w:id="15" w:author="R Venkatesan" w:date="2017-12-12T14:13:00Z">
        <w:pPr>
          <w:keepNext/>
          <w:spacing w:before="480" w:after="200" w:line="276" w:lineRule="auto"/>
          <w:ind w:left="1123" w:hanging="1123"/>
          <w:outlineLvl w:val="3"/>
        </w:pPr>
      </w:pPrChange>
    </w:pPr>
    <w:rPr>
      <w:rFonts w:ascii="Verdana" w:eastAsiaTheme="minorHAnsi" w:hAnsi="Verdana" w:cstheme="majorBidi"/>
      <w:b/>
      <w:bCs/>
      <w:caps/>
      <w:color w:val="000000" w:themeColor="text1"/>
      <w:sz w:val="22"/>
      <w:szCs w:val="22"/>
      <w:lang w:val="en-GB" w:eastAsia="zh-TW" w:bidi="hi-IN"/>
      <w:rPrChange w:id="15" w:author="R Venkatesan" w:date="2017-12-12T14:13:00Z">
        <w:rPr>
          <w:rFonts w:ascii="Verdana" w:eastAsiaTheme="minorHAnsi" w:hAnsi="Verdana" w:cstheme="majorBidi"/>
          <w:b/>
          <w:bCs/>
          <w:caps/>
          <w:color w:val="000000" w:themeColor="text1"/>
          <w:lang w:val="en-GB" w:eastAsia="zh-TW" w:bidi="ar-SA"/>
        </w:rPr>
      </w:rPrChange>
    </w:rPr>
  </w:style>
  <w:style w:type="paragraph" w:customStyle="1" w:styleId="Heading1NOToC">
    <w:name w:val="Heading_1 NO ToC"/>
    <w:basedOn w:val="Normal"/>
    <w:rsid w:val="00B72201"/>
    <w:pPr>
      <w:keepNext/>
      <w:tabs>
        <w:tab w:val="left" w:pos="1120"/>
      </w:tabs>
      <w:spacing w:before="480" w:after="240" w:line="240" w:lineRule="exact"/>
      <w:ind w:left="1123" w:hanging="1123"/>
      <w:outlineLvl w:val="3"/>
    </w:pPr>
    <w:rPr>
      <w:b/>
      <w:caps/>
    </w:rPr>
  </w:style>
  <w:style w:type="paragraph" w:customStyle="1" w:styleId="Heading20">
    <w:name w:val="Heading_2"/>
    <w:qFormat/>
    <w:rsid w:val="00B72201"/>
    <w:pPr>
      <w:keepNext/>
      <w:pBdr>
        <w:top w:val="nil"/>
        <w:left w:val="nil"/>
        <w:bottom w:val="nil"/>
        <w:right w:val="nil"/>
        <w:between w:val="nil"/>
      </w:pBdr>
      <w:tabs>
        <w:tab w:val="left" w:pos="1120"/>
      </w:tabs>
      <w:spacing w:before="240" w:after="240" w:line="240" w:lineRule="exact"/>
      <w:ind w:left="1123" w:hanging="1123"/>
      <w:outlineLvl w:val="4"/>
      <w:pPrChange w:id="16" w:author="R Venkatesan" w:date="2017-12-12T14:13:00Z">
        <w:pPr>
          <w:keepNext/>
          <w:tabs>
            <w:tab w:val="left" w:pos="1120"/>
          </w:tabs>
          <w:spacing w:before="240" w:after="240" w:line="240" w:lineRule="exact"/>
          <w:ind w:left="1123" w:hanging="1123"/>
          <w:outlineLvl w:val="4"/>
        </w:pPr>
      </w:pPrChange>
    </w:pPr>
    <w:rPr>
      <w:rFonts w:ascii="Verdana" w:eastAsia="Arial" w:hAnsi="Verdana" w:cs="Arial"/>
      <w:b/>
      <w:bCs/>
      <w:color w:val="000000" w:themeColor="text1"/>
      <w:sz w:val="22"/>
      <w:szCs w:val="22"/>
      <w:lang w:val="en-GB" w:eastAsia="en-IN" w:bidi="hi-IN"/>
      <w:rPrChange w:id="16" w:author="R Venkatesan" w:date="2017-12-12T14:13:00Z">
        <w:rPr>
          <w:rFonts w:ascii="Verdana" w:eastAsia="Arial" w:hAnsi="Verdana" w:cs="Arial"/>
          <w:b/>
          <w:bCs/>
          <w:color w:val="000000" w:themeColor="text1"/>
          <w:lang w:val="en-GB" w:eastAsia="en-US" w:bidi="ar-SA"/>
        </w:rPr>
      </w:rPrChange>
    </w:rPr>
  </w:style>
  <w:style w:type="paragraph" w:customStyle="1" w:styleId="Heading30">
    <w:name w:val="Heading_3"/>
    <w:basedOn w:val="Bodytext"/>
    <w:qFormat/>
    <w:rsid w:val="00B72201"/>
    <w:pPr>
      <w:keepNext/>
      <w:spacing w:before="240"/>
      <w:ind w:left="1123" w:hanging="1123"/>
      <w:outlineLvl w:val="5"/>
    </w:pPr>
    <w:rPr>
      <w:b/>
      <w:i/>
    </w:rPr>
  </w:style>
  <w:style w:type="paragraph" w:customStyle="1" w:styleId="Heading40">
    <w:name w:val="Heading_4"/>
    <w:basedOn w:val="Normal"/>
    <w:rsid w:val="00B72201"/>
    <w:pPr>
      <w:keepNext/>
      <w:tabs>
        <w:tab w:val="left" w:pos="1120"/>
      </w:tabs>
      <w:spacing w:before="240" w:after="240" w:line="240" w:lineRule="exact"/>
      <w:ind w:left="1123" w:hanging="1123"/>
      <w:outlineLvl w:val="6"/>
    </w:pPr>
    <w:rPr>
      <w:b/>
      <w:color w:val="7F7F7F" w:themeColor="text1" w:themeTint="80"/>
    </w:rPr>
  </w:style>
  <w:style w:type="paragraph" w:customStyle="1" w:styleId="Heading50">
    <w:name w:val="Heading_5"/>
    <w:basedOn w:val="Normal"/>
    <w:rsid w:val="00B72201"/>
    <w:pPr>
      <w:keepNext/>
      <w:tabs>
        <w:tab w:val="left" w:pos="1120"/>
      </w:tabs>
      <w:spacing w:before="240" w:after="240" w:line="240" w:lineRule="exact"/>
      <w:ind w:left="1123" w:hanging="1123"/>
      <w:outlineLvl w:val="7"/>
    </w:pPr>
    <w:rPr>
      <w:b/>
      <w:i/>
      <w:color w:val="7F7F7F" w:themeColor="text1" w:themeTint="80"/>
    </w:rPr>
  </w:style>
  <w:style w:type="paragraph" w:customStyle="1" w:styleId="Indent1">
    <w:name w:val="Indent 1"/>
    <w:qFormat/>
    <w:rsid w:val="00B72201"/>
    <w:pPr>
      <w:pBdr>
        <w:top w:val="nil"/>
        <w:left w:val="nil"/>
        <w:bottom w:val="nil"/>
        <w:right w:val="nil"/>
        <w:between w:val="nil"/>
      </w:pBdr>
      <w:tabs>
        <w:tab w:val="left" w:pos="480"/>
      </w:tabs>
      <w:spacing w:after="240" w:line="240" w:lineRule="exact"/>
      <w:ind w:left="480" w:hanging="480"/>
      <w:pPrChange w:id="17" w:author="R Venkatesan" w:date="2017-12-12T14:13:00Z">
        <w:pPr>
          <w:tabs>
            <w:tab w:val="left" w:pos="480"/>
          </w:tabs>
          <w:spacing w:after="240" w:line="240" w:lineRule="exact"/>
          <w:ind w:left="480" w:hanging="480"/>
        </w:pPr>
      </w:pPrChange>
    </w:pPr>
    <w:rPr>
      <w:rFonts w:ascii="Verdana" w:eastAsia="Arial" w:hAnsi="Verdana" w:cs="Arial"/>
      <w:color w:val="000000" w:themeColor="text1"/>
      <w:sz w:val="22"/>
      <w:szCs w:val="22"/>
      <w:lang w:val="en-GB" w:eastAsia="en-IN" w:bidi="hi-IN"/>
      <w:rPrChange w:id="17" w:author="R Venkatesan" w:date="2017-12-12T14:13:00Z">
        <w:rPr>
          <w:rFonts w:ascii="Verdana" w:eastAsia="Arial" w:hAnsi="Verdana" w:cs="Arial"/>
          <w:color w:val="000000" w:themeColor="text1"/>
          <w:szCs w:val="22"/>
          <w:lang w:val="en-GB" w:eastAsia="en-US" w:bidi="ar-SA"/>
        </w:rPr>
      </w:rPrChange>
    </w:rPr>
  </w:style>
  <w:style w:type="paragraph" w:customStyle="1" w:styleId="Indent1NOspaceafter">
    <w:name w:val="Indent 1 NO space after"/>
    <w:basedOn w:val="Indent1"/>
    <w:rsid w:val="00B72201"/>
    <w:pPr>
      <w:spacing w:after="0"/>
      <w:ind w:left="482" w:hanging="482"/>
    </w:pPr>
  </w:style>
  <w:style w:type="paragraph" w:customStyle="1" w:styleId="Indent1semibold">
    <w:name w:val="Indent 1 semi bold"/>
    <w:basedOn w:val="Indent1"/>
    <w:qFormat/>
    <w:rsid w:val="00B72201"/>
    <w:rPr>
      <w:b/>
      <w:color w:val="7F7F7F" w:themeColor="text1" w:themeTint="80"/>
    </w:rPr>
  </w:style>
  <w:style w:type="paragraph" w:customStyle="1" w:styleId="Indent1semiboldNOspaceafter">
    <w:name w:val="Indent 1 semi bold NO space after"/>
    <w:basedOn w:val="Normal"/>
    <w:rsid w:val="00B72201"/>
    <w:pPr>
      <w:ind w:left="480" w:hanging="480"/>
    </w:pPr>
    <w:rPr>
      <w:b/>
      <w:color w:val="7F7F7F" w:themeColor="text1" w:themeTint="80"/>
    </w:rPr>
  </w:style>
  <w:style w:type="paragraph" w:customStyle="1" w:styleId="Indent2">
    <w:name w:val="Indent 2"/>
    <w:qFormat/>
    <w:rsid w:val="00B72201"/>
    <w:pPr>
      <w:pBdr>
        <w:top w:val="nil"/>
        <w:left w:val="nil"/>
        <w:bottom w:val="nil"/>
        <w:right w:val="nil"/>
        <w:between w:val="nil"/>
      </w:pBdr>
      <w:tabs>
        <w:tab w:val="left" w:pos="960"/>
      </w:tabs>
      <w:spacing w:after="240" w:line="240" w:lineRule="exact"/>
      <w:ind w:left="962" w:hanging="480"/>
      <w:pPrChange w:id="18" w:author="R Venkatesan" w:date="2017-12-12T14:13:00Z">
        <w:pPr>
          <w:tabs>
            <w:tab w:val="left" w:pos="960"/>
          </w:tabs>
          <w:spacing w:after="240" w:line="240" w:lineRule="exact"/>
          <w:ind w:left="962" w:hanging="480"/>
        </w:pPr>
      </w:pPrChange>
    </w:pPr>
    <w:rPr>
      <w:rFonts w:ascii="Verdana" w:eastAsia="Arial" w:hAnsi="Verdana" w:cs="Arial"/>
      <w:color w:val="000000" w:themeColor="text1"/>
      <w:sz w:val="22"/>
      <w:szCs w:val="22"/>
      <w:lang w:val="en-GB" w:eastAsia="en-IN" w:bidi="hi-IN"/>
      <w:rPrChange w:id="18" w:author="R Venkatesan" w:date="2017-12-12T14:13:00Z">
        <w:rPr>
          <w:rFonts w:ascii="Verdana" w:eastAsia="Arial" w:hAnsi="Verdana" w:cs="Arial"/>
          <w:color w:val="000000" w:themeColor="text1"/>
          <w:szCs w:val="22"/>
          <w:lang w:val="en-GB" w:eastAsia="en-US" w:bidi="ar-SA"/>
        </w:rPr>
      </w:rPrChange>
    </w:rPr>
  </w:style>
  <w:style w:type="paragraph" w:customStyle="1" w:styleId="Indent2NOspaceafter">
    <w:name w:val="Indent 2 NO space after"/>
    <w:basedOn w:val="Indent2"/>
    <w:rsid w:val="00B72201"/>
    <w:pPr>
      <w:spacing w:after="0"/>
      <w:ind w:left="964" w:hanging="482"/>
    </w:pPr>
  </w:style>
  <w:style w:type="paragraph" w:customStyle="1" w:styleId="Indent2semibold">
    <w:name w:val="Indent 2 semi bold"/>
    <w:basedOn w:val="Indent2"/>
    <w:qFormat/>
    <w:rsid w:val="00B72201"/>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B72201"/>
    <w:pPr>
      <w:ind w:left="1080" w:hanging="600"/>
    </w:pPr>
    <w:rPr>
      <w:b/>
      <w:color w:val="7F7F7F" w:themeColor="text1" w:themeTint="80"/>
    </w:rPr>
  </w:style>
  <w:style w:type="paragraph" w:customStyle="1" w:styleId="Indent3">
    <w:name w:val="Indent 3"/>
    <w:basedOn w:val="Normal"/>
    <w:rsid w:val="00B72201"/>
    <w:pPr>
      <w:tabs>
        <w:tab w:val="left" w:pos="1440"/>
      </w:tabs>
      <w:spacing w:after="240" w:line="240" w:lineRule="exact"/>
      <w:ind w:left="1440" w:hanging="482"/>
    </w:pPr>
  </w:style>
  <w:style w:type="paragraph" w:customStyle="1" w:styleId="Indent3NOspaceafter">
    <w:name w:val="Indent 3 NO space after"/>
    <w:basedOn w:val="Indent3"/>
    <w:rsid w:val="00B72201"/>
    <w:pPr>
      <w:spacing w:after="0"/>
    </w:pPr>
  </w:style>
  <w:style w:type="paragraph" w:customStyle="1" w:styleId="Indent3semibold">
    <w:name w:val="Indent 3 semi bold"/>
    <w:basedOn w:val="Indent3"/>
    <w:qFormat/>
    <w:rsid w:val="00B72201"/>
    <w:rPr>
      <w:b/>
      <w:color w:val="7F7F7F" w:themeColor="text1" w:themeTint="80"/>
    </w:rPr>
  </w:style>
  <w:style w:type="paragraph" w:customStyle="1" w:styleId="Indent3semiboldNOspaceafter">
    <w:name w:val="Indent 3 semi bold NO space after"/>
    <w:basedOn w:val="Normal"/>
    <w:rsid w:val="00B72201"/>
    <w:pPr>
      <w:ind w:left="1440" w:hanging="480"/>
    </w:pPr>
    <w:rPr>
      <w:b/>
      <w:color w:val="7F7F7F" w:themeColor="text1" w:themeTint="80"/>
    </w:rPr>
  </w:style>
  <w:style w:type="paragraph" w:customStyle="1" w:styleId="Indent4">
    <w:name w:val="Indent 4"/>
    <w:basedOn w:val="Normal"/>
    <w:rsid w:val="00B72201"/>
    <w:pPr>
      <w:spacing w:after="240"/>
      <w:ind w:left="1920" w:hanging="480"/>
    </w:pPr>
  </w:style>
  <w:style w:type="paragraph" w:customStyle="1" w:styleId="Indent4NOspaceafter">
    <w:name w:val="Indent 4 NO space after"/>
    <w:basedOn w:val="Normal"/>
    <w:rsid w:val="00B72201"/>
    <w:pPr>
      <w:ind w:left="1920" w:hanging="480"/>
    </w:pPr>
  </w:style>
  <w:style w:type="paragraph" w:customStyle="1" w:styleId="Indent4semibold">
    <w:name w:val="Indent 4 semi bold"/>
    <w:basedOn w:val="Normal"/>
    <w:rsid w:val="00B72201"/>
    <w:pPr>
      <w:spacing w:after="240"/>
      <w:ind w:left="1920" w:hanging="480"/>
    </w:pPr>
    <w:rPr>
      <w:b/>
      <w:color w:val="7F7F7F" w:themeColor="text1" w:themeTint="80"/>
    </w:rPr>
  </w:style>
  <w:style w:type="paragraph" w:customStyle="1" w:styleId="Indent4semiboldNOspaceafter">
    <w:name w:val="Indent 4 semi bold NO space after"/>
    <w:basedOn w:val="Normal"/>
    <w:rsid w:val="00B72201"/>
    <w:pPr>
      <w:ind w:left="1920" w:hanging="480"/>
    </w:pPr>
    <w:rPr>
      <w:b/>
      <w:color w:val="7F7F7F" w:themeColor="text1" w:themeTint="80"/>
    </w:rPr>
  </w:style>
  <w:style w:type="character" w:customStyle="1" w:styleId="Italic">
    <w:name w:val="Italic"/>
    <w:basedOn w:val="DefaultParagraphFont"/>
    <w:qFormat/>
    <w:rsid w:val="00B72201"/>
    <w:rPr>
      <w:i/>
    </w:rPr>
  </w:style>
  <w:style w:type="character" w:customStyle="1" w:styleId="Medium">
    <w:name w:val="Medium"/>
    <w:rsid w:val="00B72201"/>
    <w:rPr>
      <w:b w:val="0"/>
    </w:rPr>
  </w:style>
  <w:style w:type="paragraph" w:customStyle="1" w:styleId="Note">
    <w:name w:val="Note"/>
    <w:qFormat/>
    <w:rsid w:val="00B72201"/>
    <w:pPr>
      <w:pBdr>
        <w:top w:val="nil"/>
        <w:left w:val="nil"/>
        <w:bottom w:val="nil"/>
        <w:right w:val="nil"/>
        <w:between w:val="nil"/>
      </w:pBdr>
      <w:tabs>
        <w:tab w:val="left" w:pos="720"/>
      </w:tabs>
      <w:spacing w:after="240" w:line="200" w:lineRule="exact"/>
      <w:pPrChange w:id="19" w:author="R Venkatesan" w:date="2017-12-12T14:13:00Z">
        <w:pPr>
          <w:tabs>
            <w:tab w:val="left" w:pos="720"/>
          </w:tabs>
          <w:spacing w:after="240" w:line="200" w:lineRule="exact"/>
        </w:pPr>
      </w:pPrChange>
    </w:pPr>
    <w:rPr>
      <w:rFonts w:ascii="Verdana" w:eastAsia="Arial" w:hAnsi="Verdana" w:cs="Arial"/>
      <w:color w:val="000000" w:themeColor="text1"/>
      <w:sz w:val="16"/>
      <w:szCs w:val="22"/>
      <w:lang w:val="en-GB" w:eastAsia="en-IN" w:bidi="hi-IN"/>
      <w:rPrChange w:id="19" w:author="R Venkatesan" w:date="2017-12-12T14:13:00Z">
        <w:rPr>
          <w:rFonts w:ascii="Verdana" w:eastAsia="Arial" w:hAnsi="Verdana" w:cs="Arial"/>
          <w:color w:val="000000" w:themeColor="text1"/>
          <w:sz w:val="16"/>
          <w:szCs w:val="22"/>
          <w:lang w:val="en-GB" w:eastAsia="en-US" w:bidi="ar-SA"/>
        </w:rPr>
      </w:rPrChange>
    </w:rPr>
  </w:style>
  <w:style w:type="paragraph" w:customStyle="1" w:styleId="Notes1">
    <w:name w:val="Notes 1"/>
    <w:qFormat/>
    <w:rsid w:val="00B72201"/>
    <w:pPr>
      <w:pBdr>
        <w:top w:val="nil"/>
        <w:left w:val="nil"/>
        <w:bottom w:val="nil"/>
        <w:right w:val="nil"/>
        <w:between w:val="nil"/>
      </w:pBdr>
      <w:spacing w:after="240" w:line="200" w:lineRule="exact"/>
      <w:ind w:left="360" w:hanging="360"/>
      <w:pPrChange w:id="20" w:author="R Venkatesan" w:date="2017-12-12T14:13:00Z">
        <w:pPr>
          <w:spacing w:after="240" w:line="200" w:lineRule="exact"/>
          <w:ind w:left="360" w:hanging="360"/>
        </w:pPr>
      </w:pPrChange>
    </w:pPr>
    <w:rPr>
      <w:rFonts w:ascii="Verdana" w:eastAsia="Arial" w:hAnsi="Verdana" w:cs="Arial"/>
      <w:color w:val="000000" w:themeColor="text1"/>
      <w:sz w:val="16"/>
      <w:szCs w:val="22"/>
      <w:lang w:val="en-GB" w:eastAsia="en-IN" w:bidi="hi-IN"/>
      <w:rPrChange w:id="20" w:author="R Venkatesan" w:date="2017-12-12T14:13:00Z">
        <w:rPr>
          <w:rFonts w:ascii="Verdana" w:eastAsia="Arial" w:hAnsi="Verdana" w:cs="Arial"/>
          <w:color w:val="000000" w:themeColor="text1"/>
          <w:sz w:val="16"/>
          <w:szCs w:val="22"/>
          <w:lang w:val="en-GB" w:eastAsia="en-US" w:bidi="ar-SA"/>
        </w:rPr>
      </w:rPrChange>
    </w:rPr>
  </w:style>
  <w:style w:type="paragraph" w:customStyle="1" w:styleId="Notes2">
    <w:name w:val="Notes 2"/>
    <w:qFormat/>
    <w:rsid w:val="00B72201"/>
    <w:pPr>
      <w:pBdr>
        <w:top w:val="nil"/>
        <w:left w:val="nil"/>
        <w:bottom w:val="nil"/>
        <w:right w:val="nil"/>
        <w:between w:val="nil"/>
      </w:pBdr>
      <w:spacing w:after="240" w:line="200" w:lineRule="exact"/>
      <w:ind w:left="720" w:hanging="360"/>
      <w:pPrChange w:id="21" w:author="R Venkatesan" w:date="2017-12-12T14:13:00Z">
        <w:pPr>
          <w:spacing w:after="240" w:line="200" w:lineRule="exact"/>
          <w:ind w:left="720" w:hanging="360"/>
        </w:pPr>
      </w:pPrChange>
    </w:pPr>
    <w:rPr>
      <w:rFonts w:ascii="Verdana" w:eastAsia="Arial" w:hAnsi="Verdana" w:cs="Arial"/>
      <w:color w:val="000000" w:themeColor="text1"/>
      <w:sz w:val="16"/>
      <w:szCs w:val="22"/>
      <w:lang w:val="en-GB" w:eastAsia="en-IN" w:bidi="hi-IN"/>
      <w:rPrChange w:id="21" w:author="R Venkatesan" w:date="2017-12-12T14:13:00Z">
        <w:rPr>
          <w:rFonts w:ascii="Verdana" w:eastAsia="Arial" w:hAnsi="Verdana" w:cs="Arial"/>
          <w:color w:val="000000" w:themeColor="text1"/>
          <w:sz w:val="16"/>
          <w:szCs w:val="22"/>
          <w:lang w:val="en-GB" w:eastAsia="en-US" w:bidi="ar-SA"/>
        </w:rPr>
      </w:rPrChange>
    </w:rPr>
  </w:style>
  <w:style w:type="paragraph" w:customStyle="1" w:styleId="Notes3">
    <w:name w:val="Notes 3"/>
    <w:basedOn w:val="Normal"/>
    <w:rsid w:val="00B72201"/>
    <w:pPr>
      <w:spacing w:after="240"/>
      <w:ind w:left="1080" w:hanging="360"/>
    </w:pPr>
    <w:rPr>
      <w:sz w:val="16"/>
    </w:rPr>
  </w:style>
  <w:style w:type="paragraph" w:customStyle="1" w:styleId="Parttitle">
    <w:name w:val="Part title"/>
    <w:rsid w:val="00B72201"/>
    <w:pPr>
      <w:keepNext/>
      <w:pBdr>
        <w:top w:val="nil"/>
        <w:left w:val="nil"/>
        <w:bottom w:val="nil"/>
        <w:right w:val="nil"/>
        <w:between w:val="nil"/>
      </w:pBdr>
      <w:spacing w:after="560" w:line="300" w:lineRule="exact"/>
      <w:outlineLvl w:val="1"/>
      <w:pPrChange w:id="22" w:author="R Venkatesan" w:date="2017-12-12T14:13:00Z">
        <w:pPr>
          <w:keepNext/>
          <w:spacing w:after="560" w:line="300" w:lineRule="exact"/>
          <w:outlineLvl w:val="1"/>
        </w:pPr>
      </w:pPrChange>
    </w:pPr>
    <w:rPr>
      <w:rFonts w:ascii="Verdana" w:eastAsiaTheme="minorHAnsi" w:hAnsi="Verdana" w:cstheme="majorBidi"/>
      <w:b/>
      <w:caps/>
      <w:color w:val="000000" w:themeColor="text1"/>
      <w:sz w:val="26"/>
      <w:szCs w:val="22"/>
      <w:lang w:val="en-GB" w:eastAsia="zh-TW" w:bidi="hi-IN"/>
      <w:rPrChange w:id="22" w:author="R Venkatesan" w:date="2017-12-12T14:13:00Z">
        <w:rPr>
          <w:rFonts w:ascii="Verdana" w:eastAsiaTheme="minorHAnsi" w:hAnsi="Verdana" w:cstheme="majorBidi"/>
          <w:b/>
          <w:caps/>
          <w:color w:val="000000" w:themeColor="text1"/>
          <w:sz w:val="26"/>
          <w:lang w:val="en-GB" w:eastAsia="zh-TW" w:bidi="ar-SA"/>
        </w:rPr>
      </w:rPrChange>
    </w:rPr>
  </w:style>
  <w:style w:type="paragraph" w:customStyle="1" w:styleId="Quotes">
    <w:name w:val="Quotes"/>
    <w:basedOn w:val="Normal"/>
    <w:rsid w:val="00B72201"/>
    <w:pPr>
      <w:tabs>
        <w:tab w:val="left" w:pos="1740"/>
      </w:tabs>
      <w:spacing w:after="240" w:line="240" w:lineRule="exact"/>
      <w:ind w:left="1123" w:right="1123"/>
    </w:pPr>
    <w:rPr>
      <w:sz w:val="18"/>
    </w:rPr>
  </w:style>
  <w:style w:type="paragraph" w:customStyle="1" w:styleId="Quotestab">
    <w:name w:val="Quotes tab"/>
    <w:basedOn w:val="Quotes"/>
    <w:qFormat/>
    <w:rsid w:val="00B72201"/>
    <w:pPr>
      <w:tabs>
        <w:tab w:val="clear" w:pos="1740"/>
        <w:tab w:val="left" w:pos="1500"/>
      </w:tabs>
      <w:spacing w:after="120"/>
      <w:ind w:left="1503" w:hanging="380"/>
    </w:pPr>
    <w:rPr>
      <w:rFonts w:eastAsia="Arial" w:cs="Arial"/>
    </w:rPr>
  </w:style>
  <w:style w:type="paragraph" w:customStyle="1" w:styleId="Quotestabspaceafter">
    <w:name w:val="Quotes tab space after"/>
    <w:basedOn w:val="Quotestab"/>
    <w:rsid w:val="00B72201"/>
    <w:pPr>
      <w:spacing w:after="240"/>
    </w:pPr>
  </w:style>
  <w:style w:type="paragraph" w:customStyle="1" w:styleId="References">
    <w:name w:val="References"/>
    <w:basedOn w:val="Normal"/>
    <w:rsid w:val="00B72201"/>
    <w:pPr>
      <w:spacing w:line="200" w:lineRule="exact"/>
      <w:ind w:left="960" w:hanging="960"/>
    </w:pPr>
    <w:rPr>
      <w:sz w:val="18"/>
    </w:rPr>
  </w:style>
  <w:style w:type="character" w:customStyle="1" w:styleId="Runningheads">
    <w:name w:val="Running_heads"/>
    <w:rsid w:val="00B72201"/>
  </w:style>
  <w:style w:type="character" w:customStyle="1" w:styleId="Semibold">
    <w:name w:val="Semi bold"/>
    <w:basedOn w:val="DefaultParagraphFont"/>
    <w:qFormat/>
    <w:rsid w:val="00B72201"/>
    <w:rPr>
      <w:b/>
      <w:color w:val="7F7F7F" w:themeColor="text1" w:themeTint="80"/>
    </w:rPr>
  </w:style>
  <w:style w:type="character" w:customStyle="1" w:styleId="Semibolditalic">
    <w:name w:val="Semi bold italic"/>
    <w:qFormat/>
    <w:rsid w:val="00B72201"/>
    <w:rPr>
      <w:b/>
      <w:i/>
      <w:color w:val="7F7F7F" w:themeColor="text1" w:themeTint="80"/>
    </w:rPr>
  </w:style>
  <w:style w:type="character" w:customStyle="1" w:styleId="Serif">
    <w:name w:val="Serif"/>
    <w:basedOn w:val="Medium"/>
    <w:qFormat/>
    <w:rsid w:val="00B72201"/>
    <w:rPr>
      <w:rFonts w:ascii="Times New Roman" w:hAnsi="Times New Roman"/>
      <w:b w:val="0"/>
    </w:rPr>
  </w:style>
  <w:style w:type="character" w:customStyle="1" w:styleId="Serifitalic">
    <w:name w:val="Serif italic"/>
    <w:rsid w:val="00B72201"/>
    <w:rPr>
      <w:rFonts w:ascii="Times New Roman" w:hAnsi="Times New Roman"/>
      <w:i/>
    </w:rPr>
  </w:style>
  <w:style w:type="character" w:customStyle="1" w:styleId="Serifitalicsubscript">
    <w:name w:val="Serif italic subscript"/>
    <w:rsid w:val="00B72201"/>
    <w:rPr>
      <w:rFonts w:ascii="Times New Roman" w:hAnsi="Times New Roman"/>
      <w:i/>
      <w:vertAlign w:val="subscript"/>
    </w:rPr>
  </w:style>
  <w:style w:type="character" w:customStyle="1" w:styleId="Serifitalicsuperscript">
    <w:name w:val="Serif italic superscript"/>
    <w:rsid w:val="00B72201"/>
    <w:rPr>
      <w:rFonts w:ascii="Times New Roman" w:hAnsi="Times New Roman"/>
      <w:i/>
      <w:vertAlign w:val="superscript"/>
    </w:rPr>
  </w:style>
  <w:style w:type="character" w:customStyle="1" w:styleId="Subscript">
    <w:name w:val="Subscript"/>
    <w:rsid w:val="00B72201"/>
    <w:rPr>
      <w:vertAlign w:val="subscript"/>
    </w:rPr>
  </w:style>
  <w:style w:type="character" w:customStyle="1" w:styleId="Serifsubscript">
    <w:name w:val="Serif subscript"/>
    <w:basedOn w:val="Subscript"/>
    <w:qFormat/>
    <w:rsid w:val="00B72201"/>
    <w:rPr>
      <w:rFonts w:ascii="Times New Roman" w:hAnsi="Times New Roman"/>
      <w:vertAlign w:val="subscript"/>
    </w:rPr>
  </w:style>
  <w:style w:type="character" w:customStyle="1" w:styleId="Serifsuperscript">
    <w:name w:val="Serif superscript"/>
    <w:basedOn w:val="Serifsubscript"/>
    <w:qFormat/>
    <w:rsid w:val="00B72201"/>
    <w:rPr>
      <w:rFonts w:ascii="Times New Roman" w:hAnsi="Times New Roman"/>
      <w:b w:val="0"/>
      <w:i w:val="0"/>
      <w:vertAlign w:val="superscript"/>
    </w:rPr>
  </w:style>
  <w:style w:type="paragraph" w:styleId="Signature">
    <w:name w:val="Signature"/>
    <w:basedOn w:val="Normal"/>
    <w:link w:val="SignatureChar"/>
    <w:rsid w:val="00B72201"/>
    <w:pPr>
      <w:spacing w:line="240" w:lineRule="exact"/>
      <w:jc w:val="right"/>
    </w:pPr>
  </w:style>
  <w:style w:type="character" w:customStyle="1" w:styleId="SignatureChar">
    <w:name w:val="Signature Char"/>
    <w:basedOn w:val="DefaultParagraphFont"/>
    <w:link w:val="Signature"/>
    <w:rsid w:val="00B72201"/>
    <w:rPr>
      <w:rFonts w:ascii="Verdana" w:eastAsiaTheme="minorHAnsi" w:hAnsi="Verdana" w:cstheme="majorBidi"/>
      <w:color w:val="000000" w:themeColor="text1"/>
      <w:lang w:val="fr-FR" w:eastAsia="zh-TW"/>
    </w:rPr>
  </w:style>
  <w:style w:type="paragraph" w:customStyle="1" w:styleId="Source">
    <w:name w:val="Source"/>
    <w:basedOn w:val="Normal"/>
    <w:rsid w:val="00B72201"/>
    <w:pPr>
      <w:spacing w:after="240" w:line="200" w:lineRule="exact"/>
      <w:ind w:left="357"/>
    </w:pPr>
    <w:rPr>
      <w:sz w:val="16"/>
    </w:rPr>
  </w:style>
  <w:style w:type="character" w:customStyle="1" w:styleId="Spacenon-breaking">
    <w:name w:val="Space non-breaking"/>
    <w:rsid w:val="00B72201"/>
    <w:rPr>
      <w:bdr w:val="dashed" w:sz="2" w:space="0" w:color="auto"/>
    </w:rPr>
  </w:style>
  <w:style w:type="character" w:customStyle="1" w:styleId="Stix">
    <w:name w:val="Stix"/>
    <w:rsid w:val="00B72201"/>
    <w:rPr>
      <w:rFonts w:ascii="STIX" w:hAnsi="STIX"/>
    </w:rPr>
  </w:style>
  <w:style w:type="character" w:customStyle="1" w:styleId="Stixitalic">
    <w:name w:val="Stix italic"/>
    <w:rsid w:val="00B72201"/>
    <w:rPr>
      <w:rFonts w:ascii="STIX" w:hAnsi="STIX"/>
      <w:i/>
    </w:rPr>
  </w:style>
  <w:style w:type="paragraph" w:customStyle="1" w:styleId="Subheading1">
    <w:name w:val="Subheading_1"/>
    <w:qFormat/>
    <w:rsid w:val="00B72201"/>
    <w:pPr>
      <w:keepNext/>
      <w:pBdr>
        <w:top w:val="nil"/>
        <w:left w:val="nil"/>
        <w:bottom w:val="nil"/>
        <w:right w:val="nil"/>
        <w:between w:val="nil"/>
      </w:pBdr>
      <w:tabs>
        <w:tab w:val="left" w:pos="1120"/>
      </w:tabs>
      <w:spacing w:before="240" w:after="240" w:line="240" w:lineRule="exact"/>
      <w:outlineLvl w:val="8"/>
      <w:pPrChange w:id="23" w:author="R Venkatesan" w:date="2017-12-12T14:13:00Z">
        <w:pPr>
          <w:keepNext/>
          <w:tabs>
            <w:tab w:val="left" w:pos="1120"/>
          </w:tabs>
          <w:spacing w:before="240" w:after="240" w:line="240" w:lineRule="exact"/>
          <w:outlineLvl w:val="8"/>
        </w:pPr>
      </w:pPrChange>
    </w:pPr>
    <w:rPr>
      <w:rFonts w:ascii="Verdana" w:eastAsia="Arial" w:hAnsi="Verdana" w:cs="Arial"/>
      <w:b/>
      <w:color w:val="7F7F7F" w:themeColor="text1" w:themeTint="80"/>
      <w:sz w:val="22"/>
      <w:szCs w:val="22"/>
      <w:lang w:val="en-GB" w:eastAsia="en-IN" w:bidi="hi-IN"/>
      <w:rPrChange w:id="23" w:author="R Venkatesan" w:date="2017-12-12T14:13:00Z">
        <w:rPr>
          <w:rFonts w:ascii="Verdana" w:eastAsia="Arial" w:hAnsi="Verdana" w:cs="Arial"/>
          <w:b/>
          <w:color w:val="7F7F7F" w:themeColor="text1" w:themeTint="80"/>
          <w:szCs w:val="22"/>
          <w:lang w:val="en-GB" w:eastAsia="en-US" w:bidi="ar-SA"/>
        </w:rPr>
      </w:rPrChange>
    </w:rPr>
  </w:style>
  <w:style w:type="paragraph" w:customStyle="1" w:styleId="Subheading2">
    <w:name w:val="Subheading_2"/>
    <w:qFormat/>
    <w:rsid w:val="00B72201"/>
    <w:pPr>
      <w:keepNext/>
      <w:pBdr>
        <w:top w:val="nil"/>
        <w:left w:val="nil"/>
        <w:bottom w:val="nil"/>
        <w:right w:val="nil"/>
        <w:between w:val="nil"/>
      </w:pBdr>
      <w:tabs>
        <w:tab w:val="left" w:pos="1120"/>
      </w:tabs>
      <w:spacing w:before="240" w:after="240" w:line="240" w:lineRule="exact"/>
      <w:outlineLvl w:val="8"/>
      <w:pPrChange w:id="24" w:author="R Venkatesan" w:date="2017-12-12T14:13:00Z">
        <w:pPr>
          <w:keepNext/>
          <w:tabs>
            <w:tab w:val="left" w:pos="1120"/>
          </w:tabs>
          <w:spacing w:before="240" w:after="240" w:line="240" w:lineRule="exact"/>
          <w:outlineLvl w:val="8"/>
        </w:pPr>
      </w:pPrChange>
    </w:pPr>
    <w:rPr>
      <w:rFonts w:ascii="Verdana" w:eastAsia="Arial" w:hAnsi="Verdana" w:cs="Arial"/>
      <w:b/>
      <w:i/>
      <w:color w:val="7F7F7F" w:themeColor="text1" w:themeTint="80"/>
      <w:sz w:val="22"/>
      <w:szCs w:val="22"/>
      <w:lang w:val="en-GB" w:eastAsia="en-IN" w:bidi="hi-IN"/>
      <w:rPrChange w:id="24" w:author="R Venkatesan" w:date="2017-12-12T14:13:00Z">
        <w:rPr>
          <w:rFonts w:ascii="Verdana" w:eastAsia="Arial" w:hAnsi="Verdana" w:cs="Arial"/>
          <w:b/>
          <w:i/>
          <w:color w:val="7F7F7F" w:themeColor="text1" w:themeTint="80"/>
          <w:szCs w:val="22"/>
          <w:lang w:val="en-GB" w:eastAsia="en-US" w:bidi="ar-SA"/>
        </w:rPr>
      </w:rPrChange>
    </w:rPr>
  </w:style>
  <w:style w:type="character" w:customStyle="1" w:styleId="Subscriptitalic">
    <w:name w:val="Subscript italic"/>
    <w:rsid w:val="00B72201"/>
    <w:rPr>
      <w:i/>
      <w:vertAlign w:val="subscript"/>
    </w:rPr>
  </w:style>
  <w:style w:type="character" w:customStyle="1" w:styleId="Superscript">
    <w:name w:val="Superscript"/>
    <w:basedOn w:val="DefaultParagraphFont"/>
    <w:qFormat/>
    <w:rsid w:val="00B72201"/>
    <w:rPr>
      <w:vertAlign w:val="superscript"/>
    </w:rPr>
  </w:style>
  <w:style w:type="character" w:customStyle="1" w:styleId="Superscriptitalic">
    <w:name w:val="Superscript italic"/>
    <w:rsid w:val="00B72201"/>
    <w:rPr>
      <w:i/>
      <w:vertAlign w:val="superscript"/>
    </w:rPr>
  </w:style>
  <w:style w:type="paragraph" w:customStyle="1" w:styleId="Tableastext">
    <w:name w:val="Table as text"/>
    <w:qFormat/>
    <w:rsid w:val="00B72201"/>
    <w:pPr>
      <w:pBdr>
        <w:top w:val="nil"/>
        <w:left w:val="nil"/>
        <w:bottom w:val="nil"/>
        <w:right w:val="nil"/>
        <w:between w:val="nil"/>
      </w:pBdr>
      <w:spacing w:after="120" w:line="259" w:lineRule="auto"/>
      <w:pPrChange w:id="25" w:author="R Venkatesan" w:date="2017-12-12T14:13:00Z">
        <w:pPr>
          <w:spacing w:after="120"/>
        </w:pPr>
      </w:pPrChange>
    </w:pPr>
    <w:rPr>
      <w:rFonts w:ascii="Verdana" w:eastAsiaTheme="minorHAnsi" w:hAnsi="Verdana" w:cstheme="majorBidi"/>
      <w:color w:val="000000" w:themeColor="text1"/>
      <w:sz w:val="22"/>
      <w:szCs w:val="22"/>
      <w:lang w:val="en-GB" w:eastAsia="zh-TW" w:bidi="hi-IN"/>
      <w:rPrChange w:id="25" w:author="R Venkatesan" w:date="2017-12-12T14:13:00Z">
        <w:rPr>
          <w:rFonts w:ascii="Verdana" w:eastAsiaTheme="minorHAnsi" w:hAnsi="Verdana" w:cstheme="majorBidi"/>
          <w:color w:val="000000" w:themeColor="text1"/>
          <w:szCs w:val="22"/>
          <w:lang w:val="en-GB" w:eastAsia="zh-TW" w:bidi="ar-SA"/>
        </w:rPr>
      </w:rPrChange>
    </w:rPr>
  </w:style>
  <w:style w:type="paragraph" w:customStyle="1" w:styleId="Tablebody">
    <w:name w:val="Table body"/>
    <w:basedOn w:val="Normal"/>
    <w:rsid w:val="00B72201"/>
    <w:pPr>
      <w:spacing w:line="220" w:lineRule="exact"/>
    </w:pPr>
    <w:rPr>
      <w:spacing w:val="-4"/>
      <w:sz w:val="18"/>
    </w:rPr>
  </w:style>
  <w:style w:type="paragraph" w:customStyle="1" w:styleId="Tablebodycentered">
    <w:name w:val="Table body centered"/>
    <w:basedOn w:val="Normal"/>
    <w:rsid w:val="00B72201"/>
    <w:pPr>
      <w:spacing w:line="220" w:lineRule="exact"/>
      <w:jc w:val="center"/>
    </w:pPr>
    <w:rPr>
      <w:sz w:val="18"/>
    </w:rPr>
  </w:style>
  <w:style w:type="paragraph" w:customStyle="1" w:styleId="Tablebodyindent1">
    <w:name w:val="Table body indent 1"/>
    <w:basedOn w:val="Normal"/>
    <w:rsid w:val="00B72201"/>
    <w:pPr>
      <w:tabs>
        <w:tab w:val="left" w:pos="360"/>
      </w:tabs>
      <w:spacing w:line="220" w:lineRule="exact"/>
      <w:ind w:left="357" w:hanging="357"/>
    </w:pPr>
    <w:rPr>
      <w:sz w:val="18"/>
    </w:rPr>
  </w:style>
  <w:style w:type="paragraph" w:customStyle="1" w:styleId="Tablebodyindent2">
    <w:name w:val="Table body indent 2"/>
    <w:basedOn w:val="Normal"/>
    <w:rsid w:val="00B72201"/>
    <w:pPr>
      <w:tabs>
        <w:tab w:val="left" w:pos="720"/>
      </w:tabs>
      <w:spacing w:line="220" w:lineRule="exact"/>
      <w:ind w:left="714" w:hanging="357"/>
    </w:pPr>
    <w:rPr>
      <w:sz w:val="18"/>
    </w:rPr>
  </w:style>
  <w:style w:type="paragraph" w:customStyle="1" w:styleId="Tablecaption">
    <w:name w:val="Table caption"/>
    <w:basedOn w:val="Normal"/>
    <w:rsid w:val="00B72201"/>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B72201"/>
    <w:pPr>
      <w:spacing w:before="125" w:after="125" w:line="220" w:lineRule="exact"/>
      <w:jc w:val="center"/>
    </w:pPr>
    <w:rPr>
      <w:i/>
      <w:sz w:val="18"/>
      <w:lang w:val="fr-CH"/>
    </w:rPr>
  </w:style>
  <w:style w:type="paragraph" w:customStyle="1" w:styleId="Tablenote">
    <w:name w:val="Table note"/>
    <w:basedOn w:val="Normal"/>
    <w:rsid w:val="00B72201"/>
    <w:pPr>
      <w:spacing w:line="200" w:lineRule="exact"/>
      <w:ind w:left="480" w:hanging="480"/>
    </w:pPr>
    <w:rPr>
      <w:sz w:val="16"/>
    </w:rPr>
  </w:style>
  <w:style w:type="paragraph" w:customStyle="1" w:styleId="Tablenotes">
    <w:name w:val="Table notes"/>
    <w:basedOn w:val="Normal"/>
    <w:rsid w:val="00B72201"/>
    <w:pPr>
      <w:spacing w:line="200" w:lineRule="exact"/>
      <w:ind w:left="240" w:hanging="240"/>
    </w:pPr>
    <w:rPr>
      <w:sz w:val="16"/>
    </w:rPr>
  </w:style>
  <w:style w:type="paragraph" w:customStyle="1" w:styleId="THEEND">
    <w:name w:val="THE END _____"/>
    <w:rsid w:val="00B72201"/>
    <w:pPr>
      <w:pBdr>
        <w:top w:val="single" w:sz="2" w:space="1" w:color="auto"/>
        <w:left w:val="single" w:sz="2" w:space="4" w:color="auto"/>
        <w:bottom w:val="single" w:sz="2" w:space="1" w:color="auto"/>
        <w:right w:val="single" w:sz="2" w:space="4" w:color="auto"/>
        <w:between w:val="nil"/>
      </w:pBdr>
      <w:shd w:val="clear" w:color="auto" w:fill="7F7F7F" w:themeFill="text1" w:themeFillTint="80"/>
      <w:spacing w:before="480" w:after="120" w:line="14" w:lineRule="exact"/>
      <w:ind w:left="3997" w:right="3997"/>
      <w:jc w:val="center"/>
      <w:pPrChange w:id="26" w:author="R Venkatesan" w:date="2017-12-12T14:13:00Z">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pPrChange>
    </w:pPr>
    <w:rPr>
      <w:rFonts w:ascii="Verdana" w:eastAsia="Times New Roman" w:hAnsi="Verdana" w:cs="Cambria"/>
      <w:noProof/>
      <w:color w:val="000000" w:themeColor="text1"/>
      <w:sz w:val="22"/>
      <w:szCs w:val="24"/>
      <w:lang w:val="en-GB" w:eastAsia="fr-CH" w:bidi="hi-IN"/>
      <w:rPrChange w:id="26" w:author="R Venkatesan" w:date="2017-12-12T14:13:00Z">
        <w:rPr>
          <w:rFonts w:ascii="Verdana" w:hAnsi="Verdana"/>
          <w:noProof/>
          <w:color w:val="000000" w:themeColor="text1"/>
          <w:szCs w:val="24"/>
          <w:lang w:val="en-GB" w:eastAsia="fr-CH" w:bidi="ar-SA"/>
        </w:rPr>
      </w:rPrChange>
    </w:rPr>
  </w:style>
  <w:style w:type="paragraph" w:customStyle="1" w:styleId="THEENDNOspacebefore">
    <w:name w:val="THE END _____ NO space before"/>
    <w:rsid w:val="00B72201"/>
    <w:pPr>
      <w:pBdr>
        <w:top w:val="single" w:sz="2" w:space="1" w:color="auto"/>
        <w:left w:val="single" w:sz="2" w:space="4" w:color="auto"/>
        <w:bottom w:val="single" w:sz="2" w:space="1" w:color="auto"/>
        <w:right w:val="single" w:sz="2" w:space="4" w:color="auto"/>
        <w:between w:val="nil"/>
      </w:pBdr>
      <w:shd w:val="clear" w:color="auto" w:fill="000000" w:themeFill="text1"/>
      <w:spacing w:before="240" w:after="160" w:line="14" w:lineRule="exact"/>
      <w:ind w:left="3997" w:right="3997"/>
      <w:contextualSpacing/>
      <w:jc w:val="center"/>
      <w:pPrChange w:id="27" w:author="R Venkatesan" w:date="2017-12-12T14:13:00Z">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pPrChange>
    </w:pPr>
    <w:rPr>
      <w:rFonts w:ascii="Verdana" w:eastAsiaTheme="minorHAnsi" w:hAnsi="Verdana" w:cstheme="majorBidi"/>
      <w:color w:val="000000" w:themeColor="text1"/>
      <w:sz w:val="22"/>
      <w:szCs w:val="24"/>
      <w:lang w:val="fr-CH" w:eastAsia="en-IN" w:bidi="hi-IN"/>
      <w:rPrChange w:id="27" w:author="R Venkatesan" w:date="2017-12-12T14:13:00Z">
        <w:rPr>
          <w:rFonts w:ascii="Verdana" w:eastAsiaTheme="minorHAnsi" w:hAnsi="Verdana" w:cstheme="majorBidi"/>
          <w:color w:val="000000" w:themeColor="text1"/>
          <w:szCs w:val="24"/>
          <w:lang w:val="fr-CH" w:eastAsia="en-US" w:bidi="ar-SA"/>
        </w:rPr>
      </w:rPrChange>
    </w:rPr>
  </w:style>
  <w:style w:type="paragraph" w:customStyle="1" w:styleId="TITLEPAGE">
    <w:name w:val="TITLE PAGE"/>
    <w:basedOn w:val="Normal"/>
    <w:rsid w:val="00B72201"/>
    <w:pPr>
      <w:spacing w:before="120" w:after="120"/>
    </w:pPr>
    <w:rPr>
      <w:b/>
      <w:sz w:val="32"/>
    </w:rPr>
  </w:style>
  <w:style w:type="paragraph" w:customStyle="1" w:styleId="TOC0digit">
    <w:name w:val="TOC 0 digit"/>
    <w:basedOn w:val="Normal"/>
    <w:rsid w:val="00B72201"/>
  </w:style>
  <w:style w:type="paragraph" w:customStyle="1" w:styleId="TOC1digit">
    <w:name w:val="TOC 1 digit"/>
    <w:basedOn w:val="Normal"/>
    <w:rsid w:val="00B72201"/>
  </w:style>
  <w:style w:type="paragraph" w:customStyle="1" w:styleId="TOC2digit">
    <w:name w:val="TOC 2 digit"/>
    <w:basedOn w:val="Normal"/>
    <w:rsid w:val="00B72201"/>
  </w:style>
  <w:style w:type="paragraph" w:customStyle="1" w:styleId="TOC3digits">
    <w:name w:val="TOC 3 digits"/>
    <w:basedOn w:val="Normal"/>
    <w:rsid w:val="00B72201"/>
  </w:style>
  <w:style w:type="paragraph" w:customStyle="1" w:styleId="ZZZZZZZZZZZZZZZZZZZZZZZZZZ">
    <w:name w:val="ZZZZZZZZZZZZZZZZZZZZZZZZZZ"/>
    <w:basedOn w:val="Normal"/>
    <w:rsid w:val="00B72201"/>
  </w:style>
  <w:style w:type="character" w:customStyle="1" w:styleId="Superscriptsemibold">
    <w:name w:val="Superscript semi bold"/>
    <w:rsid w:val="00B72201"/>
    <w:rPr>
      <w:b/>
      <w:color w:val="7F7F7F" w:themeColor="text1" w:themeTint="80"/>
      <w:vertAlign w:val="superscript"/>
    </w:rPr>
  </w:style>
  <w:style w:type="character" w:customStyle="1" w:styleId="Subscriptsemibold">
    <w:name w:val="Subscript semi bold"/>
    <w:rsid w:val="00B72201"/>
    <w:rPr>
      <w:b/>
      <w:color w:val="808080" w:themeColor="background1" w:themeShade="80"/>
      <w:vertAlign w:val="subscript"/>
    </w:rPr>
  </w:style>
  <w:style w:type="paragraph" w:customStyle="1" w:styleId="ChapterheadNOToC">
    <w:name w:val="Chapter head NO ToC"/>
    <w:basedOn w:val="Normal"/>
    <w:rsid w:val="00FA2FBD"/>
    <w:pPr>
      <w:spacing w:after="560"/>
      <w:pPrChange w:id="28" w:author="Kleta Henry" w:date="2017-11-30T14:18:00Z">
        <w:pPr>
          <w:spacing w:after="560" w:line="276" w:lineRule="auto"/>
        </w:pPr>
      </w:pPrChange>
    </w:pPr>
    <w:rPr>
      <w:b/>
      <w:rPrChange w:id="28" w:author="Kleta Henry" w:date="2017-11-30T14:18:00Z">
        <w:rPr>
          <w:rFonts w:asciiTheme="minorHAnsi" w:eastAsiaTheme="minorEastAsia" w:hAnsiTheme="minorHAnsi" w:cstheme="minorBidi"/>
          <w:b/>
          <w:sz w:val="24"/>
          <w:szCs w:val="22"/>
          <w:lang w:val="en-US" w:eastAsia="zh-CN" w:bidi="ar-SA"/>
        </w:rPr>
      </w:rPrChange>
    </w:rPr>
  </w:style>
  <w:style w:type="paragraph" w:customStyle="1" w:styleId="COVERsubtitle">
    <w:name w:val="COVER subtitle"/>
    <w:basedOn w:val="Normal"/>
    <w:rsid w:val="00B72201"/>
    <w:pPr>
      <w:spacing w:before="120" w:after="120"/>
    </w:pPr>
    <w:rPr>
      <w:b/>
      <w:sz w:val="32"/>
    </w:rPr>
  </w:style>
  <w:style w:type="paragraph" w:customStyle="1" w:styleId="TITLEPAGEsubtitle">
    <w:name w:val="TITLE PAGE subtitle"/>
    <w:basedOn w:val="Normal"/>
    <w:rsid w:val="00B72201"/>
    <w:pPr>
      <w:spacing w:before="120" w:after="120"/>
    </w:pPr>
    <w:rPr>
      <w:b/>
      <w:sz w:val="28"/>
    </w:rPr>
  </w:style>
  <w:style w:type="paragraph" w:customStyle="1" w:styleId="TITLEPAGEsub-subtitle">
    <w:name w:val="TITLE PAGE sub-subtitle"/>
    <w:basedOn w:val="Normal"/>
    <w:rsid w:val="00FA2FBD"/>
    <w:pPr>
      <w:spacing w:before="120" w:after="120"/>
      <w:pPrChange w:id="29" w:author="Kleta Henry" w:date="2017-11-30T14:18:00Z">
        <w:pPr>
          <w:spacing w:before="120" w:after="120" w:line="276" w:lineRule="auto"/>
        </w:pPr>
      </w:pPrChange>
    </w:pPr>
    <w:rPr>
      <w:b/>
      <w:rPrChange w:id="29" w:author="Kleta Henry" w:date="2017-11-30T14:18:00Z">
        <w:rPr>
          <w:rFonts w:asciiTheme="minorHAnsi" w:eastAsiaTheme="minorEastAsia" w:hAnsiTheme="minorHAnsi" w:cstheme="minorBidi"/>
          <w:b/>
          <w:sz w:val="24"/>
          <w:szCs w:val="22"/>
          <w:lang w:val="en-US" w:eastAsia="zh-CN" w:bidi="ar-SA"/>
        </w:rPr>
      </w:rPrChange>
    </w:rPr>
  </w:style>
  <w:style w:type="paragraph" w:customStyle="1" w:styleId="COVERsub-subtitle">
    <w:name w:val="COVER sub-subtitle"/>
    <w:basedOn w:val="Normal"/>
    <w:rsid w:val="00B72201"/>
    <w:pPr>
      <w:spacing w:before="120" w:after="120"/>
    </w:pPr>
    <w:rPr>
      <w:b/>
      <w:sz w:val="28"/>
    </w:rPr>
  </w:style>
  <w:style w:type="character" w:customStyle="1" w:styleId="HyperlinkItalic">
    <w:name w:val="Hyperlink Italic"/>
    <w:rsid w:val="00B72201"/>
  </w:style>
  <w:style w:type="character" w:customStyle="1" w:styleId="Tiny">
    <w:name w:val="Tiny"/>
    <w:rsid w:val="00B72201"/>
  </w:style>
  <w:style w:type="paragraph" w:customStyle="1" w:styleId="Notesheading">
    <w:name w:val="Notes heading"/>
    <w:next w:val="Notes1"/>
    <w:rsid w:val="00B72201"/>
    <w:pPr>
      <w:keepNext/>
      <w:pBdr>
        <w:top w:val="nil"/>
        <w:left w:val="nil"/>
        <w:bottom w:val="nil"/>
        <w:right w:val="nil"/>
        <w:between w:val="nil"/>
      </w:pBdr>
      <w:spacing w:after="160" w:line="276" w:lineRule="auto"/>
      <w:pPrChange w:id="30" w:author="R Venkatesan" w:date="2017-12-12T14:13:00Z">
        <w:pPr>
          <w:keepNext/>
          <w:spacing w:line="276" w:lineRule="auto"/>
        </w:pPr>
      </w:pPrChange>
    </w:pPr>
    <w:rPr>
      <w:rFonts w:ascii="Verdana" w:eastAsiaTheme="minorHAnsi" w:hAnsi="Verdana" w:cstheme="majorBidi"/>
      <w:color w:val="000000" w:themeColor="text1"/>
      <w:sz w:val="16"/>
      <w:szCs w:val="22"/>
      <w:lang w:val="en-GB" w:eastAsia="zh-TW" w:bidi="hi-IN"/>
      <w:rPrChange w:id="30" w:author="R Venkatesan" w:date="2017-12-12T14:13:00Z">
        <w:rPr>
          <w:rFonts w:ascii="Verdana" w:eastAsiaTheme="minorHAnsi" w:hAnsi="Verdana" w:cstheme="majorBidi"/>
          <w:color w:val="000000" w:themeColor="text1"/>
          <w:sz w:val="16"/>
          <w:lang w:val="en-GB" w:eastAsia="zh-TW" w:bidi="ar-SA"/>
        </w:rPr>
      </w:rPrChange>
    </w:rPr>
  </w:style>
  <w:style w:type="character" w:customStyle="1" w:styleId="Serifitalicsemibold">
    <w:name w:val="Serif italic semi bold"/>
    <w:rsid w:val="00B72201"/>
    <w:rPr>
      <w:rFonts w:ascii="Times New Roman" w:hAnsi="Times New Roman"/>
      <w:b/>
      <w:i/>
      <w:color w:val="7F7F7F" w:themeColor="text1" w:themeTint="80"/>
      <w:sz w:val="20"/>
      <w:szCs w:val="20"/>
    </w:rPr>
  </w:style>
  <w:style w:type="character" w:customStyle="1" w:styleId="Serifitalicsubscriptsemibold">
    <w:name w:val="Serif italic subscript semi bold"/>
    <w:rsid w:val="00B72201"/>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B72201"/>
    <w:rPr>
      <w:rFonts w:ascii="Times New Roman" w:hAnsi="Times New Roman"/>
      <w:b/>
      <w:i/>
      <w:color w:val="7F7F7F" w:themeColor="text1" w:themeTint="80"/>
      <w:sz w:val="20"/>
      <w:szCs w:val="20"/>
      <w:vertAlign w:val="superscript"/>
    </w:rPr>
  </w:style>
  <w:style w:type="character" w:customStyle="1" w:styleId="TableheaderChar">
    <w:name w:val="Table header Char"/>
    <w:basedOn w:val="DefaultParagraphFont"/>
    <w:link w:val="Tableheader"/>
    <w:rsid w:val="00B72201"/>
    <w:rPr>
      <w:rFonts w:ascii="Verdana" w:eastAsiaTheme="minorHAnsi" w:hAnsi="Verdana" w:cstheme="majorBidi"/>
      <w:i/>
      <w:color w:val="000000" w:themeColor="text1"/>
      <w:sz w:val="18"/>
      <w:lang w:val="fr-CH"/>
    </w:rPr>
  </w:style>
  <w:style w:type="paragraph" w:customStyle="1" w:styleId="HeadingCodesFM">
    <w:name w:val="Heading_Codes_FM"/>
    <w:rsid w:val="00B72201"/>
    <w:pPr>
      <w:pBdr>
        <w:top w:val="nil"/>
        <w:left w:val="nil"/>
        <w:bottom w:val="nil"/>
        <w:right w:val="nil"/>
        <w:between w:val="nil"/>
      </w:pBdr>
      <w:tabs>
        <w:tab w:val="left" w:pos="2040"/>
      </w:tabs>
      <w:spacing w:after="160" w:line="259" w:lineRule="auto"/>
      <w:ind w:left="3840" w:hanging="3840"/>
      <w:pPrChange w:id="31" w:author="R Venkatesan" w:date="2017-12-12T14:13:00Z">
        <w:pPr>
          <w:tabs>
            <w:tab w:val="left" w:pos="2040"/>
          </w:tabs>
          <w:ind w:left="3840" w:hanging="3840"/>
        </w:pPr>
      </w:pPrChange>
    </w:pPr>
    <w:rPr>
      <w:rFonts w:ascii="Verdana" w:eastAsiaTheme="minorHAnsi" w:hAnsi="Verdana" w:cstheme="majorBidi"/>
      <w:b/>
      <w:caps/>
      <w:color w:val="000000"/>
      <w:sz w:val="22"/>
      <w:szCs w:val="28"/>
      <w:lang w:val="en-GB" w:eastAsia="zh-TW" w:bidi="hi-IN"/>
      <w:rPrChange w:id="31" w:author="R Venkatesan" w:date="2017-12-12T14:13:00Z">
        <w:rPr>
          <w:rFonts w:ascii="Verdana" w:eastAsiaTheme="minorHAnsi" w:hAnsi="Verdana" w:cstheme="majorBidi"/>
          <w:b/>
          <w:caps/>
          <w:color w:val="000000"/>
          <w:szCs w:val="28"/>
          <w:lang w:val="en-GB" w:eastAsia="zh-TW" w:bidi="ar-SA"/>
        </w:rPr>
      </w:rPrChange>
    </w:rPr>
  </w:style>
  <w:style w:type="paragraph" w:customStyle="1" w:styleId="Footnote">
    <w:name w:val="Footnote"/>
    <w:basedOn w:val="Normal"/>
    <w:rsid w:val="00B72201"/>
    <w:rPr>
      <w:sz w:val="16"/>
    </w:rPr>
  </w:style>
  <w:style w:type="character" w:customStyle="1" w:styleId="Stixsuperscript">
    <w:name w:val="Stix superscript"/>
    <w:rsid w:val="00B72201"/>
    <w:rPr>
      <w:rFonts w:ascii="STIX Math" w:hAnsi="STIX Math"/>
      <w:spacing w:val="0"/>
      <w:vertAlign w:val="superscript"/>
    </w:rPr>
  </w:style>
  <w:style w:type="character" w:customStyle="1" w:styleId="Stixsubscript">
    <w:name w:val="Stix subscript"/>
    <w:rsid w:val="00B72201"/>
    <w:rPr>
      <w:rFonts w:ascii="STIX Math" w:hAnsi="STIX Math"/>
      <w:spacing w:val="0"/>
      <w:vertAlign w:val="subscript"/>
    </w:rPr>
  </w:style>
  <w:style w:type="character" w:customStyle="1" w:styleId="Stixitalicsuperscript">
    <w:name w:val="Stix italic superscript"/>
    <w:rsid w:val="00B72201"/>
    <w:rPr>
      <w:rFonts w:ascii="STIX Math" w:hAnsi="STIX Math"/>
      <w:i/>
      <w:spacing w:val="0"/>
      <w:vertAlign w:val="superscript"/>
    </w:rPr>
  </w:style>
  <w:style w:type="character" w:customStyle="1" w:styleId="Stixitalicsubscript">
    <w:name w:val="Stix italic subscript"/>
    <w:rsid w:val="00B72201"/>
    <w:rPr>
      <w:rFonts w:ascii="STIX Math" w:hAnsi="STIX Math"/>
      <w:i/>
      <w:spacing w:val="0"/>
      <w:vertAlign w:val="subscript"/>
    </w:rPr>
  </w:style>
  <w:style w:type="character" w:customStyle="1" w:styleId="Hairspacenobreak">
    <w:name w:val="Hairspace_no_break"/>
    <w:rsid w:val="00B72201"/>
    <w:rPr>
      <w:spacing w:val="0"/>
      <w:bdr w:val="dotted" w:sz="2" w:space="0" w:color="auto"/>
    </w:rPr>
  </w:style>
  <w:style w:type="paragraph" w:customStyle="1" w:styleId="Heading2NOToC">
    <w:name w:val="Heading_2_NO_ToC"/>
    <w:basedOn w:val="Normal"/>
    <w:rsid w:val="00B72201"/>
    <w:pPr>
      <w:keepNext/>
      <w:spacing w:before="240" w:after="240" w:line="240" w:lineRule="exact"/>
      <w:ind w:left="1124" w:hanging="1124"/>
    </w:pPr>
    <w:rPr>
      <w:b/>
    </w:rPr>
  </w:style>
  <w:style w:type="paragraph" w:customStyle="1" w:styleId="Heading3NOToC">
    <w:name w:val="Heading_3_NO_ToC"/>
    <w:basedOn w:val="Heading30"/>
    <w:qFormat/>
    <w:rsid w:val="00B72201"/>
  </w:style>
  <w:style w:type="paragraph" w:customStyle="1" w:styleId="Chaptersubhead">
    <w:name w:val="Chapter_subhead"/>
    <w:basedOn w:val="Normal"/>
    <w:rsid w:val="00B72201"/>
    <w:pPr>
      <w:spacing w:after="240"/>
    </w:pPr>
    <w:rPr>
      <w:i/>
    </w:rPr>
  </w:style>
  <w:style w:type="paragraph" w:customStyle="1" w:styleId="Indent1note">
    <w:name w:val="Indent 1_note"/>
    <w:basedOn w:val="Normal"/>
    <w:rsid w:val="00B72201"/>
    <w:pPr>
      <w:tabs>
        <w:tab w:val="left" w:pos="1200"/>
      </w:tabs>
      <w:spacing w:after="240"/>
      <w:ind w:left="480"/>
    </w:pPr>
    <w:rPr>
      <w:sz w:val="16"/>
    </w:rPr>
  </w:style>
  <w:style w:type="paragraph" w:customStyle="1" w:styleId="Headingcentred">
    <w:name w:val="Heading_centred"/>
    <w:basedOn w:val="Normal"/>
    <w:rsid w:val="00B72201"/>
  </w:style>
  <w:style w:type="paragraph" w:customStyle="1" w:styleId="Tablebodyshaded">
    <w:name w:val="Table body shaded"/>
    <w:basedOn w:val="Normal"/>
    <w:rsid w:val="00B72201"/>
    <w:rPr>
      <w:sz w:val="18"/>
    </w:rPr>
  </w:style>
  <w:style w:type="paragraph" w:customStyle="1" w:styleId="Covertitle0">
    <w:name w:val="Cover title"/>
    <w:basedOn w:val="Normal"/>
    <w:rsid w:val="00B72201"/>
  </w:style>
  <w:style w:type="paragraph" w:customStyle="1" w:styleId="Tablebodytrackingminus10">
    <w:name w:val="Table body tracking minus 10"/>
    <w:basedOn w:val="Normal"/>
    <w:rsid w:val="00B72201"/>
    <w:rPr>
      <w:rFonts w:cs="Arial"/>
      <w:color w:val="1A1A1A"/>
      <w:spacing w:val="-6"/>
      <w:w w:val="99"/>
      <w:sz w:val="18"/>
      <w:szCs w:val="25"/>
      <w:lang w:val="fr-CH"/>
    </w:rPr>
  </w:style>
  <w:style w:type="paragraph" w:customStyle="1" w:styleId="TableastextNOspace">
    <w:name w:val="Table as text NO space"/>
    <w:basedOn w:val="Normal"/>
    <w:rsid w:val="00B72201"/>
    <w:pPr>
      <w:spacing w:line="240" w:lineRule="exact"/>
    </w:pPr>
  </w:style>
  <w:style w:type="paragraph" w:customStyle="1" w:styleId="ToCCODES1">
    <w:name w:val="ToC CODES 1"/>
    <w:basedOn w:val="Normal"/>
    <w:rsid w:val="00B72201"/>
  </w:style>
  <w:style w:type="paragraph" w:customStyle="1" w:styleId="ToCCODES2">
    <w:name w:val="ToC CODES 2"/>
    <w:basedOn w:val="Normal"/>
    <w:rsid w:val="00B72201"/>
  </w:style>
  <w:style w:type="paragraph" w:customStyle="1" w:styleId="ToCCODES3">
    <w:name w:val="ToC CODES 3"/>
    <w:basedOn w:val="Normal"/>
    <w:rsid w:val="00B72201"/>
  </w:style>
  <w:style w:type="paragraph" w:styleId="Header">
    <w:name w:val="header"/>
    <w:basedOn w:val="Normal"/>
    <w:link w:val="HeaderChar"/>
    <w:uiPriority w:val="99"/>
    <w:unhideWhenUsed/>
    <w:rsid w:val="00F23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51B"/>
    <w:rPr>
      <w:rFonts w:ascii="Verdana" w:eastAsiaTheme="minorEastAsia" w:hAnsi="Verdana" w:cstheme="minorBidi"/>
      <w:szCs w:val="22"/>
      <w:lang w:val="en-GB" w:eastAsia="zh-CN"/>
    </w:rPr>
  </w:style>
  <w:style w:type="character" w:customStyle="1" w:styleId="StixMath">
    <w:name w:val="Stix Math"/>
    <w:rsid w:val="00B72201"/>
  </w:style>
  <w:style w:type="paragraph" w:customStyle="1" w:styleId="Tablebracket">
    <w:name w:val="Table bracket"/>
    <w:basedOn w:val="Tablebody"/>
    <w:qFormat/>
    <w:rsid w:val="00B72201"/>
  </w:style>
  <w:style w:type="character" w:customStyle="1" w:styleId="tablerownobreak">
    <w:name w:val="table row no break"/>
    <w:qFormat/>
    <w:rsid w:val="00B72201"/>
    <w:rPr>
      <w:color w:val="FF33CC"/>
      <w:bdr w:val="single" w:sz="8" w:space="0" w:color="FF33CC"/>
    </w:rPr>
  </w:style>
  <w:style w:type="paragraph" w:customStyle="1" w:styleId="TPSTable">
    <w:name w:val="TPS Table"/>
    <w:basedOn w:val="TPSMarkupBase"/>
    <w:next w:val="Normal"/>
    <w:uiPriority w:val="1"/>
    <w:rsid w:val="005F3EAC"/>
    <w:pPr>
      <w:pBdr>
        <w:top w:val="single" w:sz="2" w:space="3" w:color="auto"/>
      </w:pBdr>
      <w:shd w:val="clear" w:color="auto" w:fill="C0AB87"/>
      <w:pPrChange w:id="32" w:author="R Venkatesan" w:date="2017-12-12T14:13:00Z">
        <w:pPr>
          <w:pBdr>
            <w:top w:val="single" w:sz="2" w:space="3" w:color="auto"/>
          </w:pBdr>
          <w:shd w:val="clear" w:color="auto" w:fill="C0AB87"/>
          <w:spacing w:line="300" w:lineRule="auto"/>
        </w:pPr>
      </w:pPrChange>
    </w:pPr>
    <w:rPr>
      <w:b/>
      <w:rPrChange w:id="32" w:author="R Venkatesan" w:date="2017-12-12T14:13:00Z">
        <w:rPr>
          <w:rFonts w:ascii="Arial" w:hAnsi="Arial"/>
          <w:b/>
          <w:color w:val="2F275B"/>
          <w:sz w:val="18"/>
          <w:szCs w:val="24"/>
          <w:lang w:val="en-US" w:eastAsia="en-US" w:bidi="ar-SA"/>
        </w:rPr>
      </w:rPrChange>
    </w:rPr>
  </w:style>
  <w:style w:type="paragraph" w:customStyle="1" w:styleId="TPSMarkupBase">
    <w:name w:val="TPS Markup Base"/>
    <w:uiPriority w:val="1"/>
    <w:rsid w:val="005F3EAC"/>
    <w:pPr>
      <w:pBdr>
        <w:top w:val="nil"/>
        <w:left w:val="nil"/>
        <w:bottom w:val="nil"/>
        <w:right w:val="nil"/>
        <w:between w:val="nil"/>
      </w:pBdr>
      <w:spacing w:after="160" w:line="300" w:lineRule="auto"/>
      <w:pPrChange w:id="33" w:author="R Venkatesan" w:date="2017-12-12T14:13:00Z">
        <w:pPr>
          <w:spacing w:line="300" w:lineRule="auto"/>
        </w:pPr>
      </w:pPrChange>
    </w:pPr>
    <w:rPr>
      <w:rFonts w:ascii="Arial" w:eastAsia="Times New Roman" w:hAnsi="Arial" w:cs="Cambria"/>
      <w:color w:val="2F275B"/>
      <w:sz w:val="18"/>
      <w:szCs w:val="24"/>
      <w:lang w:eastAsia="en-IN" w:bidi="hi-IN"/>
      <w:rPrChange w:id="33" w:author="R Venkatesan" w:date="2017-12-12T14:13:00Z">
        <w:rPr>
          <w:rFonts w:ascii="Arial" w:hAnsi="Arial"/>
          <w:color w:val="2F275B"/>
          <w:sz w:val="18"/>
          <w:szCs w:val="24"/>
          <w:lang w:val="en-US" w:eastAsia="en-US" w:bidi="ar-SA"/>
        </w:rPr>
      </w:rPrChange>
    </w:rPr>
  </w:style>
  <w:style w:type="paragraph" w:customStyle="1" w:styleId="TPSSection">
    <w:name w:val="TPS Section"/>
    <w:basedOn w:val="TPSMarkupBase"/>
    <w:next w:val="Normal"/>
    <w:uiPriority w:val="1"/>
    <w:rsid w:val="0008634F"/>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08634F"/>
    <w:pPr>
      <w:shd w:val="clear" w:color="auto" w:fill="87A982"/>
    </w:pPr>
  </w:style>
  <w:style w:type="paragraph" w:customStyle="1" w:styleId="TPSElement">
    <w:name w:val="TPS Element"/>
    <w:basedOn w:val="TPSMarkupBase"/>
    <w:next w:val="Normal"/>
    <w:uiPriority w:val="1"/>
    <w:rsid w:val="00F15C49"/>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F15C49"/>
    <w:pPr>
      <w:shd w:val="clear" w:color="auto" w:fill="C9D5B3"/>
    </w:pPr>
  </w:style>
  <w:style w:type="paragraph" w:customStyle="1" w:styleId="TPSElementEnd">
    <w:name w:val="TPS Element End"/>
    <w:basedOn w:val="TPSMarkupBase"/>
    <w:next w:val="Normal"/>
    <w:uiPriority w:val="1"/>
    <w:rsid w:val="00F15C49"/>
    <w:pPr>
      <w:pBdr>
        <w:bottom w:val="single" w:sz="2" w:space="1" w:color="auto"/>
      </w:pBdr>
      <w:shd w:val="clear" w:color="auto" w:fill="C9D5B3"/>
    </w:pPr>
    <w:rPr>
      <w:b/>
    </w:rPr>
  </w:style>
  <w:style w:type="paragraph" w:customStyle="1" w:styleId="Notespacebefore">
    <w:name w:val="Note space before"/>
    <w:qFormat/>
    <w:rsid w:val="00B72201"/>
    <w:pPr>
      <w:pBdr>
        <w:top w:val="nil"/>
        <w:left w:val="nil"/>
        <w:bottom w:val="nil"/>
        <w:right w:val="nil"/>
        <w:between w:val="nil"/>
      </w:pBdr>
      <w:spacing w:before="240" w:after="200" w:line="276" w:lineRule="auto"/>
      <w:pPrChange w:id="34" w:author="R Venkatesan" w:date="2017-12-12T14:13:00Z">
        <w:pPr>
          <w:spacing w:before="240" w:after="200" w:line="276" w:lineRule="auto"/>
        </w:pPr>
      </w:pPrChange>
    </w:pPr>
    <w:rPr>
      <w:rFonts w:ascii="Verdana" w:eastAsia="Arial" w:hAnsi="Verdana" w:cs="Arial"/>
      <w:color w:val="000000" w:themeColor="text1"/>
      <w:sz w:val="16"/>
      <w:szCs w:val="22"/>
      <w:lang w:val="en-GB" w:eastAsia="en-IN" w:bidi="hi-IN"/>
      <w:rPrChange w:id="34" w:author="R Venkatesan" w:date="2017-12-12T14:13:00Z">
        <w:rPr>
          <w:rFonts w:ascii="Verdana" w:eastAsia="Arial" w:hAnsi="Verdana" w:cs="Arial"/>
          <w:color w:val="000000" w:themeColor="text1"/>
          <w:sz w:val="16"/>
          <w:szCs w:val="22"/>
          <w:lang w:val="en-GB" w:eastAsia="en-US" w:bidi="ar-SA"/>
        </w:rPr>
      </w:rPrChange>
    </w:rPr>
  </w:style>
  <w:style w:type="paragraph" w:customStyle="1" w:styleId="THEENDlandscape">
    <w:name w:val="THE END _____ landscape"/>
    <w:basedOn w:val="Normal"/>
    <w:rsid w:val="00B72201"/>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B72201"/>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OversetWarningHead">
    <w:name w:val="Overset Warning Head"/>
    <w:basedOn w:val="Normal"/>
    <w:rsid w:val="00B72201"/>
  </w:style>
  <w:style w:type="paragraph" w:customStyle="1" w:styleId="OversetWarningDetails">
    <w:name w:val="Overset Warning Details"/>
    <w:basedOn w:val="Normal"/>
    <w:rsid w:val="00B72201"/>
  </w:style>
  <w:style w:type="character" w:styleId="FollowedHyperlink">
    <w:name w:val="FollowedHyperlink"/>
    <w:basedOn w:val="DefaultParagraphFont"/>
    <w:uiPriority w:val="99"/>
    <w:rsid w:val="006D7391"/>
    <w:rPr>
      <w:color w:val="800080" w:themeColor="followedHyperlink"/>
      <w:u w:val="single"/>
    </w:rPr>
  </w:style>
  <w:style w:type="paragraph" w:customStyle="1" w:styleId="Heading1NOindent">
    <w:name w:val="Heading_1 NO indent"/>
    <w:basedOn w:val="Heading1NOToC"/>
    <w:qFormat/>
    <w:rsid w:val="00B72201"/>
    <w:pPr>
      <w:ind w:left="0" w:firstLine="0"/>
    </w:pPr>
  </w:style>
  <w:style w:type="paragraph" w:customStyle="1" w:styleId="Heading1NOTocNOindent">
    <w:name w:val="Heading_1 NO Toc NO indent"/>
    <w:basedOn w:val="COVERTITLE"/>
    <w:rsid w:val="00B72201"/>
  </w:style>
  <w:style w:type="paragraph" w:customStyle="1" w:styleId="Figurecaptionspaceafter">
    <w:name w:val="Figure caption space after"/>
    <w:basedOn w:val="Figurecaption"/>
    <w:qFormat/>
    <w:rsid w:val="00B72201"/>
  </w:style>
  <w:style w:type="character" w:customStyle="1" w:styleId="Hairspacebreak">
    <w:name w:val="Hairspace_break"/>
    <w:rsid w:val="00B72201"/>
    <w:rPr>
      <w:bdr w:val="single" w:sz="4" w:space="0" w:color="00B0F0"/>
    </w:rPr>
  </w:style>
  <w:style w:type="character" w:customStyle="1" w:styleId="Hyperlinkitalic0">
    <w:name w:val="Hyperlink italic"/>
    <w:basedOn w:val="Hyperlink"/>
    <w:uiPriority w:val="1"/>
    <w:qFormat/>
    <w:rsid w:val="00B72201"/>
    <w:rPr>
      <w:i/>
      <w:color w:val="0000FF" w:themeColor="hyperlink"/>
      <w:u w:val="none"/>
    </w:rPr>
  </w:style>
  <w:style w:type="paragraph" w:customStyle="1" w:styleId="TOC2digits">
    <w:name w:val="TOC 2 digits"/>
    <w:basedOn w:val="Normal"/>
    <w:uiPriority w:val="1"/>
    <w:rsid w:val="00B72201"/>
  </w:style>
  <w:style w:type="character" w:customStyle="1" w:styleId="Sericitalic">
    <w:name w:val="Seric italic"/>
    <w:basedOn w:val="Italic"/>
    <w:uiPriority w:val="1"/>
    <w:qFormat/>
    <w:rsid w:val="00B72201"/>
    <w:rPr>
      <w:rFonts w:ascii="Times New Roman" w:hAnsi="Times New Roman"/>
      <w:i/>
    </w:rPr>
  </w:style>
  <w:style w:type="character" w:customStyle="1" w:styleId="Serifsubscriptitalic">
    <w:name w:val="Serif subscript italic"/>
    <w:basedOn w:val="Subscriptitalic"/>
    <w:uiPriority w:val="1"/>
    <w:qFormat/>
    <w:rsid w:val="00B72201"/>
    <w:rPr>
      <w:rFonts w:ascii="Times New Roman" w:hAnsi="Times New Roman"/>
      <w:i/>
      <w:vertAlign w:val="subscript"/>
    </w:rPr>
  </w:style>
  <w:style w:type="character" w:customStyle="1" w:styleId="Serifsupersciptitalic">
    <w:name w:val="Serif superscipt italic"/>
    <w:basedOn w:val="Serifsuperscript"/>
    <w:uiPriority w:val="1"/>
    <w:qFormat/>
    <w:rsid w:val="00B72201"/>
    <w:rPr>
      <w:rFonts w:ascii="Times New Roman" w:hAnsi="Times New Roman"/>
      <w:b w:val="0"/>
      <w:i/>
      <w:vertAlign w:val="superscript"/>
    </w:rPr>
  </w:style>
  <w:style w:type="paragraph" w:customStyle="1" w:styleId="Noteindent2Spaceafter">
    <w:name w:val="Note indent 2 Space after"/>
    <w:basedOn w:val="Normal"/>
    <w:uiPriority w:val="1"/>
    <w:rsid w:val="00B72201"/>
  </w:style>
  <w:style w:type="paragraph" w:customStyle="1" w:styleId="Bodytextsemibold0">
    <w:name w:val="Body_text_semibold"/>
    <w:uiPriority w:val="1"/>
    <w:qFormat/>
    <w:rsid w:val="00B72201"/>
    <w:pPr>
      <w:pBdr>
        <w:top w:val="nil"/>
        <w:left w:val="nil"/>
        <w:bottom w:val="nil"/>
        <w:right w:val="nil"/>
        <w:between w:val="nil"/>
      </w:pBdr>
      <w:tabs>
        <w:tab w:val="left" w:pos="1120"/>
      </w:tabs>
      <w:spacing w:after="240" w:line="240" w:lineRule="exact"/>
      <w:pPrChange w:id="35" w:author="R Venkatesan" w:date="2017-12-12T14:13:00Z">
        <w:pPr>
          <w:tabs>
            <w:tab w:val="left" w:pos="1120"/>
          </w:tabs>
          <w:spacing w:after="240" w:line="240" w:lineRule="exact"/>
        </w:pPr>
      </w:pPrChange>
    </w:pPr>
    <w:rPr>
      <w:rFonts w:ascii="Verdana" w:eastAsiaTheme="minorHAnsi" w:hAnsi="Verdana" w:cstheme="majorBidi"/>
      <w:b/>
      <w:color w:val="7F7F7F" w:themeColor="text1" w:themeTint="80"/>
      <w:sz w:val="22"/>
      <w:szCs w:val="22"/>
      <w:lang w:val="en-GB" w:eastAsia="zh-TW" w:bidi="hi-IN"/>
      <w:rPrChange w:id="35" w:author="R Venkatesan" w:date="2017-12-12T14:13:00Z">
        <w:rPr>
          <w:rFonts w:ascii="Verdana" w:eastAsiaTheme="minorHAnsi" w:hAnsi="Verdana" w:cstheme="majorBidi"/>
          <w:b/>
          <w:color w:val="7F7F7F" w:themeColor="text1" w:themeTint="80"/>
          <w:szCs w:val="22"/>
          <w:lang w:val="en-GB" w:eastAsia="zh-TW" w:bidi="ar-SA"/>
        </w:rPr>
      </w:rPrChange>
    </w:rPr>
  </w:style>
  <w:style w:type="character" w:customStyle="1" w:styleId="Serifmedium">
    <w:name w:val="Serif medium"/>
    <w:basedOn w:val="Sericitalic"/>
    <w:uiPriority w:val="1"/>
    <w:qFormat/>
    <w:rsid w:val="00B72201"/>
    <w:rPr>
      <w:rFonts w:ascii="Times New Roman" w:hAnsi="Times New Roman"/>
      <w:i w:val="0"/>
    </w:rPr>
  </w:style>
  <w:style w:type="paragraph" w:customStyle="1" w:styleId="COVERSUBTITLE0">
    <w:name w:val="COVER SUBTITLE"/>
    <w:basedOn w:val="Normal"/>
    <w:uiPriority w:val="1"/>
    <w:rsid w:val="00FA2FBD"/>
    <w:pPr>
      <w:spacing w:after="240"/>
      <w:pPrChange w:id="36" w:author="Kleta Henry" w:date="2017-11-30T14:18:00Z">
        <w:pPr>
          <w:spacing w:after="240" w:line="276" w:lineRule="auto"/>
        </w:pPr>
      </w:pPrChange>
    </w:pPr>
    <w:rPr>
      <w:b/>
      <w:rPrChange w:id="36" w:author="Kleta Henry" w:date="2017-11-30T14:18:00Z">
        <w:rPr>
          <w:rFonts w:asciiTheme="minorHAnsi" w:eastAsiaTheme="minorEastAsia" w:hAnsiTheme="minorHAnsi" w:cstheme="minorBidi"/>
          <w:b/>
          <w:sz w:val="24"/>
          <w:szCs w:val="22"/>
          <w:lang w:val="en-US" w:eastAsia="zh-CN" w:bidi="ar-SA"/>
        </w:rPr>
      </w:rPrChange>
    </w:rPr>
  </w:style>
  <w:style w:type="paragraph" w:customStyle="1" w:styleId="bracket">
    <w:name w:val="bracket"/>
    <w:basedOn w:val="Tablebody"/>
    <w:uiPriority w:val="1"/>
    <w:qFormat/>
    <w:rsid w:val="00B72201"/>
  </w:style>
  <w:style w:type="character" w:styleId="BookTitle">
    <w:name w:val="Book Title"/>
    <w:basedOn w:val="DefaultParagraphFont"/>
    <w:uiPriority w:val="1"/>
    <w:qFormat/>
    <w:rsid w:val="00B72201"/>
    <w:rPr>
      <w:b/>
      <w:bCs/>
      <w:smallCaps/>
      <w:spacing w:val="5"/>
    </w:rPr>
  </w:style>
  <w:style w:type="paragraph" w:customStyle="1" w:styleId="Tablebodycentredtrackingminus10">
    <w:name w:val="Table body centred tracking minus 10"/>
    <w:qFormat/>
    <w:rsid w:val="00B72201"/>
    <w:pPr>
      <w:pBdr>
        <w:top w:val="nil"/>
        <w:left w:val="nil"/>
        <w:bottom w:val="nil"/>
        <w:right w:val="nil"/>
        <w:between w:val="nil"/>
      </w:pBdr>
      <w:spacing w:after="160" w:line="220" w:lineRule="exact"/>
      <w:jc w:val="center"/>
      <w:pPrChange w:id="37" w:author="R Venkatesan" w:date="2017-12-12T14:13:00Z">
        <w:pPr>
          <w:spacing w:line="220" w:lineRule="exact"/>
          <w:jc w:val="center"/>
        </w:pPr>
      </w:pPrChange>
    </w:pPr>
    <w:rPr>
      <w:rFonts w:ascii="Verdana" w:eastAsiaTheme="minorHAnsi" w:hAnsi="Verdana" w:cstheme="majorBidi"/>
      <w:color w:val="000000" w:themeColor="text1"/>
      <w:spacing w:val="-6"/>
      <w:w w:val="99"/>
      <w:sz w:val="18"/>
      <w:szCs w:val="22"/>
      <w:lang w:val="en-GB" w:eastAsia="zh-TW" w:bidi="hi-IN"/>
      <w:rPrChange w:id="37" w:author="R Venkatesan" w:date="2017-12-12T14:13:00Z">
        <w:rPr>
          <w:rFonts w:ascii="Verdana" w:eastAsiaTheme="minorHAnsi" w:hAnsi="Verdana" w:cstheme="majorBidi"/>
          <w:color w:val="000000" w:themeColor="text1"/>
          <w:spacing w:val="-6"/>
          <w:w w:val="99"/>
          <w:sz w:val="18"/>
          <w:lang w:val="en-GB" w:eastAsia="zh-TW" w:bidi="ar-SA"/>
        </w:rPr>
      </w:rPrChange>
    </w:rPr>
  </w:style>
  <w:style w:type="character" w:customStyle="1" w:styleId="Enspace">
    <w:name w:val="En space"/>
    <w:rsid w:val="00B72201"/>
    <w:rPr>
      <w:bdr w:val="single" w:sz="4" w:space="0" w:color="auto"/>
      <w:lang w:val="fr-FR"/>
    </w:rPr>
  </w:style>
  <w:style w:type="paragraph" w:customStyle="1" w:styleId="Titledividerpage">
    <w:name w:val="Title divider page"/>
    <w:qFormat/>
    <w:rsid w:val="00B72201"/>
    <w:pPr>
      <w:pBdr>
        <w:top w:val="nil"/>
        <w:left w:val="nil"/>
        <w:bottom w:val="nil"/>
        <w:right w:val="nil"/>
        <w:between w:val="nil"/>
      </w:pBdr>
      <w:spacing w:after="200" w:line="259" w:lineRule="auto"/>
      <w:pPrChange w:id="38" w:author="R Venkatesan" w:date="2017-12-12T14:13:00Z">
        <w:pPr>
          <w:spacing w:after="200"/>
        </w:pPr>
      </w:pPrChange>
    </w:pPr>
    <w:rPr>
      <w:rFonts w:ascii="Verdana" w:eastAsiaTheme="minorHAnsi" w:hAnsi="Verdana" w:cstheme="majorBidi"/>
      <w:b/>
      <w:color w:val="000000" w:themeColor="text1"/>
      <w:sz w:val="34"/>
      <w:szCs w:val="22"/>
      <w:lang w:val="fr-CH" w:eastAsia="zh-TW" w:bidi="hi-IN"/>
      <w:rPrChange w:id="38" w:author="R Venkatesan" w:date="2017-12-12T14:13:00Z">
        <w:rPr>
          <w:rFonts w:ascii="Verdana" w:eastAsiaTheme="minorHAnsi" w:hAnsi="Verdana" w:cstheme="majorBidi"/>
          <w:b/>
          <w:color w:val="000000" w:themeColor="text1"/>
          <w:sz w:val="34"/>
          <w:lang w:val="fr-CH" w:eastAsia="zh-TW" w:bidi="ar-SA"/>
        </w:rPr>
      </w:rPrChange>
    </w:rPr>
  </w:style>
  <w:style w:type="paragraph" w:customStyle="1" w:styleId="TOCBook1">
    <w:name w:val="TOC Book 1"/>
    <w:basedOn w:val="Normal"/>
    <w:rsid w:val="00B72201"/>
  </w:style>
  <w:style w:type="character" w:styleId="CommentReference">
    <w:name w:val="annotation reference"/>
    <w:basedOn w:val="DefaultParagraphFont"/>
    <w:uiPriority w:val="99"/>
    <w:semiHidden/>
    <w:unhideWhenUsed/>
    <w:rsid w:val="00987B37"/>
    <w:rPr>
      <w:sz w:val="16"/>
      <w:szCs w:val="16"/>
    </w:rPr>
  </w:style>
  <w:style w:type="paragraph" w:styleId="CommentText">
    <w:name w:val="annotation text"/>
    <w:basedOn w:val="Normal"/>
    <w:link w:val="CommentTextChar"/>
    <w:uiPriority w:val="99"/>
    <w:unhideWhenUsed/>
    <w:pPr>
      <w:spacing w:line="240" w:lineRule="auto"/>
      <w:pPrChange w:id="39" w:author="Krunoslav PREMEC" w:date="2017-12-19T13:32:00Z">
        <w:pPr>
          <w:pBdr>
            <w:top w:val="nil"/>
            <w:left w:val="nil"/>
            <w:bottom w:val="nil"/>
            <w:right w:val="nil"/>
            <w:between w:val="nil"/>
          </w:pBdr>
          <w:spacing w:after="200" w:line="276" w:lineRule="auto"/>
        </w:pPr>
      </w:pPrChange>
    </w:pPr>
    <w:rPr>
      <w:szCs w:val="20"/>
      <w:rPrChange w:id="39" w:author="Krunoslav PREMEC" w:date="2017-12-19T13:32:00Z">
        <w:rPr>
          <w:rFonts w:ascii="Cambria" w:eastAsia="Cambria" w:hAnsi="Cambria" w:cs="Cambria"/>
          <w:color w:val="000000"/>
          <w:sz w:val="22"/>
          <w:lang w:val="en-US" w:eastAsia="zh-CN" w:bidi="ar-SA"/>
        </w:rPr>
      </w:rPrChange>
    </w:rPr>
  </w:style>
  <w:style w:type="character" w:customStyle="1" w:styleId="CommentTextChar">
    <w:name w:val="Comment Text Char"/>
    <w:basedOn w:val="DefaultParagraphFont"/>
    <w:link w:val="CommentText"/>
    <w:uiPriority w:val="99"/>
    <w:rsid w:val="00987B37"/>
    <w:rPr>
      <w:rFonts w:cs="Cambria"/>
      <w:color w:val="000000"/>
      <w:lang w:eastAsia="zh-CN"/>
    </w:rPr>
  </w:style>
  <w:style w:type="paragraph" w:styleId="CommentSubject">
    <w:name w:val="annotation subject"/>
    <w:basedOn w:val="CommentText"/>
    <w:next w:val="CommentText"/>
    <w:link w:val="CommentSubjectChar"/>
    <w:uiPriority w:val="99"/>
    <w:semiHidden/>
    <w:unhideWhenUsed/>
    <w:rsid w:val="00FA2FBD"/>
    <w:pPr>
      <w:pPrChange w:id="40" w:author="Kleta Henry" w:date="2017-11-30T14:18:00Z">
        <w:pPr>
          <w:spacing w:after="200"/>
        </w:pPr>
      </w:pPrChange>
    </w:pPr>
    <w:rPr>
      <w:b/>
      <w:bCs/>
      <w:rPrChange w:id="40" w:author="Kleta Henry" w:date="2017-11-30T14:18:00Z">
        <w:rPr>
          <w:rFonts w:asciiTheme="minorHAnsi" w:eastAsiaTheme="minorEastAsia" w:hAnsiTheme="minorHAnsi" w:cstheme="minorBidi"/>
          <w:b/>
          <w:bCs/>
          <w:lang w:val="en-US" w:eastAsia="zh-CN" w:bidi="ar-SA"/>
        </w:rPr>
      </w:rPrChange>
    </w:rPr>
  </w:style>
  <w:style w:type="character" w:customStyle="1" w:styleId="CommentSubjectChar">
    <w:name w:val="Comment Subject Char"/>
    <w:basedOn w:val="CommentTextChar"/>
    <w:link w:val="CommentSubject"/>
    <w:uiPriority w:val="99"/>
    <w:semiHidden/>
    <w:rsid w:val="00987B37"/>
    <w:rPr>
      <w:rFonts w:asciiTheme="minorHAnsi" w:eastAsiaTheme="minorEastAsia" w:hAnsiTheme="minorHAnsi" w:cstheme="minorBidi"/>
      <w:b/>
      <w:bCs/>
      <w:color w:val="000000"/>
      <w:lang w:eastAsia="zh-CN"/>
    </w:rPr>
  </w:style>
  <w:style w:type="paragraph" w:customStyle="1" w:styleId="p1">
    <w:name w:val="p1"/>
    <w:basedOn w:val="Normal"/>
    <w:rsid w:val="00784DDB"/>
    <w:pPr>
      <w:ind w:left="540" w:hanging="540"/>
    </w:pPr>
    <w:rPr>
      <w:rFonts w:ascii="Helvetica" w:hAnsi="Helvetica" w:cs="Times New Roman"/>
      <w:sz w:val="18"/>
      <w:szCs w:val="18"/>
    </w:rPr>
  </w:style>
  <w:style w:type="character" w:customStyle="1" w:styleId="s1">
    <w:name w:val="s1"/>
    <w:basedOn w:val="DefaultParagraphFont"/>
    <w:rsid w:val="00784DDB"/>
    <w:rPr>
      <w:shd w:val="clear" w:color="auto" w:fill="FFFB00"/>
    </w:rPr>
  </w:style>
  <w:style w:type="character" w:customStyle="1" w:styleId="apple-converted-space">
    <w:name w:val="apple-converted-space"/>
    <w:basedOn w:val="DefaultParagraphFont"/>
    <w:rsid w:val="00784DDB"/>
  </w:style>
  <w:style w:type="paragraph" w:styleId="Title">
    <w:name w:val="Title"/>
    <w:basedOn w:val="Normal"/>
    <w:next w:val="Normal"/>
    <w:link w:val="TitleChar"/>
    <w:uiPriority w:val="10"/>
    <w:qFormat/>
    <w:rsid w:val="00F2351B"/>
    <w:pPr>
      <w:pBdr>
        <w:bottom w:val="single" w:sz="8" w:space="4" w:color="4F81BD" w:themeColor="accent1"/>
      </w:pBdr>
      <w:spacing w:after="300" w:line="240" w:lineRule="auto"/>
      <w:contextualSpacing/>
      <w:pPrChange w:id="41" w:author="Krunoslav PREMEC" w:date="2017-12-19T13:32:00Z">
        <w:pPr>
          <w:pBdr>
            <w:top w:val="nil"/>
            <w:left w:val="nil"/>
            <w:bottom w:val="single" w:sz="8" w:space="4" w:color="4F81BD" w:themeColor="accent1"/>
            <w:right w:val="nil"/>
            <w:between w:val="nil"/>
          </w:pBdr>
          <w:spacing w:after="300"/>
          <w:contextualSpacing/>
        </w:pPr>
      </w:pPrChange>
    </w:pPr>
    <w:rPr>
      <w:rFonts w:eastAsiaTheme="majorEastAsia" w:cstheme="majorBidi"/>
      <w:color w:val="17365D" w:themeColor="text2" w:themeShade="BF"/>
      <w:spacing w:val="5"/>
      <w:kern w:val="28"/>
      <w:sz w:val="52"/>
      <w:szCs w:val="52"/>
      <w:rPrChange w:id="41" w:author="Krunoslav PREMEC" w:date="2017-12-19T13:32:00Z">
        <w:rPr>
          <w:rFonts w:ascii="Cambria" w:eastAsiaTheme="majorEastAsia" w:hAnsi="Cambria" w:cstheme="majorBidi"/>
          <w:color w:val="17365D" w:themeColor="text2" w:themeShade="BF"/>
          <w:spacing w:val="5"/>
          <w:kern w:val="28"/>
          <w:sz w:val="52"/>
          <w:szCs w:val="52"/>
          <w:lang w:val="en-US" w:eastAsia="zh-CN" w:bidi="ar-SA"/>
        </w:rPr>
      </w:rPrChange>
    </w:rPr>
  </w:style>
  <w:style w:type="character" w:customStyle="1" w:styleId="TitleChar">
    <w:name w:val="Title Char"/>
    <w:basedOn w:val="DefaultParagraphFont"/>
    <w:link w:val="Title"/>
    <w:uiPriority w:val="10"/>
    <w:rsid w:val="00F2351B"/>
    <w:rPr>
      <w:rFonts w:ascii="Verdana" w:eastAsiaTheme="majorEastAsia" w:hAnsi="Verdana" w:cstheme="majorBidi"/>
      <w:color w:val="17365D" w:themeColor="text2" w:themeShade="BF"/>
      <w:spacing w:val="5"/>
      <w:kern w:val="28"/>
      <w:sz w:val="52"/>
      <w:szCs w:val="52"/>
      <w:lang w:val="en-GB" w:eastAsia="zh-CN"/>
    </w:rPr>
  </w:style>
  <w:style w:type="paragraph" w:styleId="Subtitle">
    <w:name w:val="Subtitle"/>
    <w:basedOn w:val="Normal"/>
    <w:next w:val="Normal"/>
    <w:link w:val="SubtitleChar"/>
    <w:uiPriority w:val="11"/>
    <w:qFormat/>
    <w:rsid w:val="00F2351B"/>
    <w:pPr>
      <w:numPr>
        <w:ilvl w:val="1"/>
      </w:numPr>
      <w:pPrChange w:id="42" w:author="Krunoslav PREMEC" w:date="2017-12-19T13:32:00Z">
        <w:pPr>
          <w:numPr>
            <w:ilvl w:val="1"/>
          </w:numPr>
          <w:pBdr>
            <w:top w:val="nil"/>
            <w:left w:val="nil"/>
            <w:bottom w:val="nil"/>
            <w:right w:val="nil"/>
            <w:between w:val="nil"/>
          </w:pBdr>
          <w:spacing w:after="200" w:line="276" w:lineRule="auto"/>
        </w:pPr>
      </w:pPrChange>
    </w:pPr>
    <w:rPr>
      <w:rFonts w:eastAsiaTheme="majorEastAsia" w:cstheme="majorBidi"/>
      <w:i/>
      <w:iCs/>
      <w:color w:val="4F81BD" w:themeColor="accent1"/>
      <w:spacing w:val="15"/>
      <w:sz w:val="24"/>
      <w:szCs w:val="24"/>
      <w:rPrChange w:id="42" w:author="Krunoslav PREMEC" w:date="2017-12-19T13:32:00Z">
        <w:rPr>
          <w:rFonts w:ascii="Cambria" w:eastAsiaTheme="majorEastAsia" w:hAnsi="Cambria" w:cstheme="majorBidi"/>
          <w:i/>
          <w:iCs/>
          <w:color w:val="4F81BD" w:themeColor="accent1"/>
          <w:spacing w:val="15"/>
          <w:sz w:val="24"/>
          <w:szCs w:val="24"/>
          <w:lang w:val="en-US" w:eastAsia="zh-CN" w:bidi="ar-SA"/>
        </w:rPr>
      </w:rPrChange>
    </w:rPr>
  </w:style>
  <w:style w:type="character" w:customStyle="1" w:styleId="SubtitleChar">
    <w:name w:val="Subtitle Char"/>
    <w:basedOn w:val="DefaultParagraphFont"/>
    <w:link w:val="Subtitle"/>
    <w:uiPriority w:val="11"/>
    <w:rsid w:val="00F2351B"/>
    <w:rPr>
      <w:rFonts w:ascii="Verdana" w:eastAsiaTheme="majorEastAsia" w:hAnsi="Verdana" w:cstheme="majorBidi"/>
      <w:i/>
      <w:iCs/>
      <w:color w:val="4F81BD" w:themeColor="accent1"/>
      <w:spacing w:val="15"/>
      <w:sz w:val="24"/>
      <w:szCs w:val="24"/>
      <w:lang w:val="en-GB" w:eastAsia="zh-CN"/>
    </w:rPr>
  </w:style>
  <w:style w:type="character" w:customStyle="1" w:styleId="il">
    <w:name w:val="il"/>
    <w:basedOn w:val="DefaultParagraphFont"/>
    <w:rsid w:val="0053430A"/>
  </w:style>
  <w:style w:type="paragraph" w:styleId="PlainText">
    <w:name w:val="Plain Text"/>
    <w:basedOn w:val="Normal"/>
    <w:link w:val="PlainTextChar"/>
    <w:uiPriority w:val="99"/>
    <w:unhideWhenUsed/>
    <w:rsid w:val="00BF525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F525E"/>
    <w:rPr>
      <w:rFonts w:ascii="Calibri" w:eastAsiaTheme="minorEastAsia" w:hAnsi="Calibri" w:cstheme="minorBidi"/>
      <w:sz w:val="22"/>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Plain Text" w:uiPriority="99"/>
    <w:lsdException w:name="Normal (Web)" w:uiPriority="99"/>
    <w:lsdException w:name="HTML Typewriter" w:uiPriority="99"/>
    <w:lsdException w:name="annotation subject" w:uiPriority="99"/>
    <w:lsdException w:name="No List" w:uiPriority="99"/>
    <w:lsdException w:name="Balloon Text" w:uiPriority="99"/>
    <w:lsdException w:name="Table Grid" w:semiHidden="0" w:uiPriority="9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39" w:qFormat="1"/>
  </w:latentStyles>
  <w:style w:type="paragraph" w:default="1" w:styleId="Normal">
    <w:name w:val="Normal"/>
    <w:qFormat/>
    <w:rsid w:val="00F2351B"/>
    <w:pPr>
      <w:spacing w:after="200" w:line="276" w:lineRule="auto"/>
      <w:pPrChange w:id="43" w:author="Krunoslav PREMEC" w:date="2017-12-19T13:32:00Z">
        <w:pPr>
          <w:spacing w:after="200" w:line="276" w:lineRule="auto"/>
        </w:pPr>
      </w:pPrChange>
    </w:pPr>
    <w:rPr>
      <w:rFonts w:ascii="Verdana" w:eastAsiaTheme="minorEastAsia" w:hAnsi="Verdana" w:cstheme="minorBidi"/>
      <w:szCs w:val="22"/>
      <w:lang w:val="en-GB" w:eastAsia="zh-CN"/>
      <w:rPrChange w:id="43" w:author="Krunoslav PREMEC" w:date="2017-12-19T13:32:00Z">
        <w:rPr>
          <w:rFonts w:asciiTheme="minorHAnsi" w:eastAsiaTheme="minorEastAsia" w:hAnsiTheme="minorHAnsi" w:cstheme="minorBidi"/>
          <w:sz w:val="22"/>
          <w:szCs w:val="22"/>
          <w:lang w:val="en-US" w:eastAsia="zh-CN" w:bidi="ar-SA"/>
        </w:rPr>
      </w:rPrChange>
    </w:rPr>
  </w:style>
  <w:style w:type="paragraph" w:styleId="Heading1">
    <w:name w:val="heading 1"/>
    <w:basedOn w:val="Normal"/>
    <w:next w:val="Normal"/>
    <w:link w:val="Heading1Char"/>
    <w:uiPriority w:val="9"/>
    <w:qFormat/>
    <w:rsid w:val="00F2351B"/>
    <w:pPr>
      <w:keepNext/>
      <w:keepLines/>
      <w:spacing w:before="480" w:after="0"/>
      <w:outlineLvl w:val="0"/>
      <w:pPrChange w:id="44" w:author="Krunoslav PREMEC" w:date="2017-12-19T13:32:00Z">
        <w:pPr>
          <w:keepNext/>
          <w:keepLines/>
          <w:pBdr>
            <w:top w:val="nil"/>
            <w:left w:val="nil"/>
            <w:bottom w:val="nil"/>
            <w:right w:val="nil"/>
            <w:between w:val="nil"/>
          </w:pBdr>
          <w:spacing w:before="480" w:line="276" w:lineRule="auto"/>
          <w:outlineLvl w:val="0"/>
        </w:pPr>
      </w:pPrChange>
    </w:pPr>
    <w:rPr>
      <w:rFonts w:eastAsiaTheme="majorEastAsia" w:cstheme="majorBidi"/>
      <w:b/>
      <w:bCs/>
      <w:color w:val="365F91" w:themeColor="accent1" w:themeShade="BF"/>
      <w:sz w:val="28"/>
      <w:szCs w:val="28"/>
      <w:rPrChange w:id="44" w:author="Krunoslav PREMEC" w:date="2017-12-19T13:32:00Z">
        <w:rPr>
          <w:rFonts w:ascii="Cambria" w:eastAsiaTheme="majorEastAsia" w:hAnsi="Cambria" w:cstheme="majorBidi"/>
          <w:b/>
          <w:bCs/>
          <w:color w:val="365F91" w:themeColor="accent1" w:themeShade="BF"/>
          <w:sz w:val="28"/>
          <w:szCs w:val="28"/>
          <w:lang w:val="en-US" w:eastAsia="zh-CN" w:bidi="ar-SA"/>
        </w:rPr>
      </w:rPrChange>
    </w:rPr>
  </w:style>
  <w:style w:type="paragraph" w:styleId="Heading2">
    <w:name w:val="heading 2"/>
    <w:basedOn w:val="Normal"/>
    <w:next w:val="Normal"/>
    <w:link w:val="Heading2Char"/>
    <w:uiPriority w:val="9"/>
    <w:unhideWhenUsed/>
    <w:qFormat/>
    <w:rsid w:val="00F2351B"/>
    <w:pPr>
      <w:keepNext/>
      <w:keepLines/>
      <w:spacing w:before="200" w:after="0"/>
      <w:outlineLvl w:val="1"/>
      <w:pPrChange w:id="45" w:author="Krunoslav PREMEC" w:date="2017-12-19T13:32:00Z">
        <w:pPr>
          <w:keepNext/>
          <w:keepLines/>
          <w:pBdr>
            <w:top w:val="nil"/>
            <w:left w:val="nil"/>
            <w:bottom w:val="nil"/>
            <w:right w:val="nil"/>
            <w:between w:val="nil"/>
          </w:pBdr>
          <w:spacing w:before="200" w:line="276" w:lineRule="auto"/>
          <w:outlineLvl w:val="1"/>
        </w:pPr>
      </w:pPrChange>
    </w:pPr>
    <w:rPr>
      <w:rFonts w:eastAsiaTheme="majorEastAsia" w:cstheme="majorBidi"/>
      <w:b/>
      <w:bCs/>
      <w:color w:val="4F81BD" w:themeColor="accent1"/>
      <w:sz w:val="26"/>
      <w:szCs w:val="26"/>
      <w:rPrChange w:id="45" w:author="Krunoslav PREMEC" w:date="2017-12-19T13:32:00Z">
        <w:rPr>
          <w:rFonts w:ascii="Cambria" w:eastAsiaTheme="majorEastAsia" w:hAnsi="Cambria" w:cstheme="majorBidi"/>
          <w:b/>
          <w:bCs/>
          <w:color w:val="4F81BD" w:themeColor="accent1"/>
          <w:sz w:val="26"/>
          <w:szCs w:val="26"/>
          <w:lang w:val="en-US" w:eastAsia="zh-CN" w:bidi="ar-SA"/>
        </w:rPr>
      </w:rPrChange>
    </w:rPr>
  </w:style>
  <w:style w:type="paragraph" w:styleId="Heading3">
    <w:name w:val="heading 3"/>
    <w:basedOn w:val="Normal"/>
    <w:next w:val="Normal"/>
    <w:link w:val="Heading3Char"/>
    <w:pPr>
      <w:widowControl w:val="0"/>
      <w:spacing w:after="230"/>
      <w:ind w:left="720" w:hanging="720"/>
      <w:outlineLvl w:val="2"/>
      <w:pPrChange w:id="46" w:author="Krunoslav PREMEC" w:date="2017-12-19T13:32:00Z">
        <w:pPr>
          <w:widowControl w:val="0"/>
          <w:numPr>
            <w:ilvl w:val="2"/>
            <w:numId w:val="38"/>
          </w:numPr>
          <w:pBdr>
            <w:top w:val="nil"/>
            <w:left w:val="nil"/>
            <w:bottom w:val="nil"/>
            <w:right w:val="nil"/>
            <w:between w:val="nil"/>
          </w:pBdr>
          <w:tabs>
            <w:tab w:val="num" w:pos="2160"/>
          </w:tabs>
          <w:autoSpaceDE w:val="0"/>
          <w:autoSpaceDN w:val="0"/>
          <w:adjustRightInd w:val="0"/>
          <w:spacing w:after="230" w:line="276" w:lineRule="auto"/>
          <w:ind w:left="2160" w:hanging="720"/>
          <w:outlineLvl w:val="2"/>
        </w:pPr>
      </w:pPrChange>
    </w:pPr>
    <w:rPr>
      <w:rFonts w:ascii="Arial" w:eastAsia="Arial" w:hAnsi="Arial" w:cs="Arial"/>
      <w:b/>
      <w:rPrChange w:id="46" w:author="Krunoslav PREMEC" w:date="2017-12-19T13:32:00Z">
        <w:rPr>
          <w:rFonts w:ascii="Cambria" w:eastAsia="Cambria" w:hAnsi="Cambria" w:cs="Cambria"/>
          <w:b/>
          <w:bCs/>
          <w:color w:val="000000"/>
          <w:sz w:val="22"/>
          <w:szCs w:val="22"/>
          <w:lang w:val="en-US" w:eastAsia="zh-CN" w:bidi="ar-SA"/>
        </w:rPr>
      </w:rPrChange>
    </w:rPr>
  </w:style>
  <w:style w:type="paragraph" w:styleId="Heading4">
    <w:name w:val="heading 4"/>
    <w:basedOn w:val="Normal"/>
    <w:next w:val="Normal"/>
    <w:link w:val="Heading4Char"/>
    <w:pPr>
      <w:keepNext/>
      <w:spacing w:before="240" w:after="60"/>
      <w:ind w:left="1440" w:hanging="1440"/>
      <w:outlineLvl w:val="3"/>
      <w:pPrChange w:id="47" w:author="Krunoslav PREMEC" w:date="2017-12-19T13:32:00Z">
        <w:pPr>
          <w:keepNext/>
          <w:numPr>
            <w:ilvl w:val="3"/>
            <w:numId w:val="38"/>
          </w:numPr>
          <w:pBdr>
            <w:top w:val="nil"/>
            <w:left w:val="nil"/>
            <w:bottom w:val="nil"/>
            <w:right w:val="nil"/>
            <w:between w:val="nil"/>
          </w:pBdr>
          <w:tabs>
            <w:tab w:val="num" w:pos="2880"/>
          </w:tabs>
          <w:spacing w:before="240" w:after="60" w:line="276" w:lineRule="auto"/>
          <w:ind w:left="2880" w:hanging="720"/>
          <w:outlineLvl w:val="3"/>
        </w:pPr>
      </w:pPrChange>
    </w:pPr>
    <w:rPr>
      <w:b/>
      <w:sz w:val="28"/>
      <w:szCs w:val="28"/>
      <w:rPrChange w:id="47" w:author="Krunoslav PREMEC" w:date="2017-12-19T13:32:00Z">
        <w:rPr>
          <w:rFonts w:ascii="Cambria" w:eastAsia="Cambria" w:hAnsi="Cambria" w:cs="Cambria"/>
          <w:b/>
          <w:bCs/>
          <w:color w:val="000000"/>
          <w:sz w:val="28"/>
          <w:szCs w:val="28"/>
          <w:lang w:val="en-US" w:eastAsia="zh-CN" w:bidi="ar-SA"/>
        </w:rPr>
      </w:rPrChange>
    </w:rPr>
  </w:style>
  <w:style w:type="paragraph" w:styleId="Heading5">
    <w:name w:val="heading 5"/>
    <w:basedOn w:val="Normal"/>
    <w:next w:val="Normal"/>
    <w:link w:val="Heading5Char"/>
    <w:pPr>
      <w:spacing w:before="240" w:after="60"/>
      <w:ind w:left="1008" w:hanging="1008"/>
      <w:outlineLvl w:val="4"/>
      <w:pPrChange w:id="48" w:author="Krunoslav PREMEC" w:date="2017-12-19T13:32:00Z">
        <w:pPr>
          <w:numPr>
            <w:ilvl w:val="4"/>
            <w:numId w:val="38"/>
          </w:numPr>
          <w:pBdr>
            <w:top w:val="nil"/>
            <w:left w:val="nil"/>
            <w:bottom w:val="nil"/>
            <w:right w:val="nil"/>
            <w:between w:val="nil"/>
          </w:pBdr>
          <w:tabs>
            <w:tab w:val="num" w:pos="3600"/>
          </w:tabs>
          <w:spacing w:before="240" w:after="60" w:line="276" w:lineRule="auto"/>
          <w:ind w:left="3600" w:hanging="720"/>
          <w:outlineLvl w:val="4"/>
        </w:pPr>
      </w:pPrChange>
    </w:pPr>
    <w:rPr>
      <w:b/>
      <w:i/>
      <w:sz w:val="26"/>
      <w:szCs w:val="26"/>
      <w:rPrChange w:id="48" w:author="Krunoslav PREMEC" w:date="2017-12-19T13:32:00Z">
        <w:rPr>
          <w:rFonts w:ascii="Cambria" w:eastAsia="Cambria" w:hAnsi="Cambria" w:cs="Cambria"/>
          <w:b/>
          <w:bCs/>
          <w:i/>
          <w:iCs/>
          <w:color w:val="000000"/>
          <w:sz w:val="26"/>
          <w:szCs w:val="26"/>
          <w:lang w:val="en-US" w:eastAsia="zh-CN" w:bidi="ar-SA"/>
        </w:rPr>
      </w:rPrChange>
    </w:rPr>
  </w:style>
  <w:style w:type="paragraph" w:styleId="Heading6">
    <w:name w:val="heading 6"/>
    <w:basedOn w:val="Normal"/>
    <w:next w:val="Normal"/>
    <w:link w:val="Heading6Char"/>
    <w:pPr>
      <w:spacing w:before="240" w:after="60"/>
      <w:ind w:left="1152" w:hanging="1152"/>
      <w:outlineLvl w:val="5"/>
      <w:pPrChange w:id="49" w:author="Krunoslav PREMEC" w:date="2017-12-19T13:32:00Z">
        <w:pPr>
          <w:numPr>
            <w:ilvl w:val="5"/>
            <w:numId w:val="38"/>
          </w:numPr>
          <w:pBdr>
            <w:top w:val="nil"/>
            <w:left w:val="nil"/>
            <w:bottom w:val="nil"/>
            <w:right w:val="nil"/>
            <w:between w:val="nil"/>
          </w:pBdr>
          <w:tabs>
            <w:tab w:val="num" w:pos="4320"/>
          </w:tabs>
          <w:spacing w:before="240" w:after="60" w:line="276" w:lineRule="auto"/>
          <w:ind w:left="4320" w:hanging="720"/>
          <w:outlineLvl w:val="5"/>
        </w:pPr>
      </w:pPrChange>
    </w:pPr>
    <w:rPr>
      <w:b/>
      <w:rPrChange w:id="49" w:author="Krunoslav PREMEC" w:date="2017-12-19T13:32:00Z">
        <w:rPr>
          <w:rFonts w:ascii="Cambria" w:eastAsia="Cambria" w:hAnsi="Cambria" w:cs="Cambria"/>
          <w:b/>
          <w:bCs/>
          <w:color w:val="000000"/>
          <w:sz w:val="22"/>
          <w:szCs w:val="22"/>
          <w:lang w:val="en-US" w:eastAsia="zh-CN" w:bidi="ar-SA"/>
        </w:rPr>
      </w:rPrChange>
    </w:rPr>
  </w:style>
  <w:style w:type="paragraph" w:styleId="Heading7">
    <w:name w:val="heading 7"/>
    <w:basedOn w:val="Normal"/>
    <w:next w:val="Normal"/>
    <w:link w:val="Heading7Char"/>
    <w:uiPriority w:val="99"/>
    <w:qFormat/>
    <w:rsid w:val="00785B1A"/>
    <w:pPr>
      <w:numPr>
        <w:ilvl w:val="6"/>
        <w:numId w:val="38"/>
      </w:numPr>
      <w:spacing w:before="240" w:after="60"/>
      <w:outlineLvl w:val="6"/>
      <w:pPrChange w:id="50" w:author="R Venkatesan" w:date="2017-12-12T14:13:00Z">
        <w:pPr>
          <w:numPr>
            <w:ilvl w:val="6"/>
            <w:numId w:val="1"/>
          </w:numPr>
          <w:pBdr>
            <w:top w:val="nil"/>
            <w:left w:val="nil"/>
            <w:bottom w:val="nil"/>
            <w:right w:val="nil"/>
            <w:between w:val="nil"/>
          </w:pBdr>
          <w:tabs>
            <w:tab w:val="num" w:pos="1296"/>
          </w:tabs>
          <w:spacing w:before="240" w:after="60" w:line="259" w:lineRule="auto"/>
          <w:ind w:left="1296" w:hanging="1296"/>
          <w:outlineLvl w:val="6"/>
        </w:pPr>
      </w:pPrChange>
    </w:pPr>
    <w:rPr>
      <w:rPrChange w:id="50" w:author="R Venkatesan" w:date="2017-12-12T14:13:00Z">
        <w:rPr>
          <w:rFonts w:asciiTheme="minorHAnsi" w:eastAsiaTheme="minorHAnsi" w:hAnsiTheme="minorHAnsi" w:cstheme="minorBidi"/>
          <w:color w:val="000000"/>
          <w:sz w:val="22"/>
          <w:szCs w:val="22"/>
          <w:lang w:val="en-US" w:eastAsia="en-IN" w:bidi="hi-IN"/>
        </w:rPr>
      </w:rPrChange>
    </w:rPr>
  </w:style>
  <w:style w:type="paragraph" w:styleId="Heading8">
    <w:name w:val="heading 8"/>
    <w:basedOn w:val="Normal"/>
    <w:next w:val="Normal"/>
    <w:link w:val="Heading8Char"/>
    <w:uiPriority w:val="99"/>
    <w:qFormat/>
    <w:rsid w:val="00785B1A"/>
    <w:pPr>
      <w:numPr>
        <w:ilvl w:val="7"/>
        <w:numId w:val="38"/>
      </w:numPr>
      <w:spacing w:before="240" w:after="60"/>
      <w:outlineLvl w:val="7"/>
      <w:pPrChange w:id="51" w:author="R Venkatesan" w:date="2017-12-12T14:13:00Z">
        <w:pPr>
          <w:numPr>
            <w:ilvl w:val="7"/>
            <w:numId w:val="1"/>
          </w:numPr>
          <w:pBdr>
            <w:top w:val="nil"/>
            <w:left w:val="nil"/>
            <w:bottom w:val="nil"/>
            <w:right w:val="nil"/>
            <w:between w:val="nil"/>
          </w:pBdr>
          <w:tabs>
            <w:tab w:val="num" w:pos="1440"/>
          </w:tabs>
          <w:spacing w:before="240" w:after="60" w:line="259" w:lineRule="auto"/>
          <w:ind w:left="1440" w:hanging="1440"/>
          <w:outlineLvl w:val="7"/>
        </w:pPr>
      </w:pPrChange>
    </w:pPr>
    <w:rPr>
      <w:i/>
      <w:iCs/>
      <w:rPrChange w:id="51" w:author="R Venkatesan" w:date="2017-12-12T14:13:00Z">
        <w:rPr>
          <w:rFonts w:asciiTheme="minorHAnsi" w:eastAsiaTheme="minorHAnsi" w:hAnsiTheme="minorHAnsi" w:cstheme="minorBidi"/>
          <w:i/>
          <w:iCs/>
          <w:color w:val="000000"/>
          <w:sz w:val="22"/>
          <w:szCs w:val="22"/>
          <w:lang w:val="en-US" w:eastAsia="en-IN" w:bidi="hi-IN"/>
        </w:rPr>
      </w:rPrChange>
    </w:rPr>
  </w:style>
  <w:style w:type="paragraph" w:styleId="Heading9">
    <w:name w:val="heading 9"/>
    <w:basedOn w:val="Normal"/>
    <w:next w:val="Normal"/>
    <w:link w:val="Heading9Char"/>
    <w:uiPriority w:val="99"/>
    <w:qFormat/>
    <w:rsid w:val="00785B1A"/>
    <w:pPr>
      <w:numPr>
        <w:ilvl w:val="8"/>
        <w:numId w:val="38"/>
      </w:numPr>
      <w:spacing w:before="240" w:after="60"/>
      <w:outlineLvl w:val="8"/>
      <w:pPrChange w:id="52" w:author="R Venkatesan" w:date="2017-12-12T14:13:00Z">
        <w:pPr>
          <w:numPr>
            <w:ilvl w:val="8"/>
            <w:numId w:val="1"/>
          </w:numPr>
          <w:pBdr>
            <w:top w:val="nil"/>
            <w:left w:val="nil"/>
            <w:bottom w:val="nil"/>
            <w:right w:val="nil"/>
            <w:between w:val="nil"/>
          </w:pBdr>
          <w:tabs>
            <w:tab w:val="num" w:pos="1584"/>
          </w:tabs>
          <w:spacing w:before="240" w:after="60" w:line="259" w:lineRule="auto"/>
          <w:ind w:left="1584" w:hanging="1584"/>
          <w:outlineLvl w:val="8"/>
        </w:pPr>
      </w:pPrChange>
    </w:pPr>
    <w:rPr>
      <w:rPrChange w:id="52" w:author="R Venkatesan" w:date="2017-12-12T14:13:00Z">
        <w:rPr>
          <w:rFonts w:ascii="Arial" w:eastAsiaTheme="minorHAnsi" w:hAnsi="Arial" w:cs="Arial"/>
          <w:color w:val="000000"/>
          <w:sz w:val="22"/>
          <w:szCs w:val="22"/>
          <w:lang w:val="en-US" w:eastAsia="en-IN" w:bidi="hi-IN"/>
        </w:rPr>
      </w:rPrChange>
    </w:rPr>
  </w:style>
  <w:style w:type="character" w:default="1" w:styleId="DefaultParagraphFont">
    <w:name w:val="Default Paragraph Font"/>
    <w:uiPriority w:val="1"/>
    <w:semiHidden/>
    <w:unhideWhenUsed/>
    <w:rsid w:val="00F235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351B"/>
  </w:style>
  <w:style w:type="character" w:customStyle="1" w:styleId="Heading1Char">
    <w:name w:val="Heading 1 Char"/>
    <w:basedOn w:val="DefaultParagraphFont"/>
    <w:link w:val="Heading1"/>
    <w:uiPriority w:val="9"/>
    <w:rsid w:val="00F2351B"/>
    <w:rPr>
      <w:rFonts w:ascii="Verdana" w:eastAsiaTheme="majorEastAsia" w:hAnsi="Verdana" w:cstheme="majorBidi"/>
      <w:b/>
      <w:bCs/>
      <w:color w:val="365F91" w:themeColor="accent1" w:themeShade="BF"/>
      <w:sz w:val="28"/>
      <w:szCs w:val="28"/>
      <w:lang w:val="en-GB" w:eastAsia="zh-CN"/>
    </w:rPr>
  </w:style>
  <w:style w:type="character" w:customStyle="1" w:styleId="Heading2Char">
    <w:name w:val="Heading 2 Char"/>
    <w:basedOn w:val="DefaultParagraphFont"/>
    <w:link w:val="Heading2"/>
    <w:uiPriority w:val="9"/>
    <w:rsid w:val="00F2351B"/>
    <w:rPr>
      <w:rFonts w:ascii="Verdana" w:eastAsiaTheme="majorEastAsia" w:hAnsi="Verdana" w:cstheme="majorBidi"/>
      <w:b/>
      <w:bCs/>
      <w:color w:val="4F81BD" w:themeColor="accent1"/>
      <w:sz w:val="26"/>
      <w:szCs w:val="26"/>
      <w:lang w:val="en-GB" w:eastAsia="zh-CN"/>
    </w:rPr>
  </w:style>
  <w:style w:type="character" w:customStyle="1" w:styleId="Heading3Char">
    <w:name w:val="Heading 3 Char"/>
    <w:basedOn w:val="DefaultParagraphFont"/>
    <w:link w:val="Heading3"/>
    <w:rsid w:val="00785B1A"/>
    <w:rPr>
      <w:rFonts w:ascii="Arial" w:eastAsia="Arial" w:hAnsi="Arial" w:cs="Arial"/>
      <w:b/>
      <w:color w:val="000000"/>
      <w:sz w:val="22"/>
      <w:szCs w:val="22"/>
      <w:lang w:eastAsia="zh-CN"/>
    </w:rPr>
  </w:style>
  <w:style w:type="character" w:customStyle="1" w:styleId="Heading4Char">
    <w:name w:val="Heading 4 Char"/>
    <w:basedOn w:val="DefaultParagraphFont"/>
    <w:link w:val="Heading4"/>
    <w:rsid w:val="00785B1A"/>
    <w:rPr>
      <w:rFonts w:cs="Cambria"/>
      <w:b/>
      <w:color w:val="000000"/>
      <w:sz w:val="28"/>
      <w:szCs w:val="28"/>
      <w:lang w:eastAsia="zh-CN"/>
    </w:rPr>
  </w:style>
  <w:style w:type="character" w:customStyle="1" w:styleId="Heading5Char">
    <w:name w:val="Heading 5 Char"/>
    <w:basedOn w:val="DefaultParagraphFont"/>
    <w:link w:val="Heading5"/>
    <w:rsid w:val="00785B1A"/>
    <w:rPr>
      <w:rFonts w:cs="Cambria"/>
      <w:b/>
      <w:i/>
      <w:color w:val="000000"/>
      <w:sz w:val="26"/>
      <w:szCs w:val="26"/>
      <w:lang w:eastAsia="zh-CN"/>
    </w:rPr>
  </w:style>
  <w:style w:type="character" w:customStyle="1" w:styleId="Heading6Char">
    <w:name w:val="Heading 6 Char"/>
    <w:basedOn w:val="DefaultParagraphFont"/>
    <w:link w:val="Heading6"/>
    <w:rsid w:val="00785B1A"/>
    <w:rPr>
      <w:rFonts w:cs="Cambria"/>
      <w:b/>
      <w:color w:val="000000"/>
      <w:sz w:val="22"/>
      <w:szCs w:val="22"/>
      <w:lang w:eastAsia="zh-CN"/>
    </w:rPr>
  </w:style>
  <w:style w:type="character" w:customStyle="1" w:styleId="Heading7Char">
    <w:name w:val="Heading 7 Char"/>
    <w:basedOn w:val="DefaultParagraphFont"/>
    <w:link w:val="Heading7"/>
    <w:uiPriority w:val="99"/>
    <w:rsid w:val="00785B1A"/>
    <w:rPr>
      <w:rFonts w:asciiTheme="minorHAnsi" w:eastAsiaTheme="minorHAnsi" w:hAnsiTheme="minorHAnsi" w:cstheme="minorBidi"/>
      <w:color w:val="000000"/>
      <w:sz w:val="22"/>
      <w:szCs w:val="22"/>
      <w:lang w:eastAsia="en-IN" w:bidi="hi-IN"/>
    </w:rPr>
  </w:style>
  <w:style w:type="character" w:customStyle="1" w:styleId="Heading8Char">
    <w:name w:val="Heading 8 Char"/>
    <w:basedOn w:val="DefaultParagraphFont"/>
    <w:link w:val="Heading8"/>
    <w:uiPriority w:val="99"/>
    <w:rsid w:val="00785B1A"/>
    <w:rPr>
      <w:rFonts w:asciiTheme="minorHAnsi" w:eastAsiaTheme="minorHAnsi" w:hAnsiTheme="minorHAnsi" w:cstheme="minorBidi"/>
      <w:i/>
      <w:iCs/>
      <w:color w:val="000000"/>
      <w:sz w:val="22"/>
      <w:szCs w:val="22"/>
      <w:lang w:eastAsia="en-IN" w:bidi="hi-IN"/>
    </w:rPr>
  </w:style>
  <w:style w:type="character" w:customStyle="1" w:styleId="Heading9Char">
    <w:name w:val="Heading 9 Char"/>
    <w:basedOn w:val="DefaultParagraphFont"/>
    <w:link w:val="Heading9"/>
    <w:uiPriority w:val="99"/>
    <w:rsid w:val="00785B1A"/>
    <w:rPr>
      <w:rFonts w:asciiTheme="minorHAnsi" w:eastAsiaTheme="minorHAnsi" w:hAnsiTheme="minorHAnsi" w:cstheme="minorBidi"/>
      <w:color w:val="000000"/>
      <w:sz w:val="22"/>
      <w:szCs w:val="22"/>
      <w:lang w:eastAsia="en-IN" w:bidi="hi-IN"/>
    </w:rPr>
  </w:style>
  <w:style w:type="paragraph" w:styleId="Revision">
    <w:name w:val="Revision"/>
    <w:hidden/>
    <w:uiPriority w:val="99"/>
    <w:rsid w:val="00785B1A"/>
    <w:pPr>
      <w:pBdr>
        <w:top w:val="nil"/>
        <w:left w:val="nil"/>
        <w:bottom w:val="nil"/>
        <w:right w:val="nil"/>
        <w:between w:val="nil"/>
      </w:pBdr>
      <w:spacing w:after="160" w:line="259" w:lineRule="auto"/>
      <w:pPrChange w:id="53" w:author="R Venkatesan" w:date="2017-12-12T14:13:00Z">
        <w:pPr/>
      </w:pPrChange>
    </w:pPr>
    <w:rPr>
      <w:rFonts w:ascii="Times New Roman" w:eastAsia="Times New Roman" w:hAnsi="Times New Roman" w:cs="Cambria"/>
      <w:color w:val="000000"/>
      <w:sz w:val="24"/>
      <w:szCs w:val="24"/>
      <w:lang w:eastAsia="en-IN" w:bidi="hi-IN"/>
      <w:rPrChange w:id="53" w:author="R Venkatesan" w:date="2017-12-12T14:13:00Z">
        <w:rPr>
          <w:sz w:val="24"/>
          <w:szCs w:val="24"/>
          <w:lang w:val="en-US" w:eastAsia="en-US" w:bidi="ar-SA"/>
        </w:rPr>
      </w:rPrChange>
    </w:rPr>
  </w:style>
  <w:style w:type="character" w:styleId="Hyperlink">
    <w:name w:val="Hyperlink"/>
    <w:basedOn w:val="DefaultParagraphFont"/>
    <w:rsid w:val="00B72201"/>
    <w:rPr>
      <w:color w:val="0000FF" w:themeColor="hyperlink"/>
      <w:u w:val="none"/>
    </w:rPr>
  </w:style>
  <w:style w:type="table" w:styleId="TableGrid">
    <w:name w:val="Table Grid"/>
    <w:basedOn w:val="TableNormal"/>
    <w:uiPriority w:val="99"/>
    <w:rsid w:val="00642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97B"/>
    <w:pPr>
      <w:spacing w:after="0" w:line="240" w:lineRule="auto"/>
      <w:pPrChange w:id="54" w:author="Krunoslav PREMEC" w:date="2017-12-19T13:32:00Z">
        <w:pPr>
          <w:pBdr>
            <w:top w:val="nil"/>
            <w:left w:val="nil"/>
            <w:bottom w:val="nil"/>
            <w:right w:val="nil"/>
            <w:between w:val="nil"/>
          </w:pBdr>
          <w:spacing w:after="200" w:line="276" w:lineRule="auto"/>
        </w:pPr>
      </w:pPrChange>
    </w:pPr>
    <w:rPr>
      <w:rFonts w:ascii="Tahoma" w:hAnsi="Tahoma" w:cs="Tahoma"/>
      <w:sz w:val="16"/>
      <w:szCs w:val="16"/>
      <w:rPrChange w:id="54" w:author="Krunoslav PREMEC" w:date="2017-12-19T13:32:00Z">
        <w:rPr>
          <w:rFonts w:ascii="Tahoma" w:eastAsia="Cambria" w:hAnsi="Tahoma" w:cs="Tahoma"/>
          <w:color w:val="000000"/>
          <w:sz w:val="16"/>
          <w:szCs w:val="16"/>
          <w:lang w:val="en-US" w:eastAsia="zh-CN" w:bidi="ar-SA"/>
        </w:rPr>
      </w:rPrChange>
    </w:rPr>
  </w:style>
  <w:style w:type="character" w:customStyle="1" w:styleId="BalloonTextChar">
    <w:name w:val="Balloon Text Char"/>
    <w:basedOn w:val="DefaultParagraphFont"/>
    <w:link w:val="BalloonText"/>
    <w:uiPriority w:val="99"/>
    <w:rsid w:val="000C45EF"/>
    <w:rPr>
      <w:rFonts w:ascii="Tahoma" w:hAnsi="Tahoma" w:cs="Tahoma"/>
      <w:color w:val="000000"/>
      <w:sz w:val="16"/>
      <w:szCs w:val="16"/>
      <w:lang w:eastAsia="zh-CN"/>
    </w:rPr>
  </w:style>
  <w:style w:type="paragraph" w:styleId="Footer">
    <w:name w:val="footer"/>
    <w:basedOn w:val="Normal"/>
    <w:link w:val="FooterChar"/>
    <w:uiPriority w:val="99"/>
    <w:unhideWhenUsed/>
    <w:rsid w:val="00F23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51B"/>
    <w:rPr>
      <w:rFonts w:ascii="Verdana" w:eastAsiaTheme="minorEastAsia" w:hAnsi="Verdana" w:cstheme="minorBidi"/>
      <w:szCs w:val="22"/>
      <w:lang w:val="en-GB" w:eastAsia="zh-CN"/>
    </w:rPr>
  </w:style>
  <w:style w:type="paragraph" w:customStyle="1" w:styleId="Bodytextsemibold">
    <w:name w:val="Body text semibold"/>
    <w:basedOn w:val="Normal"/>
    <w:rsid w:val="00B72201"/>
    <w:pPr>
      <w:tabs>
        <w:tab w:val="left" w:pos="1120"/>
      </w:tabs>
      <w:spacing w:after="240"/>
    </w:pPr>
    <w:rPr>
      <w:b/>
      <w:color w:val="7F7F7F" w:themeColor="text1" w:themeTint="80"/>
    </w:rPr>
  </w:style>
  <w:style w:type="paragraph" w:customStyle="1" w:styleId="Bodytext">
    <w:name w:val="Body_text"/>
    <w:basedOn w:val="Normal"/>
    <w:qFormat/>
    <w:rsid w:val="00B72201"/>
    <w:pPr>
      <w:tabs>
        <w:tab w:val="left" w:pos="1120"/>
      </w:tabs>
      <w:spacing w:after="240" w:line="240" w:lineRule="exact"/>
    </w:pPr>
  </w:style>
  <w:style w:type="character" w:customStyle="1" w:styleId="Bold">
    <w:name w:val="Bold"/>
    <w:rsid w:val="00B72201"/>
    <w:rPr>
      <w:b/>
    </w:rPr>
  </w:style>
  <w:style w:type="character" w:customStyle="1" w:styleId="Bolditalic">
    <w:name w:val="Bold italic"/>
    <w:rsid w:val="00B72201"/>
    <w:rPr>
      <w:b/>
      <w:i/>
    </w:rPr>
  </w:style>
  <w:style w:type="paragraph" w:customStyle="1" w:styleId="Boxheading">
    <w:name w:val="Box heading"/>
    <w:basedOn w:val="Normal"/>
    <w:rsid w:val="00B72201"/>
    <w:pPr>
      <w:keepNext/>
      <w:spacing w:line="220" w:lineRule="exact"/>
      <w:jc w:val="center"/>
    </w:pPr>
    <w:rPr>
      <w:b/>
      <w:sz w:val="19"/>
    </w:rPr>
  </w:style>
  <w:style w:type="paragraph" w:customStyle="1" w:styleId="Boxtext">
    <w:name w:val="Box text"/>
    <w:basedOn w:val="Normal"/>
    <w:rsid w:val="00B72201"/>
    <w:pPr>
      <w:spacing w:before="110" w:line="220" w:lineRule="exact"/>
    </w:pPr>
    <w:rPr>
      <w:sz w:val="19"/>
    </w:rPr>
  </w:style>
  <w:style w:type="paragraph" w:customStyle="1" w:styleId="Boxtextindent">
    <w:name w:val="Box text indent"/>
    <w:basedOn w:val="Boxtext"/>
    <w:rsid w:val="00B72201"/>
    <w:pPr>
      <w:ind w:left="360" w:hanging="360"/>
    </w:pPr>
  </w:style>
  <w:style w:type="paragraph" w:customStyle="1" w:styleId="Chapterhead">
    <w:name w:val="Chapter head"/>
    <w:qFormat/>
    <w:rsid w:val="00B72201"/>
    <w:pPr>
      <w:keepNext/>
      <w:pBdr>
        <w:top w:val="nil"/>
        <w:left w:val="nil"/>
        <w:bottom w:val="nil"/>
        <w:right w:val="nil"/>
        <w:between w:val="nil"/>
      </w:pBdr>
      <w:spacing w:after="560" w:line="280" w:lineRule="exact"/>
      <w:outlineLvl w:val="2"/>
      <w:pPrChange w:id="55" w:author="R Venkatesan" w:date="2017-12-12T14:13:00Z">
        <w:pPr>
          <w:keepNext/>
          <w:spacing w:after="560" w:line="280" w:lineRule="exact"/>
          <w:outlineLvl w:val="2"/>
        </w:pPr>
      </w:pPrChange>
    </w:pPr>
    <w:rPr>
      <w:rFonts w:ascii="Verdana" w:eastAsia="Arial" w:hAnsi="Verdana" w:cs="Arial"/>
      <w:b/>
      <w:caps/>
      <w:color w:val="000000" w:themeColor="text1"/>
      <w:sz w:val="24"/>
      <w:szCs w:val="22"/>
      <w:lang w:val="en-GB" w:eastAsia="en-IN" w:bidi="hi-IN"/>
      <w:rPrChange w:id="55" w:author="R Venkatesan" w:date="2017-12-12T14:13:00Z">
        <w:rPr>
          <w:rFonts w:ascii="Verdana" w:eastAsia="Arial" w:hAnsi="Verdana" w:cs="Arial"/>
          <w:b/>
          <w:caps/>
          <w:color w:val="000000" w:themeColor="text1"/>
          <w:sz w:val="24"/>
          <w:szCs w:val="22"/>
          <w:lang w:val="en-GB" w:eastAsia="en-US" w:bidi="ar-SA"/>
        </w:rPr>
      </w:rPrChange>
    </w:rPr>
  </w:style>
  <w:style w:type="paragraph" w:customStyle="1" w:styleId="ChapterheadNOTrunninghead">
    <w:name w:val="Chapter head NOT running head"/>
    <w:rsid w:val="00B72201"/>
    <w:pPr>
      <w:keepNext/>
      <w:pBdr>
        <w:top w:val="nil"/>
        <w:left w:val="nil"/>
        <w:bottom w:val="nil"/>
        <w:right w:val="nil"/>
        <w:between w:val="nil"/>
      </w:pBdr>
      <w:spacing w:after="560" w:line="280" w:lineRule="exact"/>
      <w:outlineLvl w:val="2"/>
      <w:pPrChange w:id="56" w:author="R Venkatesan" w:date="2017-12-12T14:13:00Z">
        <w:pPr>
          <w:keepNext/>
          <w:spacing w:after="560" w:line="280" w:lineRule="exact"/>
          <w:outlineLvl w:val="2"/>
        </w:pPr>
      </w:pPrChange>
    </w:pPr>
    <w:rPr>
      <w:rFonts w:ascii="Verdana" w:eastAsiaTheme="minorHAnsi" w:hAnsi="Verdana" w:cstheme="majorBidi"/>
      <w:b/>
      <w:caps/>
      <w:color w:val="000000" w:themeColor="text1"/>
      <w:sz w:val="24"/>
      <w:szCs w:val="22"/>
      <w:lang w:val="en-GB" w:eastAsia="zh-TW" w:bidi="hi-IN"/>
      <w:rPrChange w:id="56" w:author="R Venkatesan" w:date="2017-12-12T14:13:00Z">
        <w:rPr>
          <w:rFonts w:ascii="Verdana" w:eastAsiaTheme="minorHAnsi" w:hAnsi="Verdana" w:cstheme="majorBidi"/>
          <w:b/>
          <w:caps/>
          <w:color w:val="000000" w:themeColor="text1"/>
          <w:sz w:val="24"/>
          <w:lang w:val="en-GB" w:eastAsia="zh-TW" w:bidi="ar-SA"/>
        </w:rPr>
      </w:rPrChange>
    </w:rPr>
  </w:style>
  <w:style w:type="paragraph" w:customStyle="1" w:styleId="COVERTITLE">
    <w:name w:val="COVER TITLE"/>
    <w:rsid w:val="00B72201"/>
    <w:pPr>
      <w:pBdr>
        <w:top w:val="nil"/>
        <w:left w:val="nil"/>
        <w:bottom w:val="nil"/>
        <w:right w:val="nil"/>
        <w:between w:val="nil"/>
      </w:pBdr>
      <w:spacing w:before="120" w:after="120" w:line="276" w:lineRule="auto"/>
      <w:outlineLvl w:val="0"/>
      <w:pPrChange w:id="57" w:author="R Venkatesan" w:date="2017-12-12T14:13:00Z">
        <w:pPr>
          <w:spacing w:before="120" w:after="120" w:line="276" w:lineRule="auto"/>
          <w:outlineLvl w:val="0"/>
        </w:pPr>
      </w:pPrChange>
    </w:pPr>
    <w:rPr>
      <w:rFonts w:ascii="Verdana" w:eastAsiaTheme="minorHAnsi" w:hAnsi="Verdana" w:cstheme="majorBidi"/>
      <w:b/>
      <w:color w:val="000000" w:themeColor="text1"/>
      <w:sz w:val="36"/>
      <w:szCs w:val="22"/>
      <w:lang w:val="en-GB" w:eastAsia="zh-TW" w:bidi="hi-IN"/>
      <w:rPrChange w:id="57" w:author="R Venkatesan" w:date="2017-12-12T14:13:00Z">
        <w:rPr>
          <w:rFonts w:ascii="Verdana" w:eastAsiaTheme="minorHAnsi" w:hAnsi="Verdana" w:cstheme="majorBidi"/>
          <w:b/>
          <w:color w:val="000000" w:themeColor="text1"/>
          <w:sz w:val="36"/>
          <w:lang w:val="en-GB" w:eastAsia="zh-TW" w:bidi="ar-SA"/>
        </w:rPr>
      </w:rPrChange>
    </w:rPr>
  </w:style>
  <w:style w:type="paragraph" w:customStyle="1" w:styleId="Definitionsandothers">
    <w:name w:val="Definitions and others"/>
    <w:basedOn w:val="Normal"/>
    <w:rsid w:val="00B72201"/>
    <w:pPr>
      <w:tabs>
        <w:tab w:val="left" w:pos="480"/>
      </w:tabs>
      <w:spacing w:after="240" w:line="240" w:lineRule="exact"/>
      <w:ind w:left="482" w:hanging="482"/>
    </w:pPr>
  </w:style>
  <w:style w:type="paragraph" w:customStyle="1" w:styleId="Equation">
    <w:name w:val="Equation"/>
    <w:basedOn w:val="Normal"/>
    <w:rsid w:val="00B72201"/>
    <w:pPr>
      <w:tabs>
        <w:tab w:val="left" w:pos="4360"/>
        <w:tab w:val="right" w:pos="8720"/>
      </w:tabs>
    </w:pPr>
  </w:style>
  <w:style w:type="paragraph" w:customStyle="1" w:styleId="Figurecaption">
    <w:name w:val="Figure caption"/>
    <w:basedOn w:val="Normal"/>
    <w:rsid w:val="00B72201"/>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B72201"/>
    <w:pPr>
      <w:jc w:val="center"/>
    </w:pPr>
  </w:style>
  <w:style w:type="paragraph" w:customStyle="1" w:styleId="FigureNOTtaggedleft">
    <w:name w:val="Figure NOT tagged left"/>
    <w:basedOn w:val="Normal"/>
    <w:rsid w:val="00B72201"/>
  </w:style>
  <w:style w:type="paragraph" w:customStyle="1" w:styleId="FigureNOTtaggedright">
    <w:name w:val="Figure NOT tagged right"/>
    <w:basedOn w:val="Normal"/>
    <w:rsid w:val="00B72201"/>
    <w:pPr>
      <w:jc w:val="right"/>
    </w:pPr>
  </w:style>
  <w:style w:type="character" w:styleId="FootnoteReference">
    <w:name w:val="footnote reference"/>
    <w:basedOn w:val="DefaultParagraphFont"/>
    <w:rsid w:val="00B72201"/>
    <w:rPr>
      <w:vertAlign w:val="superscript"/>
    </w:rPr>
  </w:style>
  <w:style w:type="paragraph" w:styleId="FootnoteText">
    <w:name w:val="footnote text"/>
    <w:basedOn w:val="Normal"/>
    <w:link w:val="FootnoteTextChar"/>
    <w:rsid w:val="00B72201"/>
    <w:rPr>
      <w:sz w:val="16"/>
    </w:rPr>
  </w:style>
  <w:style w:type="character" w:customStyle="1" w:styleId="FootnoteTextChar">
    <w:name w:val="Footnote Text Char"/>
    <w:basedOn w:val="DefaultParagraphFont"/>
    <w:link w:val="FootnoteText"/>
    <w:rsid w:val="00B72201"/>
    <w:rPr>
      <w:rFonts w:ascii="Verdana" w:eastAsiaTheme="minorHAnsi" w:hAnsi="Verdana" w:cstheme="majorBidi"/>
      <w:color w:val="000000" w:themeColor="text1"/>
      <w:sz w:val="16"/>
      <w:lang w:val="fr-FR" w:eastAsia="zh-TW"/>
    </w:rPr>
  </w:style>
  <w:style w:type="paragraph" w:customStyle="1" w:styleId="Heading10">
    <w:name w:val="Heading_1"/>
    <w:qFormat/>
    <w:rsid w:val="00B72201"/>
    <w:pPr>
      <w:keepNext/>
      <w:pBdr>
        <w:top w:val="nil"/>
        <w:left w:val="nil"/>
        <w:bottom w:val="nil"/>
        <w:right w:val="nil"/>
        <w:between w:val="nil"/>
      </w:pBdr>
      <w:spacing w:before="480" w:after="200" w:line="276" w:lineRule="auto"/>
      <w:ind w:left="1123" w:hanging="1123"/>
      <w:outlineLvl w:val="3"/>
      <w:pPrChange w:id="58" w:author="R Venkatesan" w:date="2017-12-12T14:13:00Z">
        <w:pPr>
          <w:keepNext/>
          <w:spacing w:before="480" w:after="200" w:line="276" w:lineRule="auto"/>
          <w:ind w:left="1123" w:hanging="1123"/>
          <w:outlineLvl w:val="3"/>
        </w:pPr>
      </w:pPrChange>
    </w:pPr>
    <w:rPr>
      <w:rFonts w:ascii="Verdana" w:eastAsiaTheme="minorHAnsi" w:hAnsi="Verdana" w:cstheme="majorBidi"/>
      <w:b/>
      <w:bCs/>
      <w:caps/>
      <w:color w:val="000000" w:themeColor="text1"/>
      <w:sz w:val="22"/>
      <w:szCs w:val="22"/>
      <w:lang w:val="en-GB" w:eastAsia="zh-TW" w:bidi="hi-IN"/>
      <w:rPrChange w:id="58" w:author="R Venkatesan" w:date="2017-12-12T14:13:00Z">
        <w:rPr>
          <w:rFonts w:ascii="Verdana" w:eastAsiaTheme="minorHAnsi" w:hAnsi="Verdana" w:cstheme="majorBidi"/>
          <w:b/>
          <w:bCs/>
          <w:caps/>
          <w:color w:val="000000" w:themeColor="text1"/>
          <w:lang w:val="en-GB" w:eastAsia="zh-TW" w:bidi="ar-SA"/>
        </w:rPr>
      </w:rPrChange>
    </w:rPr>
  </w:style>
  <w:style w:type="paragraph" w:customStyle="1" w:styleId="Heading1NOToC">
    <w:name w:val="Heading_1 NO ToC"/>
    <w:basedOn w:val="Normal"/>
    <w:rsid w:val="00B72201"/>
    <w:pPr>
      <w:keepNext/>
      <w:tabs>
        <w:tab w:val="left" w:pos="1120"/>
      </w:tabs>
      <w:spacing w:before="480" w:after="240" w:line="240" w:lineRule="exact"/>
      <w:ind w:left="1123" w:hanging="1123"/>
      <w:outlineLvl w:val="3"/>
    </w:pPr>
    <w:rPr>
      <w:b/>
      <w:caps/>
    </w:rPr>
  </w:style>
  <w:style w:type="paragraph" w:customStyle="1" w:styleId="Heading20">
    <w:name w:val="Heading_2"/>
    <w:qFormat/>
    <w:rsid w:val="00B72201"/>
    <w:pPr>
      <w:keepNext/>
      <w:pBdr>
        <w:top w:val="nil"/>
        <w:left w:val="nil"/>
        <w:bottom w:val="nil"/>
        <w:right w:val="nil"/>
        <w:between w:val="nil"/>
      </w:pBdr>
      <w:tabs>
        <w:tab w:val="left" w:pos="1120"/>
      </w:tabs>
      <w:spacing w:before="240" w:after="240" w:line="240" w:lineRule="exact"/>
      <w:ind w:left="1123" w:hanging="1123"/>
      <w:outlineLvl w:val="4"/>
      <w:pPrChange w:id="59" w:author="R Venkatesan" w:date="2017-12-12T14:13:00Z">
        <w:pPr>
          <w:keepNext/>
          <w:tabs>
            <w:tab w:val="left" w:pos="1120"/>
          </w:tabs>
          <w:spacing w:before="240" w:after="240" w:line="240" w:lineRule="exact"/>
          <w:ind w:left="1123" w:hanging="1123"/>
          <w:outlineLvl w:val="4"/>
        </w:pPr>
      </w:pPrChange>
    </w:pPr>
    <w:rPr>
      <w:rFonts w:ascii="Verdana" w:eastAsia="Arial" w:hAnsi="Verdana" w:cs="Arial"/>
      <w:b/>
      <w:bCs/>
      <w:color w:val="000000" w:themeColor="text1"/>
      <w:sz w:val="22"/>
      <w:szCs w:val="22"/>
      <w:lang w:val="en-GB" w:eastAsia="en-IN" w:bidi="hi-IN"/>
      <w:rPrChange w:id="59" w:author="R Venkatesan" w:date="2017-12-12T14:13:00Z">
        <w:rPr>
          <w:rFonts w:ascii="Verdana" w:eastAsia="Arial" w:hAnsi="Verdana" w:cs="Arial"/>
          <w:b/>
          <w:bCs/>
          <w:color w:val="000000" w:themeColor="text1"/>
          <w:lang w:val="en-GB" w:eastAsia="en-US" w:bidi="ar-SA"/>
        </w:rPr>
      </w:rPrChange>
    </w:rPr>
  </w:style>
  <w:style w:type="paragraph" w:customStyle="1" w:styleId="Heading30">
    <w:name w:val="Heading_3"/>
    <w:basedOn w:val="Bodytext"/>
    <w:qFormat/>
    <w:rsid w:val="00B72201"/>
    <w:pPr>
      <w:keepNext/>
      <w:spacing w:before="240"/>
      <w:ind w:left="1123" w:hanging="1123"/>
      <w:outlineLvl w:val="5"/>
    </w:pPr>
    <w:rPr>
      <w:b/>
      <w:i/>
    </w:rPr>
  </w:style>
  <w:style w:type="paragraph" w:customStyle="1" w:styleId="Heading40">
    <w:name w:val="Heading_4"/>
    <w:basedOn w:val="Normal"/>
    <w:rsid w:val="00B72201"/>
    <w:pPr>
      <w:keepNext/>
      <w:tabs>
        <w:tab w:val="left" w:pos="1120"/>
      </w:tabs>
      <w:spacing w:before="240" w:after="240" w:line="240" w:lineRule="exact"/>
      <w:ind w:left="1123" w:hanging="1123"/>
      <w:outlineLvl w:val="6"/>
    </w:pPr>
    <w:rPr>
      <w:b/>
      <w:color w:val="7F7F7F" w:themeColor="text1" w:themeTint="80"/>
    </w:rPr>
  </w:style>
  <w:style w:type="paragraph" w:customStyle="1" w:styleId="Heading50">
    <w:name w:val="Heading_5"/>
    <w:basedOn w:val="Normal"/>
    <w:rsid w:val="00B72201"/>
    <w:pPr>
      <w:keepNext/>
      <w:tabs>
        <w:tab w:val="left" w:pos="1120"/>
      </w:tabs>
      <w:spacing w:before="240" w:after="240" w:line="240" w:lineRule="exact"/>
      <w:ind w:left="1123" w:hanging="1123"/>
      <w:outlineLvl w:val="7"/>
    </w:pPr>
    <w:rPr>
      <w:b/>
      <w:i/>
      <w:color w:val="7F7F7F" w:themeColor="text1" w:themeTint="80"/>
    </w:rPr>
  </w:style>
  <w:style w:type="paragraph" w:customStyle="1" w:styleId="Indent1">
    <w:name w:val="Indent 1"/>
    <w:qFormat/>
    <w:rsid w:val="00B72201"/>
    <w:pPr>
      <w:pBdr>
        <w:top w:val="nil"/>
        <w:left w:val="nil"/>
        <w:bottom w:val="nil"/>
        <w:right w:val="nil"/>
        <w:between w:val="nil"/>
      </w:pBdr>
      <w:tabs>
        <w:tab w:val="left" w:pos="480"/>
      </w:tabs>
      <w:spacing w:after="240" w:line="240" w:lineRule="exact"/>
      <w:ind w:left="480" w:hanging="480"/>
      <w:pPrChange w:id="60" w:author="R Venkatesan" w:date="2017-12-12T14:13:00Z">
        <w:pPr>
          <w:tabs>
            <w:tab w:val="left" w:pos="480"/>
          </w:tabs>
          <w:spacing w:after="240" w:line="240" w:lineRule="exact"/>
          <w:ind w:left="480" w:hanging="480"/>
        </w:pPr>
      </w:pPrChange>
    </w:pPr>
    <w:rPr>
      <w:rFonts w:ascii="Verdana" w:eastAsia="Arial" w:hAnsi="Verdana" w:cs="Arial"/>
      <w:color w:val="000000" w:themeColor="text1"/>
      <w:sz w:val="22"/>
      <w:szCs w:val="22"/>
      <w:lang w:val="en-GB" w:eastAsia="en-IN" w:bidi="hi-IN"/>
      <w:rPrChange w:id="60" w:author="R Venkatesan" w:date="2017-12-12T14:13:00Z">
        <w:rPr>
          <w:rFonts w:ascii="Verdana" w:eastAsia="Arial" w:hAnsi="Verdana" w:cs="Arial"/>
          <w:color w:val="000000" w:themeColor="text1"/>
          <w:szCs w:val="22"/>
          <w:lang w:val="en-GB" w:eastAsia="en-US" w:bidi="ar-SA"/>
        </w:rPr>
      </w:rPrChange>
    </w:rPr>
  </w:style>
  <w:style w:type="paragraph" w:customStyle="1" w:styleId="Indent1NOspaceafter">
    <w:name w:val="Indent 1 NO space after"/>
    <w:basedOn w:val="Indent1"/>
    <w:rsid w:val="00B72201"/>
    <w:pPr>
      <w:spacing w:after="0"/>
      <w:ind w:left="482" w:hanging="482"/>
    </w:pPr>
  </w:style>
  <w:style w:type="paragraph" w:customStyle="1" w:styleId="Indent1semibold">
    <w:name w:val="Indent 1 semi bold"/>
    <w:basedOn w:val="Indent1"/>
    <w:qFormat/>
    <w:rsid w:val="00B72201"/>
    <w:rPr>
      <w:b/>
      <w:color w:val="7F7F7F" w:themeColor="text1" w:themeTint="80"/>
    </w:rPr>
  </w:style>
  <w:style w:type="paragraph" w:customStyle="1" w:styleId="Indent1semiboldNOspaceafter">
    <w:name w:val="Indent 1 semi bold NO space after"/>
    <w:basedOn w:val="Normal"/>
    <w:rsid w:val="00B72201"/>
    <w:pPr>
      <w:ind w:left="480" w:hanging="480"/>
    </w:pPr>
    <w:rPr>
      <w:b/>
      <w:color w:val="7F7F7F" w:themeColor="text1" w:themeTint="80"/>
    </w:rPr>
  </w:style>
  <w:style w:type="paragraph" w:customStyle="1" w:styleId="Indent2">
    <w:name w:val="Indent 2"/>
    <w:qFormat/>
    <w:rsid w:val="00B72201"/>
    <w:pPr>
      <w:pBdr>
        <w:top w:val="nil"/>
        <w:left w:val="nil"/>
        <w:bottom w:val="nil"/>
        <w:right w:val="nil"/>
        <w:between w:val="nil"/>
      </w:pBdr>
      <w:tabs>
        <w:tab w:val="left" w:pos="960"/>
      </w:tabs>
      <w:spacing w:after="240" w:line="240" w:lineRule="exact"/>
      <w:ind w:left="962" w:hanging="480"/>
      <w:pPrChange w:id="61" w:author="R Venkatesan" w:date="2017-12-12T14:13:00Z">
        <w:pPr>
          <w:tabs>
            <w:tab w:val="left" w:pos="960"/>
          </w:tabs>
          <w:spacing w:after="240" w:line="240" w:lineRule="exact"/>
          <w:ind w:left="962" w:hanging="480"/>
        </w:pPr>
      </w:pPrChange>
    </w:pPr>
    <w:rPr>
      <w:rFonts w:ascii="Verdana" w:eastAsia="Arial" w:hAnsi="Verdana" w:cs="Arial"/>
      <w:color w:val="000000" w:themeColor="text1"/>
      <w:sz w:val="22"/>
      <w:szCs w:val="22"/>
      <w:lang w:val="en-GB" w:eastAsia="en-IN" w:bidi="hi-IN"/>
      <w:rPrChange w:id="61" w:author="R Venkatesan" w:date="2017-12-12T14:13:00Z">
        <w:rPr>
          <w:rFonts w:ascii="Verdana" w:eastAsia="Arial" w:hAnsi="Verdana" w:cs="Arial"/>
          <w:color w:val="000000" w:themeColor="text1"/>
          <w:szCs w:val="22"/>
          <w:lang w:val="en-GB" w:eastAsia="en-US" w:bidi="ar-SA"/>
        </w:rPr>
      </w:rPrChange>
    </w:rPr>
  </w:style>
  <w:style w:type="paragraph" w:customStyle="1" w:styleId="Indent2NOspaceafter">
    <w:name w:val="Indent 2 NO space after"/>
    <w:basedOn w:val="Indent2"/>
    <w:rsid w:val="00B72201"/>
    <w:pPr>
      <w:spacing w:after="0"/>
      <w:ind w:left="964" w:hanging="482"/>
    </w:pPr>
  </w:style>
  <w:style w:type="paragraph" w:customStyle="1" w:styleId="Indent2semibold">
    <w:name w:val="Indent 2 semi bold"/>
    <w:basedOn w:val="Indent2"/>
    <w:qFormat/>
    <w:rsid w:val="00B72201"/>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B72201"/>
    <w:pPr>
      <w:ind w:left="1080" w:hanging="600"/>
    </w:pPr>
    <w:rPr>
      <w:b/>
      <w:color w:val="7F7F7F" w:themeColor="text1" w:themeTint="80"/>
    </w:rPr>
  </w:style>
  <w:style w:type="paragraph" w:customStyle="1" w:styleId="Indent3">
    <w:name w:val="Indent 3"/>
    <w:basedOn w:val="Normal"/>
    <w:rsid w:val="00B72201"/>
    <w:pPr>
      <w:tabs>
        <w:tab w:val="left" w:pos="1440"/>
      </w:tabs>
      <w:spacing w:after="240" w:line="240" w:lineRule="exact"/>
      <w:ind w:left="1440" w:hanging="482"/>
    </w:pPr>
  </w:style>
  <w:style w:type="paragraph" w:customStyle="1" w:styleId="Indent3NOspaceafter">
    <w:name w:val="Indent 3 NO space after"/>
    <w:basedOn w:val="Indent3"/>
    <w:rsid w:val="00B72201"/>
    <w:pPr>
      <w:spacing w:after="0"/>
    </w:pPr>
  </w:style>
  <w:style w:type="paragraph" w:customStyle="1" w:styleId="Indent3semibold">
    <w:name w:val="Indent 3 semi bold"/>
    <w:basedOn w:val="Indent3"/>
    <w:qFormat/>
    <w:rsid w:val="00B72201"/>
    <w:rPr>
      <w:b/>
      <w:color w:val="7F7F7F" w:themeColor="text1" w:themeTint="80"/>
    </w:rPr>
  </w:style>
  <w:style w:type="paragraph" w:customStyle="1" w:styleId="Indent3semiboldNOspaceafter">
    <w:name w:val="Indent 3 semi bold NO space after"/>
    <w:basedOn w:val="Normal"/>
    <w:rsid w:val="00B72201"/>
    <w:pPr>
      <w:ind w:left="1440" w:hanging="480"/>
    </w:pPr>
    <w:rPr>
      <w:b/>
      <w:color w:val="7F7F7F" w:themeColor="text1" w:themeTint="80"/>
    </w:rPr>
  </w:style>
  <w:style w:type="paragraph" w:customStyle="1" w:styleId="Indent4">
    <w:name w:val="Indent 4"/>
    <w:basedOn w:val="Normal"/>
    <w:rsid w:val="00B72201"/>
    <w:pPr>
      <w:spacing w:after="240"/>
      <w:ind w:left="1920" w:hanging="480"/>
    </w:pPr>
  </w:style>
  <w:style w:type="paragraph" w:customStyle="1" w:styleId="Indent4NOspaceafter">
    <w:name w:val="Indent 4 NO space after"/>
    <w:basedOn w:val="Normal"/>
    <w:rsid w:val="00B72201"/>
    <w:pPr>
      <w:ind w:left="1920" w:hanging="480"/>
    </w:pPr>
  </w:style>
  <w:style w:type="paragraph" w:customStyle="1" w:styleId="Indent4semibold">
    <w:name w:val="Indent 4 semi bold"/>
    <w:basedOn w:val="Normal"/>
    <w:rsid w:val="00B72201"/>
    <w:pPr>
      <w:spacing w:after="240"/>
      <w:ind w:left="1920" w:hanging="480"/>
    </w:pPr>
    <w:rPr>
      <w:b/>
      <w:color w:val="7F7F7F" w:themeColor="text1" w:themeTint="80"/>
    </w:rPr>
  </w:style>
  <w:style w:type="paragraph" w:customStyle="1" w:styleId="Indent4semiboldNOspaceafter">
    <w:name w:val="Indent 4 semi bold NO space after"/>
    <w:basedOn w:val="Normal"/>
    <w:rsid w:val="00B72201"/>
    <w:pPr>
      <w:ind w:left="1920" w:hanging="480"/>
    </w:pPr>
    <w:rPr>
      <w:b/>
      <w:color w:val="7F7F7F" w:themeColor="text1" w:themeTint="80"/>
    </w:rPr>
  </w:style>
  <w:style w:type="character" w:customStyle="1" w:styleId="Italic">
    <w:name w:val="Italic"/>
    <w:basedOn w:val="DefaultParagraphFont"/>
    <w:qFormat/>
    <w:rsid w:val="00B72201"/>
    <w:rPr>
      <w:i/>
    </w:rPr>
  </w:style>
  <w:style w:type="character" w:customStyle="1" w:styleId="Medium">
    <w:name w:val="Medium"/>
    <w:rsid w:val="00B72201"/>
    <w:rPr>
      <w:b w:val="0"/>
    </w:rPr>
  </w:style>
  <w:style w:type="paragraph" w:customStyle="1" w:styleId="Note">
    <w:name w:val="Note"/>
    <w:qFormat/>
    <w:rsid w:val="00B72201"/>
    <w:pPr>
      <w:pBdr>
        <w:top w:val="nil"/>
        <w:left w:val="nil"/>
        <w:bottom w:val="nil"/>
        <w:right w:val="nil"/>
        <w:between w:val="nil"/>
      </w:pBdr>
      <w:tabs>
        <w:tab w:val="left" w:pos="720"/>
      </w:tabs>
      <w:spacing w:after="240" w:line="200" w:lineRule="exact"/>
      <w:pPrChange w:id="62" w:author="R Venkatesan" w:date="2017-12-12T14:13:00Z">
        <w:pPr>
          <w:tabs>
            <w:tab w:val="left" w:pos="720"/>
          </w:tabs>
          <w:spacing w:after="240" w:line="200" w:lineRule="exact"/>
        </w:pPr>
      </w:pPrChange>
    </w:pPr>
    <w:rPr>
      <w:rFonts w:ascii="Verdana" w:eastAsia="Arial" w:hAnsi="Verdana" w:cs="Arial"/>
      <w:color w:val="000000" w:themeColor="text1"/>
      <w:sz w:val="16"/>
      <w:szCs w:val="22"/>
      <w:lang w:val="en-GB" w:eastAsia="en-IN" w:bidi="hi-IN"/>
      <w:rPrChange w:id="62" w:author="R Venkatesan" w:date="2017-12-12T14:13:00Z">
        <w:rPr>
          <w:rFonts w:ascii="Verdana" w:eastAsia="Arial" w:hAnsi="Verdana" w:cs="Arial"/>
          <w:color w:val="000000" w:themeColor="text1"/>
          <w:sz w:val="16"/>
          <w:szCs w:val="22"/>
          <w:lang w:val="en-GB" w:eastAsia="en-US" w:bidi="ar-SA"/>
        </w:rPr>
      </w:rPrChange>
    </w:rPr>
  </w:style>
  <w:style w:type="paragraph" w:customStyle="1" w:styleId="Notes1">
    <w:name w:val="Notes 1"/>
    <w:qFormat/>
    <w:rsid w:val="00B72201"/>
    <w:pPr>
      <w:pBdr>
        <w:top w:val="nil"/>
        <w:left w:val="nil"/>
        <w:bottom w:val="nil"/>
        <w:right w:val="nil"/>
        <w:between w:val="nil"/>
      </w:pBdr>
      <w:spacing w:after="240" w:line="200" w:lineRule="exact"/>
      <w:ind w:left="360" w:hanging="360"/>
      <w:pPrChange w:id="63" w:author="R Venkatesan" w:date="2017-12-12T14:13:00Z">
        <w:pPr>
          <w:spacing w:after="240" w:line="200" w:lineRule="exact"/>
          <w:ind w:left="360" w:hanging="360"/>
        </w:pPr>
      </w:pPrChange>
    </w:pPr>
    <w:rPr>
      <w:rFonts w:ascii="Verdana" w:eastAsia="Arial" w:hAnsi="Verdana" w:cs="Arial"/>
      <w:color w:val="000000" w:themeColor="text1"/>
      <w:sz w:val="16"/>
      <w:szCs w:val="22"/>
      <w:lang w:val="en-GB" w:eastAsia="en-IN" w:bidi="hi-IN"/>
      <w:rPrChange w:id="63" w:author="R Venkatesan" w:date="2017-12-12T14:13:00Z">
        <w:rPr>
          <w:rFonts w:ascii="Verdana" w:eastAsia="Arial" w:hAnsi="Verdana" w:cs="Arial"/>
          <w:color w:val="000000" w:themeColor="text1"/>
          <w:sz w:val="16"/>
          <w:szCs w:val="22"/>
          <w:lang w:val="en-GB" w:eastAsia="en-US" w:bidi="ar-SA"/>
        </w:rPr>
      </w:rPrChange>
    </w:rPr>
  </w:style>
  <w:style w:type="paragraph" w:customStyle="1" w:styleId="Notes2">
    <w:name w:val="Notes 2"/>
    <w:qFormat/>
    <w:rsid w:val="00B72201"/>
    <w:pPr>
      <w:pBdr>
        <w:top w:val="nil"/>
        <w:left w:val="nil"/>
        <w:bottom w:val="nil"/>
        <w:right w:val="nil"/>
        <w:between w:val="nil"/>
      </w:pBdr>
      <w:spacing w:after="240" w:line="200" w:lineRule="exact"/>
      <w:ind w:left="720" w:hanging="360"/>
      <w:pPrChange w:id="64" w:author="R Venkatesan" w:date="2017-12-12T14:13:00Z">
        <w:pPr>
          <w:spacing w:after="240" w:line="200" w:lineRule="exact"/>
          <w:ind w:left="720" w:hanging="360"/>
        </w:pPr>
      </w:pPrChange>
    </w:pPr>
    <w:rPr>
      <w:rFonts w:ascii="Verdana" w:eastAsia="Arial" w:hAnsi="Verdana" w:cs="Arial"/>
      <w:color w:val="000000" w:themeColor="text1"/>
      <w:sz w:val="16"/>
      <w:szCs w:val="22"/>
      <w:lang w:val="en-GB" w:eastAsia="en-IN" w:bidi="hi-IN"/>
      <w:rPrChange w:id="64" w:author="R Venkatesan" w:date="2017-12-12T14:13:00Z">
        <w:rPr>
          <w:rFonts w:ascii="Verdana" w:eastAsia="Arial" w:hAnsi="Verdana" w:cs="Arial"/>
          <w:color w:val="000000" w:themeColor="text1"/>
          <w:sz w:val="16"/>
          <w:szCs w:val="22"/>
          <w:lang w:val="en-GB" w:eastAsia="en-US" w:bidi="ar-SA"/>
        </w:rPr>
      </w:rPrChange>
    </w:rPr>
  </w:style>
  <w:style w:type="paragraph" w:customStyle="1" w:styleId="Notes3">
    <w:name w:val="Notes 3"/>
    <w:basedOn w:val="Normal"/>
    <w:rsid w:val="00B72201"/>
    <w:pPr>
      <w:spacing w:after="240"/>
      <w:ind w:left="1080" w:hanging="360"/>
    </w:pPr>
    <w:rPr>
      <w:sz w:val="16"/>
    </w:rPr>
  </w:style>
  <w:style w:type="paragraph" w:customStyle="1" w:styleId="Parttitle">
    <w:name w:val="Part title"/>
    <w:rsid w:val="00B72201"/>
    <w:pPr>
      <w:keepNext/>
      <w:pBdr>
        <w:top w:val="nil"/>
        <w:left w:val="nil"/>
        <w:bottom w:val="nil"/>
        <w:right w:val="nil"/>
        <w:between w:val="nil"/>
      </w:pBdr>
      <w:spacing w:after="560" w:line="300" w:lineRule="exact"/>
      <w:outlineLvl w:val="1"/>
      <w:pPrChange w:id="65" w:author="R Venkatesan" w:date="2017-12-12T14:13:00Z">
        <w:pPr>
          <w:keepNext/>
          <w:spacing w:after="560" w:line="300" w:lineRule="exact"/>
          <w:outlineLvl w:val="1"/>
        </w:pPr>
      </w:pPrChange>
    </w:pPr>
    <w:rPr>
      <w:rFonts w:ascii="Verdana" w:eastAsiaTheme="minorHAnsi" w:hAnsi="Verdana" w:cstheme="majorBidi"/>
      <w:b/>
      <w:caps/>
      <w:color w:val="000000" w:themeColor="text1"/>
      <w:sz w:val="26"/>
      <w:szCs w:val="22"/>
      <w:lang w:val="en-GB" w:eastAsia="zh-TW" w:bidi="hi-IN"/>
      <w:rPrChange w:id="65" w:author="R Venkatesan" w:date="2017-12-12T14:13:00Z">
        <w:rPr>
          <w:rFonts w:ascii="Verdana" w:eastAsiaTheme="minorHAnsi" w:hAnsi="Verdana" w:cstheme="majorBidi"/>
          <w:b/>
          <w:caps/>
          <w:color w:val="000000" w:themeColor="text1"/>
          <w:sz w:val="26"/>
          <w:lang w:val="en-GB" w:eastAsia="zh-TW" w:bidi="ar-SA"/>
        </w:rPr>
      </w:rPrChange>
    </w:rPr>
  </w:style>
  <w:style w:type="paragraph" w:customStyle="1" w:styleId="Quotes">
    <w:name w:val="Quotes"/>
    <w:basedOn w:val="Normal"/>
    <w:rsid w:val="00B72201"/>
    <w:pPr>
      <w:tabs>
        <w:tab w:val="left" w:pos="1740"/>
      </w:tabs>
      <w:spacing w:after="240" w:line="240" w:lineRule="exact"/>
      <w:ind w:left="1123" w:right="1123"/>
    </w:pPr>
    <w:rPr>
      <w:sz w:val="18"/>
    </w:rPr>
  </w:style>
  <w:style w:type="paragraph" w:customStyle="1" w:styleId="Quotestab">
    <w:name w:val="Quotes tab"/>
    <w:basedOn w:val="Quotes"/>
    <w:qFormat/>
    <w:rsid w:val="00B72201"/>
    <w:pPr>
      <w:tabs>
        <w:tab w:val="clear" w:pos="1740"/>
        <w:tab w:val="left" w:pos="1500"/>
      </w:tabs>
      <w:spacing w:after="120"/>
      <w:ind w:left="1503" w:hanging="380"/>
    </w:pPr>
    <w:rPr>
      <w:rFonts w:eastAsia="Arial" w:cs="Arial"/>
    </w:rPr>
  </w:style>
  <w:style w:type="paragraph" w:customStyle="1" w:styleId="Quotestabspaceafter">
    <w:name w:val="Quotes tab space after"/>
    <w:basedOn w:val="Quotestab"/>
    <w:rsid w:val="00B72201"/>
    <w:pPr>
      <w:spacing w:after="240"/>
    </w:pPr>
  </w:style>
  <w:style w:type="paragraph" w:customStyle="1" w:styleId="References">
    <w:name w:val="References"/>
    <w:basedOn w:val="Normal"/>
    <w:rsid w:val="00B72201"/>
    <w:pPr>
      <w:spacing w:line="200" w:lineRule="exact"/>
      <w:ind w:left="960" w:hanging="960"/>
    </w:pPr>
    <w:rPr>
      <w:sz w:val="18"/>
    </w:rPr>
  </w:style>
  <w:style w:type="character" w:customStyle="1" w:styleId="Runningheads">
    <w:name w:val="Running_heads"/>
    <w:rsid w:val="00B72201"/>
  </w:style>
  <w:style w:type="character" w:customStyle="1" w:styleId="Semibold">
    <w:name w:val="Semi bold"/>
    <w:basedOn w:val="DefaultParagraphFont"/>
    <w:qFormat/>
    <w:rsid w:val="00B72201"/>
    <w:rPr>
      <w:b/>
      <w:color w:val="7F7F7F" w:themeColor="text1" w:themeTint="80"/>
    </w:rPr>
  </w:style>
  <w:style w:type="character" w:customStyle="1" w:styleId="Semibolditalic">
    <w:name w:val="Semi bold italic"/>
    <w:qFormat/>
    <w:rsid w:val="00B72201"/>
    <w:rPr>
      <w:b/>
      <w:i/>
      <w:color w:val="7F7F7F" w:themeColor="text1" w:themeTint="80"/>
    </w:rPr>
  </w:style>
  <w:style w:type="character" w:customStyle="1" w:styleId="Serif">
    <w:name w:val="Serif"/>
    <w:basedOn w:val="Medium"/>
    <w:qFormat/>
    <w:rsid w:val="00B72201"/>
    <w:rPr>
      <w:rFonts w:ascii="Times New Roman" w:hAnsi="Times New Roman"/>
      <w:b w:val="0"/>
    </w:rPr>
  </w:style>
  <w:style w:type="character" w:customStyle="1" w:styleId="Serifitalic">
    <w:name w:val="Serif italic"/>
    <w:rsid w:val="00B72201"/>
    <w:rPr>
      <w:rFonts w:ascii="Times New Roman" w:hAnsi="Times New Roman"/>
      <w:i/>
    </w:rPr>
  </w:style>
  <w:style w:type="character" w:customStyle="1" w:styleId="Serifitalicsubscript">
    <w:name w:val="Serif italic subscript"/>
    <w:rsid w:val="00B72201"/>
    <w:rPr>
      <w:rFonts w:ascii="Times New Roman" w:hAnsi="Times New Roman"/>
      <w:i/>
      <w:vertAlign w:val="subscript"/>
    </w:rPr>
  </w:style>
  <w:style w:type="character" w:customStyle="1" w:styleId="Serifitalicsuperscript">
    <w:name w:val="Serif italic superscript"/>
    <w:rsid w:val="00B72201"/>
    <w:rPr>
      <w:rFonts w:ascii="Times New Roman" w:hAnsi="Times New Roman"/>
      <w:i/>
      <w:vertAlign w:val="superscript"/>
    </w:rPr>
  </w:style>
  <w:style w:type="character" w:customStyle="1" w:styleId="Subscript">
    <w:name w:val="Subscript"/>
    <w:rsid w:val="00B72201"/>
    <w:rPr>
      <w:vertAlign w:val="subscript"/>
    </w:rPr>
  </w:style>
  <w:style w:type="character" w:customStyle="1" w:styleId="Serifsubscript">
    <w:name w:val="Serif subscript"/>
    <w:basedOn w:val="Subscript"/>
    <w:qFormat/>
    <w:rsid w:val="00B72201"/>
    <w:rPr>
      <w:rFonts w:ascii="Times New Roman" w:hAnsi="Times New Roman"/>
      <w:vertAlign w:val="subscript"/>
    </w:rPr>
  </w:style>
  <w:style w:type="character" w:customStyle="1" w:styleId="Serifsuperscript">
    <w:name w:val="Serif superscript"/>
    <w:basedOn w:val="Serifsubscript"/>
    <w:qFormat/>
    <w:rsid w:val="00B72201"/>
    <w:rPr>
      <w:rFonts w:ascii="Times New Roman" w:hAnsi="Times New Roman"/>
      <w:b w:val="0"/>
      <w:i w:val="0"/>
      <w:vertAlign w:val="superscript"/>
    </w:rPr>
  </w:style>
  <w:style w:type="paragraph" w:styleId="Signature">
    <w:name w:val="Signature"/>
    <w:basedOn w:val="Normal"/>
    <w:link w:val="SignatureChar"/>
    <w:rsid w:val="00B72201"/>
    <w:pPr>
      <w:spacing w:line="240" w:lineRule="exact"/>
      <w:jc w:val="right"/>
    </w:pPr>
  </w:style>
  <w:style w:type="character" w:customStyle="1" w:styleId="SignatureChar">
    <w:name w:val="Signature Char"/>
    <w:basedOn w:val="DefaultParagraphFont"/>
    <w:link w:val="Signature"/>
    <w:rsid w:val="00B72201"/>
    <w:rPr>
      <w:rFonts w:ascii="Verdana" w:eastAsiaTheme="minorHAnsi" w:hAnsi="Verdana" w:cstheme="majorBidi"/>
      <w:color w:val="000000" w:themeColor="text1"/>
      <w:lang w:val="fr-FR" w:eastAsia="zh-TW"/>
    </w:rPr>
  </w:style>
  <w:style w:type="paragraph" w:customStyle="1" w:styleId="Source">
    <w:name w:val="Source"/>
    <w:basedOn w:val="Normal"/>
    <w:rsid w:val="00B72201"/>
    <w:pPr>
      <w:spacing w:after="240" w:line="200" w:lineRule="exact"/>
      <w:ind w:left="357"/>
    </w:pPr>
    <w:rPr>
      <w:sz w:val="16"/>
    </w:rPr>
  </w:style>
  <w:style w:type="character" w:customStyle="1" w:styleId="Spacenon-breaking">
    <w:name w:val="Space non-breaking"/>
    <w:rsid w:val="00B72201"/>
    <w:rPr>
      <w:bdr w:val="dashed" w:sz="2" w:space="0" w:color="auto"/>
    </w:rPr>
  </w:style>
  <w:style w:type="character" w:customStyle="1" w:styleId="Stix">
    <w:name w:val="Stix"/>
    <w:rsid w:val="00B72201"/>
    <w:rPr>
      <w:rFonts w:ascii="STIX" w:hAnsi="STIX"/>
    </w:rPr>
  </w:style>
  <w:style w:type="character" w:customStyle="1" w:styleId="Stixitalic">
    <w:name w:val="Stix italic"/>
    <w:rsid w:val="00B72201"/>
    <w:rPr>
      <w:rFonts w:ascii="STIX" w:hAnsi="STIX"/>
      <w:i/>
    </w:rPr>
  </w:style>
  <w:style w:type="paragraph" w:customStyle="1" w:styleId="Subheading1">
    <w:name w:val="Subheading_1"/>
    <w:qFormat/>
    <w:rsid w:val="00B72201"/>
    <w:pPr>
      <w:keepNext/>
      <w:pBdr>
        <w:top w:val="nil"/>
        <w:left w:val="nil"/>
        <w:bottom w:val="nil"/>
        <w:right w:val="nil"/>
        <w:between w:val="nil"/>
      </w:pBdr>
      <w:tabs>
        <w:tab w:val="left" w:pos="1120"/>
      </w:tabs>
      <w:spacing w:before="240" w:after="240" w:line="240" w:lineRule="exact"/>
      <w:outlineLvl w:val="8"/>
      <w:pPrChange w:id="66" w:author="R Venkatesan" w:date="2017-12-12T14:13:00Z">
        <w:pPr>
          <w:keepNext/>
          <w:tabs>
            <w:tab w:val="left" w:pos="1120"/>
          </w:tabs>
          <w:spacing w:before="240" w:after="240" w:line="240" w:lineRule="exact"/>
          <w:outlineLvl w:val="8"/>
        </w:pPr>
      </w:pPrChange>
    </w:pPr>
    <w:rPr>
      <w:rFonts w:ascii="Verdana" w:eastAsia="Arial" w:hAnsi="Verdana" w:cs="Arial"/>
      <w:b/>
      <w:color w:val="7F7F7F" w:themeColor="text1" w:themeTint="80"/>
      <w:sz w:val="22"/>
      <w:szCs w:val="22"/>
      <w:lang w:val="en-GB" w:eastAsia="en-IN" w:bidi="hi-IN"/>
      <w:rPrChange w:id="66" w:author="R Venkatesan" w:date="2017-12-12T14:13:00Z">
        <w:rPr>
          <w:rFonts w:ascii="Verdana" w:eastAsia="Arial" w:hAnsi="Verdana" w:cs="Arial"/>
          <w:b/>
          <w:color w:val="7F7F7F" w:themeColor="text1" w:themeTint="80"/>
          <w:szCs w:val="22"/>
          <w:lang w:val="en-GB" w:eastAsia="en-US" w:bidi="ar-SA"/>
        </w:rPr>
      </w:rPrChange>
    </w:rPr>
  </w:style>
  <w:style w:type="paragraph" w:customStyle="1" w:styleId="Subheading2">
    <w:name w:val="Subheading_2"/>
    <w:qFormat/>
    <w:rsid w:val="00B72201"/>
    <w:pPr>
      <w:keepNext/>
      <w:pBdr>
        <w:top w:val="nil"/>
        <w:left w:val="nil"/>
        <w:bottom w:val="nil"/>
        <w:right w:val="nil"/>
        <w:between w:val="nil"/>
      </w:pBdr>
      <w:tabs>
        <w:tab w:val="left" w:pos="1120"/>
      </w:tabs>
      <w:spacing w:before="240" w:after="240" w:line="240" w:lineRule="exact"/>
      <w:outlineLvl w:val="8"/>
      <w:pPrChange w:id="67" w:author="R Venkatesan" w:date="2017-12-12T14:13:00Z">
        <w:pPr>
          <w:keepNext/>
          <w:tabs>
            <w:tab w:val="left" w:pos="1120"/>
          </w:tabs>
          <w:spacing w:before="240" w:after="240" w:line="240" w:lineRule="exact"/>
          <w:outlineLvl w:val="8"/>
        </w:pPr>
      </w:pPrChange>
    </w:pPr>
    <w:rPr>
      <w:rFonts w:ascii="Verdana" w:eastAsia="Arial" w:hAnsi="Verdana" w:cs="Arial"/>
      <w:b/>
      <w:i/>
      <w:color w:val="7F7F7F" w:themeColor="text1" w:themeTint="80"/>
      <w:sz w:val="22"/>
      <w:szCs w:val="22"/>
      <w:lang w:val="en-GB" w:eastAsia="en-IN" w:bidi="hi-IN"/>
      <w:rPrChange w:id="67" w:author="R Venkatesan" w:date="2017-12-12T14:13:00Z">
        <w:rPr>
          <w:rFonts w:ascii="Verdana" w:eastAsia="Arial" w:hAnsi="Verdana" w:cs="Arial"/>
          <w:b/>
          <w:i/>
          <w:color w:val="7F7F7F" w:themeColor="text1" w:themeTint="80"/>
          <w:szCs w:val="22"/>
          <w:lang w:val="en-GB" w:eastAsia="en-US" w:bidi="ar-SA"/>
        </w:rPr>
      </w:rPrChange>
    </w:rPr>
  </w:style>
  <w:style w:type="character" w:customStyle="1" w:styleId="Subscriptitalic">
    <w:name w:val="Subscript italic"/>
    <w:rsid w:val="00B72201"/>
    <w:rPr>
      <w:i/>
      <w:vertAlign w:val="subscript"/>
    </w:rPr>
  </w:style>
  <w:style w:type="character" w:customStyle="1" w:styleId="Superscript">
    <w:name w:val="Superscript"/>
    <w:basedOn w:val="DefaultParagraphFont"/>
    <w:qFormat/>
    <w:rsid w:val="00B72201"/>
    <w:rPr>
      <w:vertAlign w:val="superscript"/>
    </w:rPr>
  </w:style>
  <w:style w:type="character" w:customStyle="1" w:styleId="Superscriptitalic">
    <w:name w:val="Superscript italic"/>
    <w:rsid w:val="00B72201"/>
    <w:rPr>
      <w:i/>
      <w:vertAlign w:val="superscript"/>
    </w:rPr>
  </w:style>
  <w:style w:type="paragraph" w:customStyle="1" w:styleId="Tableastext">
    <w:name w:val="Table as text"/>
    <w:qFormat/>
    <w:rsid w:val="00B72201"/>
    <w:pPr>
      <w:pBdr>
        <w:top w:val="nil"/>
        <w:left w:val="nil"/>
        <w:bottom w:val="nil"/>
        <w:right w:val="nil"/>
        <w:between w:val="nil"/>
      </w:pBdr>
      <w:spacing w:after="120" w:line="259" w:lineRule="auto"/>
      <w:pPrChange w:id="68" w:author="R Venkatesan" w:date="2017-12-12T14:13:00Z">
        <w:pPr>
          <w:spacing w:after="120"/>
        </w:pPr>
      </w:pPrChange>
    </w:pPr>
    <w:rPr>
      <w:rFonts w:ascii="Verdana" w:eastAsiaTheme="minorHAnsi" w:hAnsi="Verdana" w:cstheme="majorBidi"/>
      <w:color w:val="000000" w:themeColor="text1"/>
      <w:sz w:val="22"/>
      <w:szCs w:val="22"/>
      <w:lang w:val="en-GB" w:eastAsia="zh-TW" w:bidi="hi-IN"/>
      <w:rPrChange w:id="68" w:author="R Venkatesan" w:date="2017-12-12T14:13:00Z">
        <w:rPr>
          <w:rFonts w:ascii="Verdana" w:eastAsiaTheme="minorHAnsi" w:hAnsi="Verdana" w:cstheme="majorBidi"/>
          <w:color w:val="000000" w:themeColor="text1"/>
          <w:szCs w:val="22"/>
          <w:lang w:val="en-GB" w:eastAsia="zh-TW" w:bidi="ar-SA"/>
        </w:rPr>
      </w:rPrChange>
    </w:rPr>
  </w:style>
  <w:style w:type="paragraph" w:customStyle="1" w:styleId="Tablebody">
    <w:name w:val="Table body"/>
    <w:basedOn w:val="Normal"/>
    <w:rsid w:val="00B72201"/>
    <w:pPr>
      <w:spacing w:line="220" w:lineRule="exact"/>
    </w:pPr>
    <w:rPr>
      <w:spacing w:val="-4"/>
      <w:sz w:val="18"/>
    </w:rPr>
  </w:style>
  <w:style w:type="paragraph" w:customStyle="1" w:styleId="Tablebodycentered">
    <w:name w:val="Table body centered"/>
    <w:basedOn w:val="Normal"/>
    <w:rsid w:val="00B72201"/>
    <w:pPr>
      <w:spacing w:line="220" w:lineRule="exact"/>
      <w:jc w:val="center"/>
    </w:pPr>
    <w:rPr>
      <w:sz w:val="18"/>
    </w:rPr>
  </w:style>
  <w:style w:type="paragraph" w:customStyle="1" w:styleId="Tablebodyindent1">
    <w:name w:val="Table body indent 1"/>
    <w:basedOn w:val="Normal"/>
    <w:rsid w:val="00B72201"/>
    <w:pPr>
      <w:tabs>
        <w:tab w:val="left" w:pos="360"/>
      </w:tabs>
      <w:spacing w:line="220" w:lineRule="exact"/>
      <w:ind w:left="357" w:hanging="357"/>
    </w:pPr>
    <w:rPr>
      <w:sz w:val="18"/>
    </w:rPr>
  </w:style>
  <w:style w:type="paragraph" w:customStyle="1" w:styleId="Tablebodyindent2">
    <w:name w:val="Table body indent 2"/>
    <w:basedOn w:val="Normal"/>
    <w:rsid w:val="00B72201"/>
    <w:pPr>
      <w:tabs>
        <w:tab w:val="left" w:pos="720"/>
      </w:tabs>
      <w:spacing w:line="220" w:lineRule="exact"/>
      <w:ind w:left="714" w:hanging="357"/>
    </w:pPr>
    <w:rPr>
      <w:sz w:val="18"/>
    </w:rPr>
  </w:style>
  <w:style w:type="paragraph" w:customStyle="1" w:styleId="Tablecaption">
    <w:name w:val="Table caption"/>
    <w:basedOn w:val="Normal"/>
    <w:rsid w:val="00B72201"/>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B72201"/>
    <w:pPr>
      <w:spacing w:before="125" w:after="125" w:line="220" w:lineRule="exact"/>
      <w:jc w:val="center"/>
    </w:pPr>
    <w:rPr>
      <w:i/>
      <w:sz w:val="18"/>
      <w:lang w:val="fr-CH"/>
    </w:rPr>
  </w:style>
  <w:style w:type="paragraph" w:customStyle="1" w:styleId="Tablenote">
    <w:name w:val="Table note"/>
    <w:basedOn w:val="Normal"/>
    <w:rsid w:val="00B72201"/>
    <w:pPr>
      <w:spacing w:line="200" w:lineRule="exact"/>
      <w:ind w:left="480" w:hanging="480"/>
    </w:pPr>
    <w:rPr>
      <w:sz w:val="16"/>
    </w:rPr>
  </w:style>
  <w:style w:type="paragraph" w:customStyle="1" w:styleId="Tablenotes">
    <w:name w:val="Table notes"/>
    <w:basedOn w:val="Normal"/>
    <w:rsid w:val="00B72201"/>
    <w:pPr>
      <w:spacing w:line="200" w:lineRule="exact"/>
      <w:ind w:left="240" w:hanging="240"/>
    </w:pPr>
    <w:rPr>
      <w:sz w:val="16"/>
    </w:rPr>
  </w:style>
  <w:style w:type="paragraph" w:customStyle="1" w:styleId="THEEND">
    <w:name w:val="THE END _____"/>
    <w:rsid w:val="00B72201"/>
    <w:pPr>
      <w:pBdr>
        <w:top w:val="single" w:sz="2" w:space="1" w:color="auto"/>
        <w:left w:val="single" w:sz="2" w:space="4" w:color="auto"/>
        <w:bottom w:val="single" w:sz="2" w:space="1" w:color="auto"/>
        <w:right w:val="single" w:sz="2" w:space="4" w:color="auto"/>
        <w:between w:val="nil"/>
      </w:pBdr>
      <w:shd w:val="clear" w:color="auto" w:fill="7F7F7F" w:themeFill="text1" w:themeFillTint="80"/>
      <w:spacing w:before="480" w:after="120" w:line="14" w:lineRule="exact"/>
      <w:ind w:left="3997" w:right="3997"/>
      <w:jc w:val="center"/>
      <w:pPrChange w:id="69" w:author="R Venkatesan" w:date="2017-12-12T14:13:00Z">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pPrChange>
    </w:pPr>
    <w:rPr>
      <w:rFonts w:ascii="Verdana" w:eastAsia="Times New Roman" w:hAnsi="Verdana" w:cs="Cambria"/>
      <w:noProof/>
      <w:color w:val="000000" w:themeColor="text1"/>
      <w:sz w:val="22"/>
      <w:szCs w:val="24"/>
      <w:lang w:val="en-GB" w:eastAsia="fr-CH" w:bidi="hi-IN"/>
      <w:rPrChange w:id="69" w:author="R Venkatesan" w:date="2017-12-12T14:13:00Z">
        <w:rPr>
          <w:rFonts w:ascii="Verdana" w:hAnsi="Verdana"/>
          <w:noProof/>
          <w:color w:val="000000" w:themeColor="text1"/>
          <w:szCs w:val="24"/>
          <w:lang w:val="en-GB" w:eastAsia="fr-CH" w:bidi="ar-SA"/>
        </w:rPr>
      </w:rPrChange>
    </w:rPr>
  </w:style>
  <w:style w:type="paragraph" w:customStyle="1" w:styleId="THEENDNOspacebefore">
    <w:name w:val="THE END _____ NO space before"/>
    <w:rsid w:val="00B72201"/>
    <w:pPr>
      <w:pBdr>
        <w:top w:val="single" w:sz="2" w:space="1" w:color="auto"/>
        <w:left w:val="single" w:sz="2" w:space="4" w:color="auto"/>
        <w:bottom w:val="single" w:sz="2" w:space="1" w:color="auto"/>
        <w:right w:val="single" w:sz="2" w:space="4" w:color="auto"/>
        <w:between w:val="nil"/>
      </w:pBdr>
      <w:shd w:val="clear" w:color="auto" w:fill="000000" w:themeFill="text1"/>
      <w:spacing w:before="240" w:after="160" w:line="14" w:lineRule="exact"/>
      <w:ind w:left="3997" w:right="3997"/>
      <w:contextualSpacing/>
      <w:jc w:val="center"/>
      <w:pPrChange w:id="70" w:author="R Venkatesan" w:date="2017-12-12T14:13:00Z">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pPrChange>
    </w:pPr>
    <w:rPr>
      <w:rFonts w:ascii="Verdana" w:eastAsiaTheme="minorHAnsi" w:hAnsi="Verdana" w:cstheme="majorBidi"/>
      <w:color w:val="000000" w:themeColor="text1"/>
      <w:sz w:val="22"/>
      <w:szCs w:val="24"/>
      <w:lang w:val="fr-CH" w:eastAsia="en-IN" w:bidi="hi-IN"/>
      <w:rPrChange w:id="70" w:author="R Venkatesan" w:date="2017-12-12T14:13:00Z">
        <w:rPr>
          <w:rFonts w:ascii="Verdana" w:eastAsiaTheme="minorHAnsi" w:hAnsi="Verdana" w:cstheme="majorBidi"/>
          <w:color w:val="000000" w:themeColor="text1"/>
          <w:szCs w:val="24"/>
          <w:lang w:val="fr-CH" w:eastAsia="en-US" w:bidi="ar-SA"/>
        </w:rPr>
      </w:rPrChange>
    </w:rPr>
  </w:style>
  <w:style w:type="paragraph" w:customStyle="1" w:styleId="TITLEPAGE">
    <w:name w:val="TITLE PAGE"/>
    <w:basedOn w:val="Normal"/>
    <w:rsid w:val="00B72201"/>
    <w:pPr>
      <w:spacing w:before="120" w:after="120"/>
    </w:pPr>
    <w:rPr>
      <w:b/>
      <w:sz w:val="32"/>
    </w:rPr>
  </w:style>
  <w:style w:type="paragraph" w:customStyle="1" w:styleId="TOC0digit">
    <w:name w:val="TOC 0 digit"/>
    <w:basedOn w:val="Normal"/>
    <w:rsid w:val="00B72201"/>
  </w:style>
  <w:style w:type="paragraph" w:customStyle="1" w:styleId="TOC1digit">
    <w:name w:val="TOC 1 digit"/>
    <w:basedOn w:val="Normal"/>
    <w:rsid w:val="00B72201"/>
  </w:style>
  <w:style w:type="paragraph" w:customStyle="1" w:styleId="TOC2digit">
    <w:name w:val="TOC 2 digit"/>
    <w:basedOn w:val="Normal"/>
    <w:rsid w:val="00B72201"/>
  </w:style>
  <w:style w:type="paragraph" w:customStyle="1" w:styleId="TOC3digits">
    <w:name w:val="TOC 3 digits"/>
    <w:basedOn w:val="Normal"/>
    <w:rsid w:val="00B72201"/>
  </w:style>
  <w:style w:type="paragraph" w:customStyle="1" w:styleId="ZZZZZZZZZZZZZZZZZZZZZZZZZZ">
    <w:name w:val="ZZZZZZZZZZZZZZZZZZZZZZZZZZ"/>
    <w:basedOn w:val="Normal"/>
    <w:rsid w:val="00B72201"/>
  </w:style>
  <w:style w:type="character" w:customStyle="1" w:styleId="Superscriptsemibold">
    <w:name w:val="Superscript semi bold"/>
    <w:rsid w:val="00B72201"/>
    <w:rPr>
      <w:b/>
      <w:color w:val="7F7F7F" w:themeColor="text1" w:themeTint="80"/>
      <w:vertAlign w:val="superscript"/>
    </w:rPr>
  </w:style>
  <w:style w:type="character" w:customStyle="1" w:styleId="Subscriptsemibold">
    <w:name w:val="Subscript semi bold"/>
    <w:rsid w:val="00B72201"/>
    <w:rPr>
      <w:b/>
      <w:color w:val="808080" w:themeColor="background1" w:themeShade="80"/>
      <w:vertAlign w:val="subscript"/>
    </w:rPr>
  </w:style>
  <w:style w:type="paragraph" w:customStyle="1" w:styleId="ChapterheadNOToC">
    <w:name w:val="Chapter head NO ToC"/>
    <w:basedOn w:val="Normal"/>
    <w:rsid w:val="00FA2FBD"/>
    <w:pPr>
      <w:spacing w:after="560"/>
      <w:pPrChange w:id="71" w:author="Kleta Henry" w:date="2017-11-30T14:18:00Z">
        <w:pPr>
          <w:spacing w:after="560" w:line="276" w:lineRule="auto"/>
        </w:pPr>
      </w:pPrChange>
    </w:pPr>
    <w:rPr>
      <w:b/>
      <w:rPrChange w:id="71" w:author="Kleta Henry" w:date="2017-11-30T14:18:00Z">
        <w:rPr>
          <w:rFonts w:asciiTheme="minorHAnsi" w:eastAsiaTheme="minorEastAsia" w:hAnsiTheme="minorHAnsi" w:cstheme="minorBidi"/>
          <w:b/>
          <w:sz w:val="24"/>
          <w:szCs w:val="22"/>
          <w:lang w:val="en-US" w:eastAsia="zh-CN" w:bidi="ar-SA"/>
        </w:rPr>
      </w:rPrChange>
    </w:rPr>
  </w:style>
  <w:style w:type="paragraph" w:customStyle="1" w:styleId="COVERsubtitle">
    <w:name w:val="COVER subtitle"/>
    <w:basedOn w:val="Normal"/>
    <w:rsid w:val="00B72201"/>
    <w:pPr>
      <w:spacing w:before="120" w:after="120"/>
    </w:pPr>
    <w:rPr>
      <w:b/>
      <w:sz w:val="32"/>
    </w:rPr>
  </w:style>
  <w:style w:type="paragraph" w:customStyle="1" w:styleId="TITLEPAGEsubtitle">
    <w:name w:val="TITLE PAGE subtitle"/>
    <w:basedOn w:val="Normal"/>
    <w:rsid w:val="00B72201"/>
    <w:pPr>
      <w:spacing w:before="120" w:after="120"/>
    </w:pPr>
    <w:rPr>
      <w:b/>
      <w:sz w:val="28"/>
    </w:rPr>
  </w:style>
  <w:style w:type="paragraph" w:customStyle="1" w:styleId="TITLEPAGEsub-subtitle">
    <w:name w:val="TITLE PAGE sub-subtitle"/>
    <w:basedOn w:val="Normal"/>
    <w:rsid w:val="00FA2FBD"/>
    <w:pPr>
      <w:spacing w:before="120" w:after="120"/>
      <w:pPrChange w:id="72" w:author="Kleta Henry" w:date="2017-11-30T14:18:00Z">
        <w:pPr>
          <w:spacing w:before="120" w:after="120" w:line="276" w:lineRule="auto"/>
        </w:pPr>
      </w:pPrChange>
    </w:pPr>
    <w:rPr>
      <w:b/>
      <w:rPrChange w:id="72" w:author="Kleta Henry" w:date="2017-11-30T14:18:00Z">
        <w:rPr>
          <w:rFonts w:asciiTheme="minorHAnsi" w:eastAsiaTheme="minorEastAsia" w:hAnsiTheme="minorHAnsi" w:cstheme="minorBidi"/>
          <w:b/>
          <w:sz w:val="24"/>
          <w:szCs w:val="22"/>
          <w:lang w:val="en-US" w:eastAsia="zh-CN" w:bidi="ar-SA"/>
        </w:rPr>
      </w:rPrChange>
    </w:rPr>
  </w:style>
  <w:style w:type="paragraph" w:customStyle="1" w:styleId="COVERsub-subtitle">
    <w:name w:val="COVER sub-subtitle"/>
    <w:basedOn w:val="Normal"/>
    <w:rsid w:val="00B72201"/>
    <w:pPr>
      <w:spacing w:before="120" w:after="120"/>
    </w:pPr>
    <w:rPr>
      <w:b/>
      <w:sz w:val="28"/>
    </w:rPr>
  </w:style>
  <w:style w:type="character" w:customStyle="1" w:styleId="HyperlinkItalic">
    <w:name w:val="Hyperlink Italic"/>
    <w:rsid w:val="00B72201"/>
  </w:style>
  <w:style w:type="character" w:customStyle="1" w:styleId="Tiny">
    <w:name w:val="Tiny"/>
    <w:rsid w:val="00B72201"/>
  </w:style>
  <w:style w:type="paragraph" w:customStyle="1" w:styleId="Notesheading">
    <w:name w:val="Notes heading"/>
    <w:next w:val="Notes1"/>
    <w:rsid w:val="00B72201"/>
    <w:pPr>
      <w:keepNext/>
      <w:pBdr>
        <w:top w:val="nil"/>
        <w:left w:val="nil"/>
        <w:bottom w:val="nil"/>
        <w:right w:val="nil"/>
        <w:between w:val="nil"/>
      </w:pBdr>
      <w:spacing w:after="160" w:line="276" w:lineRule="auto"/>
      <w:pPrChange w:id="73" w:author="R Venkatesan" w:date="2017-12-12T14:13:00Z">
        <w:pPr>
          <w:keepNext/>
          <w:spacing w:line="276" w:lineRule="auto"/>
        </w:pPr>
      </w:pPrChange>
    </w:pPr>
    <w:rPr>
      <w:rFonts w:ascii="Verdana" w:eastAsiaTheme="minorHAnsi" w:hAnsi="Verdana" w:cstheme="majorBidi"/>
      <w:color w:val="000000" w:themeColor="text1"/>
      <w:sz w:val="16"/>
      <w:szCs w:val="22"/>
      <w:lang w:val="en-GB" w:eastAsia="zh-TW" w:bidi="hi-IN"/>
      <w:rPrChange w:id="73" w:author="R Venkatesan" w:date="2017-12-12T14:13:00Z">
        <w:rPr>
          <w:rFonts w:ascii="Verdana" w:eastAsiaTheme="minorHAnsi" w:hAnsi="Verdana" w:cstheme="majorBidi"/>
          <w:color w:val="000000" w:themeColor="text1"/>
          <w:sz w:val="16"/>
          <w:lang w:val="en-GB" w:eastAsia="zh-TW" w:bidi="ar-SA"/>
        </w:rPr>
      </w:rPrChange>
    </w:rPr>
  </w:style>
  <w:style w:type="character" w:customStyle="1" w:styleId="Serifitalicsemibold">
    <w:name w:val="Serif italic semi bold"/>
    <w:rsid w:val="00B72201"/>
    <w:rPr>
      <w:rFonts w:ascii="Times New Roman" w:hAnsi="Times New Roman"/>
      <w:b/>
      <w:i/>
      <w:color w:val="7F7F7F" w:themeColor="text1" w:themeTint="80"/>
      <w:sz w:val="20"/>
      <w:szCs w:val="20"/>
    </w:rPr>
  </w:style>
  <w:style w:type="character" w:customStyle="1" w:styleId="Serifitalicsubscriptsemibold">
    <w:name w:val="Serif italic subscript semi bold"/>
    <w:rsid w:val="00B72201"/>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B72201"/>
    <w:rPr>
      <w:rFonts w:ascii="Times New Roman" w:hAnsi="Times New Roman"/>
      <w:b/>
      <w:i/>
      <w:color w:val="7F7F7F" w:themeColor="text1" w:themeTint="80"/>
      <w:sz w:val="20"/>
      <w:szCs w:val="20"/>
      <w:vertAlign w:val="superscript"/>
    </w:rPr>
  </w:style>
  <w:style w:type="character" w:customStyle="1" w:styleId="TableheaderChar">
    <w:name w:val="Table header Char"/>
    <w:basedOn w:val="DefaultParagraphFont"/>
    <w:link w:val="Tableheader"/>
    <w:rsid w:val="00B72201"/>
    <w:rPr>
      <w:rFonts w:ascii="Verdana" w:eastAsiaTheme="minorHAnsi" w:hAnsi="Verdana" w:cstheme="majorBidi"/>
      <w:i/>
      <w:color w:val="000000" w:themeColor="text1"/>
      <w:sz w:val="18"/>
      <w:lang w:val="fr-CH"/>
    </w:rPr>
  </w:style>
  <w:style w:type="paragraph" w:customStyle="1" w:styleId="HeadingCodesFM">
    <w:name w:val="Heading_Codes_FM"/>
    <w:rsid w:val="00B72201"/>
    <w:pPr>
      <w:pBdr>
        <w:top w:val="nil"/>
        <w:left w:val="nil"/>
        <w:bottom w:val="nil"/>
        <w:right w:val="nil"/>
        <w:between w:val="nil"/>
      </w:pBdr>
      <w:tabs>
        <w:tab w:val="left" w:pos="2040"/>
      </w:tabs>
      <w:spacing w:after="160" w:line="259" w:lineRule="auto"/>
      <w:ind w:left="3840" w:hanging="3840"/>
      <w:pPrChange w:id="74" w:author="R Venkatesan" w:date="2017-12-12T14:13:00Z">
        <w:pPr>
          <w:tabs>
            <w:tab w:val="left" w:pos="2040"/>
          </w:tabs>
          <w:ind w:left="3840" w:hanging="3840"/>
        </w:pPr>
      </w:pPrChange>
    </w:pPr>
    <w:rPr>
      <w:rFonts w:ascii="Verdana" w:eastAsiaTheme="minorHAnsi" w:hAnsi="Verdana" w:cstheme="majorBidi"/>
      <w:b/>
      <w:caps/>
      <w:color w:val="000000"/>
      <w:sz w:val="22"/>
      <w:szCs w:val="28"/>
      <w:lang w:val="en-GB" w:eastAsia="zh-TW" w:bidi="hi-IN"/>
      <w:rPrChange w:id="74" w:author="R Venkatesan" w:date="2017-12-12T14:13:00Z">
        <w:rPr>
          <w:rFonts w:ascii="Verdana" w:eastAsiaTheme="minorHAnsi" w:hAnsi="Verdana" w:cstheme="majorBidi"/>
          <w:b/>
          <w:caps/>
          <w:color w:val="000000"/>
          <w:szCs w:val="28"/>
          <w:lang w:val="en-GB" w:eastAsia="zh-TW" w:bidi="ar-SA"/>
        </w:rPr>
      </w:rPrChange>
    </w:rPr>
  </w:style>
  <w:style w:type="paragraph" w:customStyle="1" w:styleId="Footnote">
    <w:name w:val="Footnote"/>
    <w:basedOn w:val="Normal"/>
    <w:rsid w:val="00B72201"/>
    <w:rPr>
      <w:sz w:val="16"/>
    </w:rPr>
  </w:style>
  <w:style w:type="character" w:customStyle="1" w:styleId="Stixsuperscript">
    <w:name w:val="Stix superscript"/>
    <w:rsid w:val="00B72201"/>
    <w:rPr>
      <w:rFonts w:ascii="STIX Math" w:hAnsi="STIX Math"/>
      <w:spacing w:val="0"/>
      <w:vertAlign w:val="superscript"/>
    </w:rPr>
  </w:style>
  <w:style w:type="character" w:customStyle="1" w:styleId="Stixsubscript">
    <w:name w:val="Stix subscript"/>
    <w:rsid w:val="00B72201"/>
    <w:rPr>
      <w:rFonts w:ascii="STIX Math" w:hAnsi="STIX Math"/>
      <w:spacing w:val="0"/>
      <w:vertAlign w:val="subscript"/>
    </w:rPr>
  </w:style>
  <w:style w:type="character" w:customStyle="1" w:styleId="Stixitalicsuperscript">
    <w:name w:val="Stix italic superscript"/>
    <w:rsid w:val="00B72201"/>
    <w:rPr>
      <w:rFonts w:ascii="STIX Math" w:hAnsi="STIX Math"/>
      <w:i/>
      <w:spacing w:val="0"/>
      <w:vertAlign w:val="superscript"/>
    </w:rPr>
  </w:style>
  <w:style w:type="character" w:customStyle="1" w:styleId="Stixitalicsubscript">
    <w:name w:val="Stix italic subscript"/>
    <w:rsid w:val="00B72201"/>
    <w:rPr>
      <w:rFonts w:ascii="STIX Math" w:hAnsi="STIX Math"/>
      <w:i/>
      <w:spacing w:val="0"/>
      <w:vertAlign w:val="subscript"/>
    </w:rPr>
  </w:style>
  <w:style w:type="character" w:customStyle="1" w:styleId="Hairspacenobreak">
    <w:name w:val="Hairspace_no_break"/>
    <w:rsid w:val="00B72201"/>
    <w:rPr>
      <w:spacing w:val="0"/>
      <w:bdr w:val="dotted" w:sz="2" w:space="0" w:color="auto"/>
    </w:rPr>
  </w:style>
  <w:style w:type="paragraph" w:customStyle="1" w:styleId="Heading2NOToC">
    <w:name w:val="Heading_2_NO_ToC"/>
    <w:basedOn w:val="Normal"/>
    <w:rsid w:val="00B72201"/>
    <w:pPr>
      <w:keepNext/>
      <w:spacing w:before="240" w:after="240" w:line="240" w:lineRule="exact"/>
      <w:ind w:left="1124" w:hanging="1124"/>
    </w:pPr>
    <w:rPr>
      <w:b/>
    </w:rPr>
  </w:style>
  <w:style w:type="paragraph" w:customStyle="1" w:styleId="Heading3NOToC">
    <w:name w:val="Heading_3_NO_ToC"/>
    <w:basedOn w:val="Heading30"/>
    <w:qFormat/>
    <w:rsid w:val="00B72201"/>
  </w:style>
  <w:style w:type="paragraph" w:customStyle="1" w:styleId="Chaptersubhead">
    <w:name w:val="Chapter_subhead"/>
    <w:basedOn w:val="Normal"/>
    <w:rsid w:val="00B72201"/>
    <w:pPr>
      <w:spacing w:after="240"/>
    </w:pPr>
    <w:rPr>
      <w:i/>
    </w:rPr>
  </w:style>
  <w:style w:type="paragraph" w:customStyle="1" w:styleId="Indent1note">
    <w:name w:val="Indent 1_note"/>
    <w:basedOn w:val="Normal"/>
    <w:rsid w:val="00B72201"/>
    <w:pPr>
      <w:tabs>
        <w:tab w:val="left" w:pos="1200"/>
      </w:tabs>
      <w:spacing w:after="240"/>
      <w:ind w:left="480"/>
    </w:pPr>
    <w:rPr>
      <w:sz w:val="16"/>
    </w:rPr>
  </w:style>
  <w:style w:type="paragraph" w:customStyle="1" w:styleId="Headingcentred">
    <w:name w:val="Heading_centred"/>
    <w:basedOn w:val="Normal"/>
    <w:rsid w:val="00B72201"/>
  </w:style>
  <w:style w:type="paragraph" w:customStyle="1" w:styleId="Tablebodyshaded">
    <w:name w:val="Table body shaded"/>
    <w:basedOn w:val="Normal"/>
    <w:rsid w:val="00B72201"/>
    <w:rPr>
      <w:sz w:val="18"/>
    </w:rPr>
  </w:style>
  <w:style w:type="paragraph" w:customStyle="1" w:styleId="Covertitle0">
    <w:name w:val="Cover title"/>
    <w:basedOn w:val="Normal"/>
    <w:rsid w:val="00B72201"/>
  </w:style>
  <w:style w:type="paragraph" w:customStyle="1" w:styleId="Tablebodytrackingminus10">
    <w:name w:val="Table body tracking minus 10"/>
    <w:basedOn w:val="Normal"/>
    <w:rsid w:val="00B72201"/>
    <w:rPr>
      <w:rFonts w:cs="Arial"/>
      <w:color w:val="1A1A1A"/>
      <w:spacing w:val="-6"/>
      <w:w w:val="99"/>
      <w:sz w:val="18"/>
      <w:szCs w:val="25"/>
      <w:lang w:val="fr-CH"/>
    </w:rPr>
  </w:style>
  <w:style w:type="paragraph" w:customStyle="1" w:styleId="TableastextNOspace">
    <w:name w:val="Table as text NO space"/>
    <w:basedOn w:val="Normal"/>
    <w:rsid w:val="00B72201"/>
    <w:pPr>
      <w:spacing w:line="240" w:lineRule="exact"/>
    </w:pPr>
  </w:style>
  <w:style w:type="paragraph" w:customStyle="1" w:styleId="ToCCODES1">
    <w:name w:val="ToC CODES 1"/>
    <w:basedOn w:val="Normal"/>
    <w:rsid w:val="00B72201"/>
  </w:style>
  <w:style w:type="paragraph" w:customStyle="1" w:styleId="ToCCODES2">
    <w:name w:val="ToC CODES 2"/>
    <w:basedOn w:val="Normal"/>
    <w:rsid w:val="00B72201"/>
  </w:style>
  <w:style w:type="paragraph" w:customStyle="1" w:styleId="ToCCODES3">
    <w:name w:val="ToC CODES 3"/>
    <w:basedOn w:val="Normal"/>
    <w:rsid w:val="00B72201"/>
  </w:style>
  <w:style w:type="paragraph" w:styleId="Header">
    <w:name w:val="header"/>
    <w:basedOn w:val="Normal"/>
    <w:link w:val="HeaderChar"/>
    <w:uiPriority w:val="99"/>
    <w:unhideWhenUsed/>
    <w:rsid w:val="00F23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51B"/>
    <w:rPr>
      <w:rFonts w:ascii="Verdana" w:eastAsiaTheme="minorEastAsia" w:hAnsi="Verdana" w:cstheme="minorBidi"/>
      <w:szCs w:val="22"/>
      <w:lang w:val="en-GB" w:eastAsia="zh-CN"/>
    </w:rPr>
  </w:style>
  <w:style w:type="character" w:customStyle="1" w:styleId="StixMath">
    <w:name w:val="Stix Math"/>
    <w:rsid w:val="00B72201"/>
  </w:style>
  <w:style w:type="paragraph" w:customStyle="1" w:styleId="Tablebracket">
    <w:name w:val="Table bracket"/>
    <w:basedOn w:val="Tablebody"/>
    <w:qFormat/>
    <w:rsid w:val="00B72201"/>
  </w:style>
  <w:style w:type="character" w:customStyle="1" w:styleId="tablerownobreak">
    <w:name w:val="table row no break"/>
    <w:qFormat/>
    <w:rsid w:val="00B72201"/>
    <w:rPr>
      <w:color w:val="FF33CC"/>
      <w:bdr w:val="single" w:sz="8" w:space="0" w:color="FF33CC"/>
    </w:rPr>
  </w:style>
  <w:style w:type="paragraph" w:customStyle="1" w:styleId="TPSTable">
    <w:name w:val="TPS Table"/>
    <w:basedOn w:val="TPSMarkupBase"/>
    <w:next w:val="Normal"/>
    <w:uiPriority w:val="1"/>
    <w:rsid w:val="005F3EAC"/>
    <w:pPr>
      <w:pBdr>
        <w:top w:val="single" w:sz="2" w:space="3" w:color="auto"/>
      </w:pBdr>
      <w:shd w:val="clear" w:color="auto" w:fill="C0AB87"/>
      <w:pPrChange w:id="75" w:author="R Venkatesan" w:date="2017-12-12T14:13:00Z">
        <w:pPr>
          <w:pBdr>
            <w:top w:val="single" w:sz="2" w:space="3" w:color="auto"/>
          </w:pBdr>
          <w:shd w:val="clear" w:color="auto" w:fill="C0AB87"/>
          <w:spacing w:line="300" w:lineRule="auto"/>
        </w:pPr>
      </w:pPrChange>
    </w:pPr>
    <w:rPr>
      <w:b/>
      <w:rPrChange w:id="75" w:author="R Venkatesan" w:date="2017-12-12T14:13:00Z">
        <w:rPr>
          <w:rFonts w:ascii="Arial" w:hAnsi="Arial"/>
          <w:b/>
          <w:color w:val="2F275B"/>
          <w:sz w:val="18"/>
          <w:szCs w:val="24"/>
          <w:lang w:val="en-US" w:eastAsia="en-US" w:bidi="ar-SA"/>
        </w:rPr>
      </w:rPrChange>
    </w:rPr>
  </w:style>
  <w:style w:type="paragraph" w:customStyle="1" w:styleId="TPSMarkupBase">
    <w:name w:val="TPS Markup Base"/>
    <w:uiPriority w:val="1"/>
    <w:rsid w:val="005F3EAC"/>
    <w:pPr>
      <w:pBdr>
        <w:top w:val="nil"/>
        <w:left w:val="nil"/>
        <w:bottom w:val="nil"/>
        <w:right w:val="nil"/>
        <w:between w:val="nil"/>
      </w:pBdr>
      <w:spacing w:after="160" w:line="300" w:lineRule="auto"/>
      <w:pPrChange w:id="76" w:author="R Venkatesan" w:date="2017-12-12T14:13:00Z">
        <w:pPr>
          <w:spacing w:line="300" w:lineRule="auto"/>
        </w:pPr>
      </w:pPrChange>
    </w:pPr>
    <w:rPr>
      <w:rFonts w:ascii="Arial" w:eastAsia="Times New Roman" w:hAnsi="Arial" w:cs="Cambria"/>
      <w:color w:val="2F275B"/>
      <w:sz w:val="18"/>
      <w:szCs w:val="24"/>
      <w:lang w:eastAsia="en-IN" w:bidi="hi-IN"/>
      <w:rPrChange w:id="76" w:author="R Venkatesan" w:date="2017-12-12T14:13:00Z">
        <w:rPr>
          <w:rFonts w:ascii="Arial" w:hAnsi="Arial"/>
          <w:color w:val="2F275B"/>
          <w:sz w:val="18"/>
          <w:szCs w:val="24"/>
          <w:lang w:val="en-US" w:eastAsia="en-US" w:bidi="ar-SA"/>
        </w:rPr>
      </w:rPrChange>
    </w:rPr>
  </w:style>
  <w:style w:type="paragraph" w:customStyle="1" w:styleId="TPSSection">
    <w:name w:val="TPS Section"/>
    <w:basedOn w:val="TPSMarkupBase"/>
    <w:next w:val="Normal"/>
    <w:uiPriority w:val="1"/>
    <w:rsid w:val="0008634F"/>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08634F"/>
    <w:pPr>
      <w:shd w:val="clear" w:color="auto" w:fill="87A982"/>
    </w:pPr>
  </w:style>
  <w:style w:type="paragraph" w:customStyle="1" w:styleId="TPSElement">
    <w:name w:val="TPS Element"/>
    <w:basedOn w:val="TPSMarkupBase"/>
    <w:next w:val="Normal"/>
    <w:uiPriority w:val="1"/>
    <w:rsid w:val="00F15C49"/>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F15C49"/>
    <w:pPr>
      <w:shd w:val="clear" w:color="auto" w:fill="C9D5B3"/>
    </w:pPr>
  </w:style>
  <w:style w:type="paragraph" w:customStyle="1" w:styleId="TPSElementEnd">
    <w:name w:val="TPS Element End"/>
    <w:basedOn w:val="TPSMarkupBase"/>
    <w:next w:val="Normal"/>
    <w:uiPriority w:val="1"/>
    <w:rsid w:val="00F15C49"/>
    <w:pPr>
      <w:pBdr>
        <w:bottom w:val="single" w:sz="2" w:space="1" w:color="auto"/>
      </w:pBdr>
      <w:shd w:val="clear" w:color="auto" w:fill="C9D5B3"/>
    </w:pPr>
    <w:rPr>
      <w:b/>
    </w:rPr>
  </w:style>
  <w:style w:type="paragraph" w:customStyle="1" w:styleId="Notespacebefore">
    <w:name w:val="Note space before"/>
    <w:qFormat/>
    <w:rsid w:val="00B72201"/>
    <w:pPr>
      <w:pBdr>
        <w:top w:val="nil"/>
        <w:left w:val="nil"/>
        <w:bottom w:val="nil"/>
        <w:right w:val="nil"/>
        <w:between w:val="nil"/>
      </w:pBdr>
      <w:spacing w:before="240" w:after="200" w:line="276" w:lineRule="auto"/>
      <w:pPrChange w:id="77" w:author="R Venkatesan" w:date="2017-12-12T14:13:00Z">
        <w:pPr>
          <w:spacing w:before="240" w:after="200" w:line="276" w:lineRule="auto"/>
        </w:pPr>
      </w:pPrChange>
    </w:pPr>
    <w:rPr>
      <w:rFonts w:ascii="Verdana" w:eastAsia="Arial" w:hAnsi="Verdana" w:cs="Arial"/>
      <w:color w:val="000000" w:themeColor="text1"/>
      <w:sz w:val="16"/>
      <w:szCs w:val="22"/>
      <w:lang w:val="en-GB" w:eastAsia="en-IN" w:bidi="hi-IN"/>
      <w:rPrChange w:id="77" w:author="R Venkatesan" w:date="2017-12-12T14:13:00Z">
        <w:rPr>
          <w:rFonts w:ascii="Verdana" w:eastAsia="Arial" w:hAnsi="Verdana" w:cs="Arial"/>
          <w:color w:val="000000" w:themeColor="text1"/>
          <w:sz w:val="16"/>
          <w:szCs w:val="22"/>
          <w:lang w:val="en-GB" w:eastAsia="en-US" w:bidi="ar-SA"/>
        </w:rPr>
      </w:rPrChange>
    </w:rPr>
  </w:style>
  <w:style w:type="paragraph" w:customStyle="1" w:styleId="THEENDlandscape">
    <w:name w:val="THE END _____ landscape"/>
    <w:basedOn w:val="Normal"/>
    <w:rsid w:val="00B72201"/>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B72201"/>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OversetWarningHead">
    <w:name w:val="Overset Warning Head"/>
    <w:basedOn w:val="Normal"/>
    <w:rsid w:val="00B72201"/>
  </w:style>
  <w:style w:type="paragraph" w:customStyle="1" w:styleId="OversetWarningDetails">
    <w:name w:val="Overset Warning Details"/>
    <w:basedOn w:val="Normal"/>
    <w:rsid w:val="00B72201"/>
  </w:style>
  <w:style w:type="character" w:styleId="FollowedHyperlink">
    <w:name w:val="FollowedHyperlink"/>
    <w:basedOn w:val="DefaultParagraphFont"/>
    <w:uiPriority w:val="99"/>
    <w:rsid w:val="006D7391"/>
    <w:rPr>
      <w:color w:val="800080" w:themeColor="followedHyperlink"/>
      <w:u w:val="single"/>
    </w:rPr>
  </w:style>
  <w:style w:type="paragraph" w:customStyle="1" w:styleId="Heading1NOindent">
    <w:name w:val="Heading_1 NO indent"/>
    <w:basedOn w:val="Heading1NOToC"/>
    <w:qFormat/>
    <w:rsid w:val="00B72201"/>
    <w:pPr>
      <w:ind w:left="0" w:firstLine="0"/>
    </w:pPr>
  </w:style>
  <w:style w:type="paragraph" w:customStyle="1" w:styleId="Heading1NOTocNOindent">
    <w:name w:val="Heading_1 NO Toc NO indent"/>
    <w:basedOn w:val="COVERTITLE"/>
    <w:rsid w:val="00B72201"/>
  </w:style>
  <w:style w:type="paragraph" w:customStyle="1" w:styleId="Figurecaptionspaceafter">
    <w:name w:val="Figure caption space after"/>
    <w:basedOn w:val="Figurecaption"/>
    <w:qFormat/>
    <w:rsid w:val="00B72201"/>
  </w:style>
  <w:style w:type="character" w:customStyle="1" w:styleId="Hairspacebreak">
    <w:name w:val="Hairspace_break"/>
    <w:rsid w:val="00B72201"/>
    <w:rPr>
      <w:bdr w:val="single" w:sz="4" w:space="0" w:color="00B0F0"/>
    </w:rPr>
  </w:style>
  <w:style w:type="character" w:customStyle="1" w:styleId="Hyperlinkitalic0">
    <w:name w:val="Hyperlink italic"/>
    <w:basedOn w:val="Hyperlink"/>
    <w:uiPriority w:val="1"/>
    <w:qFormat/>
    <w:rsid w:val="00B72201"/>
    <w:rPr>
      <w:i/>
      <w:color w:val="0000FF" w:themeColor="hyperlink"/>
      <w:u w:val="none"/>
    </w:rPr>
  </w:style>
  <w:style w:type="paragraph" w:customStyle="1" w:styleId="TOC2digits">
    <w:name w:val="TOC 2 digits"/>
    <w:basedOn w:val="Normal"/>
    <w:uiPriority w:val="1"/>
    <w:rsid w:val="00B72201"/>
  </w:style>
  <w:style w:type="character" w:customStyle="1" w:styleId="Sericitalic">
    <w:name w:val="Seric italic"/>
    <w:basedOn w:val="Italic"/>
    <w:uiPriority w:val="1"/>
    <w:qFormat/>
    <w:rsid w:val="00B72201"/>
    <w:rPr>
      <w:rFonts w:ascii="Times New Roman" w:hAnsi="Times New Roman"/>
      <w:i/>
    </w:rPr>
  </w:style>
  <w:style w:type="character" w:customStyle="1" w:styleId="Serifsubscriptitalic">
    <w:name w:val="Serif subscript italic"/>
    <w:basedOn w:val="Subscriptitalic"/>
    <w:uiPriority w:val="1"/>
    <w:qFormat/>
    <w:rsid w:val="00B72201"/>
    <w:rPr>
      <w:rFonts w:ascii="Times New Roman" w:hAnsi="Times New Roman"/>
      <w:i/>
      <w:vertAlign w:val="subscript"/>
    </w:rPr>
  </w:style>
  <w:style w:type="character" w:customStyle="1" w:styleId="Serifsupersciptitalic">
    <w:name w:val="Serif superscipt italic"/>
    <w:basedOn w:val="Serifsuperscript"/>
    <w:uiPriority w:val="1"/>
    <w:qFormat/>
    <w:rsid w:val="00B72201"/>
    <w:rPr>
      <w:rFonts w:ascii="Times New Roman" w:hAnsi="Times New Roman"/>
      <w:b w:val="0"/>
      <w:i/>
      <w:vertAlign w:val="superscript"/>
    </w:rPr>
  </w:style>
  <w:style w:type="paragraph" w:customStyle="1" w:styleId="Noteindent2Spaceafter">
    <w:name w:val="Note indent 2 Space after"/>
    <w:basedOn w:val="Normal"/>
    <w:uiPriority w:val="1"/>
    <w:rsid w:val="00B72201"/>
  </w:style>
  <w:style w:type="paragraph" w:customStyle="1" w:styleId="Bodytextsemibold0">
    <w:name w:val="Body_text_semibold"/>
    <w:uiPriority w:val="1"/>
    <w:qFormat/>
    <w:rsid w:val="00B72201"/>
    <w:pPr>
      <w:pBdr>
        <w:top w:val="nil"/>
        <w:left w:val="nil"/>
        <w:bottom w:val="nil"/>
        <w:right w:val="nil"/>
        <w:between w:val="nil"/>
      </w:pBdr>
      <w:tabs>
        <w:tab w:val="left" w:pos="1120"/>
      </w:tabs>
      <w:spacing w:after="240" w:line="240" w:lineRule="exact"/>
      <w:pPrChange w:id="78" w:author="R Venkatesan" w:date="2017-12-12T14:13:00Z">
        <w:pPr>
          <w:tabs>
            <w:tab w:val="left" w:pos="1120"/>
          </w:tabs>
          <w:spacing w:after="240" w:line="240" w:lineRule="exact"/>
        </w:pPr>
      </w:pPrChange>
    </w:pPr>
    <w:rPr>
      <w:rFonts w:ascii="Verdana" w:eastAsiaTheme="minorHAnsi" w:hAnsi="Verdana" w:cstheme="majorBidi"/>
      <w:b/>
      <w:color w:val="7F7F7F" w:themeColor="text1" w:themeTint="80"/>
      <w:sz w:val="22"/>
      <w:szCs w:val="22"/>
      <w:lang w:val="en-GB" w:eastAsia="zh-TW" w:bidi="hi-IN"/>
      <w:rPrChange w:id="78" w:author="R Venkatesan" w:date="2017-12-12T14:13:00Z">
        <w:rPr>
          <w:rFonts w:ascii="Verdana" w:eastAsiaTheme="minorHAnsi" w:hAnsi="Verdana" w:cstheme="majorBidi"/>
          <w:b/>
          <w:color w:val="7F7F7F" w:themeColor="text1" w:themeTint="80"/>
          <w:szCs w:val="22"/>
          <w:lang w:val="en-GB" w:eastAsia="zh-TW" w:bidi="ar-SA"/>
        </w:rPr>
      </w:rPrChange>
    </w:rPr>
  </w:style>
  <w:style w:type="character" w:customStyle="1" w:styleId="Serifmedium">
    <w:name w:val="Serif medium"/>
    <w:basedOn w:val="Sericitalic"/>
    <w:uiPriority w:val="1"/>
    <w:qFormat/>
    <w:rsid w:val="00B72201"/>
    <w:rPr>
      <w:rFonts w:ascii="Times New Roman" w:hAnsi="Times New Roman"/>
      <w:i w:val="0"/>
    </w:rPr>
  </w:style>
  <w:style w:type="paragraph" w:customStyle="1" w:styleId="COVERSUBTITLE0">
    <w:name w:val="COVER SUBTITLE"/>
    <w:basedOn w:val="Normal"/>
    <w:uiPriority w:val="1"/>
    <w:rsid w:val="00FA2FBD"/>
    <w:pPr>
      <w:spacing w:after="240"/>
      <w:pPrChange w:id="79" w:author="Kleta Henry" w:date="2017-11-30T14:18:00Z">
        <w:pPr>
          <w:spacing w:after="240" w:line="276" w:lineRule="auto"/>
        </w:pPr>
      </w:pPrChange>
    </w:pPr>
    <w:rPr>
      <w:b/>
      <w:rPrChange w:id="79" w:author="Kleta Henry" w:date="2017-11-30T14:18:00Z">
        <w:rPr>
          <w:rFonts w:asciiTheme="minorHAnsi" w:eastAsiaTheme="minorEastAsia" w:hAnsiTheme="minorHAnsi" w:cstheme="minorBidi"/>
          <w:b/>
          <w:sz w:val="24"/>
          <w:szCs w:val="22"/>
          <w:lang w:val="en-US" w:eastAsia="zh-CN" w:bidi="ar-SA"/>
        </w:rPr>
      </w:rPrChange>
    </w:rPr>
  </w:style>
  <w:style w:type="paragraph" w:customStyle="1" w:styleId="bracket">
    <w:name w:val="bracket"/>
    <w:basedOn w:val="Tablebody"/>
    <w:uiPriority w:val="1"/>
    <w:qFormat/>
    <w:rsid w:val="00B72201"/>
  </w:style>
  <w:style w:type="character" w:styleId="BookTitle">
    <w:name w:val="Book Title"/>
    <w:basedOn w:val="DefaultParagraphFont"/>
    <w:uiPriority w:val="1"/>
    <w:qFormat/>
    <w:rsid w:val="00B72201"/>
    <w:rPr>
      <w:b/>
      <w:bCs/>
      <w:smallCaps/>
      <w:spacing w:val="5"/>
    </w:rPr>
  </w:style>
  <w:style w:type="paragraph" w:customStyle="1" w:styleId="Tablebodycentredtrackingminus10">
    <w:name w:val="Table body centred tracking minus 10"/>
    <w:qFormat/>
    <w:rsid w:val="00B72201"/>
    <w:pPr>
      <w:pBdr>
        <w:top w:val="nil"/>
        <w:left w:val="nil"/>
        <w:bottom w:val="nil"/>
        <w:right w:val="nil"/>
        <w:between w:val="nil"/>
      </w:pBdr>
      <w:spacing w:after="160" w:line="220" w:lineRule="exact"/>
      <w:jc w:val="center"/>
      <w:pPrChange w:id="80" w:author="R Venkatesan" w:date="2017-12-12T14:13:00Z">
        <w:pPr>
          <w:spacing w:line="220" w:lineRule="exact"/>
          <w:jc w:val="center"/>
        </w:pPr>
      </w:pPrChange>
    </w:pPr>
    <w:rPr>
      <w:rFonts w:ascii="Verdana" w:eastAsiaTheme="minorHAnsi" w:hAnsi="Verdana" w:cstheme="majorBidi"/>
      <w:color w:val="000000" w:themeColor="text1"/>
      <w:spacing w:val="-6"/>
      <w:w w:val="99"/>
      <w:sz w:val="18"/>
      <w:szCs w:val="22"/>
      <w:lang w:val="en-GB" w:eastAsia="zh-TW" w:bidi="hi-IN"/>
      <w:rPrChange w:id="80" w:author="R Venkatesan" w:date="2017-12-12T14:13:00Z">
        <w:rPr>
          <w:rFonts w:ascii="Verdana" w:eastAsiaTheme="minorHAnsi" w:hAnsi="Verdana" w:cstheme="majorBidi"/>
          <w:color w:val="000000" w:themeColor="text1"/>
          <w:spacing w:val="-6"/>
          <w:w w:val="99"/>
          <w:sz w:val="18"/>
          <w:lang w:val="en-GB" w:eastAsia="zh-TW" w:bidi="ar-SA"/>
        </w:rPr>
      </w:rPrChange>
    </w:rPr>
  </w:style>
  <w:style w:type="character" w:customStyle="1" w:styleId="Enspace">
    <w:name w:val="En space"/>
    <w:rsid w:val="00B72201"/>
    <w:rPr>
      <w:bdr w:val="single" w:sz="4" w:space="0" w:color="auto"/>
      <w:lang w:val="fr-FR"/>
    </w:rPr>
  </w:style>
  <w:style w:type="paragraph" w:customStyle="1" w:styleId="Titledividerpage">
    <w:name w:val="Title divider page"/>
    <w:qFormat/>
    <w:rsid w:val="00B72201"/>
    <w:pPr>
      <w:pBdr>
        <w:top w:val="nil"/>
        <w:left w:val="nil"/>
        <w:bottom w:val="nil"/>
        <w:right w:val="nil"/>
        <w:between w:val="nil"/>
      </w:pBdr>
      <w:spacing w:after="200" w:line="259" w:lineRule="auto"/>
      <w:pPrChange w:id="81" w:author="R Venkatesan" w:date="2017-12-12T14:13:00Z">
        <w:pPr>
          <w:spacing w:after="200"/>
        </w:pPr>
      </w:pPrChange>
    </w:pPr>
    <w:rPr>
      <w:rFonts w:ascii="Verdana" w:eastAsiaTheme="minorHAnsi" w:hAnsi="Verdana" w:cstheme="majorBidi"/>
      <w:b/>
      <w:color w:val="000000" w:themeColor="text1"/>
      <w:sz w:val="34"/>
      <w:szCs w:val="22"/>
      <w:lang w:val="fr-CH" w:eastAsia="zh-TW" w:bidi="hi-IN"/>
      <w:rPrChange w:id="81" w:author="R Venkatesan" w:date="2017-12-12T14:13:00Z">
        <w:rPr>
          <w:rFonts w:ascii="Verdana" w:eastAsiaTheme="minorHAnsi" w:hAnsi="Verdana" w:cstheme="majorBidi"/>
          <w:b/>
          <w:color w:val="000000" w:themeColor="text1"/>
          <w:sz w:val="34"/>
          <w:lang w:val="fr-CH" w:eastAsia="zh-TW" w:bidi="ar-SA"/>
        </w:rPr>
      </w:rPrChange>
    </w:rPr>
  </w:style>
  <w:style w:type="paragraph" w:customStyle="1" w:styleId="TOCBook1">
    <w:name w:val="TOC Book 1"/>
    <w:basedOn w:val="Normal"/>
    <w:rsid w:val="00B72201"/>
  </w:style>
  <w:style w:type="character" w:styleId="CommentReference">
    <w:name w:val="annotation reference"/>
    <w:basedOn w:val="DefaultParagraphFont"/>
    <w:uiPriority w:val="99"/>
    <w:semiHidden/>
    <w:unhideWhenUsed/>
    <w:rsid w:val="00987B37"/>
    <w:rPr>
      <w:sz w:val="16"/>
      <w:szCs w:val="16"/>
    </w:rPr>
  </w:style>
  <w:style w:type="paragraph" w:styleId="CommentText">
    <w:name w:val="annotation text"/>
    <w:basedOn w:val="Normal"/>
    <w:link w:val="CommentTextChar"/>
    <w:uiPriority w:val="99"/>
    <w:unhideWhenUsed/>
    <w:pPr>
      <w:spacing w:line="240" w:lineRule="auto"/>
      <w:pPrChange w:id="82" w:author="Krunoslav PREMEC" w:date="2017-12-19T13:32:00Z">
        <w:pPr>
          <w:pBdr>
            <w:top w:val="nil"/>
            <w:left w:val="nil"/>
            <w:bottom w:val="nil"/>
            <w:right w:val="nil"/>
            <w:between w:val="nil"/>
          </w:pBdr>
          <w:spacing w:after="200" w:line="276" w:lineRule="auto"/>
        </w:pPr>
      </w:pPrChange>
    </w:pPr>
    <w:rPr>
      <w:szCs w:val="20"/>
      <w:rPrChange w:id="82" w:author="Krunoslav PREMEC" w:date="2017-12-19T13:32:00Z">
        <w:rPr>
          <w:rFonts w:ascii="Cambria" w:eastAsia="Cambria" w:hAnsi="Cambria" w:cs="Cambria"/>
          <w:color w:val="000000"/>
          <w:sz w:val="22"/>
          <w:lang w:val="en-US" w:eastAsia="zh-CN" w:bidi="ar-SA"/>
        </w:rPr>
      </w:rPrChange>
    </w:rPr>
  </w:style>
  <w:style w:type="character" w:customStyle="1" w:styleId="CommentTextChar">
    <w:name w:val="Comment Text Char"/>
    <w:basedOn w:val="DefaultParagraphFont"/>
    <w:link w:val="CommentText"/>
    <w:uiPriority w:val="99"/>
    <w:rsid w:val="00987B37"/>
    <w:rPr>
      <w:rFonts w:cs="Cambria"/>
      <w:color w:val="000000"/>
      <w:lang w:eastAsia="zh-CN"/>
    </w:rPr>
  </w:style>
  <w:style w:type="paragraph" w:styleId="CommentSubject">
    <w:name w:val="annotation subject"/>
    <w:basedOn w:val="CommentText"/>
    <w:next w:val="CommentText"/>
    <w:link w:val="CommentSubjectChar"/>
    <w:uiPriority w:val="99"/>
    <w:semiHidden/>
    <w:unhideWhenUsed/>
    <w:rsid w:val="00FA2FBD"/>
    <w:pPr>
      <w:pPrChange w:id="83" w:author="Kleta Henry" w:date="2017-11-30T14:18:00Z">
        <w:pPr>
          <w:spacing w:after="200"/>
        </w:pPr>
      </w:pPrChange>
    </w:pPr>
    <w:rPr>
      <w:b/>
      <w:bCs/>
      <w:rPrChange w:id="83" w:author="Kleta Henry" w:date="2017-11-30T14:18:00Z">
        <w:rPr>
          <w:rFonts w:asciiTheme="minorHAnsi" w:eastAsiaTheme="minorEastAsia" w:hAnsiTheme="minorHAnsi" w:cstheme="minorBidi"/>
          <w:b/>
          <w:bCs/>
          <w:lang w:val="en-US" w:eastAsia="zh-CN" w:bidi="ar-SA"/>
        </w:rPr>
      </w:rPrChange>
    </w:rPr>
  </w:style>
  <w:style w:type="character" w:customStyle="1" w:styleId="CommentSubjectChar">
    <w:name w:val="Comment Subject Char"/>
    <w:basedOn w:val="CommentTextChar"/>
    <w:link w:val="CommentSubject"/>
    <w:uiPriority w:val="99"/>
    <w:semiHidden/>
    <w:rsid w:val="00987B37"/>
    <w:rPr>
      <w:rFonts w:asciiTheme="minorHAnsi" w:eastAsiaTheme="minorEastAsia" w:hAnsiTheme="minorHAnsi" w:cstheme="minorBidi"/>
      <w:b/>
      <w:bCs/>
      <w:color w:val="000000"/>
      <w:lang w:eastAsia="zh-CN"/>
    </w:rPr>
  </w:style>
  <w:style w:type="paragraph" w:customStyle="1" w:styleId="p1">
    <w:name w:val="p1"/>
    <w:basedOn w:val="Normal"/>
    <w:rsid w:val="00784DDB"/>
    <w:pPr>
      <w:ind w:left="540" w:hanging="540"/>
    </w:pPr>
    <w:rPr>
      <w:rFonts w:ascii="Helvetica" w:hAnsi="Helvetica" w:cs="Times New Roman"/>
      <w:sz w:val="18"/>
      <w:szCs w:val="18"/>
    </w:rPr>
  </w:style>
  <w:style w:type="character" w:customStyle="1" w:styleId="s1">
    <w:name w:val="s1"/>
    <w:basedOn w:val="DefaultParagraphFont"/>
    <w:rsid w:val="00784DDB"/>
    <w:rPr>
      <w:shd w:val="clear" w:color="auto" w:fill="FFFB00"/>
    </w:rPr>
  </w:style>
  <w:style w:type="character" w:customStyle="1" w:styleId="apple-converted-space">
    <w:name w:val="apple-converted-space"/>
    <w:basedOn w:val="DefaultParagraphFont"/>
    <w:rsid w:val="00784DDB"/>
  </w:style>
  <w:style w:type="paragraph" w:styleId="Title">
    <w:name w:val="Title"/>
    <w:basedOn w:val="Normal"/>
    <w:next w:val="Normal"/>
    <w:link w:val="TitleChar"/>
    <w:uiPriority w:val="10"/>
    <w:qFormat/>
    <w:rsid w:val="00F2351B"/>
    <w:pPr>
      <w:pBdr>
        <w:bottom w:val="single" w:sz="8" w:space="4" w:color="4F81BD" w:themeColor="accent1"/>
      </w:pBdr>
      <w:spacing w:after="300" w:line="240" w:lineRule="auto"/>
      <w:contextualSpacing/>
      <w:pPrChange w:id="84" w:author="Krunoslav PREMEC" w:date="2017-12-19T13:32:00Z">
        <w:pPr>
          <w:pBdr>
            <w:top w:val="nil"/>
            <w:left w:val="nil"/>
            <w:bottom w:val="single" w:sz="8" w:space="4" w:color="4F81BD" w:themeColor="accent1"/>
            <w:right w:val="nil"/>
            <w:between w:val="nil"/>
          </w:pBdr>
          <w:spacing w:after="300"/>
          <w:contextualSpacing/>
        </w:pPr>
      </w:pPrChange>
    </w:pPr>
    <w:rPr>
      <w:rFonts w:eastAsiaTheme="majorEastAsia" w:cstheme="majorBidi"/>
      <w:color w:val="17365D" w:themeColor="text2" w:themeShade="BF"/>
      <w:spacing w:val="5"/>
      <w:kern w:val="28"/>
      <w:sz w:val="52"/>
      <w:szCs w:val="52"/>
      <w:rPrChange w:id="84" w:author="Krunoslav PREMEC" w:date="2017-12-19T13:32:00Z">
        <w:rPr>
          <w:rFonts w:ascii="Cambria" w:eastAsiaTheme="majorEastAsia" w:hAnsi="Cambria" w:cstheme="majorBidi"/>
          <w:color w:val="17365D" w:themeColor="text2" w:themeShade="BF"/>
          <w:spacing w:val="5"/>
          <w:kern w:val="28"/>
          <w:sz w:val="52"/>
          <w:szCs w:val="52"/>
          <w:lang w:val="en-US" w:eastAsia="zh-CN" w:bidi="ar-SA"/>
        </w:rPr>
      </w:rPrChange>
    </w:rPr>
  </w:style>
  <w:style w:type="character" w:customStyle="1" w:styleId="TitleChar">
    <w:name w:val="Title Char"/>
    <w:basedOn w:val="DefaultParagraphFont"/>
    <w:link w:val="Title"/>
    <w:uiPriority w:val="10"/>
    <w:rsid w:val="00F2351B"/>
    <w:rPr>
      <w:rFonts w:ascii="Verdana" w:eastAsiaTheme="majorEastAsia" w:hAnsi="Verdana" w:cstheme="majorBidi"/>
      <w:color w:val="17365D" w:themeColor="text2" w:themeShade="BF"/>
      <w:spacing w:val="5"/>
      <w:kern w:val="28"/>
      <w:sz w:val="52"/>
      <w:szCs w:val="52"/>
      <w:lang w:val="en-GB" w:eastAsia="zh-CN"/>
    </w:rPr>
  </w:style>
  <w:style w:type="paragraph" w:styleId="Subtitle">
    <w:name w:val="Subtitle"/>
    <w:basedOn w:val="Normal"/>
    <w:next w:val="Normal"/>
    <w:link w:val="SubtitleChar"/>
    <w:uiPriority w:val="11"/>
    <w:qFormat/>
    <w:rsid w:val="00F2351B"/>
    <w:pPr>
      <w:numPr>
        <w:ilvl w:val="1"/>
      </w:numPr>
      <w:pPrChange w:id="85" w:author="Krunoslav PREMEC" w:date="2017-12-19T13:32:00Z">
        <w:pPr>
          <w:numPr>
            <w:ilvl w:val="1"/>
          </w:numPr>
          <w:pBdr>
            <w:top w:val="nil"/>
            <w:left w:val="nil"/>
            <w:bottom w:val="nil"/>
            <w:right w:val="nil"/>
            <w:between w:val="nil"/>
          </w:pBdr>
          <w:spacing w:after="200" w:line="276" w:lineRule="auto"/>
        </w:pPr>
      </w:pPrChange>
    </w:pPr>
    <w:rPr>
      <w:rFonts w:eastAsiaTheme="majorEastAsia" w:cstheme="majorBidi"/>
      <w:i/>
      <w:iCs/>
      <w:color w:val="4F81BD" w:themeColor="accent1"/>
      <w:spacing w:val="15"/>
      <w:sz w:val="24"/>
      <w:szCs w:val="24"/>
      <w:rPrChange w:id="85" w:author="Krunoslav PREMEC" w:date="2017-12-19T13:32:00Z">
        <w:rPr>
          <w:rFonts w:ascii="Cambria" w:eastAsiaTheme="majorEastAsia" w:hAnsi="Cambria" w:cstheme="majorBidi"/>
          <w:i/>
          <w:iCs/>
          <w:color w:val="4F81BD" w:themeColor="accent1"/>
          <w:spacing w:val="15"/>
          <w:sz w:val="24"/>
          <w:szCs w:val="24"/>
          <w:lang w:val="en-US" w:eastAsia="zh-CN" w:bidi="ar-SA"/>
        </w:rPr>
      </w:rPrChange>
    </w:rPr>
  </w:style>
  <w:style w:type="character" w:customStyle="1" w:styleId="SubtitleChar">
    <w:name w:val="Subtitle Char"/>
    <w:basedOn w:val="DefaultParagraphFont"/>
    <w:link w:val="Subtitle"/>
    <w:uiPriority w:val="11"/>
    <w:rsid w:val="00F2351B"/>
    <w:rPr>
      <w:rFonts w:ascii="Verdana" w:eastAsiaTheme="majorEastAsia" w:hAnsi="Verdana" w:cstheme="majorBidi"/>
      <w:i/>
      <w:iCs/>
      <w:color w:val="4F81BD" w:themeColor="accent1"/>
      <w:spacing w:val="15"/>
      <w:sz w:val="24"/>
      <w:szCs w:val="24"/>
      <w:lang w:val="en-GB" w:eastAsia="zh-CN"/>
    </w:rPr>
  </w:style>
  <w:style w:type="character" w:customStyle="1" w:styleId="il">
    <w:name w:val="il"/>
    <w:basedOn w:val="DefaultParagraphFont"/>
    <w:rsid w:val="0053430A"/>
  </w:style>
  <w:style w:type="paragraph" w:styleId="PlainText">
    <w:name w:val="Plain Text"/>
    <w:basedOn w:val="Normal"/>
    <w:link w:val="PlainTextChar"/>
    <w:uiPriority w:val="99"/>
    <w:unhideWhenUsed/>
    <w:rsid w:val="00BF525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F525E"/>
    <w:rPr>
      <w:rFonts w:ascii="Calibri" w:eastAsiaTheme="minorEastAsia" w:hAnsi="Calibri" w:cstheme="minorBidi"/>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5595">
      <w:bodyDiv w:val="1"/>
      <w:marLeft w:val="0"/>
      <w:marRight w:val="0"/>
      <w:marTop w:val="0"/>
      <w:marBottom w:val="0"/>
      <w:divBdr>
        <w:top w:val="none" w:sz="0" w:space="0" w:color="auto"/>
        <w:left w:val="none" w:sz="0" w:space="0" w:color="auto"/>
        <w:bottom w:val="none" w:sz="0" w:space="0" w:color="auto"/>
        <w:right w:val="none" w:sz="0" w:space="0" w:color="auto"/>
      </w:divBdr>
    </w:div>
    <w:div w:id="693926271">
      <w:bodyDiv w:val="1"/>
      <w:marLeft w:val="0"/>
      <w:marRight w:val="0"/>
      <w:marTop w:val="0"/>
      <w:marBottom w:val="0"/>
      <w:divBdr>
        <w:top w:val="none" w:sz="0" w:space="0" w:color="auto"/>
        <w:left w:val="none" w:sz="0" w:space="0" w:color="auto"/>
        <w:bottom w:val="none" w:sz="0" w:space="0" w:color="auto"/>
        <w:right w:val="none" w:sz="0" w:space="0" w:color="auto"/>
      </w:divBdr>
    </w:div>
    <w:div w:id="723263166">
      <w:bodyDiv w:val="1"/>
      <w:marLeft w:val="0"/>
      <w:marRight w:val="0"/>
      <w:marTop w:val="0"/>
      <w:marBottom w:val="0"/>
      <w:divBdr>
        <w:top w:val="none" w:sz="0" w:space="0" w:color="auto"/>
        <w:left w:val="none" w:sz="0" w:space="0" w:color="auto"/>
        <w:bottom w:val="none" w:sz="0" w:space="0" w:color="auto"/>
        <w:right w:val="none" w:sz="0" w:space="0" w:color="auto"/>
      </w:divBdr>
    </w:div>
    <w:div w:id="1238708721">
      <w:bodyDiv w:val="1"/>
      <w:marLeft w:val="0"/>
      <w:marRight w:val="0"/>
      <w:marTop w:val="0"/>
      <w:marBottom w:val="0"/>
      <w:divBdr>
        <w:top w:val="none" w:sz="0" w:space="0" w:color="auto"/>
        <w:left w:val="none" w:sz="0" w:space="0" w:color="auto"/>
        <w:bottom w:val="none" w:sz="0" w:space="0" w:color="auto"/>
        <w:right w:val="none" w:sz="0" w:space="0" w:color="auto"/>
      </w:divBdr>
    </w:div>
    <w:div w:id="1262450441">
      <w:bodyDiv w:val="1"/>
      <w:marLeft w:val="0"/>
      <w:marRight w:val="0"/>
      <w:marTop w:val="0"/>
      <w:marBottom w:val="0"/>
      <w:divBdr>
        <w:top w:val="none" w:sz="0" w:space="0" w:color="auto"/>
        <w:left w:val="none" w:sz="0" w:space="0" w:color="auto"/>
        <w:bottom w:val="none" w:sz="0" w:space="0" w:color="auto"/>
        <w:right w:val="none" w:sz="0" w:space="0" w:color="auto"/>
      </w:divBdr>
    </w:div>
    <w:div w:id="1341154132">
      <w:bodyDiv w:val="1"/>
      <w:marLeft w:val="0"/>
      <w:marRight w:val="0"/>
      <w:marTop w:val="0"/>
      <w:marBottom w:val="0"/>
      <w:divBdr>
        <w:top w:val="none" w:sz="0" w:space="0" w:color="auto"/>
        <w:left w:val="none" w:sz="0" w:space="0" w:color="auto"/>
        <w:bottom w:val="none" w:sz="0" w:space="0" w:color="auto"/>
        <w:right w:val="none" w:sz="0" w:space="0" w:color="auto"/>
      </w:divBdr>
    </w:div>
    <w:div w:id="1458179659">
      <w:bodyDiv w:val="1"/>
      <w:marLeft w:val="0"/>
      <w:marRight w:val="0"/>
      <w:marTop w:val="0"/>
      <w:marBottom w:val="0"/>
      <w:divBdr>
        <w:top w:val="none" w:sz="0" w:space="0" w:color="auto"/>
        <w:left w:val="none" w:sz="0" w:space="0" w:color="auto"/>
        <w:bottom w:val="none" w:sz="0" w:space="0" w:color="auto"/>
        <w:right w:val="none" w:sz="0" w:space="0" w:color="auto"/>
      </w:divBdr>
    </w:div>
    <w:div w:id="1986200524">
      <w:marLeft w:val="0"/>
      <w:marRight w:val="0"/>
      <w:marTop w:val="0"/>
      <w:marBottom w:val="0"/>
      <w:divBdr>
        <w:top w:val="none" w:sz="0" w:space="0" w:color="auto"/>
        <w:left w:val="none" w:sz="0" w:space="0" w:color="auto"/>
        <w:bottom w:val="none" w:sz="0" w:space="0" w:color="auto"/>
        <w:right w:val="none" w:sz="0" w:space="0" w:color="auto"/>
      </w:divBdr>
      <w:divsChild>
        <w:div w:id="1986200519">
          <w:marLeft w:val="0"/>
          <w:marRight w:val="0"/>
          <w:marTop w:val="0"/>
          <w:marBottom w:val="0"/>
          <w:divBdr>
            <w:top w:val="none" w:sz="0" w:space="0" w:color="auto"/>
            <w:left w:val="none" w:sz="0" w:space="0" w:color="auto"/>
            <w:bottom w:val="none" w:sz="0" w:space="0" w:color="auto"/>
            <w:right w:val="none" w:sz="0" w:space="0" w:color="auto"/>
          </w:divBdr>
        </w:div>
        <w:div w:id="1986200520">
          <w:marLeft w:val="0"/>
          <w:marRight w:val="0"/>
          <w:marTop w:val="0"/>
          <w:marBottom w:val="0"/>
          <w:divBdr>
            <w:top w:val="none" w:sz="0" w:space="0" w:color="auto"/>
            <w:left w:val="none" w:sz="0" w:space="0" w:color="auto"/>
            <w:bottom w:val="none" w:sz="0" w:space="0" w:color="auto"/>
            <w:right w:val="none" w:sz="0" w:space="0" w:color="auto"/>
          </w:divBdr>
        </w:div>
        <w:div w:id="1986200521">
          <w:marLeft w:val="0"/>
          <w:marRight w:val="0"/>
          <w:marTop w:val="0"/>
          <w:marBottom w:val="0"/>
          <w:divBdr>
            <w:top w:val="none" w:sz="0" w:space="0" w:color="auto"/>
            <w:left w:val="none" w:sz="0" w:space="0" w:color="auto"/>
            <w:bottom w:val="none" w:sz="0" w:space="0" w:color="auto"/>
            <w:right w:val="none" w:sz="0" w:space="0" w:color="auto"/>
          </w:divBdr>
        </w:div>
        <w:div w:id="1986200522">
          <w:marLeft w:val="0"/>
          <w:marRight w:val="0"/>
          <w:marTop w:val="0"/>
          <w:marBottom w:val="0"/>
          <w:divBdr>
            <w:top w:val="none" w:sz="0" w:space="0" w:color="auto"/>
            <w:left w:val="none" w:sz="0" w:space="0" w:color="auto"/>
            <w:bottom w:val="none" w:sz="0" w:space="0" w:color="auto"/>
            <w:right w:val="none" w:sz="0" w:space="0" w:color="auto"/>
          </w:divBdr>
        </w:div>
        <w:div w:id="1986200523">
          <w:marLeft w:val="0"/>
          <w:marRight w:val="0"/>
          <w:marTop w:val="0"/>
          <w:marBottom w:val="0"/>
          <w:divBdr>
            <w:top w:val="none" w:sz="0" w:space="0" w:color="auto"/>
            <w:left w:val="none" w:sz="0" w:space="0" w:color="auto"/>
            <w:bottom w:val="none" w:sz="0" w:space="0" w:color="auto"/>
            <w:right w:val="none" w:sz="0" w:space="0" w:color="auto"/>
          </w:divBdr>
        </w:div>
        <w:div w:id="1986200525">
          <w:marLeft w:val="0"/>
          <w:marRight w:val="0"/>
          <w:marTop w:val="0"/>
          <w:marBottom w:val="0"/>
          <w:divBdr>
            <w:top w:val="none" w:sz="0" w:space="0" w:color="auto"/>
            <w:left w:val="none" w:sz="0" w:space="0" w:color="auto"/>
            <w:bottom w:val="none" w:sz="0" w:space="0" w:color="auto"/>
            <w:right w:val="none" w:sz="0" w:space="0" w:color="auto"/>
          </w:divBdr>
        </w:div>
      </w:divsChild>
    </w:div>
    <w:div w:id="2071345904">
      <w:bodyDiv w:val="1"/>
      <w:marLeft w:val="0"/>
      <w:marRight w:val="0"/>
      <w:marTop w:val="0"/>
      <w:marBottom w:val="0"/>
      <w:divBdr>
        <w:top w:val="none" w:sz="0" w:space="0" w:color="auto"/>
        <w:left w:val="none" w:sz="0" w:space="0" w:color="auto"/>
        <w:bottom w:val="none" w:sz="0" w:space="0" w:color="auto"/>
        <w:right w:val="none" w:sz="0" w:space="0" w:color="auto"/>
      </w:divBdr>
    </w:div>
    <w:div w:id="2078239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7.bin"/><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5.bin"/><Relationship Id="rId10" Type="http://schemas.openxmlformats.org/officeDocument/2006/relationships/image" Target="media/image1.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21F5-1ABB-4C39-97F1-D9056C01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26186</Words>
  <Characters>149264</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175100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cudjoec</dc:creator>
  <cp:lastModifiedBy>Krunoslav PREMEC</cp:lastModifiedBy>
  <cp:revision>2</cp:revision>
  <cp:lastPrinted>2017-12-18T13:02:00Z</cp:lastPrinted>
  <dcterms:created xsi:type="dcterms:W3CDTF">2018-01-22T16:55:00Z</dcterms:created>
  <dcterms:modified xsi:type="dcterms:W3CDTF">2018-01-22T16:55:00Z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UCGreek=Symbol,I_x000d_
Symbol=Symbol_x000d_
Vector=Times New Roman,B_x000d_
Number=Times New Roman_x000d_
User1=Courier New_x000d_
User2=Times New Roman_x000d_
MTExtra=MT Extra_x000d_
_x000d_
[Sizes</vt:lpwstr>
  </property>
  <property fmtid="{D5CDD505-2E9C-101B-9397-08002B2CF9AE}" pid="3" name="MTPreferences 1">
    <vt:lpwstr>]_x000d_
Full=10 pt_x000d_
Script=8 pt_x000d_
ScriptScript=6 pt_x000d_
Symbol=16 pt_x000d_
SubSymbol=10 pt_x000d_
User1=75 %_x000d_
User2=150 %_x000d_
SmallLargeIncr=1 pt_x000d_
_x000d_
[Spacing]_x000d_
LineSpacing=150 %_x000d_
MatrixRowSpacing=150 %_x000d_
MatrixColSpacing=100 %_x000d_
SuperscriptHeight=45 %_x000d_
SubscriptDepth=25 %_x000d_
SubSup</vt:lpwstr>
  </property>
  <property fmtid="{D5CDD505-2E9C-101B-9397-08002B2CF9AE}" pid="4" name="MTPreferences 2">
    <vt:lpwstr>Gap=8 %_x000d_
LimHeight=25 %_x000d_
LimDepth=100 %_x000d_
LimLineSpacing=100 %_x000d_
NumerHeight=35 %_x000d_
DenomDepth=100 %_x000d_
FractBarOver=1 pt_x000d_
FractBarThick=0.5 pt_x000d_
SubFractBarThick=0.25 pt_x000d_
FractGap=8 %_x000d_
FenceOver=1 pt_x000d_
OperSpacing=100 %_x000d_
NonOperSpacing=100 %_x000d_
CharWidth=0 %_x000d_
Min</vt:lpwstr>
  </property>
  <property fmtid="{D5CDD505-2E9C-101B-9397-08002B2CF9AE}" pid="5" name="MTPreferences 3">
    <vt:lpwstr>Gap=8 %_x000d_
VertRadGap=17 %_x000d_
HorizRadGap=8 %_x000d_
RadWidth=100 %_x000d_
EmbellGap=1.5 pt_x000d_
PrimeHeight=45 %_x000d_
BoxStrokeThick=5 %_x000d_
StikeThruThick=5 %_x000d_
MatrixLineThick=5 %_x000d_
RadStrokeThick=5 %_x000d_
HorizFenceGap=10 %_x000d_
_x000d_
</vt:lpwstr>
  </property>
  <property fmtid="{D5CDD505-2E9C-101B-9397-08002B2CF9AE}" pid="6" name="MTPreferenceSource">
    <vt:lpwstr>WMO_Guides_small.eqp</vt:lpwstr>
  </property>
  <property fmtid="{D5CDD505-2E9C-101B-9397-08002B2CF9AE}" pid="7" name="MTWinEqns">
    <vt:bool>true</vt:bool>
  </property>
</Properties>
</file>