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8C7CCA" w14:textId="77777777" w:rsidR="00483DCC" w:rsidRDefault="00892CEB" w:rsidP="00483DCC">
      <w:pPr>
        <w:pStyle w:val="TPSSection"/>
      </w:pPr>
      <w:r w:rsidRPr="00483DCC">
        <w:fldChar w:fldCharType="begin"/>
      </w:r>
      <w:r w:rsidR="00483DCC" w:rsidRPr="00483DCC">
        <w:instrText xml:space="preserve"> MACROBUTTON TPS_Section SECTION: Table_of_Contents_Chapter</w:instrText>
      </w:r>
      <w:r w:rsidRPr="00483DCC">
        <w:rPr>
          <w:vanish/>
        </w:rPr>
        <w:fldChar w:fldCharType="begin"/>
      </w:r>
      <w:r w:rsidR="00483DCC" w:rsidRPr="00483DCC">
        <w:rPr>
          <w:vanish/>
        </w:rPr>
        <w:instrText>Name="Table_of_Contents_Chapter" ID="54776430-3364-114F-AEF6-90C59F6C5839"</w:instrText>
      </w:r>
      <w:r w:rsidRPr="00483DCC">
        <w:rPr>
          <w:vanish/>
        </w:rPr>
        <w:fldChar w:fldCharType="end"/>
      </w:r>
      <w:r w:rsidRPr="00483DCC">
        <w:fldChar w:fldCharType="end"/>
      </w:r>
    </w:p>
    <w:p w14:paraId="679C2167" w14:textId="77777777" w:rsidR="00483DCC" w:rsidRDefault="00892CEB" w:rsidP="00483DCC">
      <w:pPr>
        <w:pStyle w:val="TPSSectionData"/>
      </w:pPr>
      <w:r w:rsidRPr="00483DCC">
        <w:fldChar w:fldCharType="begin"/>
      </w:r>
      <w:r w:rsidR="00483DCC" w:rsidRPr="00483DCC">
        <w:instrText xml:space="preserve"> MACROBUTTON TPS_SectionField Chapter title in running head: CHAPTER 1. GENERAL</w:instrText>
      </w:r>
      <w:r w:rsidRPr="00483DCC">
        <w:rPr>
          <w:vanish/>
        </w:rPr>
        <w:fldChar w:fldCharType="begin"/>
      </w:r>
      <w:r w:rsidR="00483DCC" w:rsidRPr="00483DCC">
        <w:rPr>
          <w:vanish/>
        </w:rPr>
        <w:instrText>Name="Chapter title in running head" Value="CHAPTER 1. GENERAL"</w:instrText>
      </w:r>
      <w:r w:rsidRPr="00483DCC">
        <w:rPr>
          <w:vanish/>
        </w:rPr>
        <w:fldChar w:fldCharType="end"/>
      </w:r>
      <w:r w:rsidRPr="00483DCC">
        <w:fldChar w:fldCharType="end"/>
      </w:r>
    </w:p>
    <w:p w14:paraId="6BBA6C51" w14:textId="77777777" w:rsidR="00483DCC" w:rsidRDefault="00892CEB" w:rsidP="00483DCC">
      <w:pPr>
        <w:pStyle w:val="TPSSectionData"/>
      </w:pPr>
      <w:r w:rsidRPr="00483DCC">
        <w:fldChar w:fldCharType="begin"/>
      </w:r>
      <w:r w:rsidR="00483DCC" w:rsidRPr="00483DCC">
        <w:instrText xml:space="preserve"> MACROBUTTON TPS_SectionField Chapter_ID: 8_I_1_en</w:instrText>
      </w:r>
      <w:r w:rsidRPr="00483DCC">
        <w:rPr>
          <w:vanish/>
        </w:rPr>
        <w:fldChar w:fldCharType="begin"/>
      </w:r>
      <w:r w:rsidR="00483DCC" w:rsidRPr="00483DCC">
        <w:rPr>
          <w:vanish/>
        </w:rPr>
        <w:instrText>Name="Chapter_ID" Value="8_I_1_en"</w:instrText>
      </w:r>
      <w:r w:rsidRPr="00483DCC">
        <w:rPr>
          <w:vanish/>
        </w:rPr>
        <w:fldChar w:fldCharType="end"/>
      </w:r>
      <w:r w:rsidRPr="00483DCC">
        <w:fldChar w:fldCharType="end"/>
      </w:r>
    </w:p>
    <w:p w14:paraId="69DA61F3" w14:textId="77777777" w:rsidR="00483DCC" w:rsidRPr="00483DCC" w:rsidRDefault="00892CEB" w:rsidP="00483DCC">
      <w:pPr>
        <w:pStyle w:val="TPSSectionData"/>
      </w:pPr>
      <w:r w:rsidRPr="00483DCC">
        <w:fldChar w:fldCharType="begin"/>
      </w:r>
      <w:r w:rsidR="00483DCC" w:rsidRPr="00483DCC">
        <w:instrText xml:space="preserve"> MACROBUTTON TPS_SectionField Part title in running head: PART I. MEASUREMENT OF METEOROLOGICAL VARI…</w:instrText>
      </w:r>
      <w:r w:rsidRPr="00483DCC">
        <w:rPr>
          <w:vanish/>
        </w:rPr>
        <w:fldChar w:fldCharType="begin"/>
      </w:r>
      <w:r w:rsidR="00483DCC" w:rsidRPr="00483DCC">
        <w:rPr>
          <w:vanish/>
        </w:rPr>
        <w:instrText>Name="Part title in running head" Value="PART I. MEASUREMENT OF METEOROLOGICAL VARIABLES"</w:instrText>
      </w:r>
      <w:r w:rsidRPr="00483DCC">
        <w:rPr>
          <w:vanish/>
        </w:rPr>
        <w:fldChar w:fldCharType="end"/>
      </w:r>
      <w:r w:rsidRPr="00483DCC">
        <w:fldChar w:fldCharType="end"/>
      </w:r>
    </w:p>
    <w:p w14:paraId="79EC914C" w14:textId="77777777" w:rsidR="00483DCC" w:rsidRDefault="00892CEB" w:rsidP="00483DCC">
      <w:pPr>
        <w:pStyle w:val="TPSSection"/>
      </w:pPr>
      <w:r w:rsidRPr="00483DCC">
        <w:fldChar w:fldCharType="begin"/>
      </w:r>
      <w:r w:rsidR="00483DCC" w:rsidRPr="00483DCC">
        <w:instrText xml:space="preserve"> MACROBUTTON TPS_Section SECTION: Chapter_book</w:instrText>
      </w:r>
      <w:r w:rsidRPr="00483DCC">
        <w:rPr>
          <w:vanish/>
        </w:rPr>
        <w:fldChar w:fldCharType="begin"/>
      </w:r>
      <w:r w:rsidR="00483DCC" w:rsidRPr="00483DCC">
        <w:rPr>
          <w:vanish/>
        </w:rPr>
        <w:instrText>Name="Chapter_book" ID="237F0CFF-9BE7-3145-9913-C4400D9899CA"</w:instrText>
      </w:r>
      <w:r w:rsidRPr="00483DCC">
        <w:rPr>
          <w:vanish/>
        </w:rPr>
        <w:fldChar w:fldCharType="end"/>
      </w:r>
      <w:r w:rsidRPr="00483DCC">
        <w:fldChar w:fldCharType="end"/>
      </w:r>
    </w:p>
    <w:p w14:paraId="038F11A4" w14:textId="77777777" w:rsidR="00483DCC" w:rsidRDefault="00892CEB" w:rsidP="00483DCC">
      <w:pPr>
        <w:pStyle w:val="TPSSectionData"/>
      </w:pPr>
      <w:r w:rsidRPr="00483DCC">
        <w:fldChar w:fldCharType="begin"/>
      </w:r>
      <w:r w:rsidR="00483DCC" w:rsidRPr="00483DCC">
        <w:instrText xml:space="preserve"> MACROBUTTON TPS_SectionField Chapter title in running head: CHAPTER 1. GENERAL</w:instrText>
      </w:r>
      <w:r w:rsidRPr="00483DCC">
        <w:rPr>
          <w:vanish/>
        </w:rPr>
        <w:fldChar w:fldCharType="begin"/>
      </w:r>
      <w:r w:rsidR="00483DCC" w:rsidRPr="00483DCC">
        <w:rPr>
          <w:vanish/>
        </w:rPr>
        <w:instrText>Name="Chapter title in running head" Value="CHAPTER 1. GENERAL"</w:instrText>
      </w:r>
      <w:r w:rsidRPr="00483DCC">
        <w:rPr>
          <w:vanish/>
        </w:rPr>
        <w:fldChar w:fldCharType="end"/>
      </w:r>
      <w:r w:rsidRPr="00483DCC">
        <w:fldChar w:fldCharType="end"/>
      </w:r>
    </w:p>
    <w:p w14:paraId="22A46BF7" w14:textId="77777777" w:rsidR="00483DCC" w:rsidRDefault="00892CEB" w:rsidP="00483DCC">
      <w:pPr>
        <w:pStyle w:val="TPSSectionData"/>
      </w:pPr>
      <w:r w:rsidRPr="00483DCC">
        <w:fldChar w:fldCharType="begin"/>
      </w:r>
      <w:r w:rsidR="00483DCC" w:rsidRPr="00483DCC">
        <w:instrText xml:space="preserve"> MACROBUTTON TPS_SectionField Chapter_ID: 8_I_1_en</w:instrText>
      </w:r>
      <w:r w:rsidRPr="00483DCC">
        <w:rPr>
          <w:vanish/>
        </w:rPr>
        <w:fldChar w:fldCharType="begin"/>
      </w:r>
      <w:r w:rsidR="00483DCC" w:rsidRPr="00483DCC">
        <w:rPr>
          <w:vanish/>
        </w:rPr>
        <w:instrText>Name="Chapter_ID" Value="8_I_1_en"</w:instrText>
      </w:r>
      <w:r w:rsidRPr="00483DCC">
        <w:rPr>
          <w:vanish/>
        </w:rPr>
        <w:fldChar w:fldCharType="end"/>
      </w:r>
      <w:r w:rsidRPr="00483DCC">
        <w:fldChar w:fldCharType="end"/>
      </w:r>
    </w:p>
    <w:p w14:paraId="18CE9CBA" w14:textId="77777777" w:rsidR="00483DCC" w:rsidRPr="00483DCC" w:rsidRDefault="00892CEB" w:rsidP="00483DCC">
      <w:pPr>
        <w:pStyle w:val="TPSSectionData"/>
      </w:pPr>
      <w:r w:rsidRPr="00483DCC">
        <w:fldChar w:fldCharType="begin"/>
      </w:r>
      <w:r w:rsidR="00483DCC" w:rsidRPr="00483DCC">
        <w:instrText xml:space="preserve"> MACROBUTTON TPS_SectionField Part title in running head: PART I. MEASUREMENT OF METEOROLOGICAL VARI…</w:instrText>
      </w:r>
      <w:r w:rsidRPr="00483DCC">
        <w:rPr>
          <w:vanish/>
        </w:rPr>
        <w:fldChar w:fldCharType="begin"/>
      </w:r>
      <w:r w:rsidR="00483DCC" w:rsidRPr="00483DCC">
        <w:rPr>
          <w:vanish/>
        </w:rPr>
        <w:instrText>Name="Part title in running head" Value="PART I. MEASUREMENT OF METEOROLOGICAL VARIABLES"</w:instrText>
      </w:r>
      <w:r w:rsidRPr="00483DCC">
        <w:rPr>
          <w:vanish/>
        </w:rPr>
        <w:fldChar w:fldCharType="end"/>
      </w:r>
      <w:r w:rsidRPr="00483DCC">
        <w:fldChar w:fldCharType="end"/>
      </w:r>
    </w:p>
    <w:p w14:paraId="495F55AD" w14:textId="77777777" w:rsidR="00C71EED" w:rsidRDefault="00C71EED" w:rsidP="00BD45F6">
      <w:pPr>
        <w:rPr>
          <w:ins w:id="0" w:author="Tilman Holfelder" w:date="2016-12-15T15:03:00Z"/>
        </w:rPr>
      </w:pPr>
      <w:bookmarkStart w:id="1" w:name="_Toc469577394"/>
    </w:p>
    <w:p w14:paraId="696699F9" w14:textId="77777777" w:rsidR="00AD020F" w:rsidRDefault="00AD020F">
      <w:pPr>
        <w:rPr>
          <w:ins w:id="2" w:author="Tilman Holfelder" w:date="2016-12-15T15:08:00Z"/>
          <w:rFonts w:eastAsia="Arial" w:cs="Arial"/>
          <w:b/>
          <w:caps/>
          <w:color w:val="000000" w:themeColor="text1"/>
        </w:rPr>
      </w:pPr>
    </w:p>
    <w:p w14:paraId="202DD447" w14:textId="77777777" w:rsidR="003A757E" w:rsidRDefault="00976C5B" w:rsidP="0090664A">
      <w:pPr>
        <w:pStyle w:val="Chapterhead"/>
      </w:pPr>
      <w:r w:rsidRPr="00B57575">
        <w:t>C</w:t>
      </w:r>
      <w:r w:rsidR="0090664A">
        <w:t>hapter</w:t>
      </w:r>
      <w:r w:rsidRPr="00B57575">
        <w:t xml:space="preserve"> 1. </w:t>
      </w:r>
      <w:r w:rsidRPr="0090664A">
        <w:t>General</w:t>
      </w:r>
      <w:bookmarkEnd w:id="1"/>
    </w:p>
    <w:p w14:paraId="19357413" w14:textId="77777777" w:rsidR="008F64DB" w:rsidRDefault="00B277F9" w:rsidP="0077242A">
      <w:pPr>
        <w:pStyle w:val="Heading10"/>
      </w:pPr>
      <w:r w:rsidRPr="00B57575">
        <w:t>1.1</w:t>
      </w:r>
      <w:r w:rsidRPr="00B57575">
        <w:tab/>
        <w:t>Meteorological observations</w:t>
      </w:r>
      <w:r w:rsidR="00FB7AD4" w:rsidRPr="00B57575">
        <w:t xml:space="preserve"> </w:t>
      </w:r>
    </w:p>
    <w:p w14:paraId="32B2ACEF" w14:textId="77777777" w:rsidR="00EE057B" w:rsidRPr="00B57575" w:rsidRDefault="00976C5B" w:rsidP="0077242A">
      <w:pPr>
        <w:pStyle w:val="Heading20"/>
      </w:pPr>
      <w:r w:rsidRPr="00B57575">
        <w:t>1.1.1</w:t>
      </w:r>
      <w:r w:rsidRPr="00B57575">
        <w:tab/>
        <w:t>General</w:t>
      </w:r>
    </w:p>
    <w:p w14:paraId="0BA110DD" w14:textId="77777777" w:rsidR="008F64DB" w:rsidRPr="009A3E80" w:rsidRDefault="00976C5B" w:rsidP="00E368C7">
      <w:pPr>
        <w:pStyle w:val="Bodytext"/>
        <w:rPr>
          <w:lang w:val="en-US"/>
          <w:rPrChange w:id="3" w:author="Tilman Holfelder" w:date="2018-01-18T17:42:00Z">
            <w:rPr/>
          </w:rPrChange>
        </w:rPr>
      </w:pPr>
      <w:r w:rsidRPr="009A3E80">
        <w:rPr>
          <w:lang w:val="en-US"/>
          <w:rPrChange w:id="4" w:author="Tilman Holfelder" w:date="2018-01-18T17:42:00Z">
            <w:rPr/>
          </w:rPrChange>
        </w:rPr>
        <w:t xml:space="preserve">Meteorological (and related environmental and geophysical) observations are made for a variety of reasons. They are used for the real-time preparation of weather analyses, forecasts and severe weather warnings, for the study of climate, for local weather-dependent operations (for example, local aerodrome flying operations, construction work on land and at sea), for hydrology and agricultural meteorology, and for research in meteorology and climatology. The purpose of the </w:t>
      </w:r>
      <w:r w:rsidR="00826EE8" w:rsidRPr="009A3E80">
        <w:rPr>
          <w:rStyle w:val="Italic"/>
          <w:lang w:val="en-US"/>
          <w:rPrChange w:id="5" w:author="Tilman Holfelder" w:date="2018-01-18T17:42:00Z">
            <w:rPr>
              <w:rStyle w:val="Italic"/>
            </w:rPr>
          </w:rPrChange>
        </w:rPr>
        <w:t>Guide to Meteorological Instruments and Methods of Observation</w:t>
      </w:r>
      <w:r w:rsidRPr="009A3E80">
        <w:rPr>
          <w:lang w:val="en-US"/>
          <w:rPrChange w:id="6" w:author="Tilman Holfelder" w:date="2018-01-18T17:42:00Z">
            <w:rPr/>
          </w:rPrChange>
        </w:rPr>
        <w:t xml:space="preserve"> is to support these activities by giving advice on good practices for meteorological measurements and observations.</w:t>
      </w:r>
    </w:p>
    <w:p w14:paraId="3D109F10" w14:textId="77777777" w:rsidR="008F64DB" w:rsidRPr="009A3E80" w:rsidRDefault="00976C5B" w:rsidP="00E368C7">
      <w:pPr>
        <w:pStyle w:val="Bodytext"/>
        <w:rPr>
          <w:lang w:val="en-US"/>
          <w:rPrChange w:id="7" w:author="Tilman Holfelder" w:date="2018-01-18T17:42:00Z">
            <w:rPr/>
          </w:rPrChange>
        </w:rPr>
      </w:pPr>
      <w:r w:rsidRPr="009A3E80">
        <w:rPr>
          <w:lang w:val="en-US"/>
          <w:rPrChange w:id="8" w:author="Tilman Holfelder" w:date="2018-01-18T17:42:00Z">
            <w:rPr/>
          </w:rPrChange>
        </w:rPr>
        <w:t>There are many other sources of additional advice, and users should refer to the references placed at the end of each chapter for a bibliography of theory and practice relating to instruments and methods of observation. The references also contain national practices, national and international standards, and specific literature. They also include reports published by the World Meteorological Organization (WMO) for the Commission for Instruments and Methods of Observation (CIMO) on technical conferences, instrumentation, and international comparisons of instruments. Many other Manuals and Guides issued by WMO refer to particular applications of meteorological observations (see especially those relating to the Global Observing System (WMO, 201</w:t>
      </w:r>
      <w:r w:rsidR="00826EE8" w:rsidRPr="009A3E80">
        <w:rPr>
          <w:rFonts w:cs="StoneSerif-Italic"/>
          <w:iCs/>
          <w:lang w:val="en-US"/>
          <w:rPrChange w:id="9" w:author="Tilman Holfelder" w:date="2018-01-18T17:42:00Z">
            <w:rPr>
              <w:rFonts w:cs="StoneSerif-Italic"/>
              <w:iCs/>
            </w:rPr>
          </w:rPrChange>
        </w:rPr>
        <w:t>0</w:t>
      </w:r>
      <w:r w:rsidR="00826EE8" w:rsidRPr="009A3E80">
        <w:rPr>
          <w:rStyle w:val="Italic"/>
          <w:lang w:val="en-US"/>
          <w:rPrChange w:id="10" w:author="Tilman Holfelder" w:date="2018-01-18T17:42:00Z">
            <w:rPr>
              <w:rStyle w:val="Italic"/>
            </w:rPr>
          </w:rPrChange>
        </w:rPr>
        <w:t>c</w:t>
      </w:r>
      <w:r w:rsidR="00826EE8" w:rsidRPr="009A3E80">
        <w:rPr>
          <w:lang w:val="en-US"/>
          <w:rPrChange w:id="11" w:author="Tilman Holfelder" w:date="2018-01-18T17:42:00Z">
            <w:rPr/>
          </w:rPrChange>
        </w:rPr>
        <w:t>, 2010</w:t>
      </w:r>
      <w:r w:rsidR="00826EE8" w:rsidRPr="009A3E80">
        <w:rPr>
          <w:rStyle w:val="Italic"/>
          <w:lang w:val="en-US"/>
          <w:rPrChange w:id="12" w:author="Tilman Holfelder" w:date="2018-01-18T17:42:00Z">
            <w:rPr>
              <w:rStyle w:val="Italic"/>
            </w:rPr>
          </w:rPrChange>
        </w:rPr>
        <w:t>e</w:t>
      </w:r>
      <w:r w:rsidR="00826EE8" w:rsidRPr="009A3E80">
        <w:rPr>
          <w:lang w:val="en-US"/>
          <w:rPrChange w:id="13" w:author="Tilman Holfelder" w:date="2018-01-18T17:42:00Z">
            <w:rPr/>
          </w:rPrChange>
        </w:rPr>
        <w:t>), aeronautical meteorology (WMO, 20</w:t>
      </w:r>
      <w:r w:rsidR="009B286A" w:rsidRPr="009A3E80">
        <w:rPr>
          <w:lang w:val="en-US"/>
          <w:rPrChange w:id="14" w:author="Tilman Holfelder" w:date="2018-01-18T17:42:00Z">
            <w:rPr/>
          </w:rPrChange>
        </w:rPr>
        <w:t>14</w:t>
      </w:r>
      <w:r w:rsidR="00826EE8" w:rsidRPr="009A3E80">
        <w:rPr>
          <w:lang w:val="en-US"/>
          <w:rPrChange w:id="15" w:author="Tilman Holfelder" w:date="2018-01-18T17:42:00Z">
            <w:rPr/>
          </w:rPrChange>
        </w:rPr>
        <w:t>), hydrology (WMO, 2008), agricultural meteorology (WMO, 2010</w:t>
      </w:r>
      <w:r w:rsidR="00826EE8" w:rsidRPr="009A3E80">
        <w:rPr>
          <w:rStyle w:val="Italic"/>
          <w:lang w:val="en-US"/>
          <w:rPrChange w:id="16" w:author="Tilman Holfelder" w:date="2018-01-18T17:42:00Z">
            <w:rPr>
              <w:rStyle w:val="Italic"/>
            </w:rPr>
          </w:rPrChange>
        </w:rPr>
        <w:t>b</w:t>
      </w:r>
      <w:r w:rsidR="00826EE8" w:rsidRPr="009A3E80">
        <w:rPr>
          <w:lang w:val="en-US"/>
          <w:rPrChange w:id="17" w:author="Tilman Holfelder" w:date="2018-01-18T17:42:00Z">
            <w:rPr/>
          </w:rPrChange>
        </w:rPr>
        <w:t>) and climatology (WMO, 2011</w:t>
      </w:r>
      <w:r w:rsidR="00826EE8" w:rsidRPr="009A3E80">
        <w:rPr>
          <w:rStyle w:val="Italic"/>
          <w:lang w:val="en-US"/>
          <w:rPrChange w:id="18" w:author="Tilman Holfelder" w:date="2018-01-18T17:42:00Z">
            <w:rPr>
              <w:rStyle w:val="Italic"/>
            </w:rPr>
          </w:rPrChange>
        </w:rPr>
        <w:t>a</w:t>
      </w:r>
      <w:r w:rsidR="00826EE8" w:rsidRPr="009A3E80">
        <w:rPr>
          <w:lang w:val="en-US"/>
          <w:rPrChange w:id="19" w:author="Tilman Holfelder" w:date="2018-01-18T17:42:00Z">
            <w:rPr/>
          </w:rPrChange>
        </w:rPr>
        <w:t>).</w:t>
      </w:r>
    </w:p>
    <w:p w14:paraId="41B30C2B" w14:textId="77777777" w:rsidR="008F64DB" w:rsidRPr="009A3E80" w:rsidRDefault="00976C5B" w:rsidP="00E368C7">
      <w:pPr>
        <w:pStyle w:val="Bodytext"/>
        <w:rPr>
          <w:lang w:val="en-US"/>
          <w:rPrChange w:id="20" w:author="Tilman Holfelder" w:date="2018-01-18T17:42:00Z">
            <w:rPr/>
          </w:rPrChange>
        </w:rPr>
      </w:pPr>
      <w:r w:rsidRPr="009A3E80">
        <w:rPr>
          <w:lang w:val="en-US"/>
          <w:rPrChange w:id="21" w:author="Tilman Holfelder" w:date="2018-01-18T17:41:00Z">
            <w:rPr/>
          </w:rPrChange>
        </w:rPr>
        <w:t xml:space="preserve">Quality assurance and maintenance are of special interest for instrument measurements. Throughout this Guide many recommendations are made in order to meet the stated performance requirements. </w:t>
      </w:r>
      <w:r w:rsidR="00826EE8" w:rsidRPr="009A3E80">
        <w:rPr>
          <w:lang w:val="en-US"/>
          <w:rPrChange w:id="22" w:author="Tilman Holfelder" w:date="2018-01-18T17:41:00Z">
            <w:rPr/>
          </w:rPrChange>
        </w:rPr>
        <w:t>Particularly,</w:t>
      </w:r>
      <w:r w:rsidRPr="009A3E80">
        <w:rPr>
          <w:lang w:val="en-US"/>
          <w:rPrChange w:id="23" w:author="Tilman Holfelder" w:date="2018-01-18T17:41:00Z">
            <w:rPr/>
          </w:rPrChange>
        </w:rPr>
        <w:t xml:space="preserve"> </w:t>
      </w:r>
      <w:r w:rsidR="00826EE8" w:rsidRPr="009A3E80">
        <w:rPr>
          <w:lang w:val="en-US"/>
          <w:rPrChange w:id="24" w:author="Tilman Holfelder" w:date="2018-01-18T17:41:00Z">
            <w:rPr/>
          </w:rPrChange>
        </w:rPr>
        <w:t>Part</w:t>
      </w:r>
      <w:r w:rsidR="005A6781" w:rsidRPr="009A3E80">
        <w:rPr>
          <w:lang w:val="en-US"/>
          <w:rPrChange w:id="25" w:author="Tilman Holfelder" w:date="2018-01-18T17:41:00Z">
            <w:rPr/>
          </w:rPrChange>
        </w:rPr>
        <w:t> </w:t>
      </w:r>
      <w:r w:rsidR="00826EE8" w:rsidRPr="009A3E80">
        <w:rPr>
          <w:lang w:val="en-US"/>
          <w:rPrChange w:id="26" w:author="Tilman Holfelder" w:date="2018-01-18T17:41:00Z">
            <w:rPr/>
          </w:rPrChange>
        </w:rPr>
        <w:t>I</w:t>
      </w:r>
      <w:r w:rsidR="002F6FEB" w:rsidRPr="009A3E80">
        <w:rPr>
          <w:lang w:val="en-US"/>
          <w:rPrChange w:id="27" w:author="Tilman Holfelder" w:date="2018-01-18T17:41:00Z">
            <w:rPr/>
          </w:rPrChange>
        </w:rPr>
        <w:t>V</w:t>
      </w:r>
      <w:r w:rsidRPr="009A3E80">
        <w:rPr>
          <w:lang w:val="en-US"/>
          <w:rPrChange w:id="28" w:author="Tilman Holfelder" w:date="2018-01-18T17:41:00Z">
            <w:rPr/>
          </w:rPrChange>
        </w:rPr>
        <w:t xml:space="preserve"> </w:t>
      </w:r>
      <w:r w:rsidR="00826EE8" w:rsidRPr="009A3E80">
        <w:rPr>
          <w:lang w:val="en-US"/>
          <w:rPrChange w:id="29" w:author="Tilman Holfelder" w:date="2018-01-18T17:41:00Z">
            <w:rPr/>
          </w:rPrChange>
        </w:rPr>
        <w:t>of</w:t>
      </w:r>
      <w:r w:rsidRPr="009A3E80">
        <w:rPr>
          <w:lang w:val="en-US"/>
          <w:rPrChange w:id="30" w:author="Tilman Holfelder" w:date="2018-01-18T17:41:00Z">
            <w:rPr/>
          </w:rPrChange>
        </w:rPr>
        <w:t xml:space="preserve"> this Guide is dedicated to quality assurance and management of observing systems. It is recognized that quality management and training of instrument specialists is of utmost importance. Therefore, on the recommendation of CIMO,</w:t>
      </w:r>
      <w:r w:rsidR="00D2267B">
        <w:rPr>
          <w:rStyle w:val="FootnoteReference"/>
        </w:rPr>
        <w:footnoteReference w:id="1"/>
      </w:r>
      <w:r w:rsidR="00E920A2" w:rsidRPr="009A3E80">
        <w:rPr>
          <w:lang w:val="en-US"/>
          <w:rPrChange w:id="34" w:author="Tilman Holfelder" w:date="2018-01-18T17:41:00Z">
            <w:rPr/>
          </w:rPrChange>
        </w:rPr>
        <w:t xml:space="preserve"> </w:t>
      </w:r>
      <w:del w:id="35" w:author="Francoise Montariol" w:date="2018-01-11T17:21:00Z">
        <w:r w:rsidRPr="009A3E80" w:rsidDel="009E3153">
          <w:rPr>
            <w:lang w:val="en-US"/>
            <w:rPrChange w:id="36" w:author="Tilman Holfelder" w:date="2018-01-18T17:41:00Z">
              <w:rPr/>
            </w:rPrChange>
          </w:rPr>
          <w:delText xml:space="preserve">several </w:delText>
        </w:r>
      </w:del>
      <w:r w:rsidRPr="009A3E80">
        <w:rPr>
          <w:lang w:val="en-US"/>
          <w:rPrChange w:id="37" w:author="Tilman Holfelder" w:date="2018-01-18T17:41:00Z">
            <w:rPr/>
          </w:rPrChange>
        </w:rPr>
        <w:t xml:space="preserve">regional associations of WMO have set up Regional Instrument </w:t>
      </w:r>
      <w:proofErr w:type="spellStart"/>
      <w:r w:rsidRPr="009A3E80">
        <w:rPr>
          <w:lang w:val="en-US"/>
          <w:rPrChange w:id="38" w:author="Tilman Holfelder" w:date="2018-01-18T17:41:00Z">
            <w:rPr/>
          </w:rPrChange>
        </w:rPr>
        <w:t>Centres</w:t>
      </w:r>
      <w:proofErr w:type="spellEnd"/>
      <w:r w:rsidRPr="009A3E80">
        <w:rPr>
          <w:lang w:val="en-US"/>
          <w:rPrChange w:id="39" w:author="Tilman Holfelder" w:date="2018-01-18T17:41:00Z">
            <w:rPr/>
          </w:rPrChange>
        </w:rPr>
        <w:t xml:space="preserve"> (RICs) to maintain standards and provide advice regarding meteorological measurements.</w:t>
      </w:r>
      <w:ins w:id="40" w:author="Francoise Montariol" w:date="2018-01-11T17:22:00Z">
        <w:r w:rsidR="009E3153" w:rsidRPr="009A3E80" w:rsidDel="009E3153">
          <w:rPr>
            <w:lang w:val="en-US"/>
            <w:rPrChange w:id="41" w:author="Tilman Holfelder" w:date="2018-01-18T17:41:00Z">
              <w:rPr/>
            </w:rPrChange>
          </w:rPr>
          <w:t xml:space="preserve"> </w:t>
        </w:r>
        <w:r w:rsidR="009E3153" w:rsidRPr="009A3E80">
          <w:rPr>
            <w:lang w:val="en-US"/>
            <w:rPrChange w:id="42" w:author="Tilman Holfelder" w:date="2018-01-18T17:41:00Z">
              <w:rPr/>
            </w:rPrChange>
          </w:rPr>
          <w:t>T</w:t>
        </w:r>
      </w:ins>
      <w:del w:id="43" w:author="Francoise Montariol" w:date="2018-01-11T17:22:00Z">
        <w:r w:rsidRPr="009A3E80" w:rsidDel="009E3153">
          <w:rPr>
            <w:lang w:val="en-US"/>
            <w:rPrChange w:id="44" w:author="Tilman Holfelder" w:date="2018-01-18T17:41:00Z">
              <w:rPr/>
            </w:rPrChange>
          </w:rPr>
          <w:delText xml:space="preserve"> </w:delText>
        </w:r>
      </w:del>
      <w:commentRangeStart w:id="45"/>
      <w:ins w:id="46" w:author="Tilman Holfelder" w:date="2016-12-29T10:39:00Z">
        <w:del w:id="47" w:author="Francoise Montariol" w:date="2018-01-11T17:22:00Z">
          <w:r w:rsidR="00495C98" w:rsidRPr="009A3E80" w:rsidDel="009E3153">
            <w:rPr>
              <w:lang w:val="en-US"/>
              <w:rPrChange w:id="48" w:author="Tilman Holfelder" w:date="2018-01-18T17:41:00Z">
                <w:rPr/>
              </w:rPrChange>
            </w:rPr>
            <w:delText>Furthermore t</w:delText>
          </w:r>
        </w:del>
        <w:r w:rsidR="00495C98" w:rsidRPr="009A3E80">
          <w:rPr>
            <w:lang w:val="en-US"/>
            <w:rPrChange w:id="49" w:author="Tilman Holfelder" w:date="2018-01-18T17:41:00Z">
              <w:rPr/>
            </w:rPrChange>
          </w:rPr>
          <w:t>he</w:t>
        </w:r>
      </w:ins>
      <w:ins w:id="50" w:author="Tilman Holfelder" w:date="2016-12-29T10:42:00Z">
        <w:r w:rsidR="00495C98" w:rsidRPr="009A3E80">
          <w:rPr>
            <w:lang w:val="en-US"/>
            <w:rPrChange w:id="51" w:author="Tilman Holfelder" w:date="2018-01-18T17:41:00Z">
              <w:rPr/>
            </w:rPrChange>
          </w:rPr>
          <w:t>se</w:t>
        </w:r>
      </w:ins>
      <w:ins w:id="52" w:author="Tilman Holfelder" w:date="2016-12-29T10:39:00Z">
        <w:r w:rsidR="00495C98" w:rsidRPr="009A3E80">
          <w:rPr>
            <w:lang w:val="en-US"/>
            <w:rPrChange w:id="53" w:author="Tilman Holfelder" w:date="2018-01-18T17:41:00Z">
              <w:rPr/>
            </w:rPrChange>
          </w:rPr>
          <w:t xml:space="preserve"> RICs play a key role for the implementation of </w:t>
        </w:r>
      </w:ins>
      <w:ins w:id="54" w:author="Tilman Holfelder" w:date="2016-12-29T10:42:00Z">
        <w:r w:rsidR="00495C98" w:rsidRPr="009A3E80">
          <w:rPr>
            <w:lang w:val="en-US"/>
            <w:rPrChange w:id="55" w:author="Tilman Holfelder" w:date="2018-01-18T17:41:00Z">
              <w:rPr/>
            </w:rPrChange>
          </w:rPr>
          <w:t xml:space="preserve">WMO </w:t>
        </w:r>
      </w:ins>
      <w:ins w:id="56" w:author="Tilman Holfelder" w:date="2016-12-29T10:39:00Z">
        <w:r w:rsidR="00495C98" w:rsidRPr="009A3E80">
          <w:rPr>
            <w:lang w:val="en-US"/>
            <w:rPrChange w:id="57" w:author="Tilman Holfelder" w:date="2018-01-18T17:41:00Z">
              <w:rPr/>
            </w:rPrChange>
          </w:rPr>
          <w:t>strategy</w:t>
        </w:r>
      </w:ins>
      <w:ins w:id="58" w:author="Tilman Holfelder" w:date="2016-12-29T10:40:00Z">
        <w:r w:rsidR="00495C98" w:rsidRPr="009A3E80">
          <w:rPr>
            <w:lang w:val="en-US"/>
            <w:rPrChange w:id="59" w:author="Tilman Holfelder" w:date="2018-01-18T17:41:00Z">
              <w:rPr/>
            </w:rPrChange>
          </w:rPr>
          <w:t xml:space="preserve"> for traceability assur</w:t>
        </w:r>
      </w:ins>
      <w:ins w:id="60" w:author="Tilman Holfelder" w:date="2016-12-29T10:41:00Z">
        <w:r w:rsidR="00495C98" w:rsidRPr="009A3E80">
          <w:rPr>
            <w:lang w:val="en-US"/>
            <w:rPrChange w:id="61" w:author="Tilman Holfelder" w:date="2018-01-18T17:41:00Z">
              <w:rPr/>
            </w:rPrChange>
          </w:rPr>
          <w:t>a</w:t>
        </w:r>
      </w:ins>
      <w:ins w:id="62" w:author="Tilman Holfelder" w:date="2016-12-29T10:40:00Z">
        <w:r w:rsidR="00495C98" w:rsidRPr="009A3E80">
          <w:rPr>
            <w:lang w:val="en-US"/>
            <w:rPrChange w:id="63" w:author="Tilman Holfelder" w:date="2018-01-18T17:41:00Z">
              <w:rPr/>
            </w:rPrChange>
          </w:rPr>
          <w:t>nce</w:t>
        </w:r>
      </w:ins>
      <w:ins w:id="64" w:author="Tilman Holfelder" w:date="2016-12-29T10:39:00Z">
        <w:r w:rsidR="00495C98" w:rsidRPr="009A3E80">
          <w:rPr>
            <w:lang w:val="en-US"/>
            <w:rPrChange w:id="65" w:author="Tilman Holfelder" w:date="2018-01-18T17:41:00Z">
              <w:rPr/>
            </w:rPrChange>
          </w:rPr>
          <w:t xml:space="preserve">, which is set out in Annex 1.A. </w:t>
        </w:r>
      </w:ins>
      <w:commentRangeEnd w:id="45"/>
      <w:ins w:id="66" w:author="Tilman Holfelder" w:date="2016-12-29T10:44:00Z">
        <w:r w:rsidR="00495C98">
          <w:rPr>
            <w:rStyle w:val="CommentReference"/>
          </w:rPr>
          <w:commentReference w:id="45"/>
        </w:r>
      </w:ins>
      <w:commentRangeStart w:id="67"/>
      <w:r w:rsidRPr="009A3E80">
        <w:rPr>
          <w:lang w:val="en-US"/>
          <w:rPrChange w:id="68" w:author="Tilman Holfelder" w:date="2018-01-18T17:42:00Z">
            <w:rPr/>
          </w:rPrChange>
        </w:rPr>
        <w:t>Their</w:t>
      </w:r>
      <w:commentRangeEnd w:id="67"/>
      <w:r w:rsidR="0072453E">
        <w:rPr>
          <w:rStyle w:val="CommentReference"/>
        </w:rPr>
        <w:commentReference w:id="67"/>
      </w:r>
      <w:r w:rsidRPr="009A3E80">
        <w:rPr>
          <w:lang w:val="en-US"/>
          <w:rPrChange w:id="69" w:author="Tilman Holfelder" w:date="2018-01-18T17:42:00Z">
            <w:rPr/>
          </w:rPrChange>
        </w:rPr>
        <w:t xml:space="preserve"> terms of reference and locations are given in </w:t>
      </w:r>
      <w:r w:rsidR="00826EE8" w:rsidRPr="009A3E80">
        <w:rPr>
          <w:lang w:val="en-US"/>
          <w:rPrChange w:id="70" w:author="Tilman Holfelder" w:date="2018-01-18T17:42:00Z">
            <w:rPr/>
          </w:rPrChange>
        </w:rPr>
        <w:t>Annex</w:t>
      </w:r>
      <w:r w:rsidR="00DB657E" w:rsidRPr="009A3E80">
        <w:rPr>
          <w:lang w:val="en-US"/>
          <w:rPrChange w:id="71" w:author="Tilman Holfelder" w:date="2018-01-18T17:42:00Z">
            <w:rPr/>
          </w:rPrChange>
        </w:rPr>
        <w:t> </w:t>
      </w:r>
      <w:r w:rsidR="00826EE8" w:rsidRPr="009A3E80">
        <w:rPr>
          <w:lang w:val="en-US"/>
          <w:rPrChange w:id="72" w:author="Tilman Holfelder" w:date="2018-01-18T17:42:00Z">
            <w:rPr/>
          </w:rPrChange>
        </w:rPr>
        <w:t>1.</w:t>
      </w:r>
      <w:del w:id="73" w:author="Tilman Holfelder" w:date="2016-12-29T10:39:00Z">
        <w:r w:rsidR="00826EE8" w:rsidRPr="009A3E80" w:rsidDel="00495C98">
          <w:rPr>
            <w:lang w:val="en-US"/>
            <w:rPrChange w:id="74" w:author="Tilman Holfelder" w:date="2018-01-18T17:42:00Z">
              <w:rPr/>
            </w:rPrChange>
          </w:rPr>
          <w:delText>A</w:delText>
        </w:r>
      </w:del>
      <w:ins w:id="75" w:author="Tilman Holfelder" w:date="2016-12-29T10:39:00Z">
        <w:r w:rsidR="00495C98" w:rsidRPr="009A3E80">
          <w:rPr>
            <w:lang w:val="en-US"/>
            <w:rPrChange w:id="76" w:author="Tilman Holfelder" w:date="2018-01-18T17:42:00Z">
              <w:rPr/>
            </w:rPrChange>
          </w:rPr>
          <w:t>B</w:t>
        </w:r>
      </w:ins>
      <w:r w:rsidR="00826EE8" w:rsidRPr="009A3E80">
        <w:rPr>
          <w:lang w:val="en-US"/>
          <w:rPrChange w:id="77" w:author="Tilman Holfelder" w:date="2018-01-18T17:42:00Z">
            <w:rPr/>
          </w:rPrChange>
        </w:rPr>
        <w:t>.</w:t>
      </w:r>
      <w:r w:rsidRPr="009A3E80">
        <w:rPr>
          <w:lang w:val="en-US"/>
          <w:rPrChange w:id="78" w:author="Tilman Holfelder" w:date="2018-01-18T17:42:00Z">
            <w:rPr/>
          </w:rPrChange>
        </w:rPr>
        <w:t xml:space="preserve"> In addition, on the recommendation of the Joint WMO/IOC Technical Commission for Oceanography and Marine Meteorology</w:t>
      </w:r>
      <w:r w:rsidR="00D2267B">
        <w:rPr>
          <w:rStyle w:val="FootnoteReference"/>
        </w:rPr>
        <w:footnoteReference w:id="2"/>
      </w:r>
      <w:r w:rsidR="00E920A2" w:rsidRPr="009A3E80">
        <w:rPr>
          <w:lang w:val="en-US"/>
          <w:rPrChange w:id="82" w:author="Tilman Holfelder" w:date="2018-01-18T17:42:00Z">
            <w:rPr/>
          </w:rPrChange>
        </w:rPr>
        <w:t xml:space="preserve"> </w:t>
      </w:r>
      <w:r w:rsidR="00826EE8" w:rsidRPr="009A3E80">
        <w:rPr>
          <w:lang w:val="en-US"/>
          <w:rPrChange w:id="83" w:author="Tilman Holfelder" w:date="2018-01-18T17:42:00Z">
            <w:rPr/>
          </w:rPrChange>
        </w:rPr>
        <w:t>(WMO, 2010</w:t>
      </w:r>
      <w:r w:rsidR="00826EE8" w:rsidRPr="009A3E80">
        <w:rPr>
          <w:rStyle w:val="Italic"/>
          <w:lang w:val="en-US"/>
          <w:rPrChange w:id="84" w:author="Tilman Holfelder" w:date="2018-01-18T17:42:00Z">
            <w:rPr>
              <w:rStyle w:val="Italic"/>
            </w:rPr>
          </w:rPrChange>
        </w:rPr>
        <w:t>a</w:t>
      </w:r>
      <w:r w:rsidRPr="009A3E80">
        <w:rPr>
          <w:lang w:val="en-US"/>
          <w:rPrChange w:id="85" w:author="Tilman Holfelder" w:date="2018-01-18T17:42:00Z">
            <w:rPr/>
          </w:rPrChange>
        </w:rPr>
        <w:t xml:space="preserve">) a network of Regional Marine Instrument </w:t>
      </w:r>
      <w:proofErr w:type="spellStart"/>
      <w:r w:rsidRPr="009A3E80">
        <w:rPr>
          <w:lang w:val="en-US"/>
          <w:rPrChange w:id="86" w:author="Tilman Holfelder" w:date="2018-01-18T17:42:00Z">
            <w:rPr/>
          </w:rPrChange>
        </w:rPr>
        <w:t>Centres</w:t>
      </w:r>
      <w:proofErr w:type="spellEnd"/>
      <w:r w:rsidRPr="009A3E80">
        <w:rPr>
          <w:lang w:val="en-US"/>
          <w:rPrChange w:id="87" w:author="Tilman Holfelder" w:date="2018-01-18T17:42:00Z">
            <w:rPr/>
          </w:rPrChange>
        </w:rPr>
        <w:t xml:space="preserve"> has been set up to provide for similar functions regarding marine meteorology and other related oceanographic measurements. Their terms of reference and locations are given in </w:t>
      </w:r>
      <w:r w:rsidR="00826EE8" w:rsidRPr="009A3E80">
        <w:rPr>
          <w:lang w:val="en-US"/>
          <w:rPrChange w:id="88" w:author="Tilman Holfelder" w:date="2018-01-18T17:42:00Z">
            <w:rPr/>
          </w:rPrChange>
        </w:rPr>
        <w:t>Part</w:t>
      </w:r>
      <w:r w:rsidR="005A6781" w:rsidRPr="009A3E80">
        <w:rPr>
          <w:lang w:val="en-US"/>
          <w:rPrChange w:id="89" w:author="Tilman Holfelder" w:date="2018-01-18T17:42:00Z">
            <w:rPr/>
          </w:rPrChange>
        </w:rPr>
        <w:t> </w:t>
      </w:r>
      <w:r w:rsidR="00826EE8" w:rsidRPr="009A3E80">
        <w:rPr>
          <w:lang w:val="en-US"/>
          <w:rPrChange w:id="90" w:author="Tilman Holfelder" w:date="2018-01-18T17:42:00Z">
            <w:rPr/>
          </w:rPrChange>
        </w:rPr>
        <w:t>II, Chapter</w:t>
      </w:r>
      <w:r w:rsidR="005A6781" w:rsidRPr="009A3E80">
        <w:rPr>
          <w:lang w:val="en-US"/>
          <w:rPrChange w:id="91" w:author="Tilman Holfelder" w:date="2018-01-18T17:42:00Z">
            <w:rPr/>
          </w:rPrChange>
        </w:rPr>
        <w:t> </w:t>
      </w:r>
      <w:r w:rsidR="00826EE8" w:rsidRPr="009A3E80">
        <w:rPr>
          <w:lang w:val="en-US"/>
          <w:rPrChange w:id="92" w:author="Tilman Holfelder" w:date="2018-01-18T17:42:00Z">
            <w:rPr/>
          </w:rPrChange>
        </w:rPr>
        <w:t>4, Annex</w:t>
      </w:r>
      <w:r w:rsidR="005A6781" w:rsidRPr="009A3E80">
        <w:rPr>
          <w:lang w:val="en-US"/>
          <w:rPrChange w:id="93" w:author="Tilman Holfelder" w:date="2018-01-18T17:42:00Z">
            <w:rPr/>
          </w:rPrChange>
        </w:rPr>
        <w:t> </w:t>
      </w:r>
      <w:r w:rsidR="00826EE8" w:rsidRPr="009A3E80">
        <w:rPr>
          <w:lang w:val="en-US"/>
          <w:rPrChange w:id="94" w:author="Tilman Holfelder" w:date="2018-01-18T17:42:00Z">
            <w:rPr/>
          </w:rPrChange>
        </w:rPr>
        <w:t>4.A</w:t>
      </w:r>
      <w:r w:rsidRPr="009A3E80">
        <w:rPr>
          <w:lang w:val="en-US"/>
          <w:rPrChange w:id="95" w:author="Tilman Holfelder" w:date="2018-01-18T17:42:00Z">
            <w:rPr/>
          </w:rPrChange>
        </w:rPr>
        <w:t>.</w:t>
      </w:r>
    </w:p>
    <w:p w14:paraId="0CE6A1EB" w14:textId="77777777" w:rsidR="008F64DB" w:rsidRPr="009A3E80" w:rsidRDefault="00976C5B" w:rsidP="00E368C7">
      <w:pPr>
        <w:pStyle w:val="Bodytext"/>
        <w:rPr>
          <w:lang w:val="en-US"/>
          <w:rPrChange w:id="96" w:author="Tilman Holfelder" w:date="2018-01-18T17:42:00Z">
            <w:rPr/>
          </w:rPrChange>
        </w:rPr>
      </w:pPr>
      <w:r w:rsidRPr="009A3E80">
        <w:rPr>
          <w:lang w:val="en-US"/>
          <w:rPrChange w:id="97" w:author="Tilman Holfelder" w:date="2018-01-18T17:42:00Z">
            <w:rPr/>
          </w:rPrChange>
        </w:rPr>
        <w:lastRenderedPageBreak/>
        <w:t xml:space="preserve">The definitions and standards stated in this Guide (see section 1.5.1) will always conform to </w:t>
      </w:r>
      <w:r w:rsidR="00826EE8" w:rsidRPr="009A3E80">
        <w:rPr>
          <w:lang w:val="en-US"/>
          <w:rPrChange w:id="98" w:author="Tilman Holfelder" w:date="2018-01-18T17:42:00Z">
            <w:rPr/>
          </w:rPrChange>
        </w:rPr>
        <w:t xml:space="preserve">internationally adopted standards. Basic documents to be referred to are the </w:t>
      </w:r>
      <w:r w:rsidR="00826EE8" w:rsidRPr="009A3E80">
        <w:rPr>
          <w:rStyle w:val="Italic"/>
          <w:lang w:val="en-US"/>
          <w:rPrChange w:id="99" w:author="Tilman Holfelder" w:date="2018-01-18T17:42:00Z">
            <w:rPr>
              <w:rStyle w:val="Italic"/>
            </w:rPr>
          </w:rPrChange>
        </w:rPr>
        <w:t xml:space="preserve">International Meteorological Vocabulary </w:t>
      </w:r>
      <w:r w:rsidR="00826EE8" w:rsidRPr="009A3E80">
        <w:rPr>
          <w:lang w:val="en-US"/>
          <w:rPrChange w:id="100" w:author="Tilman Holfelder" w:date="2018-01-18T17:42:00Z">
            <w:rPr/>
          </w:rPrChange>
        </w:rPr>
        <w:t>(WMO, 1992</w:t>
      </w:r>
      <w:r w:rsidRPr="009A3E80">
        <w:rPr>
          <w:lang w:val="en-US"/>
          <w:rPrChange w:id="101" w:author="Tilman Holfelder" w:date="2018-01-18T17:42:00Z">
            <w:rPr/>
          </w:rPrChange>
        </w:rPr>
        <w:t xml:space="preserve">) and the </w:t>
      </w:r>
      <w:r w:rsidR="00826EE8" w:rsidRPr="009A3E80">
        <w:rPr>
          <w:rStyle w:val="Italic"/>
          <w:lang w:val="en-US"/>
          <w:rPrChange w:id="102" w:author="Tilman Holfelder" w:date="2018-01-18T17:42:00Z">
            <w:rPr>
              <w:rStyle w:val="Italic"/>
            </w:rPr>
          </w:rPrChange>
        </w:rPr>
        <w:t>International Vocabulary of Metrology – Basic and General Concepts and Associated Terms (VIM)</w:t>
      </w:r>
      <w:r w:rsidRPr="009A3E80">
        <w:rPr>
          <w:lang w:val="en-US"/>
          <w:rPrChange w:id="103" w:author="Tilman Holfelder" w:date="2018-01-18T17:42:00Z">
            <w:rPr/>
          </w:rPrChange>
        </w:rPr>
        <w:t xml:space="preserve"> (</w:t>
      </w:r>
      <w:r w:rsidR="00826EE8" w:rsidRPr="009A3E80">
        <w:rPr>
          <w:lang w:val="en-US"/>
          <w:rPrChange w:id="104" w:author="Tilman Holfelder" w:date="2018-01-18T17:42:00Z">
            <w:rPr/>
          </w:rPrChange>
        </w:rPr>
        <w:t>JCGM, 2012</w:t>
      </w:r>
      <w:r w:rsidRPr="009A3E80">
        <w:rPr>
          <w:lang w:val="en-US"/>
          <w:rPrChange w:id="105" w:author="Tilman Holfelder" w:date="2018-01-18T17:42:00Z">
            <w:rPr/>
          </w:rPrChange>
        </w:rPr>
        <w:t>).</w:t>
      </w:r>
    </w:p>
    <w:p w14:paraId="06DE751D" w14:textId="77777777" w:rsidR="00976C5B" w:rsidRPr="00B57575" w:rsidRDefault="00976C5B" w:rsidP="0077242A">
      <w:pPr>
        <w:pStyle w:val="Heading20"/>
        <w:rPr>
          <w:rFonts w:cs="StoneSerif"/>
        </w:rPr>
      </w:pPr>
      <w:r w:rsidRPr="00B57575">
        <w:t>1.1.2</w:t>
      </w:r>
      <w:r w:rsidRPr="00B57575">
        <w:tab/>
        <w:t>Representativeness</w:t>
      </w:r>
    </w:p>
    <w:p w14:paraId="1F3F8A9E" w14:textId="77777777" w:rsidR="00976C5B" w:rsidRPr="009A3E80" w:rsidRDefault="00976C5B" w:rsidP="00E368C7">
      <w:pPr>
        <w:pStyle w:val="Bodytext"/>
        <w:rPr>
          <w:lang w:val="en-US"/>
          <w:rPrChange w:id="106" w:author="Tilman Holfelder" w:date="2018-01-18T17:42:00Z">
            <w:rPr/>
          </w:rPrChange>
        </w:rPr>
      </w:pPr>
      <w:r w:rsidRPr="009A3E80">
        <w:rPr>
          <w:lang w:val="en-US"/>
          <w:rPrChange w:id="107" w:author="Tilman Holfelder" w:date="2018-01-18T17:42:00Z">
            <w:rPr/>
          </w:rPrChange>
        </w:rPr>
        <w:t>The representativeness of an observation is the degree to which it accurately describes the value of the variable needed for a specific purpose. Therefore, it is not a fixed quality of any observation, but results from joint appraisal of instrumentation, measurement interval and exposure against the requirements of some particular application. For instance, synoptic observations should typically be repr</w:t>
      </w:r>
      <w:r w:rsidR="00F95F73" w:rsidRPr="009A3E80">
        <w:rPr>
          <w:lang w:val="en-US"/>
          <w:rPrChange w:id="108" w:author="Tilman Holfelder" w:date="2018-01-18T17:42:00Z">
            <w:rPr/>
          </w:rPrChange>
        </w:rPr>
        <w:t>esentative of an area up to 100 </w:t>
      </w:r>
      <w:r w:rsidRPr="009A3E80">
        <w:rPr>
          <w:lang w:val="en-US"/>
          <w:rPrChange w:id="109" w:author="Tilman Holfelder" w:date="2018-01-18T17:42:00Z">
            <w:rPr/>
          </w:rPrChange>
        </w:rPr>
        <w:t>km around the station, but for small-scale or local applications the considered area may have dimensions of 10</w:t>
      </w:r>
      <w:r w:rsidR="00F95F73" w:rsidRPr="009A3E80">
        <w:rPr>
          <w:lang w:val="en-US"/>
          <w:rPrChange w:id="110" w:author="Tilman Holfelder" w:date="2018-01-18T17:42:00Z">
            <w:rPr/>
          </w:rPrChange>
        </w:rPr>
        <w:t> </w:t>
      </w:r>
      <w:r w:rsidRPr="009A3E80">
        <w:rPr>
          <w:lang w:val="en-US"/>
          <w:rPrChange w:id="111" w:author="Tilman Holfelder" w:date="2018-01-18T17:42:00Z">
            <w:rPr/>
          </w:rPrChange>
        </w:rPr>
        <w:t>km or less.</w:t>
      </w:r>
    </w:p>
    <w:p w14:paraId="63B581E6" w14:textId="77777777" w:rsidR="00976C5B" w:rsidRPr="009A3E80" w:rsidRDefault="00976C5B" w:rsidP="00E368C7">
      <w:pPr>
        <w:pStyle w:val="Bodytext"/>
        <w:rPr>
          <w:lang w:val="en-US"/>
          <w:rPrChange w:id="112" w:author="Tilman Holfelder" w:date="2018-01-18T17:42:00Z">
            <w:rPr/>
          </w:rPrChange>
        </w:rPr>
      </w:pPr>
      <w:r w:rsidRPr="009A3E80">
        <w:rPr>
          <w:lang w:val="en-US"/>
          <w:rPrChange w:id="113" w:author="Tilman Holfelder" w:date="2018-01-18T17:42:00Z">
            <w:rPr/>
          </w:rPrChange>
        </w:rPr>
        <w:t xml:space="preserve">In particular, applications have their own preferred timescales and space scales for averaging, station density and resolution of phenomena </w:t>
      </w:r>
      <w:r w:rsidR="00826EE8" w:rsidRPr="009A3E80">
        <w:rPr>
          <w:lang w:val="en-US"/>
          <w:rPrChange w:id="114" w:author="Tilman Holfelder" w:date="2018-01-18T17:42:00Z">
            <w:rPr/>
          </w:rPrChange>
        </w:rPr>
        <w:t>—</w:t>
      </w:r>
      <w:r w:rsidRPr="009A3E80">
        <w:rPr>
          <w:lang w:val="en-US"/>
          <w:rPrChange w:id="115" w:author="Tilman Holfelder" w:date="2018-01-18T17:42:00Z">
            <w:rPr/>
          </w:rPrChange>
        </w:rPr>
        <w:t xml:space="preserve"> small for agricultural meteorology, large for global long-range forecasting. Forecasting scales are closely related to the timescales of the phenomena; thus, shorter-range weather forecasts require more frequent observations from a denser network over a limited area in order to </w:t>
      </w:r>
      <w:r w:rsidR="00826EE8" w:rsidRPr="009A3E80">
        <w:rPr>
          <w:lang w:val="en-US"/>
          <w:rPrChange w:id="116" w:author="Tilman Holfelder" w:date="2018-01-18T17:42:00Z">
            <w:rPr/>
          </w:rPrChange>
        </w:rPr>
        <w:t>detect any small-scale phenomena and their quick development. Using various sources (WMO, 2001, 2010</w:t>
      </w:r>
      <w:r w:rsidR="00826EE8" w:rsidRPr="009A3E80">
        <w:rPr>
          <w:rStyle w:val="Italic"/>
          <w:lang w:val="en-US"/>
          <w:rPrChange w:id="117" w:author="Tilman Holfelder" w:date="2018-01-18T17:42:00Z">
            <w:rPr>
              <w:rStyle w:val="Italic"/>
            </w:rPr>
          </w:rPrChange>
        </w:rPr>
        <w:t>e</w:t>
      </w:r>
      <w:r w:rsidR="00826EE8" w:rsidRPr="009A3E80">
        <w:rPr>
          <w:lang w:val="en-US"/>
          <w:rPrChange w:id="118" w:author="Tilman Holfelder" w:date="2018-01-18T17:42:00Z">
            <w:rPr/>
          </w:rPrChange>
        </w:rPr>
        <w:t xml:space="preserve">; </w:t>
      </w:r>
      <w:proofErr w:type="spellStart"/>
      <w:r w:rsidR="00826EE8" w:rsidRPr="009A3E80">
        <w:rPr>
          <w:lang w:val="en-US"/>
          <w:rPrChange w:id="119" w:author="Tilman Holfelder" w:date="2018-01-18T17:42:00Z">
            <w:rPr/>
          </w:rPrChange>
        </w:rPr>
        <w:t>Orlanski</w:t>
      </w:r>
      <w:proofErr w:type="spellEnd"/>
      <w:r w:rsidR="00826EE8" w:rsidRPr="009A3E80">
        <w:rPr>
          <w:lang w:val="en-US"/>
          <w:rPrChange w:id="120" w:author="Tilman Holfelder" w:date="2018-01-18T17:42:00Z">
            <w:rPr/>
          </w:rPrChange>
        </w:rPr>
        <w:t>, 1975</w:t>
      </w:r>
      <w:r w:rsidRPr="009A3E80">
        <w:rPr>
          <w:lang w:val="en-US"/>
          <w:rPrChange w:id="121" w:author="Tilman Holfelder" w:date="2018-01-18T17:42:00Z">
            <w:rPr/>
          </w:rPrChange>
        </w:rPr>
        <w:t>), horizontal meteorological scales may be classified as follows, with a factor two uncertainty:</w:t>
      </w:r>
    </w:p>
    <w:p w14:paraId="45453EBA" w14:textId="77777777" w:rsidR="008F64DB" w:rsidRDefault="00976C5B" w:rsidP="0077242A">
      <w:pPr>
        <w:pStyle w:val="Indent1"/>
      </w:pPr>
      <w:r w:rsidRPr="00B57575">
        <w:t>(a)</w:t>
      </w:r>
      <w:r w:rsidRPr="00B57575">
        <w:tab/>
        <w:t>Microscale (less than 100</w:t>
      </w:r>
      <w:r w:rsidR="00F95F73">
        <w:t> </w:t>
      </w:r>
      <w:r w:rsidRPr="00B57575">
        <w:t>m) for agricultural meteorology, for example, evaporation;</w:t>
      </w:r>
    </w:p>
    <w:p w14:paraId="0C844E2C" w14:textId="77777777" w:rsidR="008F64DB" w:rsidRDefault="00976C5B" w:rsidP="0077242A">
      <w:pPr>
        <w:pStyle w:val="Indent1"/>
      </w:pPr>
      <w:r w:rsidRPr="00B57575">
        <w:t>(b)</w:t>
      </w:r>
      <w:r w:rsidRPr="00B57575">
        <w:tab/>
      </w:r>
      <w:proofErr w:type="spellStart"/>
      <w:r w:rsidRPr="00B57575">
        <w:t>Toposcale</w:t>
      </w:r>
      <w:proofErr w:type="spellEnd"/>
      <w:r w:rsidRPr="00B57575">
        <w:t xml:space="preserve"> or local scale (100–3</w:t>
      </w:r>
      <w:r w:rsidR="00F95F73">
        <w:t> </w:t>
      </w:r>
      <w:r w:rsidRPr="00B57575">
        <w:t>km), for example, air pollution, tornadoes;</w:t>
      </w:r>
    </w:p>
    <w:p w14:paraId="4AB7B757" w14:textId="77777777" w:rsidR="008F64DB" w:rsidRDefault="00976C5B" w:rsidP="0077242A">
      <w:pPr>
        <w:pStyle w:val="Indent1"/>
      </w:pPr>
      <w:r w:rsidRPr="00B57575">
        <w:t>(c)</w:t>
      </w:r>
      <w:r w:rsidRPr="00B57575">
        <w:tab/>
        <w:t>Mesoscale (3–100</w:t>
      </w:r>
      <w:r w:rsidR="00F95F73">
        <w:t> </w:t>
      </w:r>
      <w:r w:rsidRPr="00B57575">
        <w:t>km), for example, thunderstorms, sea and mountain breezes;</w:t>
      </w:r>
    </w:p>
    <w:p w14:paraId="050157C8" w14:textId="77777777" w:rsidR="008F64DB" w:rsidRDefault="00976C5B" w:rsidP="0077242A">
      <w:pPr>
        <w:pStyle w:val="Indent1"/>
      </w:pPr>
      <w:r w:rsidRPr="00B57575">
        <w:t>(d)</w:t>
      </w:r>
      <w:r w:rsidRPr="00B57575">
        <w:tab/>
        <w:t>Large scale (100–3</w:t>
      </w:r>
      <w:r w:rsidR="00DF5581">
        <w:t> </w:t>
      </w:r>
      <w:r w:rsidRPr="00B57575">
        <w:t>000</w:t>
      </w:r>
      <w:r w:rsidR="00F95F73">
        <w:t> </w:t>
      </w:r>
      <w:r w:rsidRPr="00B57575">
        <w:t>km), for example, fronts, various cyclones, cloud clusters;</w:t>
      </w:r>
    </w:p>
    <w:p w14:paraId="1F913899" w14:textId="77777777" w:rsidR="008F64DB" w:rsidRDefault="00976C5B" w:rsidP="0077242A">
      <w:pPr>
        <w:pStyle w:val="Indent1"/>
      </w:pPr>
      <w:r w:rsidRPr="00B57575">
        <w:t>(e)</w:t>
      </w:r>
      <w:r w:rsidRPr="00B57575">
        <w:tab/>
        <w:t>Planetary scale (larger than 3</w:t>
      </w:r>
      <w:r w:rsidR="00DF5581">
        <w:t> </w:t>
      </w:r>
      <w:r w:rsidRPr="00B57575">
        <w:t>000</w:t>
      </w:r>
      <w:r w:rsidR="00F95F73">
        <w:t> </w:t>
      </w:r>
      <w:r w:rsidRPr="00B57575">
        <w:t>km), for example, long upper tropospheric waves.</w:t>
      </w:r>
    </w:p>
    <w:p w14:paraId="21350E1D" w14:textId="77777777" w:rsidR="008F64DB" w:rsidRPr="009A3E80" w:rsidRDefault="00976C5B" w:rsidP="00E368C7">
      <w:pPr>
        <w:pStyle w:val="Bodytext"/>
        <w:rPr>
          <w:lang w:val="en-US"/>
          <w:rPrChange w:id="122" w:author="Tilman Holfelder" w:date="2018-01-18T17:42:00Z">
            <w:rPr/>
          </w:rPrChange>
        </w:rPr>
      </w:pPr>
      <w:r w:rsidRPr="009A3E80">
        <w:rPr>
          <w:lang w:val="en-US"/>
          <w:rPrChange w:id="123" w:author="Tilman Holfelder" w:date="2018-01-18T17:42:00Z">
            <w:rPr/>
          </w:rPrChange>
        </w:rPr>
        <w:t xml:space="preserve">Section 1.6 discusses the required and achievable uncertainties of instrument systems. The stated achievable uncertainties can be obtained with good instrument systems that are properly operated, but are not always obtained in practice. Good observing practices require skill, training, equipment and support, which are not always available in sufficient degree. The measurement intervals required vary by application: minutes for aviation, hours for agriculture, and days for climate description. Data storage arrangements are a compromise between available capacity and user needs. </w:t>
      </w:r>
    </w:p>
    <w:p w14:paraId="0B6B41C9" w14:textId="77777777" w:rsidR="00976C5B" w:rsidRPr="009A3E80" w:rsidRDefault="00976C5B" w:rsidP="00E368C7">
      <w:pPr>
        <w:pStyle w:val="Bodytext"/>
        <w:rPr>
          <w:lang w:val="en-US"/>
          <w:rPrChange w:id="124" w:author="Tilman Holfelder" w:date="2018-01-18T17:42:00Z">
            <w:rPr/>
          </w:rPrChange>
        </w:rPr>
      </w:pPr>
      <w:r w:rsidRPr="009A3E80">
        <w:rPr>
          <w:lang w:val="en-US"/>
          <w:rPrChange w:id="125" w:author="Tilman Holfelder" w:date="2018-01-18T17:42:00Z">
            <w:rPr/>
          </w:rPrChange>
        </w:rPr>
        <w:t xml:space="preserve">Good exposure, which is representative on scales from a few </w:t>
      </w:r>
      <w:proofErr w:type="spellStart"/>
      <w:r w:rsidRPr="009A3E80">
        <w:rPr>
          <w:lang w:val="en-US"/>
          <w:rPrChange w:id="126" w:author="Tilman Holfelder" w:date="2018-01-18T17:42:00Z">
            <w:rPr/>
          </w:rPrChange>
        </w:rPr>
        <w:t>metres</w:t>
      </w:r>
      <w:proofErr w:type="spellEnd"/>
      <w:r w:rsidRPr="009A3E80">
        <w:rPr>
          <w:lang w:val="en-US"/>
          <w:rPrChange w:id="127" w:author="Tilman Holfelder" w:date="2018-01-18T17:42:00Z">
            <w:rPr/>
          </w:rPrChange>
        </w:rPr>
        <w:t xml:space="preserve"> to 100</w:t>
      </w:r>
      <w:r w:rsidR="00F95F73" w:rsidRPr="009A3E80">
        <w:rPr>
          <w:lang w:val="en-US"/>
          <w:rPrChange w:id="128" w:author="Tilman Holfelder" w:date="2018-01-18T17:42:00Z">
            <w:rPr/>
          </w:rPrChange>
        </w:rPr>
        <w:t> </w:t>
      </w:r>
      <w:r w:rsidRPr="009A3E80">
        <w:rPr>
          <w:lang w:val="en-US"/>
          <w:rPrChange w:id="129" w:author="Tilman Holfelder" w:date="2018-01-18T17:42:00Z">
            <w:rPr/>
          </w:rPrChange>
        </w:rPr>
        <w:t>km, is difficult to achieve (see section</w:t>
      </w:r>
      <w:r w:rsidR="00F95F73" w:rsidRPr="009A3E80">
        <w:rPr>
          <w:lang w:val="en-US"/>
          <w:rPrChange w:id="130" w:author="Tilman Holfelder" w:date="2018-01-18T17:42:00Z">
            <w:rPr/>
          </w:rPrChange>
        </w:rPr>
        <w:t> </w:t>
      </w:r>
      <w:r w:rsidR="00826EE8" w:rsidRPr="009A3E80">
        <w:rPr>
          <w:lang w:val="en-US"/>
          <w:rPrChange w:id="131" w:author="Tilman Holfelder" w:date="2018-01-18T17:42:00Z">
            <w:rPr/>
          </w:rPrChange>
        </w:rPr>
        <w:t>1.3)</w:t>
      </w:r>
      <w:r w:rsidRPr="009A3E80">
        <w:rPr>
          <w:lang w:val="en-US"/>
          <w:rPrChange w:id="132" w:author="Tilman Holfelder" w:date="2018-01-18T17:42:00Z">
            <w:rPr/>
          </w:rPrChange>
        </w:rPr>
        <w:t>. Errors of unrepresentative exposure may be much larger than those expected from the instrument system in isolation. A station in a hilly or coastal location is likely to be unrepresentative on the large scale or mesoscale. However, good homogeneity of observations in time may enable users to employ data even from unrepresentative stations for climate studies.</w:t>
      </w:r>
    </w:p>
    <w:p w14:paraId="2CC767EE" w14:textId="77777777" w:rsidR="008F64DB" w:rsidRPr="009A3E80" w:rsidRDefault="00826EE8" w:rsidP="00E368C7">
      <w:pPr>
        <w:pStyle w:val="Bodytext"/>
        <w:rPr>
          <w:lang w:val="en-US"/>
          <w:rPrChange w:id="133" w:author="Tilman Holfelder" w:date="2018-01-18T17:42:00Z">
            <w:rPr/>
          </w:rPrChange>
        </w:rPr>
      </w:pPr>
      <w:r w:rsidRPr="009A3E80">
        <w:rPr>
          <w:lang w:val="en-US"/>
          <w:rPrChange w:id="134" w:author="Tilman Holfelder" w:date="2018-01-18T17:42:00Z">
            <w:rPr/>
          </w:rPrChange>
        </w:rPr>
        <w:t>Annex 1.</w:t>
      </w:r>
      <w:del w:id="135" w:author="Tilman Holfelder" w:date="2016-12-29T11:40:00Z">
        <w:r w:rsidRPr="009A3E80" w:rsidDel="00992349">
          <w:rPr>
            <w:lang w:val="en-US"/>
            <w:rPrChange w:id="136" w:author="Tilman Holfelder" w:date="2018-01-18T17:42:00Z">
              <w:rPr/>
            </w:rPrChange>
          </w:rPr>
          <w:delText>B</w:delText>
        </w:r>
        <w:r w:rsidR="00976C5B" w:rsidRPr="009A3E80" w:rsidDel="00992349">
          <w:rPr>
            <w:lang w:val="en-US"/>
            <w:rPrChange w:id="137" w:author="Tilman Holfelder" w:date="2018-01-18T17:42:00Z">
              <w:rPr/>
            </w:rPrChange>
          </w:rPr>
          <w:delText xml:space="preserve"> </w:delText>
        </w:r>
      </w:del>
      <w:ins w:id="138" w:author="Tilman Holfelder" w:date="2016-12-29T11:40:00Z">
        <w:r w:rsidR="00992349" w:rsidRPr="009A3E80">
          <w:rPr>
            <w:lang w:val="en-US"/>
            <w:rPrChange w:id="139" w:author="Tilman Holfelder" w:date="2018-01-18T17:42:00Z">
              <w:rPr/>
            </w:rPrChange>
          </w:rPr>
          <w:t xml:space="preserve">C </w:t>
        </w:r>
      </w:ins>
      <w:r w:rsidR="00976C5B" w:rsidRPr="009A3E80">
        <w:rPr>
          <w:lang w:val="en-US"/>
          <w:rPrChange w:id="140" w:author="Tilman Holfelder" w:date="2018-01-18T17:42:00Z">
            <w:rPr/>
          </w:rPrChange>
        </w:rPr>
        <w:t>discusses site representativeness in further detail and provides guidelines on the classification of surface observing sites on land to indicate their representativeness for the measurement of different variables. This classification has</w:t>
      </w:r>
      <w:r w:rsidR="00B277F9" w:rsidRPr="009A3E80">
        <w:rPr>
          <w:lang w:val="en-US"/>
          <w:rPrChange w:id="141" w:author="Tilman Holfelder" w:date="2018-01-18T17:42:00Z">
            <w:rPr/>
          </w:rPrChange>
        </w:rPr>
        <w:t xml:space="preserve"> several objectives:</w:t>
      </w:r>
    </w:p>
    <w:p w14:paraId="78EAD9DE" w14:textId="77777777" w:rsidR="00976C5B" w:rsidRPr="00B57575" w:rsidRDefault="00976C5B" w:rsidP="0077242A">
      <w:pPr>
        <w:pStyle w:val="Indent1"/>
      </w:pPr>
      <w:r w:rsidRPr="00B57575">
        <w:t>(a)</w:t>
      </w:r>
      <w:r w:rsidRPr="00B57575">
        <w:tab/>
      </w:r>
      <w:r w:rsidR="00826EE8" w:rsidRPr="00826EE8">
        <w:t>To improve the selection of a site and the location of a</w:t>
      </w:r>
      <w:ins w:id="142" w:author="Tilman Holfelder" w:date="2017-11-27T16:00:00Z">
        <w:r w:rsidR="002766FF">
          <w:t>n instrument</w:t>
        </w:r>
      </w:ins>
      <w:del w:id="143" w:author="Tilman Holfelder" w:date="2017-11-27T16:00:00Z">
        <w:r w:rsidR="00826EE8" w:rsidRPr="00826EE8" w:rsidDel="002766FF">
          <w:delText xml:space="preserve"> sensor</w:delText>
        </w:r>
      </w:del>
      <w:r w:rsidR="00826EE8" w:rsidRPr="00826EE8">
        <w:t xml:space="preserve"> within a site</w:t>
      </w:r>
      <w:r w:rsidRPr="00B57575">
        <w:t xml:space="preserve"> </w:t>
      </w:r>
      <w:r w:rsidR="00826EE8" w:rsidRPr="00826EE8">
        <w:t xml:space="preserve">in order to optimize representativeness by </w:t>
      </w:r>
      <w:r w:rsidRPr="00B57575">
        <w:t>applying</w:t>
      </w:r>
      <w:r w:rsidR="00826EE8" w:rsidRPr="00826EE8">
        <w:t xml:space="preserve"> </w:t>
      </w:r>
      <w:r w:rsidRPr="00B57575">
        <w:t xml:space="preserve">some </w:t>
      </w:r>
      <w:r w:rsidR="00826EE8" w:rsidRPr="00826EE8">
        <w:t>objective criteria</w:t>
      </w:r>
      <w:r w:rsidRPr="00B57575">
        <w:t>;</w:t>
      </w:r>
    </w:p>
    <w:p w14:paraId="64B513A1" w14:textId="77777777" w:rsidR="008F64DB" w:rsidRDefault="00976C5B" w:rsidP="0077242A">
      <w:pPr>
        <w:pStyle w:val="Indent1"/>
      </w:pPr>
      <w:r w:rsidRPr="00B57575">
        <w:t>(b)</w:t>
      </w:r>
      <w:r w:rsidRPr="00B57575">
        <w:tab/>
      </w:r>
      <w:r w:rsidR="00B277F9" w:rsidRPr="00B57575">
        <w:t>To help in the construction of a network and the selection of its sites:</w:t>
      </w:r>
    </w:p>
    <w:p w14:paraId="11BEFC9B" w14:textId="77777777" w:rsidR="008F64DB" w:rsidRDefault="00BE0CB5" w:rsidP="0077242A">
      <w:pPr>
        <w:pStyle w:val="Indent2"/>
      </w:pPr>
      <w:r w:rsidRPr="00CF502D">
        <w:t>(</w:t>
      </w:r>
      <w:proofErr w:type="spellStart"/>
      <w:r w:rsidRPr="00CF502D">
        <w:t>i</w:t>
      </w:r>
      <w:proofErr w:type="spellEnd"/>
      <w:r w:rsidRPr="00CF502D">
        <w:t>)</w:t>
      </w:r>
      <w:r w:rsidRPr="00CF502D">
        <w:tab/>
      </w:r>
      <w:r w:rsidR="00826EE8" w:rsidRPr="00826EE8">
        <w:t>Not only for meteorological services</w:t>
      </w:r>
      <w:r w:rsidR="00CF502D" w:rsidRPr="00CF502D">
        <w:t xml:space="preserve"> but</w:t>
      </w:r>
      <w:r w:rsidR="00CF502D">
        <w:t xml:space="preserve"> also, for example, for road services</w:t>
      </w:r>
      <w:r w:rsidRPr="00BE0CB5">
        <w:t>;</w:t>
      </w:r>
    </w:p>
    <w:p w14:paraId="66ED761C" w14:textId="77777777" w:rsidR="008F64DB" w:rsidRDefault="00BE0CB5" w:rsidP="0077242A">
      <w:pPr>
        <w:pStyle w:val="Indent2"/>
      </w:pPr>
      <w:r w:rsidRPr="00BE0CB5">
        <w:t>(ii)</w:t>
      </w:r>
      <w:r w:rsidRPr="00BE0CB5">
        <w:tab/>
        <w:t xml:space="preserve">To avoid </w:t>
      </w:r>
      <w:r w:rsidR="00B277F9" w:rsidRPr="00B57575">
        <w:rPr>
          <w:szCs w:val="20"/>
        </w:rPr>
        <w:t>inappropriate</w:t>
      </w:r>
      <w:r w:rsidRPr="00BE0CB5">
        <w:t xml:space="preserve"> positioning of instruments;</w:t>
      </w:r>
    </w:p>
    <w:p w14:paraId="3ED90C07" w14:textId="77777777" w:rsidR="008F64DB" w:rsidRDefault="00976C5B" w:rsidP="0077242A">
      <w:pPr>
        <w:pStyle w:val="Indent1"/>
      </w:pPr>
      <w:r w:rsidRPr="00B57575">
        <w:lastRenderedPageBreak/>
        <w:t>(c)</w:t>
      </w:r>
      <w:r w:rsidRPr="00B57575">
        <w:tab/>
      </w:r>
      <w:r w:rsidR="00B277F9" w:rsidRPr="00B57575">
        <w:t>To document the site representativeness with</w:t>
      </w:r>
      <w:r w:rsidRPr="00B57575">
        <w:t xml:space="preserve"> </w:t>
      </w:r>
      <w:r w:rsidR="00B277F9" w:rsidRPr="00B57575">
        <w:t>an</w:t>
      </w:r>
      <w:r w:rsidRPr="00B57575">
        <w:t xml:space="preserve"> </w:t>
      </w:r>
      <w:r w:rsidR="00B277F9" w:rsidRPr="00B57575">
        <w:t>easy</w:t>
      </w:r>
      <w:r w:rsidRPr="00B57575">
        <w:t>-</w:t>
      </w:r>
      <w:r w:rsidR="00B277F9" w:rsidRPr="00B57575">
        <w:t>to</w:t>
      </w:r>
      <w:r w:rsidRPr="00B57575">
        <w:t>-</w:t>
      </w:r>
      <w:r w:rsidR="00B277F9" w:rsidRPr="00B57575">
        <w:t>use criteri</w:t>
      </w:r>
      <w:r w:rsidRPr="00B57575">
        <w:t>on</w:t>
      </w:r>
      <w:r w:rsidR="00B277F9" w:rsidRPr="00B57575">
        <w:t>:</w:t>
      </w:r>
    </w:p>
    <w:p w14:paraId="27AF4C0D" w14:textId="77777777" w:rsidR="008F64DB" w:rsidRDefault="00BE0CB5" w:rsidP="0077242A">
      <w:pPr>
        <w:pStyle w:val="Indent2"/>
      </w:pPr>
      <w:r w:rsidRPr="00BE0CB5">
        <w:t>(</w:t>
      </w:r>
      <w:proofErr w:type="spellStart"/>
      <w:r w:rsidRPr="00BE0CB5">
        <w:t>i</w:t>
      </w:r>
      <w:proofErr w:type="spellEnd"/>
      <w:r w:rsidRPr="00BE0CB5">
        <w:t>)</w:t>
      </w:r>
      <w:r w:rsidRPr="00BE0CB5">
        <w:tab/>
      </w:r>
      <w:r w:rsidRPr="00825C6A">
        <w:t>It is clear that a single number is not enough to fully document the environment and representativeness of a site. Additional information is necessary such as a map, pictures or a description of the surroundings;</w:t>
      </w:r>
    </w:p>
    <w:p w14:paraId="0B054A98" w14:textId="77777777" w:rsidR="008F64DB" w:rsidRDefault="00BE0CB5" w:rsidP="0077242A">
      <w:pPr>
        <w:pStyle w:val="Indent2"/>
      </w:pPr>
      <w:r w:rsidRPr="00BE0CB5">
        <w:t>(ii)</w:t>
      </w:r>
      <w:r w:rsidRPr="00BE0CB5">
        <w:tab/>
        <w:t>Despite this numerical value, the site classification is not only a ranking system. Class</w:t>
      </w:r>
      <w:r w:rsidR="00F95F73">
        <w:t> </w:t>
      </w:r>
      <w:r w:rsidRPr="00BE0CB5">
        <w:t xml:space="preserve">1 sites are preferred, but sites </w:t>
      </w:r>
      <w:r w:rsidR="00B277F9" w:rsidRPr="00B57575">
        <w:t>in other classes</w:t>
      </w:r>
      <w:r w:rsidRPr="00BE0CB5">
        <w:t xml:space="preserve"> are still valuable for many applications</w:t>
      </w:r>
      <w:r w:rsidR="00B277F9" w:rsidRPr="00B57575">
        <w:t>;</w:t>
      </w:r>
    </w:p>
    <w:p w14:paraId="650B61B6" w14:textId="77777777" w:rsidR="008F64DB" w:rsidRDefault="00976C5B" w:rsidP="0077242A">
      <w:pPr>
        <w:pStyle w:val="Indent1"/>
      </w:pPr>
      <w:r w:rsidRPr="00B57575">
        <w:t>(d</w:t>
      </w:r>
      <w:r w:rsidR="00B277F9" w:rsidRPr="00B57575">
        <w:t>)</w:t>
      </w:r>
      <w:r w:rsidRPr="00B57575">
        <w:tab/>
      </w:r>
      <w:r w:rsidR="00B277F9" w:rsidRPr="00B57575">
        <w:t xml:space="preserve">To help users </w:t>
      </w:r>
      <w:r w:rsidRPr="00B57575">
        <w:t>benefit from</w:t>
      </w:r>
      <w:r w:rsidR="00B277F9" w:rsidRPr="00B57575">
        <w:t xml:space="preserve"> metadata when using observation</w:t>
      </w:r>
      <w:r w:rsidRPr="00B57575">
        <w:t>s</w:t>
      </w:r>
      <w:r w:rsidR="00B277F9" w:rsidRPr="00B57575">
        <w:t xml:space="preserve"> data. </w:t>
      </w:r>
      <w:r w:rsidRPr="00B57575">
        <w:t>If</w:t>
      </w:r>
      <w:r w:rsidR="00B277F9" w:rsidRPr="00B57575">
        <w:t xml:space="preserve"> </w:t>
      </w:r>
      <w:r w:rsidRPr="00B57575">
        <w:t xml:space="preserve">the </w:t>
      </w:r>
      <w:r w:rsidR="00B277F9" w:rsidRPr="00B57575">
        <w:t xml:space="preserve">metadata </w:t>
      </w:r>
      <w:r w:rsidR="00CD2626" w:rsidRPr="00B57575">
        <w:t>are</w:t>
      </w:r>
      <w:r w:rsidR="00B277F9" w:rsidRPr="00B57575">
        <w:t xml:space="preserve"> </w:t>
      </w:r>
      <w:r w:rsidRPr="00B57575">
        <w:t>too</w:t>
      </w:r>
      <w:r w:rsidR="00B277F9" w:rsidRPr="00B57575">
        <w:t xml:space="preserve"> complex,</w:t>
      </w:r>
      <w:r w:rsidR="00F1397F">
        <w:t xml:space="preserve"> they</w:t>
      </w:r>
      <w:r w:rsidR="00B277F9" w:rsidRPr="00B57575">
        <w:t xml:space="preserve"> </w:t>
      </w:r>
      <w:r w:rsidRPr="00B57575">
        <w:t xml:space="preserve">may </w:t>
      </w:r>
      <w:r w:rsidR="00B277F9" w:rsidRPr="00B57575">
        <w:t>discourage appropriate use.</w:t>
      </w:r>
    </w:p>
    <w:p w14:paraId="00B081AD" w14:textId="77777777" w:rsidR="00976C5B" w:rsidRPr="00B57575" w:rsidRDefault="00976C5B" w:rsidP="0077242A">
      <w:pPr>
        <w:pStyle w:val="Heading20"/>
        <w:rPr>
          <w:rFonts w:cs="StoneSerif"/>
        </w:rPr>
      </w:pPr>
      <w:r w:rsidRPr="00B57575">
        <w:t>1.1.3</w:t>
      </w:r>
      <w:r w:rsidRPr="00B57575">
        <w:tab/>
        <w:t>Metadata</w:t>
      </w:r>
    </w:p>
    <w:p w14:paraId="0E6B754F" w14:textId="77777777" w:rsidR="00976C5B" w:rsidRPr="009A3E80" w:rsidRDefault="00976C5B" w:rsidP="00E368C7">
      <w:pPr>
        <w:pStyle w:val="Bodytext"/>
        <w:rPr>
          <w:lang w:val="en-US"/>
          <w:rPrChange w:id="144" w:author="Tilman Holfelder" w:date="2018-01-18T17:42:00Z">
            <w:rPr/>
          </w:rPrChange>
        </w:rPr>
      </w:pPr>
      <w:r w:rsidRPr="009A3E80">
        <w:rPr>
          <w:lang w:val="en-US"/>
          <w:rPrChange w:id="145" w:author="Tilman Holfelder" w:date="2018-01-18T17:42:00Z">
            <w:rPr/>
          </w:rPrChange>
        </w:rPr>
        <w:t>The purpose of this Guide and related WMO publications is to ensure reliability of observations by standardization. However, local resources and circumstances may cause deviations from the agreed standards of instrumentation and exposure. A typical example is that of regions with much snowfall, where the instruments are mounted higher than usual so that they can be useful in winter as well as summer.</w:t>
      </w:r>
    </w:p>
    <w:p w14:paraId="4B8018AA" w14:textId="77777777" w:rsidR="00976C5B" w:rsidRPr="009A3E80" w:rsidRDefault="00976C5B" w:rsidP="00E368C7">
      <w:pPr>
        <w:pStyle w:val="Bodytext"/>
        <w:rPr>
          <w:lang w:val="en-US"/>
          <w:rPrChange w:id="146" w:author="Tilman Holfelder" w:date="2018-01-18T17:42:00Z">
            <w:rPr/>
          </w:rPrChange>
        </w:rPr>
      </w:pPr>
      <w:r w:rsidRPr="009A3E80">
        <w:rPr>
          <w:lang w:val="en-US"/>
          <w:rPrChange w:id="147" w:author="Tilman Holfelder" w:date="2018-01-18T17:42:00Z">
            <w:rPr/>
          </w:rPrChange>
        </w:rPr>
        <w:t>Users of meteorological observations often need to know the actual exposure, type and condition of the equipment and its operation; and perhaps the circumstances of the observations. This is now particularly significant in the study of climate, in which detailed station histories have to be examined. Metadata (data about data) should be kept concerning all of the station establishment and maintenance matters descri</w:t>
      </w:r>
      <w:r w:rsidR="00A3418A" w:rsidRPr="009A3E80">
        <w:rPr>
          <w:lang w:val="en-US"/>
          <w:rPrChange w:id="148" w:author="Tilman Holfelder" w:date="2018-01-18T17:42:00Z">
            <w:rPr/>
          </w:rPrChange>
        </w:rPr>
        <w:t>bed in section </w:t>
      </w:r>
      <w:r w:rsidRPr="009A3E80">
        <w:rPr>
          <w:lang w:val="en-US"/>
          <w:rPrChange w:id="149" w:author="Tilman Holfelder" w:date="2018-01-18T17:42:00Z">
            <w:rPr/>
          </w:rPrChange>
        </w:rPr>
        <w:t>1.3, and concerning changes which occur, including calibration and maintenance history and the changes in terms of exposure and staff (</w:t>
      </w:r>
      <w:r w:rsidR="00826EE8" w:rsidRPr="009A3E80">
        <w:rPr>
          <w:lang w:val="en-US"/>
          <w:rPrChange w:id="150" w:author="Tilman Holfelder" w:date="2018-01-18T17:42:00Z">
            <w:rPr/>
          </w:rPrChange>
        </w:rPr>
        <w:t>WMO, 2003).</w:t>
      </w:r>
      <w:r w:rsidRPr="009A3E80">
        <w:rPr>
          <w:lang w:val="en-US"/>
          <w:rPrChange w:id="151" w:author="Tilman Holfelder" w:date="2018-01-18T17:42:00Z">
            <w:rPr/>
          </w:rPrChange>
        </w:rPr>
        <w:t xml:space="preserve"> Metadata are especially important for elements which are particularly sensitive to exposure, such as precipitation, wind and temperature. One very basic form of metadata is information on the existence, availability and quality of meteorological data and of the metadata about them.</w:t>
      </w:r>
    </w:p>
    <w:p w14:paraId="0C3F033F" w14:textId="77777777" w:rsidR="00976C5B" w:rsidRPr="00B57575" w:rsidRDefault="00976C5B" w:rsidP="0077242A">
      <w:pPr>
        <w:pStyle w:val="Heading10"/>
        <w:rPr>
          <w:rFonts w:cs="StoneSerif"/>
          <w:szCs w:val="19"/>
        </w:rPr>
      </w:pPr>
      <w:r w:rsidRPr="00B57575">
        <w:t>1.2</w:t>
      </w:r>
      <w:r w:rsidRPr="00B57575">
        <w:tab/>
        <w:t>Meteorological observing systems</w:t>
      </w:r>
    </w:p>
    <w:p w14:paraId="686C3CA2" w14:textId="6100031E" w:rsidR="00976C5B" w:rsidRPr="009A3E80" w:rsidRDefault="00976C5B" w:rsidP="0072453E">
      <w:pPr>
        <w:pStyle w:val="Bodytext"/>
        <w:rPr>
          <w:lang w:val="en-US"/>
          <w:rPrChange w:id="152" w:author="Tilman Holfelder" w:date="2018-01-18T17:42:00Z">
            <w:rPr/>
          </w:rPrChange>
        </w:rPr>
      </w:pPr>
      <w:r w:rsidRPr="009A3E80">
        <w:rPr>
          <w:lang w:val="en-US"/>
          <w:rPrChange w:id="153" w:author="Tilman Holfelder" w:date="2018-01-18T17:42:00Z">
            <w:rPr/>
          </w:rPrChange>
        </w:rPr>
        <w:t>The requirements for observational data may be met using in situ measurements or remote-sensing (including space-borne) systems, according to the ability of the various sensing systems to measure the elements needed. The requirements in terms of global, regional and national scales and according to the application area are described in WMO (201</w:t>
      </w:r>
      <w:del w:id="154" w:author="Krunoslav PREMEC" w:date="2018-01-25T16:32:00Z">
        <w:r w:rsidRPr="009A3E80" w:rsidDel="0072453E">
          <w:rPr>
            <w:lang w:val="en-US"/>
            <w:rPrChange w:id="155" w:author="Tilman Holfelder" w:date="2018-01-18T17:42:00Z">
              <w:rPr/>
            </w:rPrChange>
          </w:rPr>
          <w:delText>0</w:delText>
        </w:r>
        <w:r w:rsidR="00826EE8" w:rsidRPr="009A3E80" w:rsidDel="0072453E">
          <w:rPr>
            <w:rStyle w:val="Italic"/>
            <w:lang w:val="en-US"/>
            <w:rPrChange w:id="156" w:author="Tilman Holfelder" w:date="2018-01-18T17:42:00Z">
              <w:rPr>
                <w:rStyle w:val="Italic"/>
              </w:rPr>
            </w:rPrChange>
          </w:rPr>
          <w:delText>e</w:delText>
        </w:r>
      </w:del>
      <w:ins w:id="157" w:author="Krunoslav PREMEC" w:date="2018-01-25T16:32:00Z">
        <w:r w:rsidR="0072453E">
          <w:rPr>
            <w:rStyle w:val="Italic"/>
            <w:lang w:val="en-US"/>
          </w:rPr>
          <w:t>5</w:t>
        </w:r>
      </w:ins>
      <w:r w:rsidRPr="009A3E80">
        <w:rPr>
          <w:lang w:val="en-US"/>
          <w:rPrChange w:id="158" w:author="Tilman Holfelder" w:date="2018-01-18T17:42:00Z">
            <w:rPr/>
          </w:rPrChange>
        </w:rPr>
        <w:t>). The Global Observing System, designed to meet these requirements, is composed of the surface-based subsystem and the space-based subsystem. The surface-based subsystem comprises a wide variety of types of stations according to the particular application (for example, surface synoptic station, upper-air station, climatological station, and so on). The space-based subsystem comprises a number of spacecraft with on-board sounding missions and the associated ground segment for command, control and data reception. The succeeding paragraphs and chapters in this Guide deal with the surface-based system and, to a lesser extent, with the space-based subsystem. To derive certain meteorological observations by automated systems, for example, present weather, a so-called “multi-</w:t>
      </w:r>
      <w:del w:id="159" w:author="Tilman Holfelder" w:date="2017-11-27T16:01:00Z">
        <w:r w:rsidRPr="009A3E80" w:rsidDel="002766FF">
          <w:rPr>
            <w:lang w:val="en-US"/>
            <w:rPrChange w:id="160" w:author="Tilman Holfelder" w:date="2018-01-18T17:42:00Z">
              <w:rPr/>
            </w:rPrChange>
          </w:rPr>
          <w:delText>sensor</w:delText>
        </w:r>
      </w:del>
      <w:ins w:id="161" w:author="Tilman Holfelder" w:date="2017-11-27T16:01:00Z">
        <w:r w:rsidR="002766FF" w:rsidRPr="009A3E80">
          <w:rPr>
            <w:lang w:val="en-US"/>
            <w:rPrChange w:id="162" w:author="Tilman Holfelder" w:date="2018-01-18T17:42:00Z">
              <w:rPr/>
            </w:rPrChange>
          </w:rPr>
          <w:t>instrument</w:t>
        </w:r>
      </w:ins>
      <w:r w:rsidRPr="009A3E80">
        <w:rPr>
          <w:lang w:val="en-US"/>
          <w:rPrChange w:id="163" w:author="Tilman Holfelder" w:date="2018-01-18T17:42:00Z">
            <w:rPr/>
          </w:rPrChange>
        </w:rPr>
        <w:t xml:space="preserve">” approach is necessary, where an algorithm is applied to compute the result from the outputs of several </w:t>
      </w:r>
      <w:del w:id="164" w:author="Tilman Holfelder" w:date="2017-11-27T16:01:00Z">
        <w:r w:rsidRPr="009A3E80" w:rsidDel="002766FF">
          <w:rPr>
            <w:lang w:val="en-US"/>
            <w:rPrChange w:id="165" w:author="Tilman Holfelder" w:date="2018-01-18T17:42:00Z">
              <w:rPr/>
            </w:rPrChange>
          </w:rPr>
          <w:delText>sensors</w:delText>
        </w:r>
      </w:del>
      <w:ins w:id="166" w:author="Tilman Holfelder" w:date="2017-11-27T16:01:00Z">
        <w:r w:rsidR="002766FF" w:rsidRPr="009A3E80">
          <w:rPr>
            <w:lang w:val="en-US"/>
            <w:rPrChange w:id="167" w:author="Tilman Holfelder" w:date="2018-01-18T17:42:00Z">
              <w:rPr/>
            </w:rPrChange>
          </w:rPr>
          <w:t>sensing instruments</w:t>
        </w:r>
      </w:ins>
      <w:r w:rsidRPr="009A3E80">
        <w:rPr>
          <w:lang w:val="en-US"/>
          <w:rPrChange w:id="168" w:author="Tilman Holfelder" w:date="2018-01-18T17:42:00Z">
            <w:rPr/>
          </w:rPrChange>
        </w:rPr>
        <w:t>.</w:t>
      </w:r>
      <w:r w:rsidR="00A3418A" w:rsidRPr="009A3E80">
        <w:rPr>
          <w:lang w:val="en-US"/>
          <w:rPrChange w:id="169" w:author="Tilman Holfelder" w:date="2018-01-18T17:42:00Z">
            <w:rPr/>
          </w:rPrChange>
        </w:rPr>
        <w:t xml:space="preserve"> </w:t>
      </w:r>
    </w:p>
    <w:p w14:paraId="1B5F0E43" w14:textId="77777777" w:rsidR="00976C5B" w:rsidRPr="00B57575" w:rsidRDefault="00976C5B" w:rsidP="0077242A">
      <w:pPr>
        <w:pStyle w:val="Heading10"/>
        <w:rPr>
          <w:rFonts w:cs="StoneSerif"/>
          <w:szCs w:val="19"/>
        </w:rPr>
      </w:pPr>
      <w:r w:rsidRPr="00B57575">
        <w:t>1.3</w:t>
      </w:r>
      <w:r w:rsidRPr="00B57575">
        <w:tab/>
        <w:t>General requirements of a meteorological station</w:t>
      </w:r>
    </w:p>
    <w:p w14:paraId="28B2DA09" w14:textId="1B101BAD" w:rsidR="00976C5B" w:rsidRPr="009A3E80" w:rsidRDefault="00976C5B" w:rsidP="0072453E">
      <w:pPr>
        <w:pStyle w:val="Bodytext"/>
        <w:rPr>
          <w:lang w:val="en-US"/>
          <w:rPrChange w:id="170" w:author="Tilman Holfelder" w:date="2018-01-18T17:42:00Z">
            <w:rPr/>
          </w:rPrChange>
        </w:rPr>
      </w:pPr>
      <w:r w:rsidRPr="009A3E80">
        <w:rPr>
          <w:lang w:val="en-US"/>
          <w:rPrChange w:id="171" w:author="Tilman Holfelder" w:date="2018-01-18T17:42:00Z">
            <w:rPr/>
          </w:rPrChange>
        </w:rPr>
        <w:t xml:space="preserve">The requirements for elements to be observed according to the type of station and observing network are detailed in </w:t>
      </w:r>
      <w:r w:rsidR="00826EE8" w:rsidRPr="009A3E80">
        <w:rPr>
          <w:lang w:val="en-US"/>
          <w:rPrChange w:id="172" w:author="Tilman Holfelder" w:date="2018-01-18T17:42:00Z">
            <w:rPr/>
          </w:rPrChange>
        </w:rPr>
        <w:t>WMO (201</w:t>
      </w:r>
      <w:del w:id="173" w:author="Krunoslav PREMEC" w:date="2018-01-25T16:33:00Z">
        <w:r w:rsidR="00826EE8" w:rsidRPr="009A3E80" w:rsidDel="0072453E">
          <w:rPr>
            <w:lang w:val="en-US"/>
            <w:rPrChange w:id="174" w:author="Tilman Holfelder" w:date="2018-01-18T17:42:00Z">
              <w:rPr/>
            </w:rPrChange>
          </w:rPr>
          <w:delText>0</w:delText>
        </w:r>
        <w:r w:rsidR="00826EE8" w:rsidRPr="009A3E80" w:rsidDel="0072453E">
          <w:rPr>
            <w:rStyle w:val="Italic"/>
            <w:lang w:val="en-US"/>
            <w:rPrChange w:id="175" w:author="Tilman Holfelder" w:date="2018-01-18T17:42:00Z">
              <w:rPr>
                <w:rStyle w:val="Italic"/>
              </w:rPr>
            </w:rPrChange>
          </w:rPr>
          <w:delText>e</w:delText>
        </w:r>
      </w:del>
      <w:ins w:id="176" w:author="Krunoslav PREMEC" w:date="2018-01-25T16:33:00Z">
        <w:r w:rsidR="0072453E">
          <w:rPr>
            <w:rStyle w:val="Italic"/>
            <w:lang w:val="en-US"/>
          </w:rPr>
          <w:t>5</w:t>
        </w:r>
      </w:ins>
      <w:r w:rsidR="00826EE8" w:rsidRPr="009A3E80">
        <w:rPr>
          <w:lang w:val="en-US"/>
          <w:rPrChange w:id="177" w:author="Tilman Holfelder" w:date="2018-01-18T17:42:00Z">
            <w:rPr/>
          </w:rPrChange>
        </w:rPr>
        <w:t>).</w:t>
      </w:r>
      <w:r w:rsidRPr="009A3E80">
        <w:rPr>
          <w:lang w:val="en-US"/>
          <w:rPrChange w:id="178" w:author="Tilman Holfelder" w:date="2018-01-18T17:42:00Z">
            <w:rPr/>
          </w:rPrChange>
        </w:rPr>
        <w:t xml:space="preserve"> In this section, the observational requirements of a typical climatological station or a surface synoptic network station are considered.</w:t>
      </w:r>
    </w:p>
    <w:p w14:paraId="70635FDC" w14:textId="77777777" w:rsidR="00976C5B" w:rsidRPr="009A3E80" w:rsidRDefault="00976C5B" w:rsidP="00E368C7">
      <w:pPr>
        <w:pStyle w:val="Bodytext"/>
        <w:rPr>
          <w:lang w:val="en-US"/>
          <w:rPrChange w:id="179" w:author="Tilman Holfelder" w:date="2018-01-18T17:42:00Z">
            <w:rPr/>
          </w:rPrChange>
        </w:rPr>
      </w:pPr>
      <w:r w:rsidRPr="009A3E80">
        <w:rPr>
          <w:lang w:val="en-US"/>
          <w:rPrChange w:id="180" w:author="Tilman Holfelder" w:date="2018-01-18T17:42:00Z">
            <w:rPr/>
          </w:rPrChange>
        </w:rPr>
        <w:t>The following elements are observed at a station making surface observations (the chapters refer to Part</w:t>
      </w:r>
      <w:r w:rsidR="00316765" w:rsidRPr="009A3E80">
        <w:rPr>
          <w:lang w:val="en-US"/>
          <w:rPrChange w:id="181" w:author="Tilman Holfelder" w:date="2018-01-18T17:42:00Z">
            <w:rPr/>
          </w:rPrChange>
        </w:rPr>
        <w:t> </w:t>
      </w:r>
      <w:r w:rsidRPr="009A3E80">
        <w:rPr>
          <w:lang w:val="en-US"/>
          <w:rPrChange w:id="182" w:author="Tilman Holfelder" w:date="2018-01-18T17:42:00Z">
            <w:rPr/>
          </w:rPrChange>
        </w:rPr>
        <w:t>I of the Guide):</w:t>
      </w:r>
    </w:p>
    <w:p w14:paraId="2F617DE6" w14:textId="77777777" w:rsidR="007E2F56" w:rsidRPr="00C046E7" w:rsidRDefault="007E2F56" w:rsidP="005F2CFF">
      <w:pPr>
        <w:pStyle w:val="Indent1NOspaceafter"/>
      </w:pPr>
      <w:commentRangeStart w:id="183"/>
      <w:r w:rsidRPr="007E2F56">
        <w:lastRenderedPageBreak/>
        <w:tab/>
      </w:r>
      <w:r w:rsidRPr="00C046E7">
        <w:t>Present weather (Chapter 14)</w:t>
      </w:r>
    </w:p>
    <w:p w14:paraId="4A27A783" w14:textId="77777777" w:rsidR="007E2F56" w:rsidRPr="00C046E7" w:rsidRDefault="007E2F56" w:rsidP="005F2CFF">
      <w:pPr>
        <w:pStyle w:val="Indent1NOspaceafter"/>
      </w:pPr>
      <w:r w:rsidRPr="00C046E7">
        <w:tab/>
        <w:t>Past weather (Chapter 14)</w:t>
      </w:r>
    </w:p>
    <w:p w14:paraId="6E5226F3" w14:textId="77777777" w:rsidR="007E2F56" w:rsidRPr="00C046E7" w:rsidRDefault="00E413C5" w:rsidP="005F2CFF">
      <w:pPr>
        <w:pStyle w:val="Indent1NOspaceafter"/>
      </w:pPr>
      <w:r w:rsidRPr="00C046E7">
        <w:tab/>
        <w:t xml:space="preserve">Wind direction and speed </w:t>
      </w:r>
      <w:r w:rsidR="007E2F56" w:rsidRPr="00C046E7">
        <w:t>(Chapter 5)</w:t>
      </w:r>
    </w:p>
    <w:p w14:paraId="60AD3ABA" w14:textId="77777777" w:rsidR="007E2F56" w:rsidRPr="00C046E7" w:rsidRDefault="007E2F56" w:rsidP="005F2CFF">
      <w:pPr>
        <w:pStyle w:val="Indent1NOspaceafter"/>
      </w:pPr>
      <w:r w:rsidRPr="00C046E7">
        <w:tab/>
        <w:t>Cloud amount (Chapter 15)</w:t>
      </w:r>
    </w:p>
    <w:p w14:paraId="70B2D48C" w14:textId="77777777" w:rsidR="007E2F56" w:rsidRPr="00C046E7" w:rsidRDefault="007E2F56" w:rsidP="005F2CFF">
      <w:pPr>
        <w:pStyle w:val="Indent1NOspaceafter"/>
      </w:pPr>
      <w:r w:rsidRPr="00C046E7">
        <w:tab/>
        <w:t>Cloud type (Chapter 15)</w:t>
      </w:r>
    </w:p>
    <w:p w14:paraId="1790FD0B" w14:textId="77777777" w:rsidR="007E2F56" w:rsidRPr="00C046E7" w:rsidRDefault="007E2F56" w:rsidP="005F2CFF">
      <w:pPr>
        <w:pStyle w:val="Indent1NOspaceafter"/>
      </w:pPr>
      <w:r w:rsidRPr="00C046E7">
        <w:tab/>
        <w:t>Cloud-base height (Chapter 15)</w:t>
      </w:r>
    </w:p>
    <w:p w14:paraId="30483DFA" w14:textId="77777777" w:rsidR="007E2F56" w:rsidRPr="00C046E7" w:rsidRDefault="007E2F56" w:rsidP="005F2CFF">
      <w:pPr>
        <w:pStyle w:val="Indent1NOspaceafter"/>
      </w:pPr>
      <w:r w:rsidRPr="00C046E7">
        <w:tab/>
        <w:t>Visibility (Chapter 9)</w:t>
      </w:r>
    </w:p>
    <w:p w14:paraId="5E7E7563" w14:textId="77777777" w:rsidR="007E2F56" w:rsidRPr="00C046E7" w:rsidRDefault="007E2F56" w:rsidP="005F2CFF">
      <w:pPr>
        <w:pStyle w:val="Indent1NOspaceafter"/>
      </w:pPr>
      <w:r w:rsidRPr="00C046E7">
        <w:tab/>
        <w:t>Temperature (Chapter 2)</w:t>
      </w:r>
    </w:p>
    <w:p w14:paraId="346A4170" w14:textId="77777777" w:rsidR="007E2F56" w:rsidRPr="00C046E7" w:rsidRDefault="007E2F56" w:rsidP="005F2CFF">
      <w:pPr>
        <w:pStyle w:val="Indent1NOspaceafter"/>
      </w:pPr>
      <w:r w:rsidRPr="00C046E7">
        <w:tab/>
        <w:t>Relative humidity (Chapter 4)</w:t>
      </w:r>
    </w:p>
    <w:p w14:paraId="6B5D43CC" w14:textId="77777777" w:rsidR="007E2F56" w:rsidRPr="00C046E7" w:rsidRDefault="007E2F56" w:rsidP="005F2CFF">
      <w:pPr>
        <w:pStyle w:val="Indent1NOspaceafter"/>
      </w:pPr>
      <w:r w:rsidRPr="00C046E7">
        <w:tab/>
        <w:t>Atmospheric pressure (Chapter 3)</w:t>
      </w:r>
    </w:p>
    <w:p w14:paraId="73FEC857" w14:textId="77777777" w:rsidR="007E2F56" w:rsidRPr="00C046E7" w:rsidRDefault="007E2F56" w:rsidP="005F2CFF">
      <w:pPr>
        <w:pStyle w:val="Indent1NOspaceafter"/>
      </w:pPr>
      <w:r w:rsidRPr="00C046E7">
        <w:tab/>
        <w:t>Precipitation (Chapter 6)</w:t>
      </w:r>
    </w:p>
    <w:p w14:paraId="1058ACB7" w14:textId="77777777" w:rsidR="007E2F56" w:rsidRPr="00C046E7" w:rsidRDefault="007E2F56" w:rsidP="005F2CFF">
      <w:pPr>
        <w:pStyle w:val="Indent1NOspaceafter"/>
      </w:pPr>
      <w:r w:rsidRPr="00C046E7">
        <w:tab/>
        <w:t>Snow cover (Chapter 6)</w:t>
      </w:r>
    </w:p>
    <w:p w14:paraId="34E6ACBE" w14:textId="77777777" w:rsidR="007E2F56" w:rsidRPr="00C046E7" w:rsidRDefault="007E2F56" w:rsidP="005F2CFF">
      <w:pPr>
        <w:pStyle w:val="Indent1NOspaceafter"/>
      </w:pPr>
      <w:r w:rsidRPr="00C046E7">
        <w:tab/>
        <w:t xml:space="preserve">Sunshine and/or solar radiation (Chapters 7, 8) </w:t>
      </w:r>
    </w:p>
    <w:p w14:paraId="107DBAB6" w14:textId="77777777" w:rsidR="007E2F56" w:rsidRPr="00C046E7" w:rsidRDefault="007E2F56" w:rsidP="005F2CFF">
      <w:pPr>
        <w:pStyle w:val="Indent1NOspaceafter"/>
      </w:pPr>
      <w:r w:rsidRPr="00C046E7">
        <w:tab/>
        <w:t>Soil temperature (Chapter 2)</w:t>
      </w:r>
    </w:p>
    <w:p w14:paraId="427088BF" w14:textId="77777777" w:rsidR="007E2F56" w:rsidRPr="00C046E7" w:rsidRDefault="007E2F56" w:rsidP="005F2CFF">
      <w:pPr>
        <w:pStyle w:val="Indent1"/>
      </w:pPr>
      <w:r w:rsidRPr="00C046E7">
        <w:tab/>
        <w:t>Evaporation (Chapter 10)</w:t>
      </w:r>
      <w:commentRangeEnd w:id="183"/>
      <w:r w:rsidR="0072453E">
        <w:rPr>
          <w:rStyle w:val="CommentReference"/>
          <w:rFonts w:eastAsiaTheme="minorEastAsia" w:cstheme="minorBidi"/>
          <w:color w:val="auto"/>
          <w:lang w:eastAsia="zh-CN"/>
        </w:rPr>
        <w:commentReference w:id="183"/>
      </w:r>
    </w:p>
    <w:p w14:paraId="723ADCCD" w14:textId="77777777" w:rsidR="00976C5B" w:rsidRPr="009A3E80" w:rsidRDefault="00976C5B" w:rsidP="00E368C7">
      <w:pPr>
        <w:pStyle w:val="Bodytext"/>
        <w:rPr>
          <w:lang w:val="en-US"/>
          <w:rPrChange w:id="184" w:author="Tilman Holfelder" w:date="2018-01-18T17:42:00Z">
            <w:rPr/>
          </w:rPrChange>
        </w:rPr>
      </w:pPr>
      <w:r w:rsidRPr="009A3E80">
        <w:rPr>
          <w:lang w:val="en-US"/>
          <w:rPrChange w:id="185" w:author="Tilman Holfelder" w:date="2018-01-18T17:42:00Z">
            <w:rPr/>
          </w:rPrChange>
        </w:rPr>
        <w:t>Instruments exist which can measure all of these elements, except cloud type. However, with current technology, instruments for present and past weather, cloud amount and height, and snow cover are not able to make observations of the whole range of phenomena, whereas human observers are able to do so.</w:t>
      </w:r>
    </w:p>
    <w:p w14:paraId="5735A75F" w14:textId="77777777" w:rsidR="00976C5B" w:rsidRPr="009A3E80" w:rsidRDefault="00976C5B" w:rsidP="00E368C7">
      <w:pPr>
        <w:pStyle w:val="Bodytext"/>
        <w:rPr>
          <w:lang w:val="en-US"/>
          <w:rPrChange w:id="186" w:author="Tilman Holfelder" w:date="2018-01-18T17:42:00Z">
            <w:rPr/>
          </w:rPrChange>
        </w:rPr>
      </w:pPr>
      <w:r w:rsidRPr="009A3E80">
        <w:rPr>
          <w:lang w:val="en-US"/>
          <w:rPrChange w:id="187" w:author="Tilman Holfelder" w:date="2018-01-18T17:42:00Z">
            <w:rPr/>
          </w:rPrChange>
        </w:rPr>
        <w:t>Some meteorological stations take upper-air measurements (</w:t>
      </w:r>
      <w:r w:rsidR="00826EE8" w:rsidRPr="009A3E80">
        <w:rPr>
          <w:lang w:val="en-US"/>
          <w:rPrChange w:id="188" w:author="Tilman Holfelder" w:date="2018-01-18T17:42:00Z">
            <w:rPr/>
          </w:rPrChange>
        </w:rPr>
        <w:t>Part</w:t>
      </w:r>
      <w:r w:rsidR="00F95F73" w:rsidRPr="009A3E80">
        <w:rPr>
          <w:lang w:val="en-US"/>
          <w:rPrChange w:id="189" w:author="Tilman Holfelder" w:date="2018-01-18T17:42:00Z">
            <w:rPr/>
          </w:rPrChange>
        </w:rPr>
        <w:t> </w:t>
      </w:r>
      <w:r w:rsidR="00826EE8" w:rsidRPr="009A3E80">
        <w:rPr>
          <w:lang w:val="en-US"/>
          <w:rPrChange w:id="190" w:author="Tilman Holfelder" w:date="2018-01-18T17:42:00Z">
            <w:rPr/>
          </w:rPrChange>
        </w:rPr>
        <w:t>I, Chapters</w:t>
      </w:r>
      <w:r w:rsidR="00F95F73" w:rsidRPr="009A3E80">
        <w:rPr>
          <w:lang w:val="en-US"/>
          <w:rPrChange w:id="191" w:author="Tilman Holfelder" w:date="2018-01-18T17:42:00Z">
            <w:rPr/>
          </w:rPrChange>
        </w:rPr>
        <w:t> </w:t>
      </w:r>
      <w:r w:rsidR="00826EE8" w:rsidRPr="009A3E80">
        <w:rPr>
          <w:lang w:val="en-US"/>
          <w:rPrChange w:id="192" w:author="Tilman Holfelder" w:date="2018-01-18T17:42:00Z">
            <w:rPr/>
          </w:rPrChange>
        </w:rPr>
        <w:t>12 and 13</w:t>
      </w:r>
      <w:r w:rsidRPr="009A3E80">
        <w:rPr>
          <w:lang w:val="en-US"/>
          <w:rPrChange w:id="193" w:author="Tilman Holfelder" w:date="2018-01-18T17:42:00Z">
            <w:rPr/>
          </w:rPrChange>
        </w:rPr>
        <w:t>), measurements of soil moisture (</w:t>
      </w:r>
      <w:r w:rsidR="00826EE8" w:rsidRPr="009A3E80">
        <w:rPr>
          <w:lang w:val="en-US"/>
          <w:rPrChange w:id="194" w:author="Tilman Holfelder" w:date="2018-01-18T17:42:00Z">
            <w:rPr/>
          </w:rPrChange>
        </w:rPr>
        <w:t>Part</w:t>
      </w:r>
      <w:r w:rsidR="004C180B" w:rsidRPr="009A3E80">
        <w:rPr>
          <w:lang w:val="en-US"/>
          <w:rPrChange w:id="195" w:author="Tilman Holfelder" w:date="2018-01-18T17:42:00Z">
            <w:rPr/>
          </w:rPrChange>
        </w:rPr>
        <w:t> </w:t>
      </w:r>
      <w:r w:rsidR="00826EE8" w:rsidRPr="009A3E80">
        <w:rPr>
          <w:lang w:val="en-US"/>
          <w:rPrChange w:id="196" w:author="Tilman Holfelder" w:date="2018-01-18T17:42:00Z">
            <w:rPr/>
          </w:rPrChange>
        </w:rPr>
        <w:t>I, Chapter</w:t>
      </w:r>
      <w:r w:rsidR="00F95F73" w:rsidRPr="009A3E80">
        <w:rPr>
          <w:lang w:val="en-US"/>
          <w:rPrChange w:id="197" w:author="Tilman Holfelder" w:date="2018-01-18T17:42:00Z">
            <w:rPr/>
          </w:rPrChange>
        </w:rPr>
        <w:t> </w:t>
      </w:r>
      <w:r w:rsidR="00826EE8" w:rsidRPr="009A3E80">
        <w:rPr>
          <w:lang w:val="en-US"/>
          <w:rPrChange w:id="198" w:author="Tilman Holfelder" w:date="2018-01-18T17:42:00Z">
            <w:rPr/>
          </w:rPrChange>
        </w:rPr>
        <w:t>11</w:t>
      </w:r>
      <w:r w:rsidRPr="009A3E80">
        <w:rPr>
          <w:lang w:val="en-US"/>
          <w:rPrChange w:id="199" w:author="Tilman Holfelder" w:date="2018-01-18T17:42:00Z">
            <w:rPr/>
          </w:rPrChange>
        </w:rPr>
        <w:t xml:space="preserve">), ozone and atmospheric composition </w:t>
      </w:r>
      <w:r w:rsidR="00826EE8" w:rsidRPr="009A3E80">
        <w:rPr>
          <w:lang w:val="en-US"/>
          <w:rPrChange w:id="200" w:author="Tilman Holfelder" w:date="2018-01-18T17:42:00Z">
            <w:rPr/>
          </w:rPrChange>
        </w:rPr>
        <w:t>(Part</w:t>
      </w:r>
      <w:r w:rsidR="00F95F73" w:rsidRPr="009A3E80">
        <w:rPr>
          <w:lang w:val="en-US"/>
          <w:rPrChange w:id="201" w:author="Tilman Holfelder" w:date="2018-01-18T17:42:00Z">
            <w:rPr/>
          </w:rPrChange>
        </w:rPr>
        <w:t> </w:t>
      </w:r>
      <w:r w:rsidR="00826EE8" w:rsidRPr="009A3E80">
        <w:rPr>
          <w:lang w:val="en-US"/>
          <w:rPrChange w:id="202" w:author="Tilman Holfelder" w:date="2018-01-18T17:42:00Z">
            <w:rPr/>
          </w:rPrChange>
        </w:rPr>
        <w:t>I, Chapter</w:t>
      </w:r>
      <w:r w:rsidR="00F95F73" w:rsidRPr="009A3E80">
        <w:rPr>
          <w:lang w:val="en-US"/>
          <w:rPrChange w:id="203" w:author="Tilman Holfelder" w:date="2018-01-18T17:42:00Z">
            <w:rPr/>
          </w:rPrChange>
        </w:rPr>
        <w:t> </w:t>
      </w:r>
      <w:r w:rsidR="00826EE8" w:rsidRPr="009A3E80">
        <w:rPr>
          <w:lang w:val="en-US"/>
          <w:rPrChange w:id="204" w:author="Tilman Holfelder" w:date="2018-01-18T17:42:00Z">
            <w:rPr/>
          </w:rPrChange>
        </w:rPr>
        <w:t>16</w:t>
      </w:r>
      <w:r w:rsidRPr="009A3E80">
        <w:rPr>
          <w:lang w:val="en-US"/>
          <w:rPrChange w:id="205" w:author="Tilman Holfelder" w:date="2018-01-18T17:42:00Z">
            <w:rPr/>
          </w:rPrChange>
        </w:rPr>
        <w:t xml:space="preserve">), and some make use of special instrument systems as described in </w:t>
      </w:r>
      <w:r w:rsidR="00826EE8" w:rsidRPr="009A3E80">
        <w:rPr>
          <w:lang w:val="en-US"/>
          <w:rPrChange w:id="206" w:author="Tilman Holfelder" w:date="2018-01-18T17:42:00Z">
            <w:rPr/>
          </w:rPrChange>
        </w:rPr>
        <w:t>Part</w:t>
      </w:r>
      <w:r w:rsidR="00F95F73" w:rsidRPr="009A3E80">
        <w:rPr>
          <w:lang w:val="en-US"/>
          <w:rPrChange w:id="207" w:author="Tilman Holfelder" w:date="2018-01-18T17:42:00Z">
            <w:rPr/>
          </w:rPrChange>
        </w:rPr>
        <w:t> </w:t>
      </w:r>
      <w:r w:rsidR="00826EE8" w:rsidRPr="009A3E80">
        <w:rPr>
          <w:lang w:val="en-US"/>
          <w:rPrChange w:id="208" w:author="Tilman Holfelder" w:date="2018-01-18T17:42:00Z">
            <w:rPr/>
          </w:rPrChange>
        </w:rPr>
        <w:t>II of this Guide</w:t>
      </w:r>
      <w:r w:rsidRPr="009A3E80">
        <w:rPr>
          <w:lang w:val="en-US"/>
          <w:rPrChange w:id="209" w:author="Tilman Holfelder" w:date="2018-01-18T17:42:00Z">
            <w:rPr/>
          </w:rPrChange>
        </w:rPr>
        <w:t>.</w:t>
      </w:r>
    </w:p>
    <w:p w14:paraId="4062CDF0" w14:textId="77777777" w:rsidR="008F64DB" w:rsidRPr="009A3E80" w:rsidRDefault="00976C5B" w:rsidP="00E368C7">
      <w:pPr>
        <w:pStyle w:val="Bodytext"/>
        <w:rPr>
          <w:lang w:val="en-US"/>
          <w:rPrChange w:id="210" w:author="Tilman Holfelder" w:date="2018-01-18T17:42:00Z">
            <w:rPr/>
          </w:rPrChange>
        </w:rPr>
      </w:pPr>
      <w:r w:rsidRPr="009A3E80">
        <w:rPr>
          <w:lang w:val="en-US"/>
          <w:rPrChange w:id="211" w:author="Tilman Holfelder" w:date="2018-01-18T17:42:00Z">
            <w:rPr/>
          </w:rPrChange>
        </w:rPr>
        <w:t>Details of observing methods and appropriate instrumentation are contained in the succeeding chapters of this Guide.</w:t>
      </w:r>
    </w:p>
    <w:p w14:paraId="298355A4" w14:textId="77777777" w:rsidR="00976C5B" w:rsidRPr="00B57575" w:rsidRDefault="00976C5B" w:rsidP="0077242A">
      <w:pPr>
        <w:pStyle w:val="Heading20"/>
        <w:rPr>
          <w:rFonts w:cs="StoneSerif"/>
        </w:rPr>
      </w:pPr>
      <w:r w:rsidRPr="00B57575">
        <w:t>1.3.1</w:t>
      </w:r>
      <w:r w:rsidRPr="00B57575">
        <w:tab/>
        <w:t>Automatic weather stations</w:t>
      </w:r>
    </w:p>
    <w:p w14:paraId="2E794C2C" w14:textId="77777777" w:rsidR="00976C5B" w:rsidRPr="009A3E80" w:rsidRDefault="00976C5B" w:rsidP="00E368C7">
      <w:pPr>
        <w:pStyle w:val="Bodytext"/>
        <w:rPr>
          <w:lang w:val="en-US"/>
          <w:rPrChange w:id="212" w:author="Tilman Holfelder" w:date="2018-01-18T17:42:00Z">
            <w:rPr/>
          </w:rPrChange>
        </w:rPr>
      </w:pPr>
      <w:r w:rsidRPr="009A3E80">
        <w:rPr>
          <w:lang w:val="en-US"/>
          <w:rPrChange w:id="213" w:author="Tilman Holfelder" w:date="2018-01-18T17:42:00Z">
            <w:rPr/>
          </w:rPrChange>
        </w:rPr>
        <w:t>Most of the elements required for synoptic, climatological or aeronautical purposes can be measured by automatic instrumentation (</w:t>
      </w:r>
      <w:r w:rsidR="00826EE8" w:rsidRPr="009A3E80">
        <w:rPr>
          <w:lang w:val="en-US"/>
          <w:rPrChange w:id="214" w:author="Tilman Holfelder" w:date="2018-01-18T17:42:00Z">
            <w:rPr/>
          </w:rPrChange>
        </w:rPr>
        <w:t>Part</w:t>
      </w:r>
      <w:r w:rsidR="004C180B" w:rsidRPr="009A3E80">
        <w:rPr>
          <w:lang w:val="en-US"/>
          <w:rPrChange w:id="215" w:author="Tilman Holfelder" w:date="2018-01-18T17:42:00Z">
            <w:rPr/>
          </w:rPrChange>
        </w:rPr>
        <w:t> </w:t>
      </w:r>
      <w:r w:rsidR="00826EE8" w:rsidRPr="009A3E80">
        <w:rPr>
          <w:lang w:val="en-US"/>
          <w:rPrChange w:id="216" w:author="Tilman Holfelder" w:date="2018-01-18T17:42:00Z">
            <w:rPr/>
          </w:rPrChange>
        </w:rPr>
        <w:t>II, Chapter</w:t>
      </w:r>
      <w:r w:rsidR="004C180B" w:rsidRPr="009A3E80">
        <w:rPr>
          <w:lang w:val="en-US"/>
          <w:rPrChange w:id="217" w:author="Tilman Holfelder" w:date="2018-01-18T17:42:00Z">
            <w:rPr/>
          </w:rPrChange>
        </w:rPr>
        <w:t> </w:t>
      </w:r>
      <w:r w:rsidR="00826EE8" w:rsidRPr="009A3E80">
        <w:rPr>
          <w:lang w:val="en-US"/>
          <w:rPrChange w:id="218" w:author="Tilman Holfelder" w:date="2018-01-18T17:42:00Z">
            <w:rPr/>
          </w:rPrChange>
        </w:rPr>
        <w:t>1</w:t>
      </w:r>
      <w:r w:rsidRPr="009A3E80">
        <w:rPr>
          <w:lang w:val="en-US"/>
          <w:rPrChange w:id="219" w:author="Tilman Holfelder" w:date="2018-01-18T17:42:00Z">
            <w:rPr/>
          </w:rPrChange>
        </w:rPr>
        <w:t>).</w:t>
      </w:r>
    </w:p>
    <w:p w14:paraId="7E6BF46B" w14:textId="77777777" w:rsidR="00976C5B" w:rsidRPr="009A3E80" w:rsidRDefault="00976C5B" w:rsidP="00E368C7">
      <w:pPr>
        <w:pStyle w:val="Bodytext"/>
        <w:rPr>
          <w:lang w:val="en-US"/>
          <w:rPrChange w:id="220" w:author="Tilman Holfelder" w:date="2018-01-18T17:42:00Z">
            <w:rPr/>
          </w:rPrChange>
        </w:rPr>
      </w:pPr>
      <w:r w:rsidRPr="009A3E80">
        <w:rPr>
          <w:lang w:val="en-US"/>
          <w:rPrChange w:id="221" w:author="Tilman Holfelder" w:date="2018-01-18T17:42:00Z">
            <w:rPr/>
          </w:rPrChange>
        </w:rPr>
        <w:t>As the capabilities of automatic systems increase, the ratio of purely automatic weather stations to observer-staffed weather stations (with or without automatic instrumentation) increases steadily. The guidance in the following paragraphs regarding siting and exposure, changes of instrumentation, and inspection and maintenance apply equally to automatic weather stations and staffed weather stations.</w:t>
      </w:r>
    </w:p>
    <w:p w14:paraId="0E8CB52B" w14:textId="77777777" w:rsidR="00976C5B" w:rsidRPr="00B57575" w:rsidRDefault="00976C5B" w:rsidP="0077242A">
      <w:pPr>
        <w:pStyle w:val="Heading20"/>
        <w:rPr>
          <w:rFonts w:cs="StoneSerif"/>
        </w:rPr>
      </w:pPr>
      <w:r w:rsidRPr="00B57575">
        <w:t>1.3.2</w:t>
      </w:r>
      <w:r w:rsidRPr="00B57575">
        <w:tab/>
        <w:t>Observers</w:t>
      </w:r>
    </w:p>
    <w:p w14:paraId="470EF5AF" w14:textId="77777777" w:rsidR="00976C5B" w:rsidRPr="009A3E80" w:rsidRDefault="00976C5B" w:rsidP="00E368C7">
      <w:pPr>
        <w:pStyle w:val="Bodytext"/>
        <w:rPr>
          <w:lang w:val="en-US"/>
          <w:rPrChange w:id="222" w:author="Tilman Holfelder" w:date="2018-01-18T17:42:00Z">
            <w:rPr/>
          </w:rPrChange>
        </w:rPr>
      </w:pPr>
      <w:r w:rsidRPr="009A3E80">
        <w:rPr>
          <w:lang w:val="en-US"/>
          <w:rPrChange w:id="223" w:author="Tilman Holfelder" w:date="2018-01-18T17:42:00Z">
            <w:rPr/>
          </w:rPrChange>
        </w:rPr>
        <w:t>Meteorological observers are required for a number of reasons, as follows:</w:t>
      </w:r>
    </w:p>
    <w:p w14:paraId="23F403DB" w14:textId="77777777" w:rsidR="00976C5B" w:rsidRPr="00B57575" w:rsidRDefault="00976C5B" w:rsidP="0077242A">
      <w:pPr>
        <w:pStyle w:val="Indent1"/>
      </w:pPr>
      <w:r w:rsidRPr="00B57575">
        <w:t>(a)</w:t>
      </w:r>
      <w:r w:rsidRPr="00B57575">
        <w:tab/>
        <w:t>To make synoptic and/or climatological observations to the required uncertainty and representativeness with the aid of appropriate instruments;</w:t>
      </w:r>
    </w:p>
    <w:p w14:paraId="6344B4C2" w14:textId="77777777" w:rsidR="00976C5B" w:rsidRPr="00B57575" w:rsidRDefault="00976C5B" w:rsidP="0077242A">
      <w:pPr>
        <w:pStyle w:val="Indent1"/>
      </w:pPr>
      <w:r w:rsidRPr="00B57575">
        <w:t>(b)</w:t>
      </w:r>
      <w:r w:rsidRPr="00B57575">
        <w:tab/>
        <w:t>To maintain instruments, metadata documentation and observing sites in good order;</w:t>
      </w:r>
    </w:p>
    <w:p w14:paraId="5DD76C43" w14:textId="77777777" w:rsidR="00976C5B" w:rsidRPr="00B57575" w:rsidRDefault="00976C5B" w:rsidP="0077242A">
      <w:pPr>
        <w:pStyle w:val="Indent1"/>
      </w:pPr>
      <w:r w:rsidRPr="00B57575">
        <w:t>(c)</w:t>
      </w:r>
      <w:r w:rsidRPr="00B57575">
        <w:tab/>
        <w:t>To code and dispatch observations (in the absence of automatic coding and communication systems);</w:t>
      </w:r>
    </w:p>
    <w:p w14:paraId="2C6134DC" w14:textId="77777777" w:rsidR="00976C5B" w:rsidRPr="00B57575" w:rsidRDefault="00976C5B" w:rsidP="0077242A">
      <w:pPr>
        <w:pStyle w:val="Indent1"/>
      </w:pPr>
      <w:r w:rsidRPr="00B57575">
        <w:t>(d)</w:t>
      </w:r>
      <w:r w:rsidRPr="00B57575">
        <w:tab/>
        <w:t>To maintain in situ recording devices, including the changing of charts when provided;</w:t>
      </w:r>
    </w:p>
    <w:p w14:paraId="2835B2B1" w14:textId="77777777" w:rsidR="00976C5B" w:rsidRPr="00B57575" w:rsidRDefault="00976C5B" w:rsidP="0077242A">
      <w:pPr>
        <w:pStyle w:val="Indent1"/>
      </w:pPr>
      <w:r w:rsidRPr="00B57575">
        <w:t>(e)</w:t>
      </w:r>
      <w:r w:rsidRPr="00B57575">
        <w:tab/>
        <w:t>To make or collate weekly and/or monthly records of climatological data where automatic systems are unavailable or inadequate;</w:t>
      </w:r>
    </w:p>
    <w:p w14:paraId="2F14F0D1" w14:textId="77777777" w:rsidR="00976C5B" w:rsidRPr="00B57575" w:rsidRDefault="00976C5B" w:rsidP="0077242A">
      <w:pPr>
        <w:pStyle w:val="Indent1"/>
      </w:pPr>
      <w:r w:rsidRPr="00B57575">
        <w:lastRenderedPageBreak/>
        <w:t>(f)</w:t>
      </w:r>
      <w:r w:rsidRPr="00B57575">
        <w:tab/>
        <w:t>To provide supplementary or back-up observations when automatic equipment does not make observations of all required elements, or when it is out of service;</w:t>
      </w:r>
    </w:p>
    <w:p w14:paraId="51674476" w14:textId="77777777" w:rsidR="00976C5B" w:rsidRPr="00B57575" w:rsidRDefault="00976C5B" w:rsidP="0077242A">
      <w:pPr>
        <w:pStyle w:val="Indent1"/>
      </w:pPr>
      <w:r w:rsidRPr="00B57575">
        <w:t>(g)</w:t>
      </w:r>
      <w:r w:rsidRPr="00B57575">
        <w:tab/>
        <w:t xml:space="preserve">To respond to public and professional enquiries. </w:t>
      </w:r>
    </w:p>
    <w:p w14:paraId="01BA4819" w14:textId="77777777" w:rsidR="00976C5B" w:rsidRPr="009A3E80" w:rsidRDefault="00976C5B" w:rsidP="00E368C7">
      <w:pPr>
        <w:pStyle w:val="Bodytext"/>
        <w:rPr>
          <w:lang w:val="en-US"/>
          <w:rPrChange w:id="224" w:author="Tilman Holfelder" w:date="2018-01-18T17:42:00Z">
            <w:rPr/>
          </w:rPrChange>
        </w:rPr>
      </w:pPr>
      <w:r w:rsidRPr="009A3E80">
        <w:rPr>
          <w:lang w:val="en-US"/>
          <w:rPrChange w:id="225" w:author="Tilman Holfelder" w:date="2018-01-18T17:42:00Z">
            <w:rPr/>
          </w:rPrChange>
        </w:rPr>
        <w:t xml:space="preserve">Observers should be trained and/or certified by an authorized Meteorological Service to establish their competence to make observations to the required standards. They should have the ability to interpret instructions for the use of instrumental and manual techniques that apply to their own particular observing systems. Guidance on the instrument training requirements for observers will be given </w:t>
      </w:r>
      <w:r w:rsidR="00826EE8" w:rsidRPr="009A3E80">
        <w:rPr>
          <w:lang w:val="en-US"/>
          <w:rPrChange w:id="226" w:author="Tilman Holfelder" w:date="2018-01-18T17:42:00Z">
            <w:rPr/>
          </w:rPrChange>
        </w:rPr>
        <w:t>in Part</w:t>
      </w:r>
      <w:r w:rsidR="004C180B" w:rsidRPr="009A3E80">
        <w:rPr>
          <w:lang w:val="en-US"/>
          <w:rPrChange w:id="227" w:author="Tilman Holfelder" w:date="2018-01-18T17:42:00Z">
            <w:rPr/>
          </w:rPrChange>
        </w:rPr>
        <w:t> </w:t>
      </w:r>
      <w:r w:rsidR="00826EE8" w:rsidRPr="009A3E80">
        <w:rPr>
          <w:lang w:val="en-US"/>
          <w:rPrChange w:id="228" w:author="Tilman Holfelder" w:date="2018-01-18T17:42:00Z">
            <w:rPr/>
          </w:rPrChange>
        </w:rPr>
        <w:t>I</w:t>
      </w:r>
      <w:r w:rsidR="002F6FEB" w:rsidRPr="009A3E80">
        <w:rPr>
          <w:lang w:val="en-US"/>
          <w:rPrChange w:id="229" w:author="Tilman Holfelder" w:date="2018-01-18T17:42:00Z">
            <w:rPr/>
          </w:rPrChange>
        </w:rPr>
        <w:t>V</w:t>
      </w:r>
      <w:r w:rsidR="00826EE8" w:rsidRPr="009A3E80">
        <w:rPr>
          <w:lang w:val="en-US"/>
          <w:rPrChange w:id="230" w:author="Tilman Holfelder" w:date="2018-01-18T17:42:00Z">
            <w:rPr/>
          </w:rPrChange>
        </w:rPr>
        <w:t>, Chapter</w:t>
      </w:r>
      <w:r w:rsidR="004C180B" w:rsidRPr="009A3E80">
        <w:rPr>
          <w:lang w:val="en-US"/>
          <w:rPrChange w:id="231" w:author="Tilman Holfelder" w:date="2018-01-18T17:42:00Z">
            <w:rPr/>
          </w:rPrChange>
        </w:rPr>
        <w:t> </w:t>
      </w:r>
      <w:r w:rsidRPr="009A3E80">
        <w:rPr>
          <w:lang w:val="en-US"/>
          <w:rPrChange w:id="232" w:author="Tilman Holfelder" w:date="2018-01-18T17:42:00Z">
            <w:rPr/>
          </w:rPrChange>
        </w:rPr>
        <w:t>5.</w:t>
      </w:r>
    </w:p>
    <w:p w14:paraId="626CA9C4" w14:textId="77777777" w:rsidR="00976C5B" w:rsidRPr="00796A48" w:rsidRDefault="00976C5B" w:rsidP="0077242A">
      <w:pPr>
        <w:pStyle w:val="Heading20"/>
      </w:pPr>
      <w:r w:rsidRPr="00796A48">
        <w:t>1.3.3</w:t>
      </w:r>
      <w:r w:rsidRPr="00796A48">
        <w:tab/>
      </w:r>
      <w:r w:rsidRPr="00B57575">
        <w:t>Siting</w:t>
      </w:r>
      <w:r w:rsidRPr="00796A48">
        <w:t xml:space="preserve"> and exposure</w:t>
      </w:r>
    </w:p>
    <w:p w14:paraId="7DB9B75E" w14:textId="77777777" w:rsidR="00976C5B" w:rsidRPr="009A3E80" w:rsidRDefault="00976C5B" w:rsidP="0077242A">
      <w:pPr>
        <w:pStyle w:val="Heading3"/>
        <w:rPr>
          <w:rFonts w:cs="StoneSerif"/>
          <w:lang w:val="en-US"/>
          <w:rPrChange w:id="233" w:author="Tilman Holfelder" w:date="2018-01-18T17:42:00Z">
            <w:rPr>
              <w:rFonts w:cs="StoneSerif"/>
            </w:rPr>
          </w:rPrChange>
        </w:rPr>
      </w:pPr>
      <w:r w:rsidRPr="009A3E80">
        <w:rPr>
          <w:lang w:val="en-US"/>
          <w:rPrChange w:id="234" w:author="Tilman Holfelder" w:date="2018-01-18T17:42:00Z">
            <w:rPr/>
          </w:rPrChange>
        </w:rPr>
        <w:t>1.3.3.1</w:t>
      </w:r>
      <w:r w:rsidRPr="009A3E80">
        <w:rPr>
          <w:lang w:val="en-US"/>
          <w:rPrChange w:id="235" w:author="Tilman Holfelder" w:date="2018-01-18T17:42:00Z">
            <w:rPr/>
          </w:rPrChange>
        </w:rPr>
        <w:tab/>
        <w:t>Site selection</w:t>
      </w:r>
    </w:p>
    <w:p w14:paraId="58BC88F5" w14:textId="77777777" w:rsidR="00976C5B" w:rsidRPr="009A3E80" w:rsidRDefault="00976C5B" w:rsidP="00E368C7">
      <w:pPr>
        <w:pStyle w:val="Bodytext"/>
        <w:rPr>
          <w:lang w:val="en-US"/>
          <w:rPrChange w:id="236" w:author="Tilman Holfelder" w:date="2018-01-18T17:42:00Z">
            <w:rPr/>
          </w:rPrChange>
        </w:rPr>
      </w:pPr>
      <w:r w:rsidRPr="009A3E80">
        <w:rPr>
          <w:lang w:val="en-US"/>
          <w:rPrChange w:id="237" w:author="Tilman Holfelder" w:date="2018-01-18T17:42:00Z">
            <w:rPr/>
          </w:rPrChange>
        </w:rPr>
        <w:t xml:space="preserve">Meteorological observing stations are designed so that representative measurements (or observations) can be taken according to the type of station involved. Thus, a station in the synoptic network should make observations to meet synoptic-scale requirements, whereas an aviation meteorological observing station should make observations that describe the conditions specific to the local (aerodrome) site. Where stations are used for several purposes, for example, aviation, synoptic and climatological purposes, the most stringent requirement will dictate the precise location of an observing site and its associated </w:t>
      </w:r>
      <w:ins w:id="238" w:author="Tilman Holfelder" w:date="2017-11-27T16:02:00Z">
        <w:r w:rsidR="002766FF" w:rsidRPr="009A3E80">
          <w:rPr>
            <w:lang w:val="en-US"/>
            <w:rPrChange w:id="239" w:author="Tilman Holfelder" w:date="2018-01-18T17:42:00Z">
              <w:rPr/>
            </w:rPrChange>
          </w:rPr>
          <w:t xml:space="preserve">sensing </w:t>
        </w:r>
      </w:ins>
      <w:del w:id="240" w:author="Tilman Holfelder" w:date="2017-11-27T16:02:00Z">
        <w:r w:rsidRPr="009A3E80" w:rsidDel="002766FF">
          <w:rPr>
            <w:lang w:val="en-US"/>
            <w:rPrChange w:id="241" w:author="Tilman Holfelder" w:date="2018-01-18T17:42:00Z">
              <w:rPr/>
            </w:rPrChange>
          </w:rPr>
          <w:delText>sensors</w:delText>
        </w:r>
      </w:del>
      <w:ins w:id="242" w:author="Tilman Holfelder" w:date="2017-11-27T16:02:00Z">
        <w:r w:rsidR="002766FF" w:rsidRPr="009A3E80">
          <w:rPr>
            <w:lang w:val="en-US"/>
            <w:rPrChange w:id="243" w:author="Tilman Holfelder" w:date="2018-01-18T17:42:00Z">
              <w:rPr/>
            </w:rPrChange>
          </w:rPr>
          <w:t>instruments</w:t>
        </w:r>
      </w:ins>
      <w:r w:rsidRPr="009A3E80">
        <w:rPr>
          <w:lang w:val="en-US"/>
          <w:rPrChange w:id="244" w:author="Tilman Holfelder" w:date="2018-01-18T17:42:00Z">
            <w:rPr/>
          </w:rPrChange>
        </w:rPr>
        <w:t xml:space="preserve">. A detailed study on siting and exposure is published </w:t>
      </w:r>
      <w:r w:rsidR="00826EE8" w:rsidRPr="009A3E80">
        <w:rPr>
          <w:lang w:val="en-US"/>
          <w:rPrChange w:id="245" w:author="Tilman Holfelder" w:date="2018-01-18T17:42:00Z">
            <w:rPr/>
          </w:rPrChange>
        </w:rPr>
        <w:t>in WMO (1993).</w:t>
      </w:r>
    </w:p>
    <w:p w14:paraId="53DF09ED" w14:textId="77777777" w:rsidR="00976C5B" w:rsidRPr="009A3E80" w:rsidRDefault="00976C5B" w:rsidP="00E368C7">
      <w:pPr>
        <w:pStyle w:val="Bodytext"/>
        <w:rPr>
          <w:lang w:val="en-US"/>
          <w:rPrChange w:id="246" w:author="Tilman Holfelder" w:date="2018-01-18T17:42:00Z">
            <w:rPr/>
          </w:rPrChange>
        </w:rPr>
      </w:pPr>
      <w:r w:rsidRPr="009A3E80">
        <w:rPr>
          <w:lang w:val="en-US"/>
          <w:rPrChange w:id="247" w:author="Tilman Holfelder" w:date="2018-01-18T17:42:00Z">
            <w:rPr/>
          </w:rPrChange>
        </w:rPr>
        <w:t>As an example, the following considerations apply to the selection of site and instrument exposure requirements for a typical synoptic or climatological station in a regional or national network:</w:t>
      </w:r>
    </w:p>
    <w:p w14:paraId="2E8CAAA8" w14:textId="5C1D73BD" w:rsidR="00976C5B" w:rsidRPr="00B57575" w:rsidRDefault="00976C5B" w:rsidP="0072453E">
      <w:pPr>
        <w:pStyle w:val="Indent1"/>
      </w:pPr>
      <w:r w:rsidRPr="00B57575">
        <w:t>(a)</w:t>
      </w:r>
      <w:r w:rsidRPr="00B57575">
        <w:tab/>
        <w:t>Outdoor instruments should be installed on a level piece of ground</w:t>
      </w:r>
      <w:r w:rsidR="005F6D1C">
        <w:t>, preferably no smaller than 25 </w:t>
      </w:r>
      <w:r w:rsidR="009D63E2">
        <w:t xml:space="preserve">m </w:t>
      </w:r>
      <w:r w:rsidRPr="00B57575">
        <w:rPr>
          <w:rFonts w:cs="StoneSans"/>
        </w:rPr>
        <w:t>x</w:t>
      </w:r>
      <w:r w:rsidR="009D63E2">
        <w:t> </w:t>
      </w:r>
      <w:r w:rsidRPr="00CF50D5">
        <w:t xml:space="preserve">25 m where there are many installations, but in cases where there are relatively few installations (as in </w:t>
      </w:r>
      <w:r w:rsidR="00826EE8" w:rsidRPr="00CF50D5">
        <w:t>Figure</w:t>
      </w:r>
      <w:r w:rsidR="004C180B">
        <w:t> </w:t>
      </w:r>
      <w:r w:rsidR="00826EE8" w:rsidRPr="00CF50D5">
        <w:t>1.1</w:t>
      </w:r>
      <w:r w:rsidRPr="00CF50D5">
        <w:t>) the area may be considerably smaller, for example, 10</w:t>
      </w:r>
      <w:r w:rsidR="004C180B">
        <w:t> </w:t>
      </w:r>
      <w:r w:rsidRPr="00CF50D5">
        <w:t>m</w:t>
      </w:r>
      <w:r w:rsidR="004C180B">
        <w:t> </w:t>
      </w:r>
      <w:r w:rsidRPr="00CF50D5">
        <w:rPr>
          <w:rFonts w:cs="StoneSans"/>
        </w:rPr>
        <w:t>x</w:t>
      </w:r>
      <w:r w:rsidR="004C180B">
        <w:t> </w:t>
      </w:r>
      <w:r w:rsidRPr="00CF50D5">
        <w:t>7</w:t>
      </w:r>
      <w:r w:rsidR="004C180B">
        <w:t> </w:t>
      </w:r>
      <w:r w:rsidRPr="00CF50D5">
        <w:t>m (the enclosure). The ground should be covered with short grass or a surface representative of the locality, and surrounded by open fencing or palings to exclude unauthorized persons. Within the enclosure, a bare patch of ground of about 2</w:t>
      </w:r>
      <w:r w:rsidR="004C180B">
        <w:t> </w:t>
      </w:r>
      <w:r w:rsidRPr="00CF50D5">
        <w:t>m</w:t>
      </w:r>
      <w:r w:rsidR="004C180B">
        <w:t> </w:t>
      </w:r>
      <w:r w:rsidRPr="00CF50D5">
        <w:rPr>
          <w:rFonts w:cs="StoneSans"/>
        </w:rPr>
        <w:t>x</w:t>
      </w:r>
      <w:r w:rsidR="004C180B">
        <w:t> </w:t>
      </w:r>
      <w:r w:rsidRPr="00CF50D5">
        <w:t>2</w:t>
      </w:r>
      <w:r w:rsidR="004C180B">
        <w:t> </w:t>
      </w:r>
      <w:r w:rsidRPr="00CF50D5">
        <w:t>m is reserved for observations of the state of the ground and of soil temperature at depths of equal to or less than 20</w:t>
      </w:r>
      <w:r w:rsidR="004C180B">
        <w:t> </w:t>
      </w:r>
      <w:r w:rsidRPr="00CF50D5">
        <w:t>cm (</w:t>
      </w:r>
      <w:r w:rsidR="00826EE8" w:rsidRPr="00CF50D5">
        <w:t>Part</w:t>
      </w:r>
      <w:r w:rsidR="004C180B">
        <w:t> </w:t>
      </w:r>
      <w:r w:rsidR="00826EE8" w:rsidRPr="00CF50D5">
        <w:t>I, Chapter</w:t>
      </w:r>
      <w:r w:rsidR="004C180B">
        <w:t> </w:t>
      </w:r>
      <w:r w:rsidR="00826EE8" w:rsidRPr="00CF50D5">
        <w:t>2</w:t>
      </w:r>
      <w:r w:rsidRPr="00CF50D5">
        <w:t>) (soil temperatures at depths greater than 20</w:t>
      </w:r>
      <w:r w:rsidR="004C180B">
        <w:t> </w:t>
      </w:r>
      <w:r w:rsidRPr="00CF50D5">
        <w:t xml:space="preserve">cm can be measured outside this bare patch of ground). An example of the layout of such a station is given in </w:t>
      </w:r>
      <w:r w:rsidR="00826EE8" w:rsidRPr="00CF50D5">
        <w:t>Figure</w:t>
      </w:r>
      <w:r w:rsidR="00AA575F" w:rsidRPr="00CF50D5">
        <w:t> </w:t>
      </w:r>
      <w:r w:rsidR="00826EE8" w:rsidRPr="00CF50D5">
        <w:t>1.1</w:t>
      </w:r>
      <w:r w:rsidRPr="00CF50D5">
        <w:t xml:space="preserve"> (taken</w:t>
      </w:r>
      <w:r w:rsidRPr="00B57575">
        <w:t xml:space="preserve"> from </w:t>
      </w:r>
      <w:r w:rsidR="00826EE8" w:rsidRPr="00826EE8">
        <w:t>WMO, 201</w:t>
      </w:r>
      <w:del w:id="248" w:author="Krunoslav PREMEC" w:date="2018-01-25T16:36:00Z">
        <w:r w:rsidR="00826EE8" w:rsidRPr="00826EE8" w:rsidDel="0072453E">
          <w:delText>0</w:delText>
        </w:r>
        <w:r w:rsidR="00826EE8" w:rsidRPr="00D6677B" w:rsidDel="0072453E">
          <w:rPr>
            <w:rStyle w:val="Italic"/>
          </w:rPr>
          <w:delText>c</w:delText>
        </w:r>
      </w:del>
      <w:ins w:id="249" w:author="Krunoslav PREMEC" w:date="2018-01-25T16:36:00Z">
        <w:r w:rsidR="0072453E">
          <w:rPr>
            <w:rStyle w:val="Italic"/>
          </w:rPr>
          <w:t>3</w:t>
        </w:r>
      </w:ins>
      <w:r w:rsidR="00826EE8" w:rsidRPr="00826EE8">
        <w:t>);</w:t>
      </w:r>
    </w:p>
    <w:p w14:paraId="657BB589" w14:textId="77777777" w:rsidR="00704B67" w:rsidRDefault="00892CEB" w:rsidP="00DE11D4">
      <w:pPr>
        <w:pStyle w:val="TPSElement"/>
      </w:pPr>
      <w:r w:rsidRPr="00DE11D4">
        <w:fldChar w:fldCharType="begin"/>
      </w:r>
      <w:r w:rsidR="00DE11D4" w:rsidRPr="00DE11D4">
        <w:instrText xml:space="preserve"> MACROBUTTON TPS_Element ELEMENT </w:instrText>
      </w:r>
      <w:r w:rsidRPr="00DE11D4">
        <w:fldChar w:fldCharType="begin"/>
      </w:r>
      <w:r w:rsidR="00DE11D4" w:rsidRPr="00DE11D4">
        <w:instrText>SEQ TPS_Element</w:instrText>
      </w:r>
      <w:r w:rsidRPr="00DE11D4">
        <w:fldChar w:fldCharType="separate"/>
      </w:r>
      <w:r w:rsidR="00DE11D4">
        <w:rPr>
          <w:noProof/>
        </w:rPr>
        <w:instrText>1</w:instrText>
      </w:r>
      <w:r w:rsidRPr="00DE11D4">
        <w:fldChar w:fldCharType="end"/>
      </w:r>
      <w:r w:rsidR="00DE11D4" w:rsidRPr="00DE11D4">
        <w:instrText>: Floating object (Automatic)</w:instrText>
      </w:r>
      <w:r w:rsidRPr="00DE11D4">
        <w:rPr>
          <w:vanish/>
        </w:rPr>
        <w:fldChar w:fldCharType="begin"/>
      </w:r>
      <w:r w:rsidR="00DE11D4" w:rsidRPr="00DE11D4">
        <w:rPr>
          <w:vanish/>
        </w:rPr>
        <w:instrText>Name="Floating object" ID="6CF3A23F-04CB-3944-B5CC-6FB82AF87A6D" Variant="Automatic"</w:instrText>
      </w:r>
      <w:r w:rsidRPr="00DE11D4">
        <w:rPr>
          <w:vanish/>
        </w:rPr>
        <w:fldChar w:fldCharType="end"/>
      </w:r>
      <w:r w:rsidRPr="00DE11D4">
        <w:fldChar w:fldCharType="end"/>
      </w:r>
    </w:p>
    <w:p w14:paraId="55F0460C" w14:textId="77777777" w:rsidR="00704B67" w:rsidRDefault="00892CEB" w:rsidP="00DE11D4">
      <w:pPr>
        <w:pStyle w:val="TPSElement"/>
      </w:pPr>
      <w:r w:rsidRPr="00DE11D4">
        <w:fldChar w:fldCharType="begin"/>
      </w:r>
      <w:r w:rsidR="00DE11D4" w:rsidRPr="00DE11D4">
        <w:instrText xml:space="preserve"> MACROBUTTON TPS_Element ELEMENT </w:instrText>
      </w:r>
      <w:r w:rsidRPr="00DE11D4">
        <w:fldChar w:fldCharType="begin"/>
      </w:r>
      <w:r w:rsidR="00DE11D4" w:rsidRPr="00DE11D4">
        <w:instrText>SEQ TPS_Element</w:instrText>
      </w:r>
      <w:r w:rsidRPr="00DE11D4">
        <w:fldChar w:fldCharType="separate"/>
      </w:r>
      <w:r w:rsidR="00DE11D4">
        <w:rPr>
          <w:noProof/>
        </w:rPr>
        <w:instrText>2</w:instrText>
      </w:r>
      <w:r w:rsidRPr="00DE11D4">
        <w:fldChar w:fldCharType="end"/>
      </w:r>
      <w:r w:rsidR="00DE11D4" w:rsidRPr="00DE11D4">
        <w:instrText>: Picture inline fix size</w:instrText>
      </w:r>
      <w:r w:rsidRPr="00DE11D4">
        <w:rPr>
          <w:vanish/>
        </w:rPr>
        <w:fldChar w:fldCharType="begin"/>
      </w:r>
      <w:r w:rsidR="00DE11D4" w:rsidRPr="00DE11D4">
        <w:rPr>
          <w:vanish/>
        </w:rPr>
        <w:instrText>Name="Picture inline fix size" ID="0C0BBA36-6829-714B-8E21-189E54C9C24E" Variant=""</w:instrText>
      </w:r>
      <w:r w:rsidRPr="00DE11D4">
        <w:rPr>
          <w:vanish/>
        </w:rPr>
        <w:fldChar w:fldCharType="end"/>
      </w:r>
      <w:r w:rsidRPr="00DE11D4">
        <w:fldChar w:fldCharType="end"/>
      </w:r>
    </w:p>
    <w:p w14:paraId="7DBC2F2B" w14:textId="77777777" w:rsidR="00704B67" w:rsidRDefault="00892CEB" w:rsidP="00E000FF">
      <w:pPr>
        <w:pStyle w:val="TPSElementData"/>
      </w:pPr>
      <w:r w:rsidRPr="00E000FF">
        <w:fldChar w:fldCharType="begin"/>
      </w:r>
      <w:r w:rsidR="00E000FF" w:rsidRPr="00E000FF">
        <w:instrText xml:space="preserve"> MACROBUTTON TPS_ElementImage Element Image: 8_I_1-1_en.eps</w:instrText>
      </w:r>
      <w:r w:rsidRPr="00E000FF">
        <w:rPr>
          <w:vanish/>
        </w:rPr>
        <w:fldChar w:fldCharType="begin"/>
      </w:r>
      <w:r w:rsidR="00E000FF" w:rsidRPr="00E000FF">
        <w:rPr>
          <w:vanish/>
        </w:rPr>
        <w:instrText>Comment="" FileName="S:\\language_streams\\EXCHANGE FOLDER\\TYPEFI PUBLICATIONS\\8_typefi\\8_en\\Links\\Part I\\8_I_1-1_en.eps"</w:instrText>
      </w:r>
      <w:r w:rsidRPr="00E000FF">
        <w:rPr>
          <w:vanish/>
        </w:rPr>
        <w:fldChar w:fldCharType="end"/>
      </w:r>
      <w:r w:rsidRPr="00E000FF">
        <w:fldChar w:fldCharType="end"/>
      </w:r>
    </w:p>
    <w:p w14:paraId="376A8BA5" w14:textId="77777777" w:rsidR="00704B67" w:rsidRDefault="00892CEB" w:rsidP="00704B67">
      <w:pPr>
        <w:pStyle w:val="TPSElementEnd"/>
      </w:pPr>
      <w:r w:rsidRPr="00C440B7">
        <w:fldChar w:fldCharType="begin"/>
      </w:r>
      <w:r w:rsidR="00704B67" w:rsidRPr="00C440B7">
        <w:instrText xml:space="preserve"> MACROBUTTON TPS_ElementEnd END ELEMENT</w:instrText>
      </w:r>
      <w:r w:rsidRPr="00C440B7">
        <w:fldChar w:fldCharType="end"/>
      </w:r>
    </w:p>
    <w:p w14:paraId="0D7BF8B5" w14:textId="77777777" w:rsidR="00704B67" w:rsidRPr="009A3E80" w:rsidRDefault="00704B67" w:rsidP="00704B67">
      <w:pPr>
        <w:pStyle w:val="Figurecaption"/>
        <w:rPr>
          <w:lang w:val="en-US"/>
          <w:rPrChange w:id="250" w:author="Tilman Holfelder" w:date="2018-01-18T17:42:00Z">
            <w:rPr/>
          </w:rPrChange>
        </w:rPr>
      </w:pPr>
      <w:r w:rsidRPr="009A3E80">
        <w:rPr>
          <w:lang w:val="en-US"/>
          <w:rPrChange w:id="251" w:author="Tilman Holfelder" w:date="2018-01-18T17:42:00Z">
            <w:rPr/>
          </w:rPrChange>
        </w:rPr>
        <w:t>Figure 1.1. Layout of an observing station in the northern hemisphere showing minimum distances between installations</w:t>
      </w:r>
    </w:p>
    <w:p w14:paraId="68010155" w14:textId="77777777" w:rsidR="00704B67" w:rsidRDefault="00892CEB" w:rsidP="00704B67">
      <w:pPr>
        <w:pStyle w:val="TPSElementEnd"/>
      </w:pPr>
      <w:r w:rsidRPr="00C440B7">
        <w:fldChar w:fldCharType="begin"/>
      </w:r>
      <w:r w:rsidR="00704B67" w:rsidRPr="00C440B7">
        <w:instrText xml:space="preserve"> MACROBUTTON TPS_ElementEnd END ELEMENT</w:instrText>
      </w:r>
      <w:r w:rsidRPr="00C440B7">
        <w:fldChar w:fldCharType="end"/>
      </w:r>
    </w:p>
    <w:p w14:paraId="099D01F5" w14:textId="77777777" w:rsidR="00976C5B" w:rsidRPr="00B57575" w:rsidRDefault="00976C5B" w:rsidP="00704B67">
      <w:pPr>
        <w:pStyle w:val="Indent1"/>
      </w:pPr>
      <w:r w:rsidRPr="00B57575">
        <w:t>(b)</w:t>
      </w:r>
      <w:r w:rsidRPr="00B57575">
        <w:tab/>
        <w:t>There should be no steeply sloping ground in the vicinity, and the site should not be in a hollow. If these conditions are not met, the observations may show peculiarities of entirely local significance;</w:t>
      </w:r>
    </w:p>
    <w:p w14:paraId="6760D2F1" w14:textId="77777777" w:rsidR="00976C5B" w:rsidRPr="00B57575" w:rsidRDefault="00976C5B" w:rsidP="0077242A">
      <w:pPr>
        <w:pStyle w:val="Indent1"/>
      </w:pPr>
      <w:r w:rsidRPr="00B57575">
        <w:t>(c)</w:t>
      </w:r>
      <w:r w:rsidRPr="00B57575">
        <w:tab/>
        <w:t xml:space="preserve">The site should be well away from trees, buildings, walls or other obstructions. The distance of any such obstacle (including fencing) from the </w:t>
      </w:r>
      <w:proofErr w:type="spellStart"/>
      <w:r w:rsidRPr="00B57575">
        <w:t>raingauge</w:t>
      </w:r>
      <w:proofErr w:type="spellEnd"/>
      <w:r w:rsidRPr="00B57575">
        <w:t xml:space="preserve"> should not be less than twice the height of the object above the rim of the gauge, and preferably four times the height;</w:t>
      </w:r>
    </w:p>
    <w:p w14:paraId="08895793" w14:textId="77777777" w:rsidR="00976C5B" w:rsidRPr="00B57575" w:rsidRDefault="00976C5B" w:rsidP="0077242A">
      <w:pPr>
        <w:pStyle w:val="Indent1"/>
      </w:pPr>
      <w:r w:rsidRPr="00B57575">
        <w:t>(d)</w:t>
      </w:r>
      <w:r w:rsidRPr="00B57575">
        <w:tab/>
        <w:t xml:space="preserve">The sunshine recorder, </w:t>
      </w:r>
      <w:proofErr w:type="spellStart"/>
      <w:r w:rsidRPr="00B57575">
        <w:t>raingauge</w:t>
      </w:r>
      <w:proofErr w:type="spellEnd"/>
      <w:r w:rsidRPr="00B57575">
        <w:t xml:space="preserve"> and anemometer must be exposed according to their requirements, preferably on the same site as the other instruments;</w:t>
      </w:r>
    </w:p>
    <w:p w14:paraId="17F144B9" w14:textId="77777777" w:rsidR="00976C5B" w:rsidRPr="00B57575" w:rsidRDefault="00976C5B" w:rsidP="0077242A">
      <w:pPr>
        <w:pStyle w:val="Indent1"/>
      </w:pPr>
      <w:r w:rsidRPr="00B57575">
        <w:lastRenderedPageBreak/>
        <w:t>(e)</w:t>
      </w:r>
      <w:r w:rsidRPr="00B57575">
        <w:tab/>
        <w:t>It should be noted that the enclosure may not be the best place from which to estimate the wind speed and direction; another observing point, more exposed to the wind, may be desirable;</w:t>
      </w:r>
    </w:p>
    <w:p w14:paraId="1DE62807" w14:textId="77777777" w:rsidR="00976C5B" w:rsidRPr="00B57575" w:rsidRDefault="00976C5B" w:rsidP="0077242A">
      <w:pPr>
        <w:pStyle w:val="Indent1"/>
      </w:pPr>
      <w:r w:rsidRPr="00B57575">
        <w:t>(f)</w:t>
      </w:r>
      <w:r w:rsidRPr="00B57575">
        <w:tab/>
        <w:t xml:space="preserve">Very open sites which are satisfactory for most instruments are unsuitable for </w:t>
      </w:r>
      <w:proofErr w:type="spellStart"/>
      <w:r w:rsidRPr="00B57575">
        <w:t>raingauges</w:t>
      </w:r>
      <w:proofErr w:type="spellEnd"/>
      <w:r w:rsidRPr="00B57575">
        <w:t>. For such sites, the rainfall catch is reduced in conditions other than light winds and some degree of shelter is needed;</w:t>
      </w:r>
    </w:p>
    <w:p w14:paraId="219A5E93" w14:textId="77777777" w:rsidR="00976C5B" w:rsidRPr="00B57575" w:rsidRDefault="00976C5B" w:rsidP="0077242A">
      <w:pPr>
        <w:pStyle w:val="Indent1"/>
      </w:pPr>
      <w:r w:rsidRPr="00B57575">
        <w:t>(g)</w:t>
      </w:r>
      <w:r w:rsidRPr="00B57575">
        <w:tab/>
        <w:t>If in the instrument enclosure surroundings, maybe at some distance, objects like trees or buildings obstruct the horizon significantly, alternative viewpoints should be selected for observations of sunshine or radiation;</w:t>
      </w:r>
    </w:p>
    <w:p w14:paraId="3A2AF290" w14:textId="77777777" w:rsidR="00976C5B" w:rsidRPr="00B57575" w:rsidRDefault="00976C5B" w:rsidP="0077242A">
      <w:pPr>
        <w:pStyle w:val="Indent1"/>
      </w:pPr>
      <w:r w:rsidRPr="00B57575">
        <w:t>(h)</w:t>
      </w:r>
      <w:r w:rsidRPr="00B57575">
        <w:tab/>
        <w:t>The position used for observing cloud and visibility should be as open as possible and command the widest possible view of the sky and the surrounding country;</w:t>
      </w:r>
    </w:p>
    <w:p w14:paraId="1CA84AE4" w14:textId="77777777" w:rsidR="00976C5B" w:rsidRPr="00B57575" w:rsidRDefault="00976C5B" w:rsidP="0077242A">
      <w:pPr>
        <w:pStyle w:val="Indent1"/>
      </w:pPr>
      <w:r w:rsidRPr="00B57575">
        <w:t>(</w:t>
      </w:r>
      <w:proofErr w:type="spellStart"/>
      <w:r w:rsidRPr="00B57575">
        <w:t>i</w:t>
      </w:r>
      <w:proofErr w:type="spellEnd"/>
      <w:r w:rsidRPr="00B57575">
        <w:t>)</w:t>
      </w:r>
      <w:r w:rsidRPr="00B57575">
        <w:tab/>
        <w:t>At coastal stations, it is desirable that the station command a view of the open sea. However, the station should not be too near the edge of a cliff because the wind eddies created by the cliff will affect the wind and precipitation measurements;</w:t>
      </w:r>
    </w:p>
    <w:p w14:paraId="7F4DD8BA" w14:textId="77777777" w:rsidR="00976C5B" w:rsidRPr="00B57575" w:rsidRDefault="00976C5B" w:rsidP="0077242A">
      <w:pPr>
        <w:pStyle w:val="Indent1"/>
      </w:pPr>
      <w:r w:rsidRPr="00B57575">
        <w:t>(j)</w:t>
      </w:r>
      <w:r w:rsidRPr="00B57575">
        <w:tab/>
        <w:t>Night observations of cloud and visibility are best made from a site unaffected by extraneous lighting.</w:t>
      </w:r>
    </w:p>
    <w:p w14:paraId="688057D8" w14:textId="77777777" w:rsidR="00976C5B" w:rsidRPr="009A3E80" w:rsidRDefault="00976C5B" w:rsidP="00E368C7">
      <w:pPr>
        <w:pStyle w:val="Bodytext"/>
        <w:rPr>
          <w:lang w:val="en-US"/>
          <w:rPrChange w:id="252" w:author="Tilman Holfelder" w:date="2018-01-18T17:42:00Z">
            <w:rPr/>
          </w:rPrChange>
        </w:rPr>
      </w:pPr>
      <w:r w:rsidRPr="009A3E80">
        <w:rPr>
          <w:lang w:val="en-US"/>
          <w:rPrChange w:id="253" w:author="Tilman Holfelder" w:date="2018-01-18T17:42:00Z">
            <w:rPr/>
          </w:rPrChange>
        </w:rPr>
        <w:t>It is obvious that some of the above considerations are somewhat contradictory and require compromise solutions. Detailed information appropriate to specific instruments and measurements is given in the succeeding chapters.</w:t>
      </w:r>
    </w:p>
    <w:p w14:paraId="1EB6F879" w14:textId="77777777" w:rsidR="008F64DB" w:rsidRPr="009A3E80" w:rsidRDefault="00976C5B" w:rsidP="0077242A">
      <w:pPr>
        <w:pStyle w:val="Heading3"/>
        <w:rPr>
          <w:rFonts w:cs="StoneSerif"/>
          <w:lang w:val="en-US"/>
          <w:rPrChange w:id="254" w:author="Tilman Holfelder" w:date="2018-01-18T17:42:00Z">
            <w:rPr>
              <w:rFonts w:cs="StoneSerif"/>
            </w:rPr>
          </w:rPrChange>
        </w:rPr>
      </w:pPr>
      <w:r w:rsidRPr="009A3E80">
        <w:rPr>
          <w:lang w:val="en-US"/>
          <w:rPrChange w:id="255" w:author="Tilman Holfelder" w:date="2018-01-18T17:42:00Z">
            <w:rPr/>
          </w:rPrChange>
        </w:rPr>
        <w:t>1.3.3.2</w:t>
      </w:r>
      <w:r w:rsidRPr="009A3E80">
        <w:rPr>
          <w:lang w:val="en-US"/>
          <w:rPrChange w:id="256" w:author="Tilman Holfelder" w:date="2018-01-18T17:42:00Z">
            <w:rPr/>
          </w:rPrChange>
        </w:rPr>
        <w:tab/>
        <w:t>Coordinates of the station</w:t>
      </w:r>
    </w:p>
    <w:p w14:paraId="6C670F39" w14:textId="4D61EEF1" w:rsidR="008F64DB" w:rsidRPr="009A3E80" w:rsidRDefault="00976C5B" w:rsidP="0072453E">
      <w:pPr>
        <w:pStyle w:val="Bodytext"/>
        <w:rPr>
          <w:lang w:val="en-US"/>
          <w:rPrChange w:id="257" w:author="Tilman Holfelder" w:date="2018-01-18T17:42:00Z">
            <w:rPr/>
          </w:rPrChange>
        </w:rPr>
      </w:pPr>
      <w:r w:rsidRPr="009A3E80">
        <w:rPr>
          <w:lang w:val="en-US"/>
          <w:rPrChange w:id="258" w:author="Tilman Holfelder" w:date="2018-01-18T17:42:00Z">
            <w:rPr/>
          </w:rPrChange>
        </w:rPr>
        <w:t xml:space="preserve">The position of a station referred to in the World Geodetic System 1984 (WGS-84) </w:t>
      </w:r>
      <w:r w:rsidR="00826EE8" w:rsidRPr="009A3E80">
        <w:rPr>
          <w:lang w:val="en-US"/>
          <w:rPrChange w:id="259" w:author="Tilman Holfelder" w:date="2018-01-18T17:42:00Z">
            <w:rPr/>
          </w:rPrChange>
        </w:rPr>
        <w:t>and its</w:t>
      </w:r>
      <w:r w:rsidRPr="009A3E80">
        <w:rPr>
          <w:lang w:val="en-US"/>
          <w:rPrChange w:id="260" w:author="Tilman Holfelder" w:date="2018-01-18T17:42:00Z">
            <w:rPr/>
          </w:rPrChange>
        </w:rPr>
        <w:t xml:space="preserve"> Earth Geodetic Model 1996 (EGM96) must be accurately known and recorded.</w:t>
      </w:r>
      <w:r w:rsidR="008D77E8">
        <w:rPr>
          <w:rStyle w:val="FootnoteReference"/>
        </w:rPr>
        <w:footnoteReference w:id="3"/>
      </w:r>
      <w:r w:rsidRPr="009A3E80">
        <w:rPr>
          <w:lang w:val="en-US"/>
          <w:rPrChange w:id="264" w:author="Tilman Holfelder" w:date="2018-01-18T17:42:00Z">
            <w:rPr/>
          </w:rPrChange>
        </w:rPr>
        <w:t xml:space="preserve"> The coordinates of a station are (as required by </w:t>
      </w:r>
      <w:r w:rsidR="00826EE8" w:rsidRPr="009A3E80">
        <w:rPr>
          <w:lang w:val="en-US"/>
          <w:rPrChange w:id="265" w:author="Tilman Holfelder" w:date="2018-01-18T17:42:00Z">
            <w:rPr/>
          </w:rPrChange>
        </w:rPr>
        <w:t>WMO, 201</w:t>
      </w:r>
      <w:del w:id="266" w:author="Krunoslav PREMEC" w:date="2018-01-25T16:36:00Z">
        <w:r w:rsidR="00826EE8" w:rsidRPr="009A3E80" w:rsidDel="0072453E">
          <w:rPr>
            <w:lang w:val="en-US"/>
            <w:rPrChange w:id="267" w:author="Tilman Holfelder" w:date="2018-01-18T17:42:00Z">
              <w:rPr/>
            </w:rPrChange>
          </w:rPr>
          <w:delText>0</w:delText>
        </w:r>
        <w:r w:rsidR="00826EE8" w:rsidRPr="009A3E80" w:rsidDel="0072453E">
          <w:rPr>
            <w:rStyle w:val="Italic"/>
            <w:lang w:val="en-US"/>
            <w:rPrChange w:id="268" w:author="Tilman Holfelder" w:date="2018-01-18T17:42:00Z">
              <w:rPr>
                <w:rStyle w:val="Italic"/>
              </w:rPr>
            </w:rPrChange>
          </w:rPr>
          <w:delText>c</w:delText>
        </w:r>
      </w:del>
      <w:ins w:id="269" w:author="Krunoslav PREMEC" w:date="2018-01-25T16:36:00Z">
        <w:r w:rsidR="0072453E">
          <w:rPr>
            <w:rStyle w:val="Italic"/>
            <w:lang w:val="en-US"/>
          </w:rPr>
          <w:t>3</w:t>
        </w:r>
      </w:ins>
      <w:r w:rsidR="00826EE8" w:rsidRPr="009A3E80">
        <w:rPr>
          <w:lang w:val="en-US"/>
          <w:rPrChange w:id="270" w:author="Tilman Holfelder" w:date="2018-01-18T17:42:00Z">
            <w:rPr/>
          </w:rPrChange>
        </w:rPr>
        <w:t>):</w:t>
      </w:r>
    </w:p>
    <w:p w14:paraId="48BFF2AB" w14:textId="77777777" w:rsidR="00976C5B" w:rsidRPr="00B57575" w:rsidRDefault="00976C5B" w:rsidP="0077242A">
      <w:pPr>
        <w:pStyle w:val="Indent1"/>
      </w:pPr>
      <w:r w:rsidRPr="00B57575">
        <w:t>(a)</w:t>
      </w:r>
      <w:r w:rsidRPr="00B57575">
        <w:tab/>
        <w:t>The latitude in degrees, minutes and integer seconds;</w:t>
      </w:r>
    </w:p>
    <w:p w14:paraId="06CD78CB" w14:textId="77777777" w:rsidR="00976C5B" w:rsidRPr="00B57575" w:rsidRDefault="00976C5B" w:rsidP="0077242A">
      <w:pPr>
        <w:pStyle w:val="Indent1"/>
      </w:pPr>
      <w:r w:rsidRPr="00B57575">
        <w:t>(b)</w:t>
      </w:r>
      <w:r w:rsidRPr="00B57575">
        <w:tab/>
        <w:t>The longitude in degrees, minutes and integer seconds;</w:t>
      </w:r>
    </w:p>
    <w:p w14:paraId="139FC217" w14:textId="77777777" w:rsidR="00976C5B" w:rsidRPr="00B57575" w:rsidRDefault="00976C5B" w:rsidP="0077242A">
      <w:pPr>
        <w:pStyle w:val="Indent1"/>
      </w:pPr>
      <w:r w:rsidRPr="00B57575">
        <w:t>(c)</w:t>
      </w:r>
      <w:r w:rsidRPr="00B57575">
        <w:tab/>
        <w:t>The height of the station above mean sea level,</w:t>
      </w:r>
      <w:r w:rsidR="008D77E8">
        <w:rPr>
          <w:rStyle w:val="FootnoteReference"/>
        </w:rPr>
        <w:footnoteReference w:id="4"/>
      </w:r>
      <w:r w:rsidRPr="00B57575">
        <w:t xml:space="preserve"> namely, the elevation of the station, in metres (up to two</w:t>
      </w:r>
      <w:r w:rsidR="00246E03">
        <w:t> </w:t>
      </w:r>
      <w:r w:rsidRPr="00B57575">
        <w:t>decimals).</w:t>
      </w:r>
    </w:p>
    <w:p w14:paraId="72E5A4A0" w14:textId="77777777" w:rsidR="00976C5B" w:rsidRPr="009A3E80" w:rsidRDefault="00976C5B" w:rsidP="00E368C7">
      <w:pPr>
        <w:pStyle w:val="Bodytext"/>
        <w:rPr>
          <w:lang w:val="en-US"/>
          <w:rPrChange w:id="274" w:author="Tilman Holfelder" w:date="2018-01-18T17:42:00Z">
            <w:rPr/>
          </w:rPrChange>
        </w:rPr>
      </w:pPr>
      <w:r w:rsidRPr="009A3E80">
        <w:rPr>
          <w:lang w:val="en-US"/>
          <w:rPrChange w:id="275" w:author="Tilman Holfelder" w:date="2018-01-18T17:42:00Z">
            <w:rPr/>
          </w:rPrChange>
        </w:rPr>
        <w:t>These coordinates refer to the plot on which the observations are taken and may not be the same as those of the town, village or airfield after which the station is named.</w:t>
      </w:r>
      <w:r w:rsidR="00826EE8" w:rsidRPr="009A3E80">
        <w:rPr>
          <w:lang w:val="en-US"/>
          <w:rPrChange w:id="276" w:author="Tilman Holfelder" w:date="2018-01-18T17:42:00Z">
            <w:rPr/>
          </w:rPrChange>
        </w:rPr>
        <w:t xml:space="preserve"> If a higher resolution of the coordinates is desired, the same practice</w:t>
      </w:r>
      <w:r w:rsidRPr="009A3E80">
        <w:rPr>
          <w:lang w:val="en-US"/>
          <w:rPrChange w:id="277" w:author="Tilman Holfelder" w:date="2018-01-18T17:42:00Z">
            <w:rPr/>
          </w:rPrChange>
        </w:rPr>
        <w:t xml:space="preserve"> applied to elevation</w:t>
      </w:r>
      <w:r w:rsidR="00826EE8" w:rsidRPr="009A3E80">
        <w:rPr>
          <w:lang w:val="en-US"/>
          <w:rPrChange w:id="278" w:author="Tilman Holfelder" w:date="2018-01-18T17:42:00Z">
            <w:rPr/>
          </w:rPrChange>
        </w:rPr>
        <w:t xml:space="preserve"> can be followed</w:t>
      </w:r>
      <w:r w:rsidR="00DC164C" w:rsidRPr="009A3E80">
        <w:rPr>
          <w:lang w:val="en-US"/>
          <w:rPrChange w:id="279" w:author="Tilman Holfelder" w:date="2018-01-18T17:42:00Z">
            <w:rPr/>
          </w:rPrChange>
        </w:rPr>
        <w:t>,</w:t>
      </w:r>
      <w:r w:rsidR="00826EE8" w:rsidRPr="009A3E80">
        <w:rPr>
          <w:lang w:val="en-US"/>
          <w:rPrChange w:id="280" w:author="Tilman Holfelder" w:date="2018-01-18T17:42:00Z">
            <w:rPr/>
          </w:rPrChange>
        </w:rPr>
        <w:t xml:space="preserve"> as </w:t>
      </w:r>
      <w:r w:rsidR="00DC164C" w:rsidRPr="009A3E80">
        <w:rPr>
          <w:lang w:val="en-US"/>
          <w:rPrChange w:id="281" w:author="Tilman Holfelder" w:date="2018-01-18T17:42:00Z">
            <w:rPr/>
          </w:rPrChange>
        </w:rPr>
        <w:t>explained</w:t>
      </w:r>
      <w:r w:rsidR="00826EE8" w:rsidRPr="009A3E80">
        <w:rPr>
          <w:lang w:val="en-US"/>
          <w:rPrChange w:id="282" w:author="Tilman Holfelder" w:date="2018-01-18T17:42:00Z">
            <w:rPr/>
          </w:rPrChange>
        </w:rPr>
        <w:t xml:space="preserve"> below.</w:t>
      </w:r>
    </w:p>
    <w:p w14:paraId="6EE977C5" w14:textId="77777777" w:rsidR="00976C5B" w:rsidRPr="009A3E80" w:rsidRDefault="00976C5B" w:rsidP="00E368C7">
      <w:pPr>
        <w:pStyle w:val="Bodytext"/>
        <w:rPr>
          <w:lang w:val="en-US"/>
          <w:rPrChange w:id="283" w:author="Tilman Holfelder" w:date="2018-01-18T17:42:00Z">
            <w:rPr/>
          </w:rPrChange>
        </w:rPr>
      </w:pPr>
      <w:r w:rsidRPr="009A3E80">
        <w:rPr>
          <w:lang w:val="en-US"/>
          <w:rPrChange w:id="284" w:author="Tilman Holfelder" w:date="2018-01-18T17:42:00Z">
            <w:rPr/>
          </w:rPrChange>
        </w:rPr>
        <w:t xml:space="preserve">The elevation of the station is defined as the height above mean sea level of the ground on which the </w:t>
      </w:r>
      <w:proofErr w:type="spellStart"/>
      <w:r w:rsidRPr="009A3E80">
        <w:rPr>
          <w:lang w:val="en-US"/>
          <w:rPrChange w:id="285" w:author="Tilman Holfelder" w:date="2018-01-18T17:42:00Z">
            <w:rPr/>
          </w:rPrChange>
        </w:rPr>
        <w:t>raingauge</w:t>
      </w:r>
      <w:proofErr w:type="spellEnd"/>
      <w:r w:rsidRPr="009A3E80">
        <w:rPr>
          <w:lang w:val="en-US"/>
          <w:rPrChange w:id="286" w:author="Tilman Holfelder" w:date="2018-01-18T17:42:00Z">
            <w:rPr/>
          </w:rPrChange>
        </w:rPr>
        <w:t xml:space="preserve"> stands or, if there is no </w:t>
      </w:r>
      <w:proofErr w:type="spellStart"/>
      <w:r w:rsidRPr="009A3E80">
        <w:rPr>
          <w:lang w:val="en-US"/>
          <w:rPrChange w:id="287" w:author="Tilman Holfelder" w:date="2018-01-18T17:42:00Z">
            <w:rPr/>
          </w:rPrChange>
        </w:rPr>
        <w:t>raingauge</w:t>
      </w:r>
      <w:proofErr w:type="spellEnd"/>
      <w:r w:rsidRPr="009A3E80">
        <w:rPr>
          <w:lang w:val="en-US"/>
          <w:rPrChange w:id="288" w:author="Tilman Holfelder" w:date="2018-01-18T17:42:00Z">
            <w:rPr/>
          </w:rPrChange>
        </w:rPr>
        <w:t xml:space="preserve">, the ground beneath the thermometer screen. If there is neither </w:t>
      </w:r>
      <w:proofErr w:type="spellStart"/>
      <w:r w:rsidRPr="009A3E80">
        <w:rPr>
          <w:lang w:val="en-US"/>
          <w:rPrChange w:id="289" w:author="Tilman Holfelder" w:date="2018-01-18T17:42:00Z">
            <w:rPr/>
          </w:rPrChange>
        </w:rPr>
        <w:t>raingauge</w:t>
      </w:r>
      <w:proofErr w:type="spellEnd"/>
      <w:r w:rsidRPr="009A3E80">
        <w:rPr>
          <w:lang w:val="en-US"/>
          <w:rPrChange w:id="290" w:author="Tilman Holfelder" w:date="2018-01-18T17:42:00Z">
            <w:rPr/>
          </w:rPrChange>
        </w:rPr>
        <w:t xml:space="preserve"> nor screen, it is the average level of terrain in the vicinity of the station. If the station reports pressure, the elevation to which the station pressure relates must be separately specified. It is the datum level to which barometric reports at the station refer; such barometric values being termed “station pressure” and understood to refer to the given level for the purpose of maintaining continuity in the pressure records (</w:t>
      </w:r>
      <w:r w:rsidR="00826EE8" w:rsidRPr="009A3E80">
        <w:rPr>
          <w:lang w:val="en-US"/>
          <w:rPrChange w:id="291" w:author="Tilman Holfelder" w:date="2018-01-18T17:42:00Z">
            <w:rPr/>
          </w:rPrChange>
        </w:rPr>
        <w:t>WMO, 2010</w:t>
      </w:r>
      <w:r w:rsidR="00826EE8" w:rsidRPr="009A3E80">
        <w:rPr>
          <w:rStyle w:val="Italic"/>
          <w:lang w:val="en-US"/>
          <w:rPrChange w:id="292" w:author="Tilman Holfelder" w:date="2018-01-18T17:42:00Z">
            <w:rPr>
              <w:rStyle w:val="Italic"/>
            </w:rPr>
          </w:rPrChange>
        </w:rPr>
        <w:t>f</w:t>
      </w:r>
      <w:r w:rsidR="00826EE8" w:rsidRPr="009A3E80">
        <w:rPr>
          <w:lang w:val="en-US"/>
          <w:rPrChange w:id="293" w:author="Tilman Holfelder" w:date="2018-01-18T17:42:00Z">
            <w:rPr/>
          </w:rPrChange>
        </w:rPr>
        <w:t>).</w:t>
      </w:r>
    </w:p>
    <w:p w14:paraId="0DA4C545" w14:textId="77777777" w:rsidR="008F64DB" w:rsidRPr="009A3E80" w:rsidRDefault="00976C5B" w:rsidP="00E368C7">
      <w:pPr>
        <w:pStyle w:val="Bodytext"/>
        <w:rPr>
          <w:lang w:val="en-US"/>
          <w:rPrChange w:id="294" w:author="Tilman Holfelder" w:date="2018-01-18T17:42:00Z">
            <w:rPr/>
          </w:rPrChange>
        </w:rPr>
      </w:pPr>
      <w:r w:rsidRPr="009A3E80">
        <w:rPr>
          <w:lang w:val="en-US"/>
          <w:rPrChange w:id="295" w:author="Tilman Holfelder" w:date="2018-01-18T17:42:00Z">
            <w:rPr/>
          </w:rPrChange>
        </w:rPr>
        <w:lastRenderedPageBreak/>
        <w:t xml:space="preserve">If a station is located at an aerodrome, other elevations must be specified (see </w:t>
      </w:r>
      <w:r w:rsidR="00826EE8" w:rsidRPr="009A3E80">
        <w:rPr>
          <w:lang w:val="en-US"/>
          <w:rPrChange w:id="296" w:author="Tilman Holfelder" w:date="2018-01-18T17:42:00Z">
            <w:rPr/>
          </w:rPrChange>
        </w:rPr>
        <w:t>Part</w:t>
      </w:r>
      <w:r w:rsidR="00380033" w:rsidRPr="009A3E80">
        <w:rPr>
          <w:lang w:val="en-US"/>
          <w:rPrChange w:id="297" w:author="Tilman Holfelder" w:date="2018-01-18T17:42:00Z">
            <w:rPr/>
          </w:rPrChange>
        </w:rPr>
        <w:t> </w:t>
      </w:r>
      <w:r w:rsidR="00826EE8" w:rsidRPr="009A3E80">
        <w:rPr>
          <w:lang w:val="en-US"/>
          <w:rPrChange w:id="298" w:author="Tilman Holfelder" w:date="2018-01-18T17:42:00Z">
            <w:rPr/>
          </w:rPrChange>
        </w:rPr>
        <w:t>II, Chapter</w:t>
      </w:r>
      <w:r w:rsidR="00380033" w:rsidRPr="009A3E80">
        <w:rPr>
          <w:lang w:val="en-US"/>
          <w:rPrChange w:id="299" w:author="Tilman Holfelder" w:date="2018-01-18T17:42:00Z">
            <w:rPr/>
          </w:rPrChange>
        </w:rPr>
        <w:t> </w:t>
      </w:r>
      <w:r w:rsidR="00826EE8" w:rsidRPr="009A3E80">
        <w:rPr>
          <w:lang w:val="en-US"/>
          <w:rPrChange w:id="300" w:author="Tilman Holfelder" w:date="2018-01-18T17:42:00Z">
            <w:rPr/>
          </w:rPrChange>
        </w:rPr>
        <w:t>2,</w:t>
      </w:r>
      <w:r w:rsidRPr="009A3E80">
        <w:rPr>
          <w:lang w:val="en-US"/>
          <w:rPrChange w:id="301" w:author="Tilman Holfelder" w:date="2018-01-18T17:42:00Z">
            <w:rPr/>
          </w:rPrChange>
        </w:rPr>
        <w:t xml:space="preserve"> and </w:t>
      </w:r>
      <w:r w:rsidR="00826EE8" w:rsidRPr="009A3E80">
        <w:rPr>
          <w:lang w:val="en-US"/>
          <w:rPrChange w:id="302" w:author="Tilman Holfelder" w:date="2018-01-18T17:42:00Z">
            <w:rPr/>
          </w:rPrChange>
        </w:rPr>
        <w:t>WMO, 20</w:t>
      </w:r>
      <w:r w:rsidR="009B286A" w:rsidRPr="009A3E80">
        <w:rPr>
          <w:lang w:val="en-US"/>
          <w:rPrChange w:id="303" w:author="Tilman Holfelder" w:date="2018-01-18T17:42:00Z">
            <w:rPr/>
          </w:rPrChange>
        </w:rPr>
        <w:t>14</w:t>
      </w:r>
      <w:r w:rsidRPr="009A3E80">
        <w:rPr>
          <w:lang w:val="en-US"/>
          <w:rPrChange w:id="304" w:author="Tilman Holfelder" w:date="2018-01-18T17:42:00Z">
            <w:rPr/>
          </w:rPrChange>
        </w:rPr>
        <w:t xml:space="preserve">). Definitions of measures of height and mean sea level are given in </w:t>
      </w:r>
      <w:r w:rsidR="00826EE8" w:rsidRPr="009A3E80">
        <w:rPr>
          <w:lang w:val="en-US"/>
          <w:rPrChange w:id="305" w:author="Tilman Holfelder" w:date="2018-01-18T17:42:00Z">
            <w:rPr/>
          </w:rPrChange>
        </w:rPr>
        <w:t>WMO (1992).</w:t>
      </w:r>
    </w:p>
    <w:p w14:paraId="05308F8F" w14:textId="77777777" w:rsidR="00976C5B" w:rsidRPr="009A3E80" w:rsidRDefault="00976C5B" w:rsidP="0077242A">
      <w:pPr>
        <w:pStyle w:val="Heading3"/>
        <w:rPr>
          <w:lang w:val="en-US"/>
          <w:rPrChange w:id="306" w:author="Tilman Holfelder" w:date="2018-01-18T17:42:00Z">
            <w:rPr/>
          </w:rPrChange>
        </w:rPr>
      </w:pPr>
      <w:r w:rsidRPr="009A3E80">
        <w:rPr>
          <w:lang w:val="en-US"/>
          <w:rPrChange w:id="307" w:author="Tilman Holfelder" w:date="2018-01-18T17:42:00Z">
            <w:rPr/>
          </w:rPrChange>
        </w:rPr>
        <w:t>1.3.3.3</w:t>
      </w:r>
      <w:r w:rsidRPr="009A3E80">
        <w:rPr>
          <w:lang w:val="en-US"/>
          <w:rPrChange w:id="308" w:author="Tilman Holfelder" w:date="2018-01-18T17:42:00Z">
            <w:rPr/>
          </w:rPrChange>
        </w:rPr>
        <w:tab/>
        <w:t>Operating equipment in extreme environments</w:t>
      </w:r>
    </w:p>
    <w:p w14:paraId="330009DC" w14:textId="77777777" w:rsidR="00976C5B" w:rsidRPr="009A3E80" w:rsidRDefault="00976C5B" w:rsidP="00E368C7">
      <w:pPr>
        <w:pStyle w:val="Bodytext"/>
        <w:rPr>
          <w:lang w:val="en-US"/>
          <w:rPrChange w:id="309" w:author="Tilman Holfelder" w:date="2018-01-18T17:42:00Z">
            <w:rPr/>
          </w:rPrChange>
        </w:rPr>
      </w:pPr>
      <w:r w:rsidRPr="009A3E80">
        <w:rPr>
          <w:lang w:val="en-US"/>
          <w:rPrChange w:id="310" w:author="Tilman Holfelder" w:date="2018-01-18T17:42:00Z">
            <w:rPr/>
          </w:rPrChange>
        </w:rPr>
        <w:t xml:space="preserve">Continuous observations during and after extreme </w:t>
      </w:r>
      <w:proofErr w:type="spellStart"/>
      <w:r w:rsidRPr="009A3E80">
        <w:rPr>
          <w:lang w:val="en-US"/>
          <w:rPrChange w:id="311" w:author="Tilman Holfelder" w:date="2018-01-18T17:42:00Z">
            <w:rPr/>
          </w:rPrChange>
        </w:rPr>
        <w:t>hydrometeorological</w:t>
      </w:r>
      <w:proofErr w:type="spellEnd"/>
      <w:r w:rsidRPr="009A3E80">
        <w:rPr>
          <w:lang w:val="en-US"/>
          <w:rPrChange w:id="312" w:author="Tilman Holfelder" w:date="2018-01-18T17:42:00Z">
            <w:rPr/>
          </w:rPrChange>
        </w:rPr>
        <w:t xml:space="preserve"> events are extremely important both to support recovery efforts and to prepare for future events. Mitigation strategies for common hazards are described in </w:t>
      </w:r>
      <w:r w:rsidR="00826EE8" w:rsidRPr="009A3E80">
        <w:rPr>
          <w:lang w:val="en-US"/>
          <w:rPrChange w:id="313" w:author="Tilman Holfelder" w:date="2018-01-18T17:42:00Z">
            <w:rPr/>
          </w:rPrChange>
        </w:rPr>
        <w:t>Annex</w:t>
      </w:r>
      <w:r w:rsidR="00AC5D88" w:rsidRPr="009A3E80">
        <w:rPr>
          <w:lang w:val="en-US"/>
          <w:rPrChange w:id="314" w:author="Tilman Holfelder" w:date="2018-01-18T17:42:00Z">
            <w:rPr/>
          </w:rPrChange>
        </w:rPr>
        <w:t> </w:t>
      </w:r>
      <w:r w:rsidR="00826EE8" w:rsidRPr="009A3E80">
        <w:rPr>
          <w:lang w:val="en-US"/>
          <w:rPrChange w:id="315" w:author="Tilman Holfelder" w:date="2018-01-18T17:42:00Z">
            <w:rPr/>
          </w:rPrChange>
        </w:rPr>
        <w:t>1.</w:t>
      </w:r>
      <w:del w:id="316" w:author="Tilman Holfelder" w:date="2016-12-29T11:39:00Z">
        <w:r w:rsidR="00A57BF8" w:rsidRPr="009A3E80" w:rsidDel="00992349">
          <w:rPr>
            <w:lang w:val="en-US"/>
            <w:rPrChange w:id="317" w:author="Tilman Holfelder" w:date="2018-01-18T17:42:00Z">
              <w:rPr/>
            </w:rPrChange>
          </w:rPr>
          <w:delText>D</w:delText>
        </w:r>
      </w:del>
      <w:ins w:id="318" w:author="Tilman Holfelder" w:date="2016-12-29T11:39:00Z">
        <w:r w:rsidR="00992349" w:rsidRPr="009A3E80">
          <w:rPr>
            <w:lang w:val="en-US"/>
            <w:rPrChange w:id="319" w:author="Tilman Holfelder" w:date="2018-01-18T17:42:00Z">
              <w:rPr/>
            </w:rPrChange>
          </w:rPr>
          <w:t>E</w:t>
        </w:r>
      </w:ins>
      <w:r w:rsidRPr="009A3E80">
        <w:rPr>
          <w:lang w:val="en-US"/>
          <w:rPrChange w:id="320" w:author="Tilman Holfelder" w:date="2018-01-18T17:42:00Z">
            <w:rPr/>
          </w:rPrChange>
        </w:rPr>
        <w:t>.</w:t>
      </w:r>
    </w:p>
    <w:p w14:paraId="23871D82" w14:textId="77777777" w:rsidR="00976C5B" w:rsidRPr="00B57575" w:rsidRDefault="00976C5B" w:rsidP="0077242A">
      <w:pPr>
        <w:pStyle w:val="Heading20"/>
        <w:rPr>
          <w:rFonts w:cs="StoneSerif"/>
        </w:rPr>
      </w:pPr>
      <w:r w:rsidRPr="00B57575">
        <w:t>1.3.4</w:t>
      </w:r>
      <w:r w:rsidRPr="00B57575">
        <w:tab/>
        <w:t>Changes of instrumentation and homogeneity</w:t>
      </w:r>
    </w:p>
    <w:p w14:paraId="1183BCE0" w14:textId="77777777" w:rsidR="00976C5B" w:rsidRPr="009A3E80" w:rsidRDefault="00976C5B" w:rsidP="00E368C7">
      <w:pPr>
        <w:pStyle w:val="Bodytext"/>
        <w:rPr>
          <w:lang w:val="en-US"/>
          <w:rPrChange w:id="321" w:author="Tilman Holfelder" w:date="2018-01-18T17:42:00Z">
            <w:rPr/>
          </w:rPrChange>
        </w:rPr>
      </w:pPr>
      <w:r w:rsidRPr="009A3E80">
        <w:rPr>
          <w:lang w:val="en-US"/>
          <w:rPrChange w:id="322" w:author="Tilman Holfelder" w:date="2018-01-18T17:42:00Z">
            <w:rPr/>
          </w:rPrChange>
        </w:rPr>
        <w:t xml:space="preserve">The characteristics of an observing site will generally change over time, for example, through the growth of trees or erection of buildings on adjacent plots. Sites should be chosen to minimize these effects, if possible. Documentation of the geography of the site and its exposure should be kept and regularly updated as a component of the metadata (see </w:t>
      </w:r>
      <w:r w:rsidR="00826EE8" w:rsidRPr="009A3E80">
        <w:rPr>
          <w:lang w:val="en-US"/>
          <w:rPrChange w:id="323" w:author="Tilman Holfelder" w:date="2018-01-18T17:42:00Z">
            <w:rPr/>
          </w:rPrChange>
        </w:rPr>
        <w:t>Annex</w:t>
      </w:r>
      <w:r w:rsidR="005A11A4" w:rsidRPr="009A3E80">
        <w:rPr>
          <w:lang w:val="en-US"/>
          <w:rPrChange w:id="324" w:author="Tilman Holfelder" w:date="2018-01-18T17:42:00Z">
            <w:rPr/>
          </w:rPrChange>
        </w:rPr>
        <w:t> </w:t>
      </w:r>
      <w:r w:rsidR="00826EE8" w:rsidRPr="009A3E80">
        <w:rPr>
          <w:lang w:val="en-US"/>
          <w:rPrChange w:id="325" w:author="Tilman Holfelder" w:date="2018-01-18T17:42:00Z">
            <w:rPr/>
          </w:rPrChange>
        </w:rPr>
        <w:t>1.</w:t>
      </w:r>
      <w:del w:id="326" w:author="Tilman Holfelder" w:date="2016-12-29T11:39:00Z">
        <w:r w:rsidR="00826EE8" w:rsidRPr="009A3E80" w:rsidDel="00992349">
          <w:rPr>
            <w:lang w:val="en-US"/>
            <w:rPrChange w:id="327" w:author="Tilman Holfelder" w:date="2018-01-18T17:42:00Z">
              <w:rPr/>
            </w:rPrChange>
          </w:rPr>
          <w:delText>C</w:delText>
        </w:r>
        <w:r w:rsidRPr="009A3E80" w:rsidDel="00992349">
          <w:rPr>
            <w:lang w:val="en-US"/>
            <w:rPrChange w:id="328" w:author="Tilman Holfelder" w:date="2018-01-18T17:42:00Z">
              <w:rPr/>
            </w:rPrChange>
          </w:rPr>
          <w:delText xml:space="preserve"> </w:delText>
        </w:r>
      </w:del>
      <w:ins w:id="329" w:author="Tilman Holfelder" w:date="2016-12-29T11:39:00Z">
        <w:r w:rsidR="00992349" w:rsidRPr="009A3E80">
          <w:rPr>
            <w:lang w:val="en-US"/>
            <w:rPrChange w:id="330" w:author="Tilman Holfelder" w:date="2018-01-18T17:42:00Z">
              <w:rPr/>
            </w:rPrChange>
          </w:rPr>
          <w:t xml:space="preserve">D </w:t>
        </w:r>
      </w:ins>
      <w:r w:rsidRPr="009A3E80">
        <w:rPr>
          <w:lang w:val="en-US"/>
          <w:rPrChange w:id="331" w:author="Tilman Holfelder" w:date="2018-01-18T17:42:00Z">
            <w:rPr/>
          </w:rPrChange>
        </w:rPr>
        <w:t xml:space="preserve">and </w:t>
      </w:r>
      <w:r w:rsidR="00826EE8" w:rsidRPr="009A3E80">
        <w:rPr>
          <w:lang w:val="en-US"/>
          <w:rPrChange w:id="332" w:author="Tilman Holfelder" w:date="2018-01-18T17:42:00Z">
            <w:rPr/>
          </w:rPrChange>
        </w:rPr>
        <w:t>WMO, 2003).</w:t>
      </w:r>
    </w:p>
    <w:p w14:paraId="05F19D25" w14:textId="77777777" w:rsidR="00976C5B" w:rsidRPr="009A3E80" w:rsidRDefault="00976C5B" w:rsidP="00E368C7">
      <w:pPr>
        <w:pStyle w:val="Bodytext"/>
        <w:rPr>
          <w:lang w:val="en-US"/>
          <w:rPrChange w:id="333" w:author="Tilman Holfelder" w:date="2018-01-18T17:42:00Z">
            <w:rPr/>
          </w:rPrChange>
        </w:rPr>
      </w:pPr>
      <w:r w:rsidRPr="009A3E80">
        <w:rPr>
          <w:lang w:val="en-US"/>
          <w:rPrChange w:id="334" w:author="Tilman Holfelder" w:date="2018-01-18T17:42:00Z">
            <w:rPr/>
          </w:rPrChange>
        </w:rPr>
        <w:t xml:space="preserve">It is especially important to minimize the effects of changes of instrument and/or changes in the siting of specific instruments. Although the static characteristics of new instruments might be well understood, when they are deployed operationally they can introduce apparent changes in site climatology. In order to guard against this eventuality, observations from new instruments should be compared over an extended interval (at least one </w:t>
      </w:r>
      <w:r w:rsidR="00826EE8" w:rsidRPr="009A3E80">
        <w:rPr>
          <w:lang w:val="en-US"/>
          <w:rPrChange w:id="335" w:author="Tilman Holfelder" w:date="2018-01-18T17:42:00Z">
            <w:rPr/>
          </w:rPrChange>
        </w:rPr>
        <w:t xml:space="preserve">year; see the </w:t>
      </w:r>
      <w:r w:rsidR="00826EE8" w:rsidRPr="009A3E80">
        <w:rPr>
          <w:rStyle w:val="Italic"/>
          <w:lang w:val="en-US"/>
          <w:rPrChange w:id="336" w:author="Tilman Holfelder" w:date="2018-01-18T17:42:00Z">
            <w:rPr>
              <w:rStyle w:val="Italic"/>
            </w:rPr>
          </w:rPrChange>
        </w:rPr>
        <w:t>Guide to Climatological Practices</w:t>
      </w:r>
      <w:r w:rsidR="00826EE8" w:rsidRPr="009A3E80">
        <w:rPr>
          <w:lang w:val="en-US"/>
          <w:rPrChange w:id="337" w:author="Tilman Holfelder" w:date="2018-01-18T17:42:00Z">
            <w:rPr/>
          </w:rPrChange>
        </w:rPr>
        <w:t xml:space="preserve"> </w:t>
      </w:r>
      <w:r w:rsidR="00826EE8" w:rsidRPr="009A3E80">
        <w:rPr>
          <w:rFonts w:cs="StoneSerif-Italic"/>
          <w:iCs/>
          <w:lang w:val="en-US"/>
          <w:rPrChange w:id="338" w:author="Tilman Holfelder" w:date="2018-01-18T17:42:00Z">
            <w:rPr>
              <w:rFonts w:cs="StoneSerif-Italic"/>
              <w:iCs/>
            </w:rPr>
          </w:rPrChange>
        </w:rPr>
        <w:t>(</w:t>
      </w:r>
      <w:r w:rsidR="00826EE8" w:rsidRPr="009A3E80">
        <w:rPr>
          <w:lang w:val="en-US"/>
          <w:rPrChange w:id="339" w:author="Tilman Holfelder" w:date="2018-01-18T17:42:00Z">
            <w:rPr/>
          </w:rPrChange>
        </w:rPr>
        <w:t>WMO, 2011</w:t>
      </w:r>
      <w:r w:rsidR="00826EE8" w:rsidRPr="009A3E80">
        <w:rPr>
          <w:rStyle w:val="Italic"/>
          <w:lang w:val="en-US"/>
          <w:rPrChange w:id="340" w:author="Tilman Holfelder" w:date="2018-01-18T17:42:00Z">
            <w:rPr>
              <w:rStyle w:val="Italic"/>
            </w:rPr>
          </w:rPrChange>
        </w:rPr>
        <w:t>a</w:t>
      </w:r>
      <w:r w:rsidR="00826EE8" w:rsidRPr="009A3E80">
        <w:rPr>
          <w:lang w:val="en-US"/>
          <w:rPrChange w:id="341" w:author="Tilman Holfelder" w:date="2018-01-18T17:42:00Z">
            <w:rPr/>
          </w:rPrChange>
        </w:rPr>
        <w:t>)) before the old measurement</w:t>
      </w:r>
      <w:r w:rsidRPr="009A3E80">
        <w:rPr>
          <w:lang w:val="en-US"/>
          <w:rPrChange w:id="342" w:author="Tilman Holfelder" w:date="2018-01-18T17:42:00Z">
            <w:rPr/>
          </w:rPrChange>
        </w:rPr>
        <w:t xml:space="preserve"> system is taken out of service. The same applies when there has been a change of site. Where this procedure is impractical at all sites, it is essential to carry out comparisons at selected representative sites to attempt to deduce changes in measurement data which might be a result of changing technology or enforced site changes.</w:t>
      </w:r>
    </w:p>
    <w:p w14:paraId="212637A9" w14:textId="77777777" w:rsidR="00976C5B" w:rsidRPr="00796A48" w:rsidRDefault="00976C5B" w:rsidP="0077242A">
      <w:pPr>
        <w:pStyle w:val="Heading20"/>
      </w:pPr>
      <w:r w:rsidRPr="00796A48">
        <w:t>1.3.5</w:t>
      </w:r>
      <w:r w:rsidRPr="00796A48">
        <w:tab/>
        <w:t xml:space="preserve">Inspection </w:t>
      </w:r>
      <w:r w:rsidRPr="00B57575">
        <w:t>and</w:t>
      </w:r>
      <w:r w:rsidRPr="00796A48">
        <w:t xml:space="preserve"> maintenance</w:t>
      </w:r>
    </w:p>
    <w:p w14:paraId="5232101B" w14:textId="77777777" w:rsidR="00976C5B" w:rsidRPr="009A3E80" w:rsidRDefault="00976C5B" w:rsidP="0077242A">
      <w:pPr>
        <w:pStyle w:val="Heading3"/>
        <w:rPr>
          <w:rFonts w:cs="StoneSerif"/>
          <w:lang w:val="en-US"/>
          <w:rPrChange w:id="343" w:author="Tilman Holfelder" w:date="2018-01-18T17:42:00Z">
            <w:rPr>
              <w:rFonts w:cs="StoneSerif"/>
            </w:rPr>
          </w:rPrChange>
        </w:rPr>
      </w:pPr>
      <w:r w:rsidRPr="009A3E80">
        <w:rPr>
          <w:lang w:val="en-US"/>
          <w:rPrChange w:id="344" w:author="Tilman Holfelder" w:date="2018-01-18T17:42:00Z">
            <w:rPr/>
          </w:rPrChange>
        </w:rPr>
        <w:t>1.3.5.1</w:t>
      </w:r>
      <w:r w:rsidRPr="009A3E80">
        <w:rPr>
          <w:lang w:val="en-US"/>
          <w:rPrChange w:id="345" w:author="Tilman Holfelder" w:date="2018-01-18T17:42:00Z">
            <w:rPr/>
          </w:rPrChange>
        </w:rPr>
        <w:tab/>
        <w:t>Inspection of stations</w:t>
      </w:r>
    </w:p>
    <w:p w14:paraId="65A0C11C" w14:textId="77777777" w:rsidR="00976C5B" w:rsidRPr="009A3E80" w:rsidRDefault="00976C5B" w:rsidP="00E368C7">
      <w:pPr>
        <w:pStyle w:val="Bodytext"/>
        <w:rPr>
          <w:lang w:val="en-US"/>
          <w:rPrChange w:id="346" w:author="Tilman Holfelder" w:date="2018-01-18T17:42:00Z">
            <w:rPr/>
          </w:rPrChange>
        </w:rPr>
      </w:pPr>
      <w:r w:rsidRPr="009A3E80">
        <w:rPr>
          <w:lang w:val="en-US"/>
          <w:rPrChange w:id="347" w:author="Tilman Holfelder" w:date="2018-01-18T17:42:00Z">
            <w:rPr/>
          </w:rPrChange>
        </w:rPr>
        <w:t>All synoptic land stations and principal climatological stations should be inspected no less than once every two years. Agricultural meteorological and special stations should be inspected at intervals sufficiently short to ensure the maintenance of a high standard of observations and the correct functioning of instruments.</w:t>
      </w:r>
    </w:p>
    <w:p w14:paraId="631D3F30" w14:textId="77777777" w:rsidR="00976C5B" w:rsidRPr="009A3E80" w:rsidRDefault="00976C5B" w:rsidP="00E368C7">
      <w:pPr>
        <w:pStyle w:val="Bodytext"/>
        <w:rPr>
          <w:lang w:val="en-US"/>
          <w:rPrChange w:id="348" w:author="Tilman Holfelder" w:date="2018-01-18T17:42:00Z">
            <w:rPr/>
          </w:rPrChange>
        </w:rPr>
      </w:pPr>
      <w:r w:rsidRPr="009A3E80">
        <w:rPr>
          <w:lang w:val="en-US"/>
          <w:rPrChange w:id="349" w:author="Tilman Holfelder" w:date="2018-01-18T17:42:00Z">
            <w:rPr/>
          </w:rPrChange>
        </w:rPr>
        <w:t>The principal objective of such inspections is to ascertain that:</w:t>
      </w:r>
    </w:p>
    <w:p w14:paraId="740E037A" w14:textId="77777777" w:rsidR="00976C5B" w:rsidRPr="00B57575" w:rsidRDefault="00976C5B" w:rsidP="0077242A">
      <w:pPr>
        <w:pStyle w:val="Indent1"/>
      </w:pPr>
      <w:r w:rsidRPr="00B57575">
        <w:t>(a)</w:t>
      </w:r>
      <w:r w:rsidRPr="00B57575">
        <w:tab/>
        <w:t>The siting and exposure of instruments are known, acceptable and adequately documented;</w:t>
      </w:r>
    </w:p>
    <w:p w14:paraId="58A866DD" w14:textId="77777777" w:rsidR="00976C5B" w:rsidRPr="00B57575" w:rsidRDefault="00976C5B" w:rsidP="0077242A">
      <w:pPr>
        <w:pStyle w:val="Indent1"/>
      </w:pPr>
      <w:r w:rsidRPr="00B57575">
        <w:t>(b)</w:t>
      </w:r>
      <w:r w:rsidRPr="00B57575">
        <w:tab/>
        <w:t>Instruments are of the approved type, in good order, and regularly verified against standards, as necessary;</w:t>
      </w:r>
    </w:p>
    <w:p w14:paraId="4F7F1CC0" w14:textId="77777777" w:rsidR="00976C5B" w:rsidRPr="00B57575" w:rsidDel="00800A14" w:rsidRDefault="00976C5B" w:rsidP="0077242A">
      <w:pPr>
        <w:pStyle w:val="Indent1"/>
        <w:rPr>
          <w:del w:id="350" w:author="Tilman Holfelder" w:date="2017-11-28T15:34:00Z"/>
        </w:rPr>
      </w:pPr>
      <w:r w:rsidRPr="00B57575">
        <w:t>(c)</w:t>
      </w:r>
      <w:r w:rsidRPr="00B57575">
        <w:tab/>
        <w:t xml:space="preserve">There is uniformity in the methods of observation and the procedures for calculating derived quantities from the observations; </w:t>
      </w:r>
    </w:p>
    <w:p w14:paraId="5A7EE43D" w14:textId="77777777" w:rsidR="00857454" w:rsidRDefault="00857454">
      <w:pPr>
        <w:pStyle w:val="Indent1"/>
        <w:pPrChange w:id="351" w:author="Tilman Holfelder" w:date="2017-11-28T15:34:00Z">
          <w:pPr>
            <w:pStyle w:val="Bodytext"/>
          </w:pPr>
        </w:pPrChange>
      </w:pPr>
      <w:del w:id="352" w:author="Tilman Holfelder" w:date="2017-11-28T15:34:00Z">
        <w:r w:rsidRPr="00857454" w:rsidDel="00800A14">
          <w:br w:type="page"/>
        </w:r>
      </w:del>
    </w:p>
    <w:p w14:paraId="5106E6FA" w14:textId="77777777" w:rsidR="00976C5B" w:rsidRPr="00B57575" w:rsidRDefault="00976C5B" w:rsidP="0077242A">
      <w:pPr>
        <w:pStyle w:val="Indent1"/>
      </w:pPr>
      <w:r w:rsidRPr="00B57575">
        <w:lastRenderedPageBreak/>
        <w:t>(d)</w:t>
      </w:r>
      <w:r w:rsidRPr="00B57575">
        <w:tab/>
        <w:t>The observers are competent to carry out their duties;</w:t>
      </w:r>
    </w:p>
    <w:p w14:paraId="10D7F777" w14:textId="77777777" w:rsidR="00976C5B" w:rsidRPr="00B57575" w:rsidRDefault="00976C5B" w:rsidP="0077242A">
      <w:pPr>
        <w:pStyle w:val="Indent1"/>
      </w:pPr>
      <w:r w:rsidRPr="00B57575">
        <w:t>(e)</w:t>
      </w:r>
      <w:r w:rsidRPr="00B57575">
        <w:tab/>
        <w:t>The metadata information is up to date.</w:t>
      </w:r>
    </w:p>
    <w:p w14:paraId="483D4042" w14:textId="77777777" w:rsidR="00976C5B" w:rsidRPr="009A3E80" w:rsidRDefault="00976C5B" w:rsidP="00E368C7">
      <w:pPr>
        <w:pStyle w:val="Bodytext"/>
        <w:rPr>
          <w:rFonts w:cs="StoneSans-Semibold"/>
          <w:lang w:val="en-US"/>
          <w:rPrChange w:id="353" w:author="Tilman Holfelder" w:date="2018-01-18T17:42:00Z">
            <w:rPr>
              <w:rFonts w:cs="StoneSans-Semibold"/>
            </w:rPr>
          </w:rPrChange>
        </w:rPr>
      </w:pPr>
      <w:r w:rsidRPr="009A3E80">
        <w:rPr>
          <w:lang w:val="en-US"/>
          <w:rPrChange w:id="354" w:author="Tilman Holfelder" w:date="2018-01-18T17:42:00Z">
            <w:rPr/>
          </w:rPrChange>
        </w:rPr>
        <w:t xml:space="preserve">Further information on the standardization of instruments is </w:t>
      </w:r>
      <w:r w:rsidR="00826EE8" w:rsidRPr="009A3E80">
        <w:rPr>
          <w:lang w:val="en-US"/>
          <w:rPrChange w:id="355" w:author="Tilman Holfelder" w:date="2018-01-18T17:42:00Z">
            <w:rPr/>
          </w:rPrChange>
        </w:rPr>
        <w:t>given in section</w:t>
      </w:r>
      <w:r w:rsidR="005A11A4" w:rsidRPr="009A3E80">
        <w:rPr>
          <w:lang w:val="en-US"/>
          <w:rPrChange w:id="356" w:author="Tilman Holfelder" w:date="2018-01-18T17:42:00Z">
            <w:rPr/>
          </w:rPrChange>
        </w:rPr>
        <w:t> </w:t>
      </w:r>
      <w:r w:rsidR="00826EE8" w:rsidRPr="009A3E80">
        <w:rPr>
          <w:lang w:val="en-US"/>
          <w:rPrChange w:id="357" w:author="Tilman Holfelder" w:date="2018-01-18T17:42:00Z">
            <w:rPr/>
          </w:rPrChange>
        </w:rPr>
        <w:t>1.5</w:t>
      </w:r>
      <w:r w:rsidRPr="009A3E80">
        <w:rPr>
          <w:lang w:val="en-US"/>
          <w:rPrChange w:id="358" w:author="Tilman Holfelder" w:date="2018-01-18T17:42:00Z">
            <w:rPr/>
          </w:rPrChange>
        </w:rPr>
        <w:t>.</w:t>
      </w:r>
    </w:p>
    <w:p w14:paraId="70D70E5F" w14:textId="77777777" w:rsidR="00976C5B" w:rsidRPr="009A3E80" w:rsidRDefault="00976C5B" w:rsidP="0077242A">
      <w:pPr>
        <w:pStyle w:val="Heading3"/>
        <w:rPr>
          <w:rFonts w:cs="StoneSerif"/>
          <w:lang w:val="en-US"/>
          <w:rPrChange w:id="359" w:author="Tilman Holfelder" w:date="2018-01-18T17:42:00Z">
            <w:rPr>
              <w:rFonts w:cs="StoneSerif"/>
            </w:rPr>
          </w:rPrChange>
        </w:rPr>
      </w:pPr>
      <w:r w:rsidRPr="009A3E80">
        <w:rPr>
          <w:lang w:val="en-US"/>
          <w:rPrChange w:id="360" w:author="Tilman Holfelder" w:date="2018-01-18T17:42:00Z">
            <w:rPr/>
          </w:rPrChange>
        </w:rPr>
        <w:t>1.3.5.2</w:t>
      </w:r>
      <w:r w:rsidRPr="009A3E80">
        <w:rPr>
          <w:lang w:val="en-US"/>
          <w:rPrChange w:id="361" w:author="Tilman Holfelder" w:date="2018-01-18T17:42:00Z">
            <w:rPr/>
          </w:rPrChange>
        </w:rPr>
        <w:tab/>
        <w:t>Maintenance</w:t>
      </w:r>
    </w:p>
    <w:p w14:paraId="054F5005" w14:textId="77777777" w:rsidR="00976C5B" w:rsidRPr="009A3E80" w:rsidRDefault="00976C5B" w:rsidP="00E368C7">
      <w:pPr>
        <w:pStyle w:val="Bodytext"/>
        <w:rPr>
          <w:lang w:val="en-US"/>
          <w:rPrChange w:id="362" w:author="Tilman Holfelder" w:date="2018-01-18T17:42:00Z">
            <w:rPr/>
          </w:rPrChange>
        </w:rPr>
      </w:pPr>
      <w:r w:rsidRPr="009A3E80">
        <w:rPr>
          <w:lang w:val="en-US"/>
          <w:rPrChange w:id="363" w:author="Tilman Holfelder" w:date="2018-01-18T17:42:00Z">
            <w:rPr/>
          </w:rPrChange>
        </w:rPr>
        <w:t>Observing sites and instruments should be maintained regularly so that the quality of observations does not deteriorate significantly between station inspections. Routine (preventive) maintenance schedules include regular “housekeeping” at observing sites (for example, grass cutting and cleaning of exposed instrument surfaces) and manufacturers’ recommended checks on automatic instruments. Routine quality control checks carried out at the station or at a central point should be designed to detect equipment faults at the earliest possible stage. Depending on the nature of the fault and the type of station, corrective maintenance (instrument replacement or repair) should be conducted according to agreed priorities and timescales. As part of the metadata, it is especially important that a log be kept of instrument faults, exposure changes, and remedial action taken where data are used for climatological purposes.</w:t>
      </w:r>
    </w:p>
    <w:p w14:paraId="4EBD8CE2" w14:textId="3B1EABE3" w:rsidR="008F64DB" w:rsidRPr="009A3E80" w:rsidRDefault="00976C5B" w:rsidP="0072453E">
      <w:pPr>
        <w:pStyle w:val="Bodytext"/>
        <w:rPr>
          <w:lang w:val="en-US"/>
          <w:rPrChange w:id="364" w:author="Tilman Holfelder" w:date="2018-01-18T17:42:00Z">
            <w:rPr/>
          </w:rPrChange>
        </w:rPr>
      </w:pPr>
      <w:r w:rsidRPr="009A3E80">
        <w:rPr>
          <w:lang w:val="en-US"/>
          <w:rPrChange w:id="365" w:author="Tilman Holfelder" w:date="2018-01-18T17:42:00Z">
            <w:rPr/>
          </w:rPrChange>
        </w:rPr>
        <w:t xml:space="preserve">Further information on station inspection and management can be found in </w:t>
      </w:r>
      <w:r w:rsidR="00826EE8" w:rsidRPr="009A3E80">
        <w:rPr>
          <w:lang w:val="en-US"/>
          <w:rPrChange w:id="366" w:author="Tilman Holfelder" w:date="2018-01-18T17:42:00Z">
            <w:rPr/>
          </w:rPrChange>
        </w:rPr>
        <w:t>WMO (201</w:t>
      </w:r>
      <w:del w:id="367" w:author="Krunoslav PREMEC" w:date="2018-01-25T16:37:00Z">
        <w:r w:rsidR="00826EE8" w:rsidRPr="009A3E80" w:rsidDel="0072453E">
          <w:rPr>
            <w:lang w:val="en-US"/>
            <w:rPrChange w:id="368" w:author="Tilman Holfelder" w:date="2018-01-18T17:42:00Z">
              <w:rPr/>
            </w:rPrChange>
          </w:rPr>
          <w:delText>0</w:delText>
        </w:r>
        <w:r w:rsidR="00826EE8" w:rsidRPr="009A3E80" w:rsidDel="0072453E">
          <w:rPr>
            <w:rStyle w:val="Italic"/>
            <w:lang w:val="en-US"/>
            <w:rPrChange w:id="369" w:author="Tilman Holfelder" w:date="2018-01-18T17:42:00Z">
              <w:rPr>
                <w:rStyle w:val="Italic"/>
              </w:rPr>
            </w:rPrChange>
          </w:rPr>
          <w:delText>c</w:delText>
        </w:r>
      </w:del>
      <w:ins w:id="370" w:author="Krunoslav PREMEC" w:date="2018-01-25T16:37:00Z">
        <w:r w:rsidR="0072453E">
          <w:rPr>
            <w:rStyle w:val="Italic"/>
            <w:lang w:val="en-US"/>
          </w:rPr>
          <w:t>5</w:t>
        </w:r>
      </w:ins>
      <w:r w:rsidR="00826EE8" w:rsidRPr="009A3E80">
        <w:rPr>
          <w:lang w:val="en-US"/>
          <w:rPrChange w:id="371" w:author="Tilman Holfelder" w:date="2018-01-18T17:42:00Z">
            <w:rPr/>
          </w:rPrChange>
        </w:rPr>
        <w:t>).</w:t>
      </w:r>
    </w:p>
    <w:p w14:paraId="58D2955D" w14:textId="77777777" w:rsidR="00976C5B" w:rsidRPr="00B57575" w:rsidRDefault="00976C5B" w:rsidP="0077242A">
      <w:pPr>
        <w:pStyle w:val="Heading10"/>
        <w:rPr>
          <w:szCs w:val="19"/>
        </w:rPr>
      </w:pPr>
      <w:r w:rsidRPr="00B57575">
        <w:t>1.4</w:t>
      </w:r>
      <w:r w:rsidRPr="00B57575">
        <w:tab/>
      </w:r>
      <w:r w:rsidR="00826EE8" w:rsidRPr="00826EE8">
        <w:t>General requirements of instruments</w:t>
      </w:r>
    </w:p>
    <w:p w14:paraId="21B8F3C5" w14:textId="77777777" w:rsidR="00976C5B" w:rsidRPr="00B57575" w:rsidRDefault="00976C5B" w:rsidP="0077242A">
      <w:pPr>
        <w:pStyle w:val="Heading20"/>
        <w:rPr>
          <w:rFonts w:cs="StoneSerif"/>
        </w:rPr>
      </w:pPr>
      <w:r w:rsidRPr="00B57575">
        <w:t>1.4.1</w:t>
      </w:r>
      <w:r w:rsidRPr="00B57575">
        <w:tab/>
        <w:t>Desirable characteristics</w:t>
      </w:r>
    </w:p>
    <w:p w14:paraId="4F6C7E05" w14:textId="77777777" w:rsidR="00976C5B" w:rsidRPr="009A3E80" w:rsidRDefault="00976C5B" w:rsidP="00E368C7">
      <w:pPr>
        <w:pStyle w:val="Bodytext"/>
        <w:rPr>
          <w:lang w:val="en-US"/>
          <w:rPrChange w:id="372" w:author="Tilman Holfelder" w:date="2018-01-18T17:42:00Z">
            <w:rPr/>
          </w:rPrChange>
        </w:rPr>
      </w:pPr>
      <w:r w:rsidRPr="009A3E80">
        <w:rPr>
          <w:lang w:val="en-US"/>
          <w:rPrChange w:id="373" w:author="Tilman Holfelder" w:date="2018-01-18T17:42:00Z">
            <w:rPr/>
          </w:rPrChange>
        </w:rPr>
        <w:t>The most important requirements for meteorological instruments are the following:</w:t>
      </w:r>
    </w:p>
    <w:p w14:paraId="102B5B2A" w14:textId="77777777" w:rsidR="00976C5B" w:rsidRPr="00B57575" w:rsidRDefault="00976C5B" w:rsidP="0077242A">
      <w:pPr>
        <w:pStyle w:val="Indent1"/>
      </w:pPr>
      <w:r w:rsidRPr="00B57575">
        <w:t>(a)</w:t>
      </w:r>
      <w:r w:rsidRPr="00B57575">
        <w:tab/>
        <w:t>Uncertainty, according to the stated requirement for the particular variable;</w:t>
      </w:r>
    </w:p>
    <w:p w14:paraId="6A550976" w14:textId="77777777" w:rsidR="00976C5B" w:rsidRPr="00B57575" w:rsidRDefault="00976C5B" w:rsidP="0077242A">
      <w:pPr>
        <w:pStyle w:val="Indent1"/>
      </w:pPr>
      <w:r w:rsidRPr="00B57575">
        <w:t>(b)</w:t>
      </w:r>
      <w:r w:rsidRPr="00B57575">
        <w:tab/>
        <w:t>Reliability and stability;</w:t>
      </w:r>
    </w:p>
    <w:p w14:paraId="5B58DE57" w14:textId="77777777" w:rsidR="00976C5B" w:rsidRPr="00B57575" w:rsidRDefault="00976C5B" w:rsidP="0077242A">
      <w:pPr>
        <w:pStyle w:val="Indent1"/>
      </w:pPr>
      <w:r w:rsidRPr="00B57575">
        <w:t>(c)</w:t>
      </w:r>
      <w:r w:rsidRPr="00B57575">
        <w:tab/>
        <w:t>Convenience of operation, calibration and maintenance;</w:t>
      </w:r>
    </w:p>
    <w:p w14:paraId="7B568DB6" w14:textId="77777777" w:rsidR="00976C5B" w:rsidRPr="00B57575" w:rsidRDefault="00976C5B" w:rsidP="0077242A">
      <w:pPr>
        <w:pStyle w:val="Indent1"/>
      </w:pPr>
      <w:r w:rsidRPr="00B57575">
        <w:t>(d)</w:t>
      </w:r>
      <w:r w:rsidRPr="00B57575">
        <w:tab/>
        <w:t>Simplicity of design which is consistent with requirements;</w:t>
      </w:r>
    </w:p>
    <w:p w14:paraId="428784B7" w14:textId="77777777" w:rsidR="00976C5B" w:rsidRPr="00B57575" w:rsidRDefault="00976C5B" w:rsidP="0077242A">
      <w:pPr>
        <w:pStyle w:val="Indent1"/>
      </w:pPr>
      <w:r w:rsidRPr="00B57575">
        <w:t>(e)</w:t>
      </w:r>
      <w:r w:rsidRPr="00B57575">
        <w:tab/>
        <w:t>Durability;</w:t>
      </w:r>
    </w:p>
    <w:p w14:paraId="63FB3539" w14:textId="77777777" w:rsidR="00976C5B" w:rsidRPr="00B57575" w:rsidRDefault="00976C5B" w:rsidP="0077242A">
      <w:pPr>
        <w:pStyle w:val="Indent1"/>
      </w:pPr>
      <w:r w:rsidRPr="00B57575">
        <w:t>(f)</w:t>
      </w:r>
      <w:r w:rsidRPr="00B57575">
        <w:tab/>
        <w:t>Acceptable cost of instrument, consumables and spare parts;</w:t>
      </w:r>
    </w:p>
    <w:p w14:paraId="3735B642" w14:textId="77777777" w:rsidR="00976C5B" w:rsidRPr="00B57575" w:rsidRDefault="00976C5B" w:rsidP="0077242A">
      <w:pPr>
        <w:pStyle w:val="Indent1"/>
      </w:pPr>
      <w:r w:rsidRPr="00B57575">
        <w:t>(g)</w:t>
      </w:r>
      <w:r w:rsidRPr="00B57575">
        <w:tab/>
        <w:t>Safe for staff and the environment.</w:t>
      </w:r>
    </w:p>
    <w:p w14:paraId="229DC0B2" w14:textId="77777777" w:rsidR="00976C5B" w:rsidRPr="009A3E80" w:rsidRDefault="00976C5B" w:rsidP="00E368C7">
      <w:pPr>
        <w:pStyle w:val="Bodytext"/>
        <w:rPr>
          <w:lang w:val="en-US"/>
          <w:rPrChange w:id="374" w:author="Tilman Holfelder" w:date="2018-01-18T17:42:00Z">
            <w:rPr/>
          </w:rPrChange>
        </w:rPr>
      </w:pPr>
      <w:r w:rsidRPr="009A3E80">
        <w:rPr>
          <w:lang w:val="en-US"/>
          <w:rPrChange w:id="375" w:author="Tilman Holfelder" w:date="2018-01-18T17:42:00Z">
            <w:rPr/>
          </w:rPrChange>
        </w:rPr>
        <w:t>With regard to the first two requirements, it is important that an instrument should be able to maintain a known uncertainty over a long period. This is much better than having a high level of initial confidence (meaning low uncertainty) that cannot be retained for long under operating conditions.</w:t>
      </w:r>
    </w:p>
    <w:p w14:paraId="18F6216B" w14:textId="77777777" w:rsidR="00976C5B" w:rsidRPr="009A3E80" w:rsidRDefault="00976C5B" w:rsidP="00E368C7">
      <w:pPr>
        <w:pStyle w:val="Bodytext"/>
        <w:rPr>
          <w:lang w:val="en-US"/>
          <w:rPrChange w:id="376" w:author="Tilman Holfelder" w:date="2018-01-18T17:42:00Z">
            <w:rPr/>
          </w:rPrChange>
        </w:rPr>
      </w:pPr>
      <w:r w:rsidRPr="009A3E80">
        <w:rPr>
          <w:lang w:val="en-US"/>
          <w:rPrChange w:id="377" w:author="Tilman Holfelder" w:date="2018-01-18T17:42:00Z">
            <w:rPr/>
          </w:rPrChange>
        </w:rPr>
        <w:t>Initial calibrations of instruments will, in general, reveal departures from the ideal output, necessitating corrections to observed data during normal operations. It is important that the corrections should be retained with the instruments at the observing site and that clear guidance be given to observers for their use.</w:t>
      </w:r>
    </w:p>
    <w:p w14:paraId="356CB48D" w14:textId="77777777" w:rsidR="00976C5B" w:rsidRPr="009A3E80" w:rsidRDefault="00976C5B" w:rsidP="00E368C7">
      <w:pPr>
        <w:pStyle w:val="Bodytext"/>
        <w:rPr>
          <w:lang w:val="en-US"/>
          <w:rPrChange w:id="378" w:author="Tilman Holfelder" w:date="2018-01-18T17:42:00Z">
            <w:rPr/>
          </w:rPrChange>
        </w:rPr>
      </w:pPr>
      <w:r w:rsidRPr="009A3E80">
        <w:rPr>
          <w:lang w:val="en-US"/>
          <w:rPrChange w:id="379" w:author="Tilman Holfelder" w:date="2018-01-18T17:42:00Z">
            <w:rPr/>
          </w:rPrChange>
        </w:rPr>
        <w:t>Simplicity, strength of construction, and convenience of operation and maintenance are important since most meteorological instruments are in continuous use year in, year out, and may be located far away from good repair facilities. Robust construction is especially desirable for instruments that are wholly or partially exposed to the weather. Adherence to such characteristics will often reduce the overall cost of providing good observations, outweighing the initial cost.</w:t>
      </w:r>
    </w:p>
    <w:p w14:paraId="26576548" w14:textId="3E8A2AA1" w:rsidR="00976C5B" w:rsidRPr="009A3E80" w:rsidRDefault="00976C5B" w:rsidP="00E368C7">
      <w:pPr>
        <w:pStyle w:val="Bodytext"/>
        <w:rPr>
          <w:lang w:val="en-US"/>
          <w:rPrChange w:id="380" w:author="Tilman Holfelder" w:date="2018-01-18T17:42:00Z">
            <w:rPr/>
          </w:rPrChange>
        </w:rPr>
      </w:pPr>
      <w:r w:rsidRPr="009A3E80">
        <w:rPr>
          <w:lang w:val="en-US"/>
          <w:rPrChange w:id="381" w:author="Tilman Holfelder" w:date="2018-01-18T17:42:00Z">
            <w:rPr/>
          </w:rPrChange>
        </w:rPr>
        <w:lastRenderedPageBreak/>
        <w:t>Appropriate safety procedures must be implemented when using instruments containing dangerous chemicals (see in particular guidance on mercury (</w:t>
      </w:r>
      <w:r w:rsidR="00826EE8" w:rsidRPr="009A3E80">
        <w:rPr>
          <w:lang w:val="en-US"/>
          <w:rPrChange w:id="382" w:author="Tilman Holfelder" w:date="2018-01-18T17:42:00Z">
            <w:rPr/>
          </w:rPrChange>
        </w:rPr>
        <w:t>Part</w:t>
      </w:r>
      <w:r w:rsidR="005A11A4" w:rsidRPr="009A3E80">
        <w:rPr>
          <w:lang w:val="en-US"/>
          <w:rPrChange w:id="383" w:author="Tilman Holfelder" w:date="2018-01-18T17:42:00Z">
            <w:rPr/>
          </w:rPrChange>
        </w:rPr>
        <w:t> </w:t>
      </w:r>
      <w:r w:rsidR="00826EE8" w:rsidRPr="009A3E80">
        <w:rPr>
          <w:lang w:val="en-US"/>
          <w:rPrChange w:id="384" w:author="Tilman Holfelder" w:date="2018-01-18T17:42:00Z">
            <w:rPr/>
          </w:rPrChange>
        </w:rPr>
        <w:t>I, Chapter</w:t>
      </w:r>
      <w:r w:rsidR="005A11A4" w:rsidRPr="009A3E80">
        <w:rPr>
          <w:lang w:val="en-US"/>
          <w:rPrChange w:id="385" w:author="Tilman Holfelder" w:date="2018-01-18T17:42:00Z">
            <w:rPr/>
          </w:rPrChange>
        </w:rPr>
        <w:t> </w:t>
      </w:r>
      <w:r w:rsidR="00826EE8" w:rsidRPr="009A3E80">
        <w:rPr>
          <w:lang w:val="en-US"/>
          <w:rPrChange w:id="386" w:author="Tilman Holfelder" w:date="2018-01-18T17:42:00Z">
            <w:rPr/>
          </w:rPrChange>
        </w:rPr>
        <w:t xml:space="preserve">3, </w:t>
      </w:r>
      <w:del w:id="387" w:author="Tilman Holfelder" w:date="2018-01-18T18:12:00Z">
        <w:r w:rsidR="00826EE8" w:rsidRPr="009A3E80" w:rsidDel="000D4D5A">
          <w:rPr>
            <w:lang w:val="en-US"/>
            <w:rPrChange w:id="388" w:author="Tilman Holfelder" w:date="2018-01-18T17:42:00Z">
              <w:rPr/>
            </w:rPrChange>
          </w:rPr>
          <w:delText>3.2.7</w:delText>
        </w:r>
      </w:del>
      <w:ins w:id="389" w:author="Tilman Holfelder" w:date="2018-01-18T18:12:00Z">
        <w:r w:rsidR="000D4D5A">
          <w:rPr>
            <w:lang w:val="en-US"/>
          </w:rPr>
          <w:t>Annex 3.A</w:t>
        </w:r>
      </w:ins>
      <w:r w:rsidRPr="009A3E80">
        <w:rPr>
          <w:lang w:val="en-US"/>
          <w:rPrChange w:id="390" w:author="Tilman Holfelder" w:date="2018-01-18T17:42:00Z">
            <w:rPr/>
          </w:rPrChange>
        </w:rPr>
        <w:t>) and hazardous chemicals (</w:t>
      </w:r>
      <w:r w:rsidR="005A11A4" w:rsidRPr="009A3E80">
        <w:rPr>
          <w:lang w:val="en-US"/>
          <w:rPrChange w:id="391" w:author="Tilman Holfelder" w:date="2018-01-18T17:42:00Z">
            <w:rPr/>
          </w:rPrChange>
        </w:rPr>
        <w:t>Part </w:t>
      </w:r>
      <w:r w:rsidR="00826EE8" w:rsidRPr="009A3E80">
        <w:rPr>
          <w:lang w:val="en-US"/>
          <w:rPrChange w:id="392" w:author="Tilman Holfelder" w:date="2018-01-18T17:42:00Z">
            <w:rPr/>
          </w:rPrChange>
        </w:rPr>
        <w:t>II, Chapter</w:t>
      </w:r>
      <w:r w:rsidR="005A11A4" w:rsidRPr="009A3E80">
        <w:rPr>
          <w:lang w:val="en-US"/>
          <w:rPrChange w:id="393" w:author="Tilman Holfelder" w:date="2018-01-18T17:42:00Z">
            <w:rPr/>
          </w:rPrChange>
        </w:rPr>
        <w:t> </w:t>
      </w:r>
      <w:r w:rsidR="000D5BB0" w:rsidRPr="009A3E80">
        <w:rPr>
          <w:lang w:val="en-US"/>
          <w:rPrChange w:id="394" w:author="Tilman Holfelder" w:date="2018-01-18T17:42:00Z">
            <w:rPr/>
          </w:rPrChange>
        </w:rPr>
        <w:t>8</w:t>
      </w:r>
      <w:r w:rsidR="00826EE8" w:rsidRPr="009A3E80">
        <w:rPr>
          <w:lang w:val="en-US"/>
          <w:rPrChange w:id="395" w:author="Tilman Holfelder" w:date="2018-01-18T17:42:00Z">
            <w:rPr/>
          </w:rPrChange>
        </w:rPr>
        <w:t xml:space="preserve">, </w:t>
      </w:r>
      <w:r w:rsidR="00B62A69" w:rsidRPr="009A3E80">
        <w:rPr>
          <w:lang w:val="en-US"/>
          <w:rPrChange w:id="396" w:author="Tilman Holfelder" w:date="2018-01-18T17:42:00Z">
            <w:rPr/>
          </w:rPrChange>
        </w:rPr>
        <w:t>8</w:t>
      </w:r>
      <w:r w:rsidR="00826EE8" w:rsidRPr="009A3E80">
        <w:rPr>
          <w:lang w:val="en-US"/>
          <w:rPrChange w:id="397" w:author="Tilman Holfelder" w:date="2018-01-18T17:42:00Z">
            <w:rPr/>
          </w:rPrChange>
        </w:rPr>
        <w:t xml:space="preserve">.5 and </w:t>
      </w:r>
      <w:r w:rsidR="00B62A69" w:rsidRPr="009A3E80">
        <w:rPr>
          <w:lang w:val="en-US"/>
          <w:rPrChange w:id="398" w:author="Tilman Holfelder" w:date="2018-01-18T17:42:00Z">
            <w:rPr/>
          </w:rPrChange>
        </w:rPr>
        <w:t>8</w:t>
      </w:r>
      <w:r w:rsidR="00826EE8" w:rsidRPr="009A3E80">
        <w:rPr>
          <w:lang w:val="en-US"/>
          <w:rPrChange w:id="399" w:author="Tilman Holfelder" w:date="2018-01-18T17:42:00Z">
            <w:rPr/>
          </w:rPrChange>
        </w:rPr>
        <w:t>.6</w:t>
      </w:r>
      <w:r w:rsidRPr="009A3E80">
        <w:rPr>
          <w:lang w:val="en-US"/>
          <w:rPrChange w:id="400" w:author="Tilman Holfelder" w:date="2018-01-18T17:42:00Z">
            <w:rPr/>
          </w:rPrChange>
        </w:rPr>
        <w:t xml:space="preserve">). </w:t>
      </w:r>
      <w:del w:id="401" w:author="Tilman Holfelder" w:date="2017-11-28T15:42:00Z">
        <w:r w:rsidRPr="009A3E80" w:rsidDel="00DF3FD7">
          <w:rPr>
            <w:lang w:val="en-US"/>
            <w:rPrChange w:id="402" w:author="Tilman Holfelder" w:date="2018-01-18T17:42:00Z">
              <w:rPr/>
            </w:rPrChange>
          </w:rPr>
          <w:delText xml:space="preserve">The Minamata Convention on Mercury </w:delText>
        </w:r>
        <w:r w:rsidR="00F63778" w:rsidRPr="009A3E80" w:rsidDel="00DF3FD7">
          <w:rPr>
            <w:lang w:val="en-US"/>
            <w:rPrChange w:id="403" w:author="Tilman Holfelder" w:date="2018-01-18T17:42:00Z">
              <w:rPr/>
            </w:rPrChange>
          </w:rPr>
          <w:delText>of the United Nations Environment Programme</w:delText>
        </w:r>
        <w:r w:rsidR="003F2552" w:rsidRPr="009A3E80" w:rsidDel="00DF3FD7">
          <w:rPr>
            <w:lang w:val="en-US"/>
            <w:rPrChange w:id="404" w:author="Tilman Holfelder" w:date="2018-01-18T17:42:00Z">
              <w:rPr/>
            </w:rPrChange>
          </w:rPr>
          <w:delText xml:space="preserve"> (UNEP)</w:delText>
        </w:r>
        <w:r w:rsidR="00F63778" w:rsidRPr="009A3E80" w:rsidDel="00DF3FD7">
          <w:rPr>
            <w:lang w:val="en-US"/>
            <w:rPrChange w:id="405" w:author="Tilman Holfelder" w:date="2018-01-18T17:42:00Z">
              <w:rPr/>
            </w:rPrChange>
          </w:rPr>
          <w:delText xml:space="preserve"> </w:delText>
        </w:r>
        <w:r w:rsidRPr="009A3E80" w:rsidDel="00DF3FD7">
          <w:rPr>
            <w:lang w:val="en-US"/>
            <w:rPrChange w:id="406" w:author="Tilman Holfelder" w:date="2018-01-18T17:42:00Z">
              <w:rPr/>
            </w:rPrChange>
          </w:rPr>
          <w:delText>entered into force in October</w:delText>
        </w:r>
        <w:r w:rsidR="005A11A4" w:rsidRPr="009A3E80" w:rsidDel="00DF3FD7">
          <w:rPr>
            <w:lang w:val="en-US"/>
            <w:rPrChange w:id="407" w:author="Tilman Holfelder" w:date="2018-01-18T17:42:00Z">
              <w:rPr/>
            </w:rPrChange>
          </w:rPr>
          <w:delText> </w:delText>
        </w:r>
        <w:r w:rsidRPr="009A3E80" w:rsidDel="00DF3FD7">
          <w:rPr>
            <w:lang w:val="en-US"/>
            <w:rPrChange w:id="408" w:author="Tilman Holfelder" w:date="2018-01-18T17:42:00Z">
              <w:rPr/>
            </w:rPrChange>
          </w:rPr>
          <w:delText>2013 and will have a significant impact on the use of mercury for meteorological applications.</w:delText>
        </w:r>
      </w:del>
    </w:p>
    <w:p w14:paraId="01D54FC1" w14:textId="77777777" w:rsidR="002A6505" w:rsidRPr="00EB46B5" w:rsidRDefault="002A6505" w:rsidP="00EB46B5">
      <w:pPr>
        <w:pStyle w:val="Heading20"/>
        <w:rPr>
          <w:ins w:id="409" w:author="Tilman Holfelder" w:date="2016-12-15T14:34:00Z"/>
        </w:rPr>
      </w:pPr>
      <w:bookmarkStart w:id="410" w:name="_Toc469577395"/>
      <w:ins w:id="411" w:author="Tilman Holfelder" w:date="2016-12-15T14:34:00Z">
        <w:r w:rsidRPr="00EB46B5">
          <w:t>1.4.2</w:t>
        </w:r>
        <w:r w:rsidRPr="00EB46B5">
          <w:tab/>
          <w:t>Impact of the Minamata convention</w:t>
        </w:r>
        <w:bookmarkEnd w:id="410"/>
      </w:ins>
    </w:p>
    <w:p w14:paraId="6F61555C" w14:textId="77777777" w:rsidR="002A6505" w:rsidRPr="009A3E80" w:rsidRDefault="002A6505" w:rsidP="00EB46B5">
      <w:pPr>
        <w:pStyle w:val="Bodytext"/>
        <w:rPr>
          <w:ins w:id="412" w:author="Tilman Holfelder" w:date="2016-12-15T14:34:00Z"/>
          <w:lang w:val="en-US"/>
          <w:rPrChange w:id="413" w:author="Tilman Holfelder" w:date="2018-01-18T17:42:00Z">
            <w:rPr>
              <w:ins w:id="414" w:author="Tilman Holfelder" w:date="2016-12-15T14:34:00Z"/>
            </w:rPr>
          </w:rPrChange>
        </w:rPr>
      </w:pPr>
      <w:ins w:id="415" w:author="Tilman Holfelder" w:date="2016-12-15T14:34:00Z">
        <w:r w:rsidRPr="009A3E80">
          <w:rPr>
            <w:lang w:val="en-US"/>
            <w:rPrChange w:id="416" w:author="Tilman Holfelder" w:date="2018-01-18T17:42:00Z">
              <w:rPr/>
            </w:rPrChange>
          </w:rPr>
          <w:t xml:space="preserve">The Minamata Convention on Mercury of the United Nations Environment </w:t>
        </w:r>
        <w:proofErr w:type="spellStart"/>
        <w:r w:rsidRPr="009A3E80">
          <w:rPr>
            <w:lang w:val="en-US"/>
            <w:rPrChange w:id="417" w:author="Tilman Holfelder" w:date="2018-01-18T17:42:00Z">
              <w:rPr/>
            </w:rPrChange>
          </w:rPr>
          <w:t>Programme</w:t>
        </w:r>
        <w:proofErr w:type="spellEnd"/>
        <w:r w:rsidRPr="009A3E80">
          <w:rPr>
            <w:lang w:val="en-US"/>
            <w:rPrChange w:id="418" w:author="Tilman Holfelder" w:date="2018-01-18T17:42:00Z">
              <w:rPr/>
            </w:rPrChange>
          </w:rPr>
          <w:t xml:space="preserve"> (UNEP) c</w:t>
        </w:r>
      </w:ins>
      <w:ins w:id="419" w:author="Tilman Holfelder" w:date="2017-11-28T15:29:00Z">
        <w:r w:rsidR="00800A14" w:rsidRPr="009A3E80">
          <w:rPr>
            <w:lang w:val="en-US"/>
            <w:rPrChange w:id="420" w:author="Tilman Holfelder" w:date="2018-01-18T17:42:00Z">
              <w:rPr/>
            </w:rPrChange>
          </w:rPr>
          <w:t xml:space="preserve">ame </w:t>
        </w:r>
      </w:ins>
      <w:ins w:id="421" w:author="Tilman Holfelder" w:date="2016-12-15T14:34:00Z">
        <w:r w:rsidRPr="009A3E80">
          <w:rPr>
            <w:lang w:val="en-US"/>
            <w:rPrChange w:id="422" w:author="Tilman Holfelder" w:date="2018-01-18T17:42:00Z">
              <w:rPr/>
            </w:rPrChange>
          </w:rPr>
          <w:t xml:space="preserve">into force globally in </w:t>
        </w:r>
      </w:ins>
      <w:ins w:id="423" w:author="Tilman Holfelder" w:date="2017-11-28T15:29:00Z">
        <w:r w:rsidR="00800A14" w:rsidRPr="009A3E80">
          <w:rPr>
            <w:lang w:val="en-US"/>
            <w:rPrChange w:id="424" w:author="Tilman Holfelder" w:date="2018-01-18T17:42:00Z">
              <w:rPr/>
            </w:rPrChange>
          </w:rPr>
          <w:t>August 2017</w:t>
        </w:r>
      </w:ins>
      <w:ins w:id="425" w:author="Tilman Holfelder" w:date="2016-12-15T14:34:00Z">
        <w:r w:rsidRPr="009A3E80">
          <w:rPr>
            <w:lang w:val="en-US"/>
            <w:rPrChange w:id="426" w:author="Tilman Holfelder" w:date="2018-01-18T17:42:00Z">
              <w:rPr/>
            </w:rPrChange>
          </w:rPr>
          <w:t xml:space="preserve">, and bans all production, import and export of observing instruments (thermometers, barometers, etc.) containing mercury. This agreement is a global treaty to eliminate the use of mercury to protect both human health and the environment from the adverse effects of mercury. It was agreed at the 5th session of the Intergovernmental Negotiating Committee in Geneva, in January 2013. </w:t>
        </w:r>
      </w:ins>
    </w:p>
    <w:p w14:paraId="041497C0" w14:textId="1113914B" w:rsidR="002A6505" w:rsidRPr="009A3E80" w:rsidRDefault="002A6505" w:rsidP="0072453E">
      <w:pPr>
        <w:pStyle w:val="Bodytext"/>
        <w:rPr>
          <w:ins w:id="427" w:author="Tilman Holfelder" w:date="2016-12-15T14:34:00Z"/>
          <w:lang w:val="en-US"/>
          <w:rPrChange w:id="428" w:author="Tilman Holfelder" w:date="2018-01-18T17:42:00Z">
            <w:rPr>
              <w:ins w:id="429" w:author="Tilman Holfelder" w:date="2016-12-15T14:34:00Z"/>
            </w:rPr>
          </w:rPrChange>
        </w:rPr>
      </w:pPr>
      <w:ins w:id="430" w:author="Tilman Holfelder" w:date="2016-12-15T14:34:00Z">
        <w:r w:rsidRPr="009A3E80">
          <w:rPr>
            <w:lang w:val="en-US"/>
            <w:rPrChange w:id="431" w:author="Tilman Holfelder" w:date="2018-01-18T17:42:00Z">
              <w:rPr/>
            </w:rPrChange>
          </w:rPr>
          <w:t>The Convention states that “</w:t>
        </w:r>
        <w:del w:id="432" w:author="Krunoslav PREMEC" w:date="2018-01-25T16:38:00Z">
          <w:r w:rsidRPr="00EB46B5" w:rsidDel="0072453E">
            <w:sym w:font="Symbol" w:char="F05B"/>
          </w:r>
        </w:del>
        <w:r w:rsidRPr="009A3E80">
          <w:rPr>
            <w:lang w:val="en-US"/>
            <w:rPrChange w:id="433" w:author="Tilman Holfelder" w:date="2018-01-18T17:42:00Z">
              <w:rPr/>
            </w:rPrChange>
          </w:rPr>
          <w:t>e</w:t>
        </w:r>
        <w:del w:id="434" w:author="Krunoslav PREMEC" w:date="2018-01-25T16:38:00Z">
          <w:r w:rsidRPr="00EB46B5" w:rsidDel="0072453E">
            <w:sym w:font="Symbol" w:char="F05D"/>
          </w:r>
        </w:del>
        <w:r w:rsidRPr="009A3E80">
          <w:rPr>
            <w:lang w:val="en-US"/>
            <w:rPrChange w:id="435" w:author="Tilman Holfelder" w:date="2018-01-18T17:42:00Z">
              <w:rPr/>
            </w:rPrChange>
          </w:rPr>
          <w:t>ach party shall not allow, by taking appropriate measures, the manufacture, import or export of mercury-added products listed in Part I of Annex A [of the Convention] after the phase</w:t>
        </w:r>
        <w:r w:rsidRPr="009A3E80">
          <w:rPr>
            <w:lang w:val="en-US"/>
            <w:rPrChange w:id="436" w:author="Tilman Holfelder" w:date="2018-01-18T17:42:00Z">
              <w:rPr/>
            </w:rPrChange>
          </w:rPr>
          <w:noBreakHyphen/>
          <w:t>out date specified for those products” (UNEP, 2013). More specifically, this list includes the following non-electronic measuring devices except non-electronic measuring devices installed in large-scale equipment or those used for high precision measurement, where no suitable mercury-free alternative is available:</w:t>
        </w:r>
      </w:ins>
    </w:p>
    <w:p w14:paraId="250E4564" w14:textId="77777777" w:rsidR="002A6505" w:rsidRPr="00EB46B5" w:rsidRDefault="002A6505" w:rsidP="00EB46B5">
      <w:pPr>
        <w:pStyle w:val="Indent1"/>
        <w:rPr>
          <w:ins w:id="437" w:author="Tilman Holfelder" w:date="2016-12-15T14:34:00Z"/>
        </w:rPr>
      </w:pPr>
      <w:ins w:id="438" w:author="Tilman Holfelder" w:date="2016-12-15T14:34:00Z">
        <w:r w:rsidRPr="00EB46B5">
          <w:t xml:space="preserve">(a) </w:t>
        </w:r>
        <w:r w:rsidRPr="00EB46B5">
          <w:tab/>
          <w:t>barometers;</w:t>
        </w:r>
      </w:ins>
    </w:p>
    <w:p w14:paraId="2F88E05A" w14:textId="77777777" w:rsidR="002A6505" w:rsidRPr="00EB46B5" w:rsidRDefault="002A6505" w:rsidP="00EB46B5">
      <w:pPr>
        <w:pStyle w:val="Indent1"/>
        <w:rPr>
          <w:ins w:id="439" w:author="Tilman Holfelder" w:date="2016-12-15T14:34:00Z"/>
        </w:rPr>
      </w:pPr>
      <w:ins w:id="440" w:author="Tilman Holfelder" w:date="2016-12-15T14:34:00Z">
        <w:r w:rsidRPr="00EB46B5">
          <w:t xml:space="preserve">(b) </w:t>
        </w:r>
        <w:r w:rsidRPr="00EB46B5">
          <w:tab/>
          <w:t xml:space="preserve">hygrometers; </w:t>
        </w:r>
      </w:ins>
    </w:p>
    <w:p w14:paraId="31139A10" w14:textId="77777777" w:rsidR="002A6505" w:rsidRPr="00EB46B5" w:rsidRDefault="002A6505" w:rsidP="00EB46B5">
      <w:pPr>
        <w:pStyle w:val="Indent1"/>
        <w:rPr>
          <w:ins w:id="441" w:author="Tilman Holfelder" w:date="2016-12-15T14:34:00Z"/>
        </w:rPr>
      </w:pPr>
      <w:ins w:id="442" w:author="Tilman Holfelder" w:date="2016-12-15T14:34:00Z">
        <w:r w:rsidRPr="00EB46B5">
          <w:t xml:space="preserve">(c) </w:t>
        </w:r>
        <w:r w:rsidRPr="00EB46B5">
          <w:tab/>
          <w:t xml:space="preserve">manometers; </w:t>
        </w:r>
      </w:ins>
    </w:p>
    <w:p w14:paraId="580A2896" w14:textId="77777777" w:rsidR="002A6505" w:rsidRPr="00EB46B5" w:rsidRDefault="002A6505" w:rsidP="00EB46B5">
      <w:pPr>
        <w:pStyle w:val="Indent1"/>
        <w:rPr>
          <w:ins w:id="443" w:author="Tilman Holfelder" w:date="2016-12-15T14:34:00Z"/>
        </w:rPr>
      </w:pPr>
      <w:ins w:id="444" w:author="Tilman Holfelder" w:date="2016-12-15T14:34:00Z">
        <w:r w:rsidRPr="00EB46B5">
          <w:t xml:space="preserve">(d) </w:t>
        </w:r>
        <w:r w:rsidRPr="00EB46B5">
          <w:tab/>
          <w:t>thermometers;</w:t>
        </w:r>
      </w:ins>
    </w:p>
    <w:p w14:paraId="18C3D4FE" w14:textId="77777777" w:rsidR="002A6505" w:rsidRPr="00EB46B5" w:rsidRDefault="002A6505" w:rsidP="00EB46B5">
      <w:pPr>
        <w:pStyle w:val="Indent1"/>
        <w:rPr>
          <w:ins w:id="445" w:author="Tilman Holfelder" w:date="2016-12-15T14:34:00Z"/>
        </w:rPr>
      </w:pPr>
      <w:ins w:id="446" w:author="Tilman Holfelder" w:date="2016-12-15T14:34:00Z">
        <w:r w:rsidRPr="00EB46B5">
          <w:t xml:space="preserve">(e) </w:t>
        </w:r>
        <w:r w:rsidRPr="00EB46B5">
          <w:tab/>
          <w:t xml:space="preserve">sphygmomanometers. </w:t>
        </w:r>
      </w:ins>
    </w:p>
    <w:p w14:paraId="2BCEC73A" w14:textId="77777777" w:rsidR="002A6505" w:rsidRPr="009A3E80" w:rsidRDefault="002A6505" w:rsidP="00EB46B5">
      <w:pPr>
        <w:pStyle w:val="Bodytext"/>
        <w:rPr>
          <w:ins w:id="447" w:author="Tilman Holfelder" w:date="2016-12-15T14:34:00Z"/>
          <w:lang w:val="en-US"/>
          <w:rPrChange w:id="448" w:author="Tilman Holfelder" w:date="2018-01-18T17:42:00Z">
            <w:rPr>
              <w:ins w:id="449" w:author="Tilman Holfelder" w:date="2016-12-15T14:34:00Z"/>
            </w:rPr>
          </w:rPrChange>
        </w:rPr>
      </w:pPr>
      <w:ins w:id="450" w:author="Tilman Holfelder" w:date="2016-12-15T14:34:00Z">
        <w:r w:rsidRPr="009A3E80">
          <w:rPr>
            <w:lang w:val="en-US"/>
            <w:rPrChange w:id="451" w:author="Tilman Holfelder" w:date="2018-01-18T17:42:00Z">
              <w:rPr/>
            </w:rPrChange>
          </w:rPr>
          <w:t xml:space="preserve">A similar regulation came into force in Europe on 10 April 2014 (Commission Regulation (EU) No 847/2012) and a number of manufacturers in Europe are already unable to provide mercury-based instruments. </w:t>
        </w:r>
      </w:ins>
    </w:p>
    <w:p w14:paraId="36BDC354" w14:textId="77777777" w:rsidR="002A6505" w:rsidRPr="009A3E80" w:rsidRDefault="002A6505" w:rsidP="00EB46B5">
      <w:pPr>
        <w:pStyle w:val="Bodytext"/>
        <w:rPr>
          <w:ins w:id="452" w:author="Tilman Holfelder" w:date="2016-12-15T14:34:00Z"/>
          <w:lang w:val="en-US"/>
          <w:rPrChange w:id="453" w:author="Tilman Holfelder" w:date="2018-01-18T17:42:00Z">
            <w:rPr>
              <w:ins w:id="454" w:author="Tilman Holfelder" w:date="2016-12-15T14:34:00Z"/>
            </w:rPr>
          </w:rPrChange>
        </w:rPr>
      </w:pPr>
      <w:ins w:id="455" w:author="Tilman Holfelder" w:date="2016-12-15T14:34:00Z">
        <w:r w:rsidRPr="009A3E80">
          <w:rPr>
            <w:lang w:val="en-US"/>
            <w:rPrChange w:id="456" w:author="Tilman Holfelder" w:date="2018-01-18T17:42:00Z">
              <w:rPr/>
            </w:rPrChange>
          </w:rPr>
          <w:t xml:space="preserve">Therefore mercury based instruments are no longer recommended and it is strongly encouraged to take appropriate measures to put in place a migration strategy to move away from the use of all instruments containing mercury. Due to recent advances in electronic and digital technologies digital electronic barometers, thermometers and hygrometers are nowadays state of the art. They can provide an economical, accurate and reliable alternative to their dangerous, mercury-based precedents and offer other significant advantages in terms of data storage and real-time data display. </w:t>
        </w:r>
      </w:ins>
    </w:p>
    <w:p w14:paraId="28FB3D64" w14:textId="77777777" w:rsidR="00976C5B" w:rsidRPr="00B57575" w:rsidRDefault="00976C5B" w:rsidP="0077242A">
      <w:pPr>
        <w:pStyle w:val="Heading20"/>
        <w:rPr>
          <w:rFonts w:cs="StoneSerif"/>
        </w:rPr>
      </w:pPr>
      <w:r w:rsidRPr="00B57575">
        <w:t>1.4.</w:t>
      </w:r>
      <w:del w:id="457" w:author="Tilman Holfelder" w:date="2016-12-15T14:35:00Z">
        <w:r w:rsidRPr="00B57575" w:rsidDel="002A6505">
          <w:delText>2</w:delText>
        </w:r>
      </w:del>
      <w:ins w:id="458" w:author="Tilman Holfelder" w:date="2016-12-15T14:35:00Z">
        <w:r w:rsidR="002A6505">
          <w:t>3</w:t>
        </w:r>
      </w:ins>
      <w:r w:rsidRPr="00B57575">
        <w:tab/>
      </w:r>
      <w:ins w:id="459" w:author="Francoise Montariol" w:date="2018-01-11T17:25:00Z">
        <w:r w:rsidR="009E3153">
          <w:t>Mechanically r</w:t>
        </w:r>
      </w:ins>
      <w:del w:id="460" w:author="Francoise Montariol" w:date="2018-01-11T17:25:00Z">
        <w:r w:rsidRPr="00B57575" w:rsidDel="009E3153">
          <w:delText>R</w:delText>
        </w:r>
      </w:del>
      <w:r w:rsidRPr="00B57575">
        <w:t>ecording instruments</w:t>
      </w:r>
    </w:p>
    <w:p w14:paraId="496EF0EE" w14:textId="77777777" w:rsidR="00976C5B" w:rsidRPr="009A3E80" w:rsidRDefault="00976C5B" w:rsidP="00E368C7">
      <w:pPr>
        <w:pStyle w:val="Bodytext"/>
        <w:rPr>
          <w:lang w:val="en-US"/>
          <w:rPrChange w:id="461" w:author="Tilman Holfelder" w:date="2018-01-18T17:42:00Z">
            <w:rPr/>
          </w:rPrChange>
        </w:rPr>
      </w:pPr>
      <w:r w:rsidRPr="009A3E80">
        <w:rPr>
          <w:lang w:val="en-US"/>
          <w:rPrChange w:id="462" w:author="Tilman Holfelder" w:date="2018-01-18T17:42:00Z">
            <w:rPr/>
          </w:rPrChange>
        </w:rPr>
        <w:t xml:space="preserve">In many of the </w:t>
      </w:r>
      <w:ins w:id="463" w:author="Francoise Montariol" w:date="2018-01-11T17:26:00Z">
        <w:r w:rsidR="009E3153" w:rsidRPr="009A3E80">
          <w:rPr>
            <w:lang w:val="en-US"/>
            <w:rPrChange w:id="464" w:author="Tilman Holfelder" w:date="2018-01-18T17:42:00Z">
              <w:rPr/>
            </w:rPrChange>
          </w:rPr>
          <w:t xml:space="preserve">mechanically </w:t>
        </w:r>
      </w:ins>
      <w:r w:rsidRPr="009A3E80">
        <w:rPr>
          <w:lang w:val="en-US"/>
          <w:rPrChange w:id="465" w:author="Tilman Holfelder" w:date="2018-01-18T17:42:00Z">
            <w:rPr/>
          </w:rPrChange>
        </w:rPr>
        <w:t>recording instruments used in meteorology, the motion of the sensing element is magnified by levers that move a pen on a chart on a clock-driven drum. Such recorders should be as free as possible from friction, not only in the bearings, but also between the pen and paper. Some means of adjusting the pressure of the pen on the paper should be provided, but this pressure should be reduced to a minimum consistent with a continuous legible trace. Means should also be provided in clock-driven recorders for making time marks. In the design of recording instruments that will be used in cold climates, particular care must be taken to ensure that their performance is not adversely affected by extreme cold and moisture, and that routine procedures (time marks, and so forth) can be carried out by the observers while wearing gloves.</w:t>
      </w:r>
    </w:p>
    <w:p w14:paraId="401DBEDD" w14:textId="77777777" w:rsidR="00976C5B" w:rsidRPr="009A3E80" w:rsidRDefault="00976C5B" w:rsidP="00E368C7">
      <w:pPr>
        <w:pStyle w:val="Bodytext"/>
        <w:rPr>
          <w:lang w:val="en-US"/>
          <w:rPrChange w:id="466" w:author="Tilman Holfelder" w:date="2018-01-18T17:42:00Z">
            <w:rPr/>
          </w:rPrChange>
        </w:rPr>
      </w:pPr>
      <w:r w:rsidRPr="009A3E80">
        <w:rPr>
          <w:lang w:val="en-US"/>
          <w:rPrChange w:id="467" w:author="Tilman Holfelder" w:date="2018-01-18T17:42:00Z">
            <w:rPr/>
          </w:rPrChange>
        </w:rPr>
        <w:t>Recording instruments should be compared frequently with instruments of the direct-reading type.</w:t>
      </w:r>
    </w:p>
    <w:p w14:paraId="50300D69" w14:textId="77777777" w:rsidR="00976C5B" w:rsidRPr="009A3E80" w:rsidRDefault="00976C5B" w:rsidP="00E368C7">
      <w:pPr>
        <w:pStyle w:val="Bodytext"/>
        <w:rPr>
          <w:lang w:val="en-US"/>
          <w:rPrChange w:id="468" w:author="Tilman Holfelder" w:date="2018-01-18T17:42:00Z">
            <w:rPr/>
          </w:rPrChange>
        </w:rPr>
      </w:pPr>
      <w:r w:rsidRPr="009A3E80">
        <w:rPr>
          <w:lang w:val="en-US"/>
          <w:rPrChange w:id="469" w:author="Tilman Holfelder" w:date="2018-01-18T17:42:00Z">
            <w:rPr/>
          </w:rPrChange>
        </w:rPr>
        <w:lastRenderedPageBreak/>
        <w:t>An increasing number of instruments make use of electronic recording in magnetic media or in semiconductor microcircuits. Many of the same considerations given for bearings, friction and cold-weather servicing apply to the mechanical components of such instruments.</w:t>
      </w:r>
    </w:p>
    <w:p w14:paraId="5E7F48EA" w14:textId="77777777" w:rsidR="00976C5B" w:rsidRPr="00B57575" w:rsidRDefault="00976C5B" w:rsidP="0077242A">
      <w:pPr>
        <w:pStyle w:val="Heading10"/>
        <w:rPr>
          <w:szCs w:val="19"/>
        </w:rPr>
      </w:pPr>
      <w:r w:rsidRPr="00BA48C8">
        <w:t>1.5</w:t>
      </w:r>
      <w:r w:rsidRPr="00BA48C8">
        <w:tab/>
        <w:t>Measurement standards</w:t>
      </w:r>
      <w:ins w:id="470" w:author="Tilman Holfelder" w:date="2016-12-15T15:38:00Z">
        <w:r w:rsidR="00B5539F">
          <w:t>, TRACEABILITY</w:t>
        </w:r>
      </w:ins>
      <w:r w:rsidRPr="00BA48C8">
        <w:t xml:space="preserve"> and </w:t>
      </w:r>
      <w:del w:id="471" w:author="Tilman Holfelder" w:date="2016-12-15T15:39:00Z">
        <w:r w:rsidRPr="00BA48C8" w:rsidDel="00B5539F">
          <w:delText>definitions</w:delText>
        </w:r>
      </w:del>
      <w:ins w:id="472" w:author="Tilman Holfelder" w:date="2016-12-15T15:39:00Z">
        <w:r w:rsidR="00B5539F">
          <w:t>UNITS</w:t>
        </w:r>
      </w:ins>
    </w:p>
    <w:p w14:paraId="541D15B1" w14:textId="77777777" w:rsidR="00976C5B" w:rsidRPr="00B57575" w:rsidRDefault="00976C5B" w:rsidP="0077242A">
      <w:pPr>
        <w:pStyle w:val="Heading20"/>
        <w:rPr>
          <w:rFonts w:cs="StoneSerif"/>
        </w:rPr>
      </w:pPr>
      <w:r w:rsidRPr="00B57575">
        <w:t>1.5.1</w:t>
      </w:r>
      <w:r w:rsidRPr="00B57575">
        <w:tab/>
        <w:t>Definitions of standards of measurement</w:t>
      </w:r>
    </w:p>
    <w:p w14:paraId="7AD61B96" w14:textId="77777777" w:rsidR="00976C5B" w:rsidRPr="009A3E80" w:rsidRDefault="00976C5B" w:rsidP="00E368C7">
      <w:pPr>
        <w:pStyle w:val="Bodytext"/>
        <w:rPr>
          <w:lang w:val="en-US"/>
          <w:rPrChange w:id="473" w:author="Tilman Holfelder" w:date="2018-01-18T17:42:00Z">
            <w:rPr/>
          </w:rPrChange>
        </w:rPr>
      </w:pPr>
      <w:r w:rsidRPr="009A3E80">
        <w:rPr>
          <w:lang w:val="en-US"/>
          <w:rPrChange w:id="474" w:author="Tilman Holfelder" w:date="2018-01-18T17:42:00Z">
            <w:rPr/>
          </w:rPrChange>
        </w:rPr>
        <w:t xml:space="preserve">The term “standard” and other similar terms denote the various instruments, methods and scales used to establish the uncertainty of measurements. A nomenclature for standards of measurement is given in the </w:t>
      </w:r>
      <w:r w:rsidR="00826EE8" w:rsidRPr="009A3E80">
        <w:rPr>
          <w:rStyle w:val="Italic"/>
          <w:lang w:val="en-US"/>
          <w:rPrChange w:id="475" w:author="Tilman Holfelder" w:date="2018-01-18T17:42:00Z">
            <w:rPr>
              <w:rStyle w:val="Italic"/>
            </w:rPr>
          </w:rPrChange>
        </w:rPr>
        <w:t>International Vocabulary of Metrology – Basic and General Concepts and Associated Terms (VIM)</w:t>
      </w:r>
      <w:r w:rsidR="00826EE8" w:rsidRPr="009A3E80">
        <w:rPr>
          <w:rFonts w:cs="StoneSerif-Italic"/>
          <w:iCs/>
          <w:lang w:val="en-US"/>
          <w:rPrChange w:id="476" w:author="Tilman Holfelder" w:date="2018-01-18T17:42:00Z">
            <w:rPr>
              <w:rFonts w:cs="StoneSerif-Italic"/>
              <w:iCs/>
            </w:rPr>
          </w:rPrChange>
        </w:rPr>
        <w:t>,</w:t>
      </w:r>
      <w:r w:rsidRPr="009A3E80">
        <w:rPr>
          <w:lang w:val="en-US"/>
          <w:rPrChange w:id="477" w:author="Tilman Holfelder" w:date="2018-01-18T17:42:00Z">
            <w:rPr/>
          </w:rPrChange>
        </w:rPr>
        <w:t xml:space="preserve"> which was prepared simultaneously by the International Bureau of Weights and Measures (</w:t>
      </w:r>
      <w:r w:rsidR="00826EE8" w:rsidRPr="009A3E80">
        <w:rPr>
          <w:lang w:val="en-US"/>
          <w:rPrChange w:id="478" w:author="Tilman Holfelder" w:date="2018-01-18T17:42:00Z">
            <w:rPr/>
          </w:rPrChange>
        </w:rPr>
        <w:t>BIPM</w:t>
      </w:r>
      <w:r w:rsidRPr="009A3E80">
        <w:rPr>
          <w:lang w:val="en-US"/>
          <w:rPrChange w:id="479" w:author="Tilman Holfelder" w:date="2018-01-18T17:42:00Z">
            <w:rPr/>
          </w:rPrChange>
        </w:rPr>
        <w:t xml:space="preserve">), the International </w:t>
      </w:r>
      <w:proofErr w:type="spellStart"/>
      <w:r w:rsidRPr="009A3E80">
        <w:rPr>
          <w:lang w:val="en-US"/>
          <w:rPrChange w:id="480" w:author="Tilman Holfelder" w:date="2018-01-18T17:42:00Z">
            <w:rPr/>
          </w:rPrChange>
        </w:rPr>
        <w:t>Electrotechnical</w:t>
      </w:r>
      <w:proofErr w:type="spellEnd"/>
      <w:r w:rsidRPr="009A3E80">
        <w:rPr>
          <w:lang w:val="en-US"/>
          <w:rPrChange w:id="481" w:author="Tilman Holfelder" w:date="2018-01-18T17:42:00Z">
            <w:rPr/>
          </w:rPrChange>
        </w:rPr>
        <w:t xml:space="preserve"> Commission (</w:t>
      </w:r>
      <w:r w:rsidR="00826EE8" w:rsidRPr="009A3E80">
        <w:rPr>
          <w:lang w:val="en-US"/>
          <w:rPrChange w:id="482" w:author="Tilman Holfelder" w:date="2018-01-18T17:42:00Z">
            <w:rPr/>
          </w:rPrChange>
        </w:rPr>
        <w:t>IEC</w:t>
      </w:r>
      <w:r w:rsidRPr="009A3E80">
        <w:rPr>
          <w:lang w:val="en-US"/>
          <w:rPrChange w:id="483" w:author="Tilman Holfelder" w:date="2018-01-18T17:42:00Z">
            <w:rPr/>
          </w:rPrChange>
        </w:rPr>
        <w:t>), the International Federation of Clinical Chemistry</w:t>
      </w:r>
      <w:r w:rsidR="00E767A6" w:rsidRPr="009A3E80">
        <w:rPr>
          <w:lang w:val="en-US"/>
          <w:rPrChange w:id="484" w:author="Tilman Holfelder" w:date="2018-01-18T17:42:00Z">
            <w:rPr/>
          </w:rPrChange>
        </w:rPr>
        <w:t xml:space="preserve"> and Laboratory </w:t>
      </w:r>
      <w:r w:rsidR="00441ED7" w:rsidRPr="009A3E80">
        <w:rPr>
          <w:lang w:val="en-US"/>
          <w:rPrChange w:id="485" w:author="Tilman Holfelder" w:date="2018-01-18T17:42:00Z">
            <w:rPr/>
          </w:rPrChange>
        </w:rPr>
        <w:t>Medicine</w:t>
      </w:r>
      <w:r w:rsidRPr="009A3E80">
        <w:rPr>
          <w:lang w:val="en-US"/>
          <w:rPrChange w:id="486" w:author="Tilman Holfelder" w:date="2018-01-18T17:42:00Z">
            <w:rPr/>
          </w:rPrChange>
        </w:rPr>
        <w:t xml:space="preserve"> (</w:t>
      </w:r>
      <w:r w:rsidR="00826EE8" w:rsidRPr="009A3E80">
        <w:rPr>
          <w:lang w:val="en-US"/>
          <w:rPrChange w:id="487" w:author="Tilman Holfelder" w:date="2018-01-18T17:42:00Z">
            <w:rPr/>
          </w:rPrChange>
        </w:rPr>
        <w:t>IFCC</w:t>
      </w:r>
      <w:r w:rsidRPr="009A3E80">
        <w:rPr>
          <w:lang w:val="en-US"/>
          <w:rPrChange w:id="488" w:author="Tilman Holfelder" w:date="2018-01-18T17:42:00Z">
            <w:rPr/>
          </w:rPrChange>
        </w:rPr>
        <w:t>),</w:t>
      </w:r>
      <w:r w:rsidR="00441ED7" w:rsidRPr="009A3E80">
        <w:rPr>
          <w:lang w:val="en-US"/>
          <w:rPrChange w:id="489" w:author="Tilman Holfelder" w:date="2018-01-18T17:42:00Z">
            <w:rPr/>
          </w:rPrChange>
        </w:rPr>
        <w:t xml:space="preserve"> the International Laboratory Accreditation Cooperation (ILAC),</w:t>
      </w:r>
      <w:r w:rsidRPr="009A3E80">
        <w:rPr>
          <w:lang w:val="en-US"/>
          <w:rPrChange w:id="490" w:author="Tilman Holfelder" w:date="2018-01-18T17:42:00Z">
            <w:rPr/>
          </w:rPrChange>
        </w:rPr>
        <w:t xml:space="preserve"> the International Organization for Standardization (</w:t>
      </w:r>
      <w:r w:rsidR="00826EE8" w:rsidRPr="009A3E80">
        <w:rPr>
          <w:lang w:val="en-US"/>
          <w:rPrChange w:id="491" w:author="Tilman Holfelder" w:date="2018-01-18T17:42:00Z">
            <w:rPr/>
          </w:rPrChange>
        </w:rPr>
        <w:t>ISO</w:t>
      </w:r>
      <w:r w:rsidRPr="009A3E80">
        <w:rPr>
          <w:lang w:val="en-US"/>
          <w:rPrChange w:id="492" w:author="Tilman Holfelder" w:date="2018-01-18T17:42:00Z">
            <w:rPr/>
          </w:rPrChange>
        </w:rPr>
        <w:t>), the International Union of Pure and Applied Chemistry (</w:t>
      </w:r>
      <w:r w:rsidR="00826EE8" w:rsidRPr="009A3E80">
        <w:rPr>
          <w:lang w:val="en-US"/>
          <w:rPrChange w:id="493" w:author="Tilman Holfelder" w:date="2018-01-18T17:42:00Z">
            <w:rPr/>
          </w:rPrChange>
        </w:rPr>
        <w:t>IUPAC</w:t>
      </w:r>
      <w:r w:rsidRPr="009A3E80">
        <w:rPr>
          <w:lang w:val="en-US"/>
          <w:rPrChange w:id="494" w:author="Tilman Holfelder" w:date="2018-01-18T17:42:00Z">
            <w:rPr/>
          </w:rPrChange>
        </w:rPr>
        <w:t>), the International Union of Pure and Applied Physics (</w:t>
      </w:r>
      <w:r w:rsidR="00826EE8" w:rsidRPr="009A3E80">
        <w:rPr>
          <w:lang w:val="en-US"/>
          <w:rPrChange w:id="495" w:author="Tilman Holfelder" w:date="2018-01-18T17:42:00Z">
            <w:rPr/>
          </w:rPrChange>
        </w:rPr>
        <w:t>IUPAP</w:t>
      </w:r>
      <w:r w:rsidRPr="009A3E80">
        <w:rPr>
          <w:lang w:val="en-US"/>
          <w:rPrChange w:id="496" w:author="Tilman Holfelder" w:date="2018-01-18T17:42:00Z">
            <w:rPr/>
          </w:rPrChange>
        </w:rPr>
        <w:t>) and the International Organization of Legal Metrology (</w:t>
      </w:r>
      <w:r w:rsidR="00826EE8" w:rsidRPr="009A3E80">
        <w:rPr>
          <w:lang w:val="en-US"/>
          <w:rPrChange w:id="497" w:author="Tilman Holfelder" w:date="2018-01-18T17:42:00Z">
            <w:rPr/>
          </w:rPrChange>
        </w:rPr>
        <w:t>OIML</w:t>
      </w:r>
      <w:r w:rsidRPr="009A3E80">
        <w:rPr>
          <w:lang w:val="en-US"/>
          <w:rPrChange w:id="498" w:author="Tilman Holfelder" w:date="2018-01-18T17:42:00Z">
            <w:rPr/>
          </w:rPrChange>
        </w:rPr>
        <w:t>), and issued by the Joint Committee for Guides in Metrology</w:t>
      </w:r>
      <w:r w:rsidRPr="009A3E80" w:rsidDel="00877794">
        <w:rPr>
          <w:lang w:val="en-US"/>
          <w:rPrChange w:id="499" w:author="Tilman Holfelder" w:date="2018-01-18T17:42:00Z">
            <w:rPr/>
          </w:rPrChange>
        </w:rPr>
        <w:t xml:space="preserve"> </w:t>
      </w:r>
      <w:r w:rsidRPr="009A3E80">
        <w:rPr>
          <w:lang w:val="en-US"/>
          <w:rPrChange w:id="500" w:author="Tilman Holfelder" w:date="2018-01-18T17:42:00Z">
            <w:rPr/>
          </w:rPrChange>
        </w:rPr>
        <w:t>(</w:t>
      </w:r>
      <w:r w:rsidR="00826EE8" w:rsidRPr="009A3E80">
        <w:rPr>
          <w:lang w:val="en-US"/>
          <w:rPrChange w:id="501" w:author="Tilman Holfelder" w:date="2018-01-18T17:42:00Z">
            <w:rPr/>
          </w:rPrChange>
        </w:rPr>
        <w:t>JCGM</w:t>
      </w:r>
      <w:r w:rsidRPr="009A3E80">
        <w:rPr>
          <w:lang w:val="en-US"/>
          <w:rPrChange w:id="502" w:author="Tilman Holfelder" w:date="2018-01-18T17:42:00Z">
            <w:rPr/>
          </w:rPrChange>
        </w:rPr>
        <w:t>). The current version is JCGM</w:t>
      </w:r>
      <w:r w:rsidR="00857454" w:rsidRPr="009A3E80">
        <w:rPr>
          <w:lang w:val="en-US"/>
          <w:rPrChange w:id="503" w:author="Tilman Holfelder" w:date="2018-01-18T17:42:00Z">
            <w:rPr/>
          </w:rPrChange>
        </w:rPr>
        <w:t> </w:t>
      </w:r>
      <w:r w:rsidRPr="009A3E80">
        <w:rPr>
          <w:lang w:val="en-US"/>
          <w:rPrChange w:id="504" w:author="Tilman Holfelder" w:date="2018-01-18T17:42:00Z">
            <w:rPr/>
          </w:rPrChange>
        </w:rPr>
        <w:t xml:space="preserve">200:2012, available at </w:t>
      </w:r>
      <w:r w:rsidR="00F7295F">
        <w:fldChar w:fldCharType="begin"/>
      </w:r>
      <w:r w:rsidR="00F7295F" w:rsidRPr="002766FF">
        <w:rPr>
          <w:lang w:val="en-US"/>
          <w:rPrChange w:id="505" w:author="Tilman Holfelder" w:date="2017-11-27T16:00:00Z">
            <w:rPr/>
          </w:rPrChange>
        </w:rPr>
        <w:instrText xml:space="preserve"> HYPERLINK "http://www.bipm.org/en/publications/guides/vim.html" </w:instrText>
      </w:r>
      <w:r w:rsidR="00F7295F">
        <w:fldChar w:fldCharType="separate"/>
      </w:r>
      <w:r w:rsidR="00826EE8" w:rsidRPr="009A3E80">
        <w:rPr>
          <w:rStyle w:val="Hyperlink"/>
          <w:lang w:val="en-US"/>
          <w:rPrChange w:id="506" w:author="Tilman Holfelder" w:date="2018-01-18T17:42:00Z">
            <w:rPr>
              <w:rStyle w:val="Hyperlink"/>
            </w:rPr>
          </w:rPrChange>
        </w:rPr>
        <w:t>http://www.bipm.org/en/publications/guides/vim.html</w:t>
      </w:r>
      <w:r w:rsidR="00F7295F">
        <w:rPr>
          <w:rStyle w:val="Hyperlink"/>
        </w:rPr>
        <w:fldChar w:fldCharType="end"/>
      </w:r>
      <w:r w:rsidR="00826EE8" w:rsidRPr="009A3E80">
        <w:rPr>
          <w:lang w:val="en-US"/>
          <w:rPrChange w:id="507" w:author="Tilman Holfelder" w:date="2018-01-18T17:42:00Z">
            <w:rPr/>
          </w:rPrChange>
        </w:rPr>
        <w:t>.</w:t>
      </w:r>
      <w:r w:rsidRPr="009A3E80">
        <w:rPr>
          <w:lang w:val="en-US"/>
          <w:rPrChange w:id="508" w:author="Tilman Holfelder" w:date="2018-01-18T17:42:00Z">
            <w:rPr/>
          </w:rPrChange>
        </w:rPr>
        <w:t xml:space="preserve"> Some of the definitions are as follows:</w:t>
      </w:r>
    </w:p>
    <w:p w14:paraId="02ED461A" w14:textId="77777777" w:rsidR="00006FD1" w:rsidRPr="009A3E80" w:rsidRDefault="00006FD1" w:rsidP="00EB46B5">
      <w:pPr>
        <w:pStyle w:val="Bodytext"/>
        <w:rPr>
          <w:ins w:id="509" w:author="Tilman Holfelder" w:date="2016-12-15T14:52:00Z"/>
          <w:rStyle w:val="Italic"/>
          <w:lang w:val="en-US"/>
          <w:rPrChange w:id="510" w:author="Tilman Holfelder" w:date="2018-01-18T17:42:00Z">
            <w:rPr>
              <w:ins w:id="511" w:author="Tilman Holfelder" w:date="2016-12-15T14:52:00Z"/>
              <w:rStyle w:val="Italic"/>
            </w:rPr>
          </w:rPrChange>
        </w:rPr>
      </w:pPr>
      <w:ins w:id="512" w:author="Tilman Holfelder" w:date="2016-12-15T14:52:00Z">
        <w:r w:rsidRPr="009A3E80">
          <w:rPr>
            <w:rStyle w:val="Italic"/>
            <w:lang w:val="en-US"/>
            <w:rPrChange w:id="513" w:author="Tilman Holfelder" w:date="2018-01-18T17:42:00Z">
              <w:rPr>
                <w:rStyle w:val="Italic"/>
              </w:rPr>
            </w:rPrChange>
          </w:rPr>
          <w:t>International System of Units (SI)</w:t>
        </w:r>
      </w:ins>
      <w:ins w:id="514" w:author="Tilman Holfelder" w:date="2016-12-15T15:51:00Z">
        <w:r w:rsidR="00843ACA" w:rsidRPr="009A3E80">
          <w:rPr>
            <w:rStyle w:val="Italic"/>
            <w:lang w:val="en-US"/>
            <w:rPrChange w:id="515" w:author="Tilman Holfelder" w:date="2018-01-18T17:42:00Z">
              <w:rPr>
                <w:rStyle w:val="Italic"/>
              </w:rPr>
            </w:rPrChange>
          </w:rPr>
          <w:t>:</w:t>
        </w:r>
      </w:ins>
      <w:ins w:id="516" w:author="Tilman Holfelder" w:date="2016-12-29T09:53:00Z">
        <w:r w:rsidR="00EB46B5" w:rsidRPr="009A3E80">
          <w:rPr>
            <w:rStyle w:val="Italic"/>
            <w:lang w:val="en-US"/>
            <w:rPrChange w:id="517" w:author="Tilman Holfelder" w:date="2018-01-18T17:42:00Z">
              <w:rPr>
                <w:rStyle w:val="Italic"/>
              </w:rPr>
            </w:rPrChange>
          </w:rPr>
          <w:t xml:space="preserve"> S</w:t>
        </w:r>
      </w:ins>
      <w:ins w:id="518" w:author="Tilman Holfelder" w:date="2016-12-15T14:52:00Z">
        <w:r w:rsidRPr="009A3E80">
          <w:rPr>
            <w:rStyle w:val="Italic"/>
            <w:i w:val="0"/>
            <w:lang w:val="en-US"/>
            <w:rPrChange w:id="519" w:author="Tilman Holfelder" w:date="2018-01-18T17:42:00Z">
              <w:rPr>
                <w:rStyle w:val="Italic"/>
                <w:i w:val="0"/>
              </w:rPr>
            </w:rPrChange>
          </w:rPr>
          <w:t>ystem of units, based on the International System of Quantities, their names and symbols, including a series of prefixes and their names and symbols, together with rules for their use, adopted by the General Conference on Weights and Measures (CGPM).</w:t>
        </w:r>
      </w:ins>
    </w:p>
    <w:p w14:paraId="63A7099E" w14:textId="77777777" w:rsidR="008F64DB" w:rsidRPr="009A3E80" w:rsidRDefault="00826EE8" w:rsidP="00585806">
      <w:pPr>
        <w:pStyle w:val="Bodytext"/>
        <w:rPr>
          <w:lang w:val="en-US"/>
          <w:rPrChange w:id="520" w:author="Tilman Holfelder" w:date="2018-01-18T17:42:00Z">
            <w:rPr/>
          </w:rPrChange>
        </w:rPr>
      </w:pPr>
      <w:r w:rsidRPr="009A3E80">
        <w:rPr>
          <w:rStyle w:val="Italic"/>
          <w:lang w:val="en-US"/>
          <w:rPrChange w:id="521" w:author="Tilman Holfelder" w:date="2018-01-18T17:42:00Z">
            <w:rPr>
              <w:rStyle w:val="Italic"/>
            </w:rPr>
          </w:rPrChange>
        </w:rPr>
        <w:t>Measurement standard</w:t>
      </w:r>
      <w:r w:rsidRPr="009A3E80">
        <w:rPr>
          <w:lang w:val="en-US"/>
          <w:rPrChange w:id="522" w:author="Tilman Holfelder" w:date="2018-01-18T17:42:00Z">
            <w:rPr/>
          </w:rPrChange>
        </w:rPr>
        <w:t>:</w:t>
      </w:r>
      <w:r w:rsidR="00976C5B" w:rsidRPr="009A3E80">
        <w:rPr>
          <w:lang w:val="en-US"/>
          <w:rPrChange w:id="523" w:author="Tilman Holfelder" w:date="2018-01-18T17:42:00Z">
            <w:rPr/>
          </w:rPrChange>
        </w:rPr>
        <w:t xml:space="preserve"> Realization of the definition of a given quantity, with stated quantity value and associated measurement uncertainty, used as a reference.</w:t>
      </w:r>
    </w:p>
    <w:p w14:paraId="1A28D8C1" w14:textId="77777777" w:rsidR="008F64DB" w:rsidRDefault="0010727E" w:rsidP="0010727E">
      <w:pPr>
        <w:pStyle w:val="Indent2"/>
      </w:pPr>
      <w:r>
        <w:t xml:space="preserve">Example 1: </w:t>
      </w:r>
      <w:r w:rsidR="00976C5B" w:rsidRPr="00B57575">
        <w:t xml:space="preserve">1 kg mass measurement standard with an associated standard measurement uncertainty of </w:t>
      </w:r>
      <w:r w:rsidR="00976C5B" w:rsidRPr="00E87006">
        <w:t>3 </w:t>
      </w:r>
      <w:r w:rsidR="00976C5B" w:rsidRPr="005F2CFF">
        <w:rPr>
          <w:rStyle w:val="Serifitalic"/>
        </w:rPr>
        <w:t>µ</w:t>
      </w:r>
      <w:r w:rsidR="00976C5B" w:rsidRPr="00E87006">
        <w:t>g</w:t>
      </w:r>
    </w:p>
    <w:p w14:paraId="2C10333D" w14:textId="77777777" w:rsidR="008F64DB" w:rsidRPr="007E6D63" w:rsidRDefault="0010727E" w:rsidP="0010727E">
      <w:pPr>
        <w:pStyle w:val="Indent2"/>
      </w:pPr>
      <w:r>
        <w:t xml:space="preserve">Example 2: </w:t>
      </w:r>
      <w:r w:rsidR="00976C5B" w:rsidRPr="00E87006">
        <w:t xml:space="preserve">100 </w:t>
      </w:r>
      <w:r w:rsidR="00436C3B" w:rsidRPr="00531BC5">
        <w:rPr>
          <w:rStyle w:val="Stix"/>
        </w:rPr>
        <w:t>Ω</w:t>
      </w:r>
      <w:r w:rsidR="00976C5B" w:rsidRPr="00E87006">
        <w:t xml:space="preserve"> measurement standard resistor with an associated standard measurement uncertainty of 1</w:t>
      </w:r>
      <w:r w:rsidR="00EE67B3">
        <w:t> </w:t>
      </w:r>
      <w:r w:rsidR="00976C5B" w:rsidRPr="005F2CFF">
        <w:rPr>
          <w:rStyle w:val="Serifitalic"/>
        </w:rPr>
        <w:t>µ</w:t>
      </w:r>
      <w:r w:rsidR="00436C3B" w:rsidRPr="00531BC5">
        <w:rPr>
          <w:rStyle w:val="Stix"/>
        </w:rPr>
        <w:t>Ω</w:t>
      </w:r>
    </w:p>
    <w:p w14:paraId="048A7DCF" w14:textId="77777777" w:rsidR="008F64DB" w:rsidRPr="009A3E80" w:rsidRDefault="00826EE8" w:rsidP="00585806">
      <w:pPr>
        <w:pStyle w:val="Bodytext"/>
        <w:rPr>
          <w:lang w:val="en-US"/>
          <w:rPrChange w:id="524" w:author="Tilman Holfelder" w:date="2018-01-18T17:42:00Z">
            <w:rPr/>
          </w:rPrChange>
        </w:rPr>
      </w:pPr>
      <w:r w:rsidRPr="009A3E80">
        <w:rPr>
          <w:rStyle w:val="Italic"/>
          <w:lang w:val="en-US"/>
          <w:rPrChange w:id="525" w:author="Tilman Holfelder" w:date="2018-01-18T17:42:00Z">
            <w:rPr>
              <w:rStyle w:val="Italic"/>
            </w:rPr>
          </w:rPrChange>
        </w:rPr>
        <w:t>International measurement standard</w:t>
      </w:r>
      <w:r w:rsidR="00C83662" w:rsidRPr="009A3E80">
        <w:rPr>
          <w:rStyle w:val="Italic"/>
          <w:lang w:val="en-US"/>
          <w:rPrChange w:id="526" w:author="Tilman Holfelder" w:date="2018-01-18T17:42:00Z">
            <w:rPr>
              <w:rStyle w:val="Italic"/>
            </w:rPr>
          </w:rPrChange>
        </w:rPr>
        <w:t xml:space="preserve"> (international standard)</w:t>
      </w:r>
      <w:r w:rsidRPr="009A3E80">
        <w:rPr>
          <w:lang w:val="en-US"/>
          <w:rPrChange w:id="527" w:author="Tilman Holfelder" w:date="2018-01-18T17:42:00Z">
            <w:rPr/>
          </w:rPrChange>
        </w:rPr>
        <w:t>:</w:t>
      </w:r>
      <w:r w:rsidR="00976C5B" w:rsidRPr="009A3E80">
        <w:rPr>
          <w:lang w:val="en-US"/>
          <w:rPrChange w:id="528" w:author="Tilman Holfelder" w:date="2018-01-18T17:42:00Z">
            <w:rPr/>
          </w:rPrChange>
        </w:rPr>
        <w:t xml:space="preserve"> Measurement standard recognized by signatories to an international agreement and intended to serve worldwide.</w:t>
      </w:r>
    </w:p>
    <w:p w14:paraId="50092F16" w14:textId="77777777" w:rsidR="008F64DB" w:rsidRPr="000F6E7B" w:rsidRDefault="0010727E" w:rsidP="0010727E">
      <w:pPr>
        <w:pStyle w:val="Indent2"/>
      </w:pPr>
      <w:r>
        <w:t xml:space="preserve">Example 1: </w:t>
      </w:r>
      <w:r w:rsidR="00976C5B" w:rsidRPr="008C03E9">
        <w:t>The international prototype of the kilogramme</w:t>
      </w:r>
    </w:p>
    <w:p w14:paraId="0B604460" w14:textId="77777777" w:rsidR="008F64DB" w:rsidRPr="009A3E80" w:rsidRDefault="00826EE8" w:rsidP="00585806">
      <w:pPr>
        <w:pStyle w:val="Bodytext"/>
        <w:rPr>
          <w:lang w:val="en-US"/>
          <w:rPrChange w:id="529" w:author="Tilman Holfelder" w:date="2018-01-18T17:42:00Z">
            <w:rPr/>
          </w:rPrChange>
        </w:rPr>
      </w:pPr>
      <w:r w:rsidRPr="009A3E80">
        <w:rPr>
          <w:rStyle w:val="Italic"/>
          <w:lang w:val="en-US"/>
          <w:rPrChange w:id="530" w:author="Tilman Holfelder" w:date="2018-01-18T17:42:00Z">
            <w:rPr>
              <w:rStyle w:val="Italic"/>
            </w:rPr>
          </w:rPrChange>
        </w:rPr>
        <w:t>National measurement standard (national standard)</w:t>
      </w:r>
      <w:r w:rsidR="00976C5B" w:rsidRPr="009A3E80">
        <w:rPr>
          <w:lang w:val="en-US"/>
          <w:rPrChange w:id="531" w:author="Tilman Holfelder" w:date="2018-01-18T17:42:00Z">
            <w:rPr/>
          </w:rPrChange>
        </w:rPr>
        <w:t>: Measurement standard recognized by national authorities to serve in a State or economy as the basis for assigning quantity values to other measurement standards for the kind of quantity concerned.</w:t>
      </w:r>
    </w:p>
    <w:p w14:paraId="072BC123" w14:textId="77777777" w:rsidR="00976C5B" w:rsidRPr="009A3E80" w:rsidRDefault="00826EE8" w:rsidP="00585806">
      <w:pPr>
        <w:pStyle w:val="Bodytext"/>
        <w:rPr>
          <w:lang w:val="en-US"/>
          <w:rPrChange w:id="532" w:author="Tilman Holfelder" w:date="2018-01-18T17:42:00Z">
            <w:rPr/>
          </w:rPrChange>
        </w:rPr>
      </w:pPr>
      <w:r w:rsidRPr="009A3E80">
        <w:rPr>
          <w:rStyle w:val="Italic"/>
          <w:lang w:val="en-US"/>
          <w:rPrChange w:id="533" w:author="Tilman Holfelder" w:date="2018-01-18T17:42:00Z">
            <w:rPr>
              <w:rStyle w:val="Italic"/>
            </w:rPr>
          </w:rPrChange>
        </w:rPr>
        <w:t>Primary measurement standard (primary standard)</w:t>
      </w:r>
      <w:r w:rsidR="00976C5B" w:rsidRPr="009A3E80">
        <w:rPr>
          <w:lang w:val="en-US"/>
          <w:rPrChange w:id="534" w:author="Tilman Holfelder" w:date="2018-01-18T17:42:00Z">
            <w:rPr/>
          </w:rPrChange>
        </w:rPr>
        <w:t>: Measurement standard established using a primary reference measurement procedure, or created as an art</w:t>
      </w:r>
      <w:r w:rsidR="00AF234E" w:rsidRPr="009A3E80">
        <w:rPr>
          <w:lang w:val="en-US"/>
          <w:rPrChange w:id="535" w:author="Tilman Holfelder" w:date="2018-01-18T17:42:00Z">
            <w:rPr/>
          </w:rPrChange>
        </w:rPr>
        <w:t>e</w:t>
      </w:r>
      <w:r w:rsidR="00976C5B" w:rsidRPr="009A3E80">
        <w:rPr>
          <w:lang w:val="en-US"/>
          <w:rPrChange w:id="536" w:author="Tilman Holfelder" w:date="2018-01-18T17:42:00Z">
            <w:rPr/>
          </w:rPrChange>
        </w:rPr>
        <w:t>fact, chosen by convention.</w:t>
      </w:r>
    </w:p>
    <w:p w14:paraId="349D2046" w14:textId="77777777" w:rsidR="00976C5B" w:rsidRPr="00B57575" w:rsidRDefault="0010727E" w:rsidP="0010727E">
      <w:pPr>
        <w:pStyle w:val="Indent2"/>
      </w:pPr>
      <w:r>
        <w:t xml:space="preserve">Example 1: </w:t>
      </w:r>
      <w:r w:rsidR="00976C5B" w:rsidRPr="00B57575">
        <w:t>Primary measurement standard of amount-of-substance concentration prepared by dissolving a known amount of substance of a chemical component to a known volume of solution</w:t>
      </w:r>
    </w:p>
    <w:p w14:paraId="0AEBFEFD" w14:textId="77777777" w:rsidR="00976C5B" w:rsidRPr="000F6E7B" w:rsidRDefault="0010727E" w:rsidP="0010727E">
      <w:pPr>
        <w:pStyle w:val="Indent2"/>
      </w:pPr>
      <w:r>
        <w:t xml:space="preserve">Example 2: </w:t>
      </w:r>
      <w:r w:rsidR="00976C5B" w:rsidRPr="00B57575">
        <w:t>Primary measurement standard for pressure based on separate measurements of force and area</w:t>
      </w:r>
    </w:p>
    <w:p w14:paraId="1AA1F66C" w14:textId="77777777" w:rsidR="00976C5B" w:rsidRPr="009A3E80" w:rsidRDefault="00826EE8" w:rsidP="00585806">
      <w:pPr>
        <w:pStyle w:val="Bodytext"/>
        <w:rPr>
          <w:lang w:val="en-US"/>
          <w:rPrChange w:id="537" w:author="Tilman Holfelder" w:date="2018-01-18T17:42:00Z">
            <w:rPr/>
          </w:rPrChange>
        </w:rPr>
      </w:pPr>
      <w:r w:rsidRPr="009A3E80">
        <w:rPr>
          <w:rStyle w:val="Italic"/>
          <w:lang w:val="en-US"/>
          <w:rPrChange w:id="538" w:author="Tilman Holfelder" w:date="2018-01-18T17:42:00Z">
            <w:rPr>
              <w:rStyle w:val="Italic"/>
            </w:rPr>
          </w:rPrChange>
        </w:rPr>
        <w:t>Secondary measurement standard (secondary standard)</w:t>
      </w:r>
      <w:r w:rsidR="00976C5B" w:rsidRPr="009A3E80">
        <w:rPr>
          <w:lang w:val="en-US"/>
          <w:rPrChange w:id="539" w:author="Tilman Holfelder" w:date="2018-01-18T17:42:00Z">
            <w:rPr/>
          </w:rPrChange>
        </w:rPr>
        <w:t>: Measurement standard established through calibration with respect to a primary measurement standard for a quantity of the same kind.</w:t>
      </w:r>
    </w:p>
    <w:p w14:paraId="52773DCA" w14:textId="77777777" w:rsidR="00976C5B" w:rsidRPr="009A3E80" w:rsidRDefault="00826EE8" w:rsidP="00585806">
      <w:pPr>
        <w:pStyle w:val="Bodytext"/>
        <w:rPr>
          <w:lang w:val="en-US"/>
          <w:rPrChange w:id="540" w:author="Tilman Holfelder" w:date="2018-01-18T17:42:00Z">
            <w:rPr/>
          </w:rPrChange>
        </w:rPr>
      </w:pPr>
      <w:r w:rsidRPr="009A3E80">
        <w:rPr>
          <w:rStyle w:val="Italic"/>
          <w:lang w:val="en-US"/>
          <w:rPrChange w:id="541" w:author="Tilman Holfelder" w:date="2018-01-18T17:42:00Z">
            <w:rPr>
              <w:rStyle w:val="Italic"/>
            </w:rPr>
          </w:rPrChange>
        </w:rPr>
        <w:lastRenderedPageBreak/>
        <w:t>Reference measurement standard (reference standard)</w:t>
      </w:r>
      <w:r w:rsidRPr="009A3E80">
        <w:rPr>
          <w:lang w:val="en-US"/>
          <w:rPrChange w:id="542" w:author="Tilman Holfelder" w:date="2018-01-18T17:42:00Z">
            <w:rPr/>
          </w:rPrChange>
        </w:rPr>
        <w:t>:</w:t>
      </w:r>
      <w:r w:rsidR="00976C5B" w:rsidRPr="009A3E80">
        <w:rPr>
          <w:lang w:val="en-US"/>
          <w:rPrChange w:id="543" w:author="Tilman Holfelder" w:date="2018-01-18T17:42:00Z">
            <w:rPr/>
          </w:rPrChange>
        </w:rPr>
        <w:t xml:space="preserve"> Measurement standard designated for the calibration of other measurement standards for quantities of a given kind in a given organization or at a given location.</w:t>
      </w:r>
    </w:p>
    <w:p w14:paraId="438A3CD5" w14:textId="77777777" w:rsidR="00976C5B" w:rsidRPr="009A3E80" w:rsidRDefault="00826EE8" w:rsidP="00585806">
      <w:pPr>
        <w:pStyle w:val="Bodytext"/>
        <w:rPr>
          <w:szCs w:val="15"/>
          <w:lang w:val="en-US"/>
          <w:rPrChange w:id="544" w:author="Tilman Holfelder" w:date="2018-01-18T17:42:00Z">
            <w:rPr>
              <w:szCs w:val="15"/>
            </w:rPr>
          </w:rPrChange>
        </w:rPr>
      </w:pPr>
      <w:r w:rsidRPr="009A3E80">
        <w:rPr>
          <w:rStyle w:val="Italic"/>
          <w:lang w:val="en-US"/>
          <w:rPrChange w:id="545" w:author="Tilman Holfelder" w:date="2018-01-18T17:42:00Z">
            <w:rPr>
              <w:rStyle w:val="Italic"/>
            </w:rPr>
          </w:rPrChange>
        </w:rPr>
        <w:t>Working measurement standard (working standard)</w:t>
      </w:r>
      <w:r w:rsidR="00976C5B" w:rsidRPr="009A3E80">
        <w:rPr>
          <w:lang w:val="en-US"/>
          <w:rPrChange w:id="546" w:author="Tilman Holfelder" w:date="2018-01-18T17:42:00Z">
            <w:rPr/>
          </w:rPrChange>
        </w:rPr>
        <w:t>: Measurement standard that is used routinely to calibrate or verify measuring instruments or measuring systems.</w:t>
      </w:r>
    </w:p>
    <w:p w14:paraId="294C980A" w14:textId="77777777" w:rsidR="008F64DB" w:rsidRDefault="00976C5B" w:rsidP="00577BFD">
      <w:pPr>
        <w:pStyle w:val="Notesheading"/>
      </w:pPr>
      <w:r w:rsidRPr="00B57575">
        <w:t>Notes:</w:t>
      </w:r>
    </w:p>
    <w:p w14:paraId="7A71773E" w14:textId="77777777" w:rsidR="008F64DB" w:rsidRDefault="00976C5B" w:rsidP="00577BFD">
      <w:pPr>
        <w:pStyle w:val="Notes1"/>
      </w:pPr>
      <w:r w:rsidRPr="00B57575">
        <w:t>1.</w:t>
      </w:r>
      <w:r w:rsidRPr="00B57575">
        <w:tab/>
        <w:t>A working measurement standard is usually calibrated with respect to a reference measurement standard.</w:t>
      </w:r>
    </w:p>
    <w:p w14:paraId="6DF88DE4" w14:textId="77777777" w:rsidR="008F64DB" w:rsidRPr="004A0826" w:rsidRDefault="00976C5B" w:rsidP="00577BFD">
      <w:pPr>
        <w:pStyle w:val="Notes1"/>
      </w:pPr>
      <w:r w:rsidRPr="00B57575">
        <w:t>2.</w:t>
      </w:r>
      <w:r w:rsidRPr="00B57575">
        <w:tab/>
        <w:t>In relation to verification, the terms “check standard” or “control standard” are also sometimes used.</w:t>
      </w:r>
    </w:p>
    <w:p w14:paraId="73685425" w14:textId="77777777" w:rsidR="008F64DB" w:rsidRPr="009A3E80" w:rsidRDefault="00826EE8" w:rsidP="00585806">
      <w:pPr>
        <w:pStyle w:val="Bodytext"/>
        <w:rPr>
          <w:szCs w:val="15"/>
          <w:lang w:val="en-US"/>
          <w:rPrChange w:id="547" w:author="Tilman Holfelder" w:date="2018-01-18T17:42:00Z">
            <w:rPr>
              <w:szCs w:val="15"/>
            </w:rPr>
          </w:rPrChange>
        </w:rPr>
      </w:pPr>
      <w:r w:rsidRPr="009A3E80">
        <w:rPr>
          <w:rStyle w:val="Italic"/>
          <w:lang w:val="en-US"/>
          <w:rPrChange w:id="548" w:author="Tilman Holfelder" w:date="2018-01-18T17:42:00Z">
            <w:rPr>
              <w:rStyle w:val="Italic"/>
            </w:rPr>
          </w:rPrChange>
        </w:rPr>
        <w:t>Transfer measurement device (transfer device)</w:t>
      </w:r>
      <w:r w:rsidRPr="009A3E80">
        <w:rPr>
          <w:lang w:val="en-US"/>
          <w:rPrChange w:id="549" w:author="Tilman Holfelder" w:date="2018-01-18T17:42:00Z">
            <w:rPr/>
          </w:rPrChange>
        </w:rPr>
        <w:t>:</w:t>
      </w:r>
      <w:r w:rsidR="00976C5B" w:rsidRPr="009A3E80">
        <w:rPr>
          <w:lang w:val="en-US"/>
          <w:rPrChange w:id="550" w:author="Tilman Holfelder" w:date="2018-01-18T17:42:00Z">
            <w:rPr/>
          </w:rPrChange>
        </w:rPr>
        <w:t xml:space="preserve"> Device used as an intermediary to compare measurement standards.</w:t>
      </w:r>
    </w:p>
    <w:p w14:paraId="0470F413" w14:textId="77777777" w:rsidR="008F64DB" w:rsidRDefault="00976C5B" w:rsidP="0077242A">
      <w:pPr>
        <w:pStyle w:val="Note"/>
      </w:pPr>
      <w:r w:rsidRPr="00B57575">
        <w:t>Note:</w:t>
      </w:r>
      <w:r w:rsidRPr="00B57575">
        <w:tab/>
        <w:t xml:space="preserve">Sometimes, measurement standards are used as transfer devices. </w:t>
      </w:r>
    </w:p>
    <w:p w14:paraId="7C502E47" w14:textId="77777777" w:rsidR="008F64DB" w:rsidRPr="009A3E80" w:rsidRDefault="00826EE8" w:rsidP="00585806">
      <w:pPr>
        <w:pStyle w:val="Bodytext"/>
        <w:rPr>
          <w:lang w:val="en-US"/>
          <w:rPrChange w:id="551" w:author="Tilman Holfelder" w:date="2018-01-18T17:42:00Z">
            <w:rPr/>
          </w:rPrChange>
        </w:rPr>
      </w:pPr>
      <w:r w:rsidRPr="009A3E80">
        <w:rPr>
          <w:rStyle w:val="Italic"/>
          <w:lang w:val="en-US"/>
          <w:rPrChange w:id="552" w:author="Tilman Holfelder" w:date="2018-01-18T17:42:00Z">
            <w:rPr>
              <w:rStyle w:val="Italic"/>
            </w:rPr>
          </w:rPrChange>
        </w:rPr>
        <w:t>Travelling measurement standard (travelling standard)</w:t>
      </w:r>
      <w:r w:rsidRPr="009A3E80">
        <w:rPr>
          <w:lang w:val="en-US"/>
          <w:rPrChange w:id="553" w:author="Tilman Holfelder" w:date="2018-01-18T17:42:00Z">
            <w:rPr/>
          </w:rPrChange>
        </w:rPr>
        <w:t>:</w:t>
      </w:r>
      <w:r w:rsidR="00976C5B" w:rsidRPr="009A3E80">
        <w:rPr>
          <w:lang w:val="en-US"/>
          <w:rPrChange w:id="554" w:author="Tilman Holfelder" w:date="2018-01-18T17:42:00Z">
            <w:rPr/>
          </w:rPrChange>
        </w:rPr>
        <w:t xml:space="preserve"> M</w:t>
      </w:r>
      <w:r w:rsidRPr="009A3E80">
        <w:rPr>
          <w:lang w:val="en-US"/>
          <w:rPrChange w:id="555" w:author="Tilman Holfelder" w:date="2018-01-18T17:42:00Z">
            <w:rPr/>
          </w:rPrChange>
        </w:rPr>
        <w:t>easurement standard,</w:t>
      </w:r>
      <w:r w:rsidR="00976C5B" w:rsidRPr="009A3E80">
        <w:rPr>
          <w:lang w:val="en-US"/>
          <w:rPrChange w:id="556" w:author="Tilman Holfelder" w:date="2018-01-18T17:42:00Z">
            <w:rPr/>
          </w:rPrChange>
        </w:rPr>
        <w:t xml:space="preserve"> sometimes of </w:t>
      </w:r>
      <w:r w:rsidRPr="009A3E80">
        <w:rPr>
          <w:lang w:val="en-US"/>
          <w:rPrChange w:id="557" w:author="Tilman Holfelder" w:date="2018-01-18T17:42:00Z">
            <w:rPr/>
          </w:rPrChange>
        </w:rPr>
        <w:t>special construction, intended for transport between different locations.</w:t>
      </w:r>
    </w:p>
    <w:p w14:paraId="2B0C4E88" w14:textId="77777777" w:rsidR="00976C5B" w:rsidRPr="009A3E80" w:rsidRDefault="00826EE8" w:rsidP="00585806">
      <w:pPr>
        <w:pStyle w:val="Bodytext"/>
        <w:rPr>
          <w:lang w:val="en-US"/>
          <w:rPrChange w:id="558" w:author="Tilman Holfelder" w:date="2018-01-18T17:42:00Z">
            <w:rPr/>
          </w:rPrChange>
        </w:rPr>
      </w:pPr>
      <w:r w:rsidRPr="009A3E80">
        <w:rPr>
          <w:rStyle w:val="Italic"/>
          <w:lang w:val="en-US"/>
          <w:rPrChange w:id="559" w:author="Tilman Holfelder" w:date="2018-01-18T17:42:00Z">
            <w:rPr>
              <w:rStyle w:val="Italic"/>
            </w:rPr>
          </w:rPrChange>
        </w:rPr>
        <w:t>Collective standard</w:t>
      </w:r>
      <w:r w:rsidRPr="009A3E80">
        <w:rPr>
          <w:lang w:val="en-US"/>
          <w:rPrChange w:id="560" w:author="Tilman Holfelder" w:date="2018-01-18T17:42:00Z">
            <w:rPr/>
          </w:rPrChange>
        </w:rPr>
        <w:t>:</w:t>
      </w:r>
      <w:r w:rsidR="00976C5B" w:rsidRPr="009A3E80">
        <w:rPr>
          <w:lang w:val="en-US"/>
          <w:rPrChange w:id="561" w:author="Tilman Holfelder" w:date="2018-01-18T17:42:00Z">
            <w:rPr/>
          </w:rPrChange>
        </w:rPr>
        <w:t xml:space="preserve"> A set of similar material measures or measuring instruments fulfilling, by their combined use, the role of a standard.</w:t>
      </w:r>
    </w:p>
    <w:p w14:paraId="122D9140" w14:textId="77777777" w:rsidR="00976C5B" w:rsidRPr="00B57575" w:rsidRDefault="0010727E" w:rsidP="0010727E">
      <w:pPr>
        <w:pStyle w:val="Indent2"/>
        <w:rPr>
          <w:szCs w:val="15"/>
        </w:rPr>
      </w:pPr>
      <w:r>
        <w:t xml:space="preserve">Example: </w:t>
      </w:r>
      <w:r w:rsidR="00976C5B" w:rsidRPr="00B57575">
        <w:t>The World Radiometric Reference</w:t>
      </w:r>
    </w:p>
    <w:p w14:paraId="7929EF8E" w14:textId="77777777" w:rsidR="008F64DB" w:rsidRPr="004A0826" w:rsidRDefault="00826EE8" w:rsidP="00577BFD">
      <w:pPr>
        <w:pStyle w:val="Notesheading"/>
      </w:pPr>
      <w:r w:rsidRPr="00826EE8">
        <w:t>Notes</w:t>
      </w:r>
      <w:r w:rsidR="00976C5B" w:rsidRPr="004A0826">
        <w:t>:</w:t>
      </w:r>
    </w:p>
    <w:p w14:paraId="58D81A56" w14:textId="77777777" w:rsidR="008F64DB" w:rsidRDefault="00826EE8" w:rsidP="00577BFD">
      <w:pPr>
        <w:pStyle w:val="Notes1"/>
      </w:pPr>
      <w:r w:rsidRPr="00826EE8">
        <w:t>1.</w:t>
      </w:r>
      <w:r w:rsidRPr="00826EE8">
        <w:tab/>
        <w:t>A collective standard is usually intended to provide a single value of a quantity.</w:t>
      </w:r>
    </w:p>
    <w:p w14:paraId="757749E7" w14:textId="77777777" w:rsidR="008F64DB" w:rsidRDefault="00826EE8" w:rsidP="00577BFD">
      <w:pPr>
        <w:pStyle w:val="Notes1"/>
      </w:pPr>
      <w:r w:rsidRPr="00826EE8">
        <w:t>2.</w:t>
      </w:r>
      <w:r w:rsidRPr="00826EE8">
        <w:tab/>
        <w:t>The value provided by a collective standard is an appropriate mean of the values provided by the individual instruments.</w:t>
      </w:r>
    </w:p>
    <w:p w14:paraId="7C5B1C00" w14:textId="77777777" w:rsidR="008F64DB" w:rsidRPr="009A3E80" w:rsidRDefault="00826EE8" w:rsidP="00585806">
      <w:pPr>
        <w:pStyle w:val="Bodytext"/>
        <w:rPr>
          <w:lang w:val="en-US"/>
          <w:rPrChange w:id="562" w:author="Tilman Holfelder" w:date="2018-01-18T17:42:00Z">
            <w:rPr/>
          </w:rPrChange>
        </w:rPr>
      </w:pPr>
      <w:r w:rsidRPr="009A3E80">
        <w:rPr>
          <w:rStyle w:val="Italic"/>
          <w:lang w:val="en-US"/>
          <w:rPrChange w:id="563" w:author="Tilman Holfelder" w:date="2018-01-18T17:42:00Z">
            <w:rPr>
              <w:rStyle w:val="Italic"/>
            </w:rPr>
          </w:rPrChange>
        </w:rPr>
        <w:t>Traceability</w:t>
      </w:r>
      <w:r w:rsidRPr="009A3E80">
        <w:rPr>
          <w:lang w:val="en-US"/>
          <w:rPrChange w:id="564" w:author="Tilman Holfelder" w:date="2018-01-18T17:42:00Z">
            <w:rPr/>
          </w:rPrChange>
        </w:rPr>
        <w:t>:</w:t>
      </w:r>
      <w:r w:rsidR="00976C5B" w:rsidRPr="009A3E80">
        <w:rPr>
          <w:lang w:val="en-US"/>
          <w:rPrChange w:id="565" w:author="Tilman Holfelder" w:date="2018-01-18T17:42:00Z">
            <w:rPr/>
          </w:rPrChange>
        </w:rPr>
        <w:t xml:space="preserve"> A property of the result of a measurement or the value of a standard whereby it can be related to stated references, usually national or international standards, through an unbroken chain of comparisons all having stated uncertainties.</w:t>
      </w:r>
    </w:p>
    <w:p w14:paraId="4E4E1A38" w14:textId="77777777" w:rsidR="00976C5B" w:rsidRPr="009A3E80" w:rsidRDefault="00826EE8" w:rsidP="00585806">
      <w:pPr>
        <w:pStyle w:val="Bodytext"/>
        <w:rPr>
          <w:ins w:id="566" w:author="Tilman Holfelder" w:date="2016-12-15T14:53:00Z"/>
          <w:lang w:val="en-US"/>
          <w:rPrChange w:id="567" w:author="Tilman Holfelder" w:date="2018-01-18T17:42:00Z">
            <w:rPr>
              <w:ins w:id="568" w:author="Tilman Holfelder" w:date="2016-12-15T14:53:00Z"/>
            </w:rPr>
          </w:rPrChange>
        </w:rPr>
      </w:pPr>
      <w:r w:rsidRPr="009A3E80">
        <w:rPr>
          <w:rStyle w:val="Italic"/>
          <w:lang w:val="en-US"/>
          <w:rPrChange w:id="569" w:author="Tilman Holfelder" w:date="2018-01-18T17:42:00Z">
            <w:rPr>
              <w:rStyle w:val="Italic"/>
            </w:rPr>
          </w:rPrChange>
        </w:rPr>
        <w:t>Metrological traceability</w:t>
      </w:r>
      <w:r w:rsidRPr="009A3E80">
        <w:rPr>
          <w:lang w:val="en-US"/>
          <w:rPrChange w:id="570" w:author="Tilman Holfelder" w:date="2018-01-18T17:42:00Z">
            <w:rPr/>
          </w:rPrChange>
        </w:rPr>
        <w:t>:</w:t>
      </w:r>
      <w:r w:rsidR="00976C5B" w:rsidRPr="009A3E80">
        <w:rPr>
          <w:lang w:val="en-US"/>
          <w:rPrChange w:id="571" w:author="Tilman Holfelder" w:date="2018-01-18T17:42:00Z">
            <w:rPr/>
          </w:rPrChange>
        </w:rPr>
        <w:t xml:space="preserve"> A property of a measurement result whereby the result can be related to a reference through a documented unbroken chain of calibrations, each contributing to the measurement uncertainty.</w:t>
      </w:r>
    </w:p>
    <w:p w14:paraId="2550B7AD" w14:textId="77777777" w:rsidR="00006FD1" w:rsidRPr="009A3E80" w:rsidRDefault="00006FD1" w:rsidP="00EB46B5">
      <w:pPr>
        <w:pStyle w:val="Bodytext"/>
        <w:rPr>
          <w:rStyle w:val="Italic"/>
          <w:lang w:val="en-US"/>
          <w:rPrChange w:id="572" w:author="Tilman Holfelder" w:date="2018-01-18T17:42:00Z">
            <w:rPr>
              <w:rStyle w:val="Italic"/>
            </w:rPr>
          </w:rPrChange>
        </w:rPr>
      </w:pPr>
      <w:ins w:id="573" w:author="Tilman Holfelder" w:date="2016-12-15T14:53:00Z">
        <w:r w:rsidRPr="009A3E80">
          <w:rPr>
            <w:rStyle w:val="Italic"/>
            <w:lang w:val="en-US"/>
            <w:rPrChange w:id="574" w:author="Tilman Holfelder" w:date="2018-01-18T17:42:00Z">
              <w:rPr>
                <w:rStyle w:val="Italic"/>
              </w:rPr>
            </w:rPrChange>
          </w:rPr>
          <w:t>Metrological traceability chain (traceability chain)</w:t>
        </w:r>
      </w:ins>
      <w:ins w:id="575" w:author="Tilman Holfelder" w:date="2016-12-29T09:52:00Z">
        <w:r w:rsidR="00EB46B5" w:rsidRPr="009A3E80">
          <w:rPr>
            <w:rStyle w:val="Italic"/>
            <w:lang w:val="en-US"/>
            <w:rPrChange w:id="576" w:author="Tilman Holfelder" w:date="2018-01-18T17:42:00Z">
              <w:rPr>
                <w:rStyle w:val="Italic"/>
              </w:rPr>
            </w:rPrChange>
          </w:rPr>
          <w:t>:</w:t>
        </w:r>
      </w:ins>
      <w:ins w:id="577" w:author="Tilman Holfelder" w:date="2016-12-29T09:53:00Z">
        <w:r w:rsidR="00EB46B5" w:rsidRPr="009A3E80">
          <w:rPr>
            <w:rStyle w:val="Italic"/>
            <w:lang w:val="en-US"/>
            <w:rPrChange w:id="578" w:author="Tilman Holfelder" w:date="2018-01-18T17:42:00Z">
              <w:rPr>
                <w:rStyle w:val="Italic"/>
              </w:rPr>
            </w:rPrChange>
          </w:rPr>
          <w:t xml:space="preserve"> S</w:t>
        </w:r>
      </w:ins>
      <w:ins w:id="579" w:author="Tilman Holfelder" w:date="2016-12-15T14:53:00Z">
        <w:r w:rsidRPr="009A3E80">
          <w:rPr>
            <w:rStyle w:val="Italic"/>
            <w:i w:val="0"/>
            <w:lang w:val="en-US"/>
            <w:rPrChange w:id="580" w:author="Tilman Holfelder" w:date="2018-01-18T17:42:00Z">
              <w:rPr>
                <w:rStyle w:val="Italic"/>
                <w:i w:val="0"/>
              </w:rPr>
            </w:rPrChange>
          </w:rPr>
          <w:t>equence of measurement standards and calibrations that is used to relate a measurement result to a reference.</w:t>
        </w:r>
      </w:ins>
    </w:p>
    <w:p w14:paraId="24A33FD1" w14:textId="77777777" w:rsidR="00976C5B" w:rsidRPr="009A3E80" w:rsidRDefault="00826EE8" w:rsidP="00585806">
      <w:pPr>
        <w:pStyle w:val="Bodytext"/>
        <w:rPr>
          <w:szCs w:val="15"/>
          <w:lang w:val="en-US"/>
          <w:rPrChange w:id="581" w:author="Tilman Holfelder" w:date="2018-01-18T17:42:00Z">
            <w:rPr>
              <w:szCs w:val="15"/>
            </w:rPr>
          </w:rPrChange>
        </w:rPr>
      </w:pPr>
      <w:r w:rsidRPr="009A3E80">
        <w:rPr>
          <w:rStyle w:val="Italic"/>
          <w:lang w:val="en-US"/>
          <w:rPrChange w:id="582" w:author="Tilman Holfelder" w:date="2018-01-18T17:42:00Z">
            <w:rPr>
              <w:rStyle w:val="Italic"/>
            </w:rPr>
          </w:rPrChange>
        </w:rPr>
        <w:t>Calibration</w:t>
      </w:r>
      <w:r w:rsidRPr="009A3E80">
        <w:rPr>
          <w:lang w:val="en-US"/>
          <w:rPrChange w:id="583" w:author="Tilman Holfelder" w:date="2018-01-18T17:42:00Z">
            <w:rPr/>
          </w:rPrChange>
        </w:rPr>
        <w:t>:</w:t>
      </w:r>
      <w:r w:rsidR="00976C5B" w:rsidRPr="009A3E80">
        <w:rPr>
          <w:lang w:val="en-US"/>
          <w:rPrChange w:id="584" w:author="Tilman Holfelder" w:date="2018-01-18T17:42:00Z">
            <w:rPr/>
          </w:rPrChange>
        </w:rPr>
        <w:t xml:space="preserve"> Operation that, under specified conditions, in a first step, establishes a relation between the quantity values with measurement uncertainties provided by measurement standards and corresponding indications with associated measurement uncertainties and, in a second step, uses this information to establish a relation for obtaining a measurement result from an indication.</w:t>
      </w:r>
    </w:p>
    <w:p w14:paraId="25D3F1D8" w14:textId="77777777" w:rsidR="00976C5B" w:rsidRPr="00B57575" w:rsidRDefault="00976C5B" w:rsidP="00577BFD">
      <w:pPr>
        <w:pStyle w:val="Notesheading"/>
      </w:pPr>
      <w:r w:rsidRPr="00B57575">
        <w:t>Notes:</w:t>
      </w:r>
    </w:p>
    <w:p w14:paraId="4EF1B8CB" w14:textId="77777777" w:rsidR="00976C5B" w:rsidRPr="00B57575" w:rsidRDefault="00976C5B" w:rsidP="00577BFD">
      <w:pPr>
        <w:pStyle w:val="Notes1"/>
      </w:pPr>
      <w:r w:rsidRPr="00B57575">
        <w:t>1.</w:t>
      </w:r>
      <w:r w:rsidRPr="00B57575">
        <w:tab/>
        <w:t>A calibration may be expressed by a statement, calibration function, calibration diagram, calibration curve, or calibration table. In some cases, it may consist of an additive or multiplicative correction of the indication with associated measurement uncertainty.</w:t>
      </w:r>
    </w:p>
    <w:p w14:paraId="2A4B2EF8" w14:textId="77777777" w:rsidR="00976C5B" w:rsidRDefault="00976C5B" w:rsidP="00577BFD">
      <w:pPr>
        <w:pStyle w:val="Notes1"/>
        <w:rPr>
          <w:ins w:id="585" w:author="Tilman Holfelder" w:date="2016-12-15T14:52:00Z"/>
        </w:rPr>
      </w:pPr>
      <w:r w:rsidRPr="00B57575">
        <w:t>2.</w:t>
      </w:r>
      <w:r w:rsidRPr="00B57575">
        <w:tab/>
        <w:t>Calibration should not be confused with adjustment of a measuring system, often mistakenly called “self-calibration”, nor with verification of calibration</w:t>
      </w:r>
      <w:r w:rsidRPr="004A0826">
        <w:t>.</w:t>
      </w:r>
    </w:p>
    <w:p w14:paraId="2155B72A" w14:textId="77777777" w:rsidR="00006FD1" w:rsidRPr="009A3E80" w:rsidRDefault="00006FD1" w:rsidP="00EB46B5">
      <w:pPr>
        <w:pStyle w:val="Bodytext"/>
        <w:rPr>
          <w:ins w:id="586" w:author="Tilman Holfelder" w:date="2016-12-15T14:52:00Z"/>
          <w:rStyle w:val="Italic"/>
          <w:rFonts w:asciiTheme="minorHAnsi" w:eastAsiaTheme="minorHAnsi" w:hAnsiTheme="minorHAnsi"/>
          <w:sz w:val="22"/>
          <w:lang w:val="en-US"/>
          <w:rPrChange w:id="587" w:author="Tilman Holfelder" w:date="2018-01-18T17:42:00Z">
            <w:rPr>
              <w:ins w:id="588" w:author="Tilman Holfelder" w:date="2016-12-15T14:52:00Z"/>
              <w:rStyle w:val="Italic"/>
              <w:rFonts w:eastAsia="Arial" w:cs="Arial"/>
              <w:color w:val="000000" w:themeColor="text1"/>
              <w:sz w:val="16"/>
            </w:rPr>
          </w:rPrChange>
        </w:rPr>
      </w:pPr>
      <w:ins w:id="589" w:author="Tilman Holfelder" w:date="2016-12-15T14:52:00Z">
        <w:r w:rsidRPr="009A3E80">
          <w:rPr>
            <w:rStyle w:val="Italic"/>
            <w:lang w:val="en-US"/>
            <w:rPrChange w:id="590" w:author="Tilman Holfelder" w:date="2018-01-18T17:42:00Z">
              <w:rPr>
                <w:rStyle w:val="Italic"/>
              </w:rPr>
            </w:rPrChange>
          </w:rPr>
          <w:t>Calibration hierarchy</w:t>
        </w:r>
      </w:ins>
      <w:ins w:id="591" w:author="Tilman Holfelder" w:date="2016-12-29T09:55:00Z">
        <w:r w:rsidR="00EB46B5" w:rsidRPr="009A3E80">
          <w:rPr>
            <w:rStyle w:val="Italic"/>
            <w:lang w:val="en-US"/>
            <w:rPrChange w:id="592" w:author="Tilman Holfelder" w:date="2018-01-18T17:42:00Z">
              <w:rPr>
                <w:rStyle w:val="Italic"/>
              </w:rPr>
            </w:rPrChange>
          </w:rPr>
          <w:t>:</w:t>
        </w:r>
        <w:r w:rsidR="00EB46B5" w:rsidRPr="009A3E80">
          <w:rPr>
            <w:rStyle w:val="Italic"/>
            <w:i w:val="0"/>
            <w:lang w:val="en-US"/>
            <w:rPrChange w:id="593" w:author="Tilman Holfelder" w:date="2018-01-18T17:42:00Z">
              <w:rPr>
                <w:rStyle w:val="Italic"/>
                <w:i w:val="0"/>
              </w:rPr>
            </w:rPrChange>
          </w:rPr>
          <w:t xml:space="preserve"> S</w:t>
        </w:r>
      </w:ins>
      <w:ins w:id="594" w:author="Tilman Holfelder" w:date="2016-12-15T14:52:00Z">
        <w:r w:rsidRPr="009A3E80">
          <w:rPr>
            <w:rStyle w:val="Italic"/>
            <w:i w:val="0"/>
            <w:lang w:val="en-US"/>
            <w:rPrChange w:id="595" w:author="Tilman Holfelder" w:date="2018-01-18T17:42:00Z">
              <w:rPr>
                <w:rStyle w:val="Italic"/>
                <w:i w:val="0"/>
              </w:rPr>
            </w:rPrChange>
          </w:rPr>
          <w:t>equence of calibrations from a reference to the final measuring system, where the outcome of each calibration depends on the outcome of the previous calibration.</w:t>
        </w:r>
      </w:ins>
    </w:p>
    <w:p w14:paraId="70607C47" w14:textId="77777777" w:rsidR="00006FD1" w:rsidRPr="00EB46B5" w:rsidRDefault="00006FD1" w:rsidP="00EB46B5">
      <w:pPr>
        <w:pStyle w:val="Notes1"/>
        <w:ind w:left="0" w:firstLine="0"/>
      </w:pPr>
    </w:p>
    <w:p w14:paraId="408CAE92" w14:textId="77777777" w:rsidR="00976C5B" w:rsidRPr="00B57575" w:rsidRDefault="00976C5B" w:rsidP="0077242A">
      <w:pPr>
        <w:pStyle w:val="Heading20"/>
        <w:rPr>
          <w:rFonts w:cs="StoneSerif"/>
        </w:rPr>
      </w:pPr>
      <w:r w:rsidRPr="00B57575">
        <w:lastRenderedPageBreak/>
        <w:t>1.5.2</w:t>
      </w:r>
      <w:r w:rsidRPr="00B57575">
        <w:tab/>
      </w:r>
      <w:del w:id="596" w:author="Tilman Holfelder" w:date="2016-12-15T15:28:00Z">
        <w:r w:rsidRPr="00B57575" w:rsidDel="00641222">
          <w:delText>Procedures for standardization</w:delText>
        </w:r>
      </w:del>
      <w:ins w:id="597" w:author="Tilman Holfelder" w:date="2016-12-15T15:28:00Z">
        <w:r w:rsidR="00641222">
          <w:t>T</w:t>
        </w:r>
      </w:ins>
      <w:ins w:id="598" w:author="Tilman Holfelder" w:date="2016-12-15T15:12:00Z">
        <w:r w:rsidR="007E52FD">
          <w:t>raceability</w:t>
        </w:r>
      </w:ins>
      <w:ins w:id="599" w:author="Tilman Holfelder" w:date="2016-12-15T15:28:00Z">
        <w:r w:rsidR="00641222">
          <w:t xml:space="preserve"> assurance</w:t>
        </w:r>
      </w:ins>
    </w:p>
    <w:p w14:paraId="7011FDC3" w14:textId="641CD7FB" w:rsidR="00C02CD5" w:rsidRPr="009A3E80" w:rsidRDefault="006123E8" w:rsidP="00D244FE">
      <w:pPr>
        <w:pStyle w:val="Bodytext"/>
        <w:rPr>
          <w:ins w:id="600" w:author="Groselj" w:date="2017-01-21T10:30:00Z"/>
          <w:lang w:val="en-US"/>
          <w:rPrChange w:id="601" w:author="Tilman Holfelder" w:date="2018-01-18T17:42:00Z">
            <w:rPr>
              <w:ins w:id="602" w:author="Groselj" w:date="2017-01-21T10:30:00Z"/>
            </w:rPr>
          </w:rPrChange>
        </w:rPr>
      </w:pPr>
      <w:ins w:id="603" w:author="Groselj" w:date="2017-01-21T10:08:00Z">
        <w:r w:rsidRPr="009A3E80">
          <w:rPr>
            <w:lang w:val="en-US"/>
            <w:rPrChange w:id="604" w:author="Tilman Holfelder" w:date="2018-01-18T17:42:00Z">
              <w:rPr/>
            </w:rPrChange>
          </w:rPr>
          <w:t>Measurements</w:t>
        </w:r>
      </w:ins>
      <w:ins w:id="605" w:author="Groselj" w:date="2017-01-21T09:56:00Z">
        <w:r w:rsidR="00FF71CC" w:rsidRPr="009A3E80">
          <w:rPr>
            <w:lang w:val="en-US"/>
            <w:rPrChange w:id="606" w:author="Tilman Holfelder" w:date="2018-01-18T17:42:00Z">
              <w:rPr/>
            </w:rPrChange>
          </w:rPr>
          <w:t xml:space="preserve"> have a</w:t>
        </w:r>
      </w:ins>
      <w:ins w:id="607" w:author="Groselj" w:date="2017-01-21T09:58:00Z">
        <w:r w:rsidR="00763F21" w:rsidRPr="009A3E80">
          <w:rPr>
            <w:lang w:val="en-US"/>
            <w:rPrChange w:id="608" w:author="Tilman Holfelder" w:date="2018-01-18T17:42:00Z">
              <w:rPr/>
            </w:rPrChange>
          </w:rPr>
          <w:t xml:space="preserve"> </w:t>
        </w:r>
      </w:ins>
      <w:ins w:id="609" w:author="Groselj" w:date="2017-01-21T09:56:00Z">
        <w:r w:rsidR="00FF71CC" w:rsidRPr="009A3E80">
          <w:rPr>
            <w:lang w:val="en-US"/>
            <w:rPrChange w:id="610" w:author="Tilman Holfelder" w:date="2018-01-18T17:42:00Z">
              <w:rPr/>
            </w:rPrChange>
          </w:rPr>
          <w:t xml:space="preserve">useful </w:t>
        </w:r>
        <w:r w:rsidR="00763F21" w:rsidRPr="009A3E80">
          <w:rPr>
            <w:lang w:val="en-US"/>
            <w:rPrChange w:id="611" w:author="Tilman Holfelder" w:date="2018-01-18T17:42:00Z">
              <w:rPr/>
            </w:rPrChange>
          </w:rPr>
          <w:t>meaning</w:t>
        </w:r>
      </w:ins>
      <w:ins w:id="612" w:author="Groselj" w:date="2017-01-21T10:08:00Z">
        <w:r w:rsidRPr="009A3E80">
          <w:rPr>
            <w:lang w:val="en-US"/>
            <w:rPrChange w:id="613" w:author="Tilman Holfelder" w:date="2018-01-18T17:42:00Z">
              <w:rPr/>
            </w:rPrChange>
          </w:rPr>
          <w:t>,</w:t>
        </w:r>
      </w:ins>
      <w:ins w:id="614" w:author="Groselj" w:date="2017-01-21T09:56:00Z">
        <w:r w:rsidR="00763F21" w:rsidRPr="009A3E80">
          <w:rPr>
            <w:lang w:val="en-US"/>
            <w:rPrChange w:id="615" w:author="Tilman Holfelder" w:date="2018-01-18T17:42:00Z">
              <w:rPr/>
            </w:rPrChange>
          </w:rPr>
          <w:t xml:space="preserve"> if </w:t>
        </w:r>
      </w:ins>
      <w:ins w:id="616" w:author="Groselj" w:date="2017-01-21T11:02:00Z">
        <w:r w:rsidR="007553BB" w:rsidRPr="009A3E80">
          <w:rPr>
            <w:lang w:val="en-US"/>
            <w:rPrChange w:id="617" w:author="Tilman Holfelder" w:date="2018-01-18T17:42:00Z">
              <w:rPr/>
            </w:rPrChange>
          </w:rPr>
          <w:t xml:space="preserve">the </w:t>
        </w:r>
      </w:ins>
      <w:ins w:id="618" w:author="Groselj" w:date="2017-01-21T09:56:00Z">
        <w:r w:rsidR="00FF71CC" w:rsidRPr="009A3E80">
          <w:rPr>
            <w:lang w:val="en-US"/>
            <w:rPrChange w:id="619" w:author="Tilman Holfelder" w:date="2018-01-18T17:42:00Z">
              <w:rPr/>
            </w:rPrChange>
          </w:rPr>
          <w:t xml:space="preserve">results will not vary </w:t>
        </w:r>
      </w:ins>
      <w:ins w:id="620" w:author="Francoise Montariol" w:date="2018-01-11T17:29:00Z">
        <w:r w:rsidR="007E67F1" w:rsidRPr="009A3E80">
          <w:rPr>
            <w:lang w:val="en-US"/>
            <w:rPrChange w:id="621" w:author="Tilman Holfelder" w:date="2018-01-18T17:42:00Z">
              <w:rPr/>
            </w:rPrChange>
          </w:rPr>
          <w:t xml:space="preserve">significantly </w:t>
        </w:r>
      </w:ins>
      <w:ins w:id="622" w:author="Groselj" w:date="2017-01-21T09:56:00Z">
        <w:r w:rsidR="00FF71CC" w:rsidRPr="009A3E80">
          <w:rPr>
            <w:lang w:val="en-US"/>
            <w:rPrChange w:id="623" w:author="Tilman Holfelder" w:date="2018-01-18T17:42:00Z">
              <w:rPr/>
            </w:rPrChange>
          </w:rPr>
          <w:t xml:space="preserve">with </w:t>
        </w:r>
      </w:ins>
      <w:ins w:id="624" w:author="Groselj" w:date="2017-01-21T09:59:00Z">
        <w:r w:rsidR="00763F21" w:rsidRPr="009A3E80">
          <w:rPr>
            <w:lang w:val="en-US"/>
            <w:rPrChange w:id="625" w:author="Tilman Holfelder" w:date="2018-01-18T17:42:00Z">
              <w:rPr/>
            </w:rPrChange>
          </w:rPr>
          <w:t xml:space="preserve">the usage of different </w:t>
        </w:r>
      </w:ins>
      <w:ins w:id="626" w:author="Groselj" w:date="2017-01-21T09:56:00Z">
        <w:r w:rsidR="00FF71CC" w:rsidRPr="009A3E80">
          <w:rPr>
            <w:lang w:val="en-US"/>
            <w:rPrChange w:id="627" w:author="Tilman Holfelder" w:date="2018-01-18T17:42:00Z">
              <w:rPr/>
            </w:rPrChange>
          </w:rPr>
          <w:t>instrument</w:t>
        </w:r>
      </w:ins>
      <w:ins w:id="628" w:author="Groselj" w:date="2017-01-21T09:59:00Z">
        <w:r w:rsidR="00763F21" w:rsidRPr="009A3E80">
          <w:rPr>
            <w:lang w:val="en-US"/>
            <w:rPrChange w:id="629" w:author="Tilman Holfelder" w:date="2018-01-18T17:42:00Z">
              <w:rPr/>
            </w:rPrChange>
          </w:rPr>
          <w:t>s</w:t>
        </w:r>
      </w:ins>
      <w:ins w:id="630" w:author="Groselj" w:date="2017-01-21T09:56:00Z">
        <w:r w:rsidR="00FF71CC" w:rsidRPr="009A3E80">
          <w:rPr>
            <w:lang w:val="en-US"/>
            <w:rPrChange w:id="631" w:author="Tilman Holfelder" w:date="2018-01-18T17:42:00Z">
              <w:rPr/>
            </w:rPrChange>
          </w:rPr>
          <w:t>, operator</w:t>
        </w:r>
      </w:ins>
      <w:ins w:id="632" w:author="Groselj" w:date="2017-01-21T09:59:00Z">
        <w:r w:rsidR="00763F21" w:rsidRPr="009A3E80">
          <w:rPr>
            <w:lang w:val="en-US"/>
            <w:rPrChange w:id="633" w:author="Tilman Holfelder" w:date="2018-01-18T17:42:00Z">
              <w:rPr/>
            </w:rPrChange>
          </w:rPr>
          <w:t>s or other par</w:t>
        </w:r>
      </w:ins>
      <w:ins w:id="634" w:author="Groselj" w:date="2017-01-21T10:00:00Z">
        <w:r w:rsidR="00763F21" w:rsidRPr="009A3E80">
          <w:rPr>
            <w:lang w:val="en-US"/>
            <w:rPrChange w:id="635" w:author="Tilman Holfelder" w:date="2018-01-18T17:42:00Z">
              <w:rPr/>
            </w:rPrChange>
          </w:rPr>
          <w:t>ameters in the measurement process.</w:t>
        </w:r>
      </w:ins>
      <w:ins w:id="636" w:author="Groselj" w:date="2017-01-21T09:57:00Z">
        <w:r w:rsidR="00763F21" w:rsidRPr="009A3E80">
          <w:rPr>
            <w:lang w:val="en-US"/>
            <w:rPrChange w:id="637" w:author="Tilman Holfelder" w:date="2018-01-18T17:42:00Z">
              <w:rPr/>
            </w:rPrChange>
          </w:rPr>
          <w:t xml:space="preserve"> This confidence is </w:t>
        </w:r>
      </w:ins>
      <w:ins w:id="638" w:author="Groselj" w:date="2017-01-21T10:00:00Z">
        <w:r w:rsidR="00763F21" w:rsidRPr="009A3E80">
          <w:rPr>
            <w:lang w:val="en-US"/>
            <w:rPrChange w:id="639" w:author="Tilman Holfelder" w:date="2018-01-18T17:42:00Z">
              <w:rPr/>
            </w:rPrChange>
          </w:rPr>
          <w:t xml:space="preserve">based </w:t>
        </w:r>
      </w:ins>
      <w:ins w:id="640" w:author="Groselj" w:date="2017-01-21T09:57:00Z">
        <w:r w:rsidR="00763F21" w:rsidRPr="009A3E80">
          <w:rPr>
            <w:lang w:val="en-US"/>
            <w:rPrChange w:id="641" w:author="Tilman Holfelder" w:date="2018-01-18T17:42:00Z">
              <w:rPr/>
            </w:rPrChange>
          </w:rPr>
          <w:t>on regulations and international agreements and quality assurance in the measurement</w:t>
        </w:r>
      </w:ins>
      <w:ins w:id="642" w:author="Groselj" w:date="2017-01-21T10:00:00Z">
        <w:r w:rsidR="00763F21" w:rsidRPr="009A3E80">
          <w:rPr>
            <w:lang w:val="en-US"/>
            <w:rPrChange w:id="643" w:author="Tilman Holfelder" w:date="2018-01-18T17:42:00Z">
              <w:rPr/>
            </w:rPrChange>
          </w:rPr>
          <w:t xml:space="preserve"> </w:t>
        </w:r>
      </w:ins>
      <w:ins w:id="644" w:author="Groselj" w:date="2017-01-21T09:57:00Z">
        <w:r w:rsidR="00763F21" w:rsidRPr="009A3E80">
          <w:rPr>
            <w:lang w:val="en-US"/>
            <w:rPrChange w:id="645" w:author="Tilman Holfelder" w:date="2018-01-18T17:42:00Z">
              <w:rPr/>
            </w:rPrChange>
          </w:rPr>
          <w:t xml:space="preserve">process. </w:t>
        </w:r>
      </w:ins>
      <w:ins w:id="646" w:author="Groselj" w:date="2017-01-21T10:01:00Z">
        <w:r w:rsidR="00763F21" w:rsidRPr="009A3E80">
          <w:rPr>
            <w:lang w:val="en-US"/>
            <w:rPrChange w:id="647" w:author="Tilman Holfelder" w:date="2018-01-18T17:42:00Z">
              <w:rPr/>
            </w:rPrChange>
          </w:rPr>
          <w:t>It is worldwide accepted</w:t>
        </w:r>
      </w:ins>
      <w:ins w:id="648" w:author="Groselj" w:date="2017-01-21T09:57:00Z">
        <w:r w:rsidR="00763F21" w:rsidRPr="009A3E80">
          <w:rPr>
            <w:lang w:val="en-US"/>
            <w:rPrChange w:id="649" w:author="Tilman Holfelder" w:date="2018-01-18T17:42:00Z">
              <w:rPr/>
            </w:rPrChange>
          </w:rPr>
          <w:t xml:space="preserve"> to assess the quality of measurement</w:t>
        </w:r>
      </w:ins>
      <w:ins w:id="650" w:author="Groselj" w:date="2017-01-21T10:02:00Z">
        <w:r w:rsidR="00763F21" w:rsidRPr="009A3E80">
          <w:rPr>
            <w:lang w:val="en-US"/>
            <w:rPrChange w:id="651" w:author="Tilman Holfelder" w:date="2018-01-18T17:42:00Z">
              <w:rPr/>
            </w:rPrChange>
          </w:rPr>
          <w:t>s</w:t>
        </w:r>
      </w:ins>
      <w:ins w:id="652" w:author="Groselj" w:date="2017-01-21T09:57:00Z">
        <w:r w:rsidR="00763F21" w:rsidRPr="009A3E80">
          <w:rPr>
            <w:lang w:val="en-US"/>
            <w:rPrChange w:id="653" w:author="Tilman Holfelder" w:date="2018-01-18T17:42:00Z">
              <w:rPr/>
            </w:rPrChange>
          </w:rPr>
          <w:t xml:space="preserve"> by a quantitative</w:t>
        </w:r>
      </w:ins>
      <w:ins w:id="654" w:author="Groselj" w:date="2017-01-21T10:01:00Z">
        <w:r w:rsidR="00763F21" w:rsidRPr="009A3E80">
          <w:rPr>
            <w:lang w:val="en-US"/>
            <w:rPrChange w:id="655" w:author="Tilman Holfelder" w:date="2018-01-18T17:42:00Z">
              <w:rPr/>
            </w:rPrChange>
          </w:rPr>
          <w:t xml:space="preserve"> </w:t>
        </w:r>
      </w:ins>
      <w:ins w:id="656" w:author="Groselj" w:date="2017-01-21T09:57:00Z">
        <w:r w:rsidR="00763F21" w:rsidRPr="009A3E80">
          <w:rPr>
            <w:lang w:val="en-US"/>
            <w:rPrChange w:id="657" w:author="Tilman Holfelder" w:date="2018-01-18T17:42:00Z">
              <w:rPr/>
            </w:rPrChange>
          </w:rPr>
          <w:t>statement</w:t>
        </w:r>
      </w:ins>
      <w:ins w:id="658" w:author="Groselj" w:date="2017-01-21T10:02:00Z">
        <w:r w:rsidR="00763F21" w:rsidRPr="009A3E80">
          <w:rPr>
            <w:lang w:val="en-US"/>
            <w:rPrChange w:id="659" w:author="Tilman Holfelder" w:date="2018-01-18T17:42:00Z">
              <w:rPr/>
            </w:rPrChange>
          </w:rPr>
          <w:t>, which is</w:t>
        </w:r>
      </w:ins>
      <w:ins w:id="660" w:author="Groselj" w:date="2017-01-21T09:57:00Z">
        <w:r w:rsidR="00763F21" w:rsidRPr="009A3E80">
          <w:rPr>
            <w:lang w:val="en-US"/>
            <w:rPrChange w:id="661" w:author="Tilman Holfelder" w:date="2018-01-18T17:42:00Z">
              <w:rPr/>
            </w:rPrChange>
          </w:rPr>
          <w:t xml:space="preserve"> the measurement uncertainty associated with the </w:t>
        </w:r>
      </w:ins>
      <w:ins w:id="662" w:author="Groselj" w:date="2017-01-21T10:11:00Z">
        <w:r w:rsidRPr="009A3E80">
          <w:rPr>
            <w:lang w:val="en-US"/>
            <w:rPrChange w:id="663" w:author="Tilman Holfelder" w:date="2018-01-18T17:42:00Z">
              <w:rPr/>
            </w:rPrChange>
          </w:rPr>
          <w:t xml:space="preserve">measurement </w:t>
        </w:r>
      </w:ins>
      <w:ins w:id="664" w:author="Groselj" w:date="2017-01-21T09:57:00Z">
        <w:r w:rsidR="00763F21" w:rsidRPr="009A3E80">
          <w:rPr>
            <w:lang w:val="en-US"/>
            <w:rPrChange w:id="665" w:author="Tilman Holfelder" w:date="2018-01-18T17:42:00Z">
              <w:rPr/>
            </w:rPrChange>
          </w:rPr>
          <w:t xml:space="preserve">result. The confidence in the </w:t>
        </w:r>
      </w:ins>
      <w:ins w:id="666" w:author="Groselj" w:date="2017-01-21T10:02:00Z">
        <w:r w:rsidR="00763F21" w:rsidRPr="009A3E80">
          <w:rPr>
            <w:lang w:val="en-US"/>
            <w:rPrChange w:id="667" w:author="Tilman Holfelder" w:date="2018-01-18T17:42:00Z">
              <w:rPr/>
            </w:rPrChange>
          </w:rPr>
          <w:t>measurement result</w:t>
        </w:r>
      </w:ins>
      <w:ins w:id="668" w:author="Groselj" w:date="2017-01-21T10:01:00Z">
        <w:r w:rsidR="00763F21" w:rsidRPr="009A3E80">
          <w:rPr>
            <w:lang w:val="en-US"/>
            <w:rPrChange w:id="669" w:author="Tilman Holfelder" w:date="2018-01-18T17:42:00Z">
              <w:rPr/>
            </w:rPrChange>
          </w:rPr>
          <w:t xml:space="preserve"> </w:t>
        </w:r>
      </w:ins>
      <w:ins w:id="670" w:author="Groselj" w:date="2017-01-21T09:57:00Z">
        <w:r w:rsidR="00763F21" w:rsidRPr="009A3E80">
          <w:rPr>
            <w:lang w:val="en-US"/>
            <w:rPrChange w:id="671" w:author="Tilman Holfelder" w:date="2018-01-18T17:42:00Z">
              <w:rPr/>
            </w:rPrChange>
          </w:rPr>
          <w:t>and the stated uncertainty relies on the traceability of measurement</w:t>
        </w:r>
      </w:ins>
      <w:ins w:id="672" w:author="Groselj" w:date="2017-01-21T10:03:00Z">
        <w:r w:rsidR="00763F21" w:rsidRPr="009A3E80">
          <w:rPr>
            <w:lang w:val="en-US"/>
            <w:rPrChange w:id="673" w:author="Tilman Holfelder" w:date="2018-01-18T17:42:00Z">
              <w:rPr/>
            </w:rPrChange>
          </w:rPr>
          <w:t>s</w:t>
        </w:r>
      </w:ins>
      <w:ins w:id="674" w:author="Groselj" w:date="2017-01-21T09:57:00Z">
        <w:r w:rsidR="00763F21" w:rsidRPr="009A3E80">
          <w:rPr>
            <w:lang w:val="en-US"/>
            <w:rPrChange w:id="675" w:author="Tilman Holfelder" w:date="2018-01-18T17:42:00Z">
              <w:rPr/>
            </w:rPrChange>
          </w:rPr>
          <w:t xml:space="preserve"> involving an unbroken and</w:t>
        </w:r>
      </w:ins>
      <w:ins w:id="676" w:author="Groselj" w:date="2017-01-21T10:02:00Z">
        <w:r w:rsidR="00763F21" w:rsidRPr="009A3E80">
          <w:rPr>
            <w:lang w:val="en-US"/>
            <w:rPrChange w:id="677" w:author="Tilman Holfelder" w:date="2018-01-18T17:42:00Z">
              <w:rPr/>
            </w:rPrChange>
          </w:rPr>
          <w:t xml:space="preserve"> d</w:t>
        </w:r>
      </w:ins>
      <w:ins w:id="678" w:author="Groselj" w:date="2017-01-21T09:57:00Z">
        <w:r w:rsidR="00763F21" w:rsidRPr="009A3E80">
          <w:rPr>
            <w:lang w:val="en-US"/>
            <w:rPrChange w:id="679" w:author="Tilman Holfelder" w:date="2018-01-18T17:42:00Z">
              <w:rPr/>
            </w:rPrChange>
          </w:rPr>
          <w:t xml:space="preserve">ocumented chain </w:t>
        </w:r>
      </w:ins>
      <w:ins w:id="680" w:author="Groselj" w:date="2017-01-21T10:03:00Z">
        <w:r w:rsidR="00763F21" w:rsidRPr="009A3E80">
          <w:rPr>
            <w:lang w:val="en-US"/>
            <w:rPrChange w:id="681" w:author="Tilman Holfelder" w:date="2018-01-18T17:42:00Z">
              <w:rPr/>
            </w:rPrChange>
          </w:rPr>
          <w:t>o</w:t>
        </w:r>
      </w:ins>
      <w:ins w:id="682" w:author="Groselj" w:date="2017-01-21T10:05:00Z">
        <w:r w:rsidR="00763F21" w:rsidRPr="009A3E80">
          <w:rPr>
            <w:lang w:val="en-US"/>
            <w:rPrChange w:id="683" w:author="Tilman Holfelder" w:date="2018-01-18T17:42:00Z">
              <w:rPr/>
            </w:rPrChange>
          </w:rPr>
          <w:t>f</w:t>
        </w:r>
      </w:ins>
      <w:ins w:id="684" w:author="Groselj" w:date="2017-01-21T10:03:00Z">
        <w:r w:rsidR="00763F21" w:rsidRPr="009A3E80">
          <w:rPr>
            <w:lang w:val="en-US"/>
            <w:rPrChange w:id="685" w:author="Tilman Holfelder" w:date="2018-01-18T17:42:00Z">
              <w:rPr/>
            </w:rPrChange>
          </w:rPr>
          <w:t xml:space="preserve"> comparisons </w:t>
        </w:r>
      </w:ins>
      <w:ins w:id="686" w:author="Groselj" w:date="2017-01-21T09:57:00Z">
        <w:r w:rsidR="00763F21" w:rsidRPr="009A3E80">
          <w:rPr>
            <w:lang w:val="en-US"/>
            <w:rPrChange w:id="687" w:author="Tilman Holfelder" w:date="2018-01-18T17:42:00Z">
              <w:rPr/>
            </w:rPrChange>
          </w:rPr>
          <w:t xml:space="preserve">linking </w:t>
        </w:r>
      </w:ins>
      <w:ins w:id="688" w:author="Groselj" w:date="2017-01-21T11:03:00Z">
        <w:r w:rsidR="007553BB" w:rsidRPr="009A3E80">
          <w:rPr>
            <w:lang w:val="en-US"/>
            <w:rPrChange w:id="689" w:author="Tilman Holfelder" w:date="2018-01-18T17:42:00Z">
              <w:rPr/>
            </w:rPrChange>
          </w:rPr>
          <w:t xml:space="preserve">measurement result to </w:t>
        </w:r>
      </w:ins>
      <w:ins w:id="690" w:author="Groselj" w:date="2017-01-21T09:57:00Z">
        <w:r w:rsidR="00763F21" w:rsidRPr="009A3E80">
          <w:rPr>
            <w:lang w:val="en-US"/>
            <w:rPrChange w:id="691" w:author="Tilman Holfelder" w:date="2018-01-18T17:42:00Z">
              <w:rPr/>
            </w:rPrChange>
          </w:rPr>
          <w:t>an internationally agreed meas</w:t>
        </w:r>
        <w:r w:rsidRPr="009A3E80">
          <w:rPr>
            <w:lang w:val="en-US"/>
            <w:rPrChange w:id="692" w:author="Tilman Holfelder" w:date="2018-01-18T17:42:00Z">
              <w:rPr/>
            </w:rPrChange>
          </w:rPr>
          <w:t>urement standard</w:t>
        </w:r>
      </w:ins>
      <w:ins w:id="693" w:author="Groselj" w:date="2017-01-21T10:05:00Z">
        <w:r w:rsidR="00763F21" w:rsidRPr="009A3E80">
          <w:rPr>
            <w:lang w:val="en-US"/>
            <w:rPrChange w:id="694" w:author="Tilman Holfelder" w:date="2018-01-18T17:42:00Z">
              <w:rPr/>
            </w:rPrChange>
          </w:rPr>
          <w:t>.</w:t>
        </w:r>
      </w:ins>
      <w:ins w:id="695" w:author="Groselj" w:date="2017-01-21T10:11:00Z">
        <w:r w:rsidRPr="009A3E80">
          <w:rPr>
            <w:lang w:val="en-US"/>
            <w:rPrChange w:id="696" w:author="Tilman Holfelder" w:date="2018-01-18T17:42:00Z">
              <w:rPr/>
            </w:rPrChange>
          </w:rPr>
          <w:t xml:space="preserve"> </w:t>
        </w:r>
      </w:ins>
    </w:p>
    <w:p w14:paraId="7D41232A" w14:textId="780B49D8" w:rsidR="00D244FE" w:rsidRPr="009A3E80" w:rsidRDefault="006123E8" w:rsidP="00D244FE">
      <w:pPr>
        <w:pStyle w:val="Bodytext"/>
        <w:rPr>
          <w:ins w:id="697" w:author="Groselj" w:date="2017-01-21T11:04:00Z"/>
          <w:lang w:val="en-US"/>
          <w:rPrChange w:id="698" w:author="Tilman Holfelder" w:date="2018-01-18T17:42:00Z">
            <w:rPr>
              <w:ins w:id="699" w:author="Groselj" w:date="2017-01-21T11:04:00Z"/>
            </w:rPr>
          </w:rPrChange>
        </w:rPr>
      </w:pPr>
      <w:ins w:id="700" w:author="Groselj" w:date="2017-01-21T10:17:00Z">
        <w:r w:rsidRPr="009A3E80">
          <w:rPr>
            <w:lang w:val="en-US"/>
            <w:rPrChange w:id="701" w:author="Tilman Holfelder" w:date="2018-01-18T17:42:00Z">
              <w:rPr/>
            </w:rPrChange>
          </w:rPr>
          <w:t>M</w:t>
        </w:r>
      </w:ins>
      <w:ins w:id="702" w:author="Groselj" w:date="2017-01-21T10:16:00Z">
        <w:r w:rsidRPr="009A3E80">
          <w:rPr>
            <w:lang w:val="en-US"/>
            <w:rPrChange w:id="703" w:author="Tilman Holfelder" w:date="2018-01-18T17:42:00Z">
              <w:rPr/>
            </w:rPrChange>
          </w:rPr>
          <w:t>easurements should be traceable to an internationally defined and accepted reference</w:t>
        </w:r>
      </w:ins>
      <w:ins w:id="704" w:author="Groselj" w:date="2017-01-21T10:18:00Z">
        <w:r w:rsidRPr="009A3E80">
          <w:rPr>
            <w:lang w:val="en-US"/>
            <w:rPrChange w:id="705" w:author="Tilman Holfelder" w:date="2018-01-18T17:42:00Z">
              <w:rPr/>
            </w:rPrChange>
          </w:rPr>
          <w:t xml:space="preserve"> which is</w:t>
        </w:r>
      </w:ins>
      <w:ins w:id="706" w:author="Groselj" w:date="2017-01-21T10:16:00Z">
        <w:r w:rsidRPr="009A3E80">
          <w:rPr>
            <w:lang w:val="en-US"/>
            <w:rPrChange w:id="707" w:author="Tilman Holfelder" w:date="2018-01-18T17:42:00Z">
              <w:rPr/>
            </w:rPrChange>
          </w:rPr>
          <w:t xml:space="preserve"> in most cases the International System of Units (SI). Technical and organizational infrastructure was developed and is maintained by the </w:t>
        </w:r>
      </w:ins>
      <w:ins w:id="708" w:author="Tilman Holfelder" w:date="2017-01-25T13:07:00Z">
        <w:r w:rsidR="005C2F0F" w:rsidRPr="009A3E80">
          <w:rPr>
            <w:lang w:val="en-US"/>
            <w:rPrChange w:id="709" w:author="Tilman Holfelder" w:date="2018-01-18T17:42:00Z">
              <w:rPr/>
            </w:rPrChange>
          </w:rPr>
          <w:t>“</w:t>
        </w:r>
      </w:ins>
      <w:ins w:id="710" w:author="Groselj" w:date="2017-01-21T10:16:00Z">
        <w:r w:rsidRPr="00A83EC7">
          <w:rPr>
            <w:i/>
            <w:iCs/>
            <w:lang w:val="en-US"/>
            <w:rPrChange w:id="711" w:author="Krunoslav PREMEC" w:date="2018-01-25T16:41:00Z">
              <w:rPr/>
            </w:rPrChange>
          </w:rPr>
          <w:t xml:space="preserve">Bureau International des </w:t>
        </w:r>
        <w:proofErr w:type="spellStart"/>
        <w:r w:rsidRPr="00A83EC7">
          <w:rPr>
            <w:i/>
            <w:iCs/>
            <w:lang w:val="en-US"/>
            <w:rPrChange w:id="712" w:author="Krunoslav PREMEC" w:date="2018-01-25T16:41:00Z">
              <w:rPr/>
            </w:rPrChange>
          </w:rPr>
          <w:t>Poids</w:t>
        </w:r>
        <w:proofErr w:type="spellEnd"/>
        <w:r w:rsidRPr="00A83EC7">
          <w:rPr>
            <w:i/>
            <w:iCs/>
            <w:lang w:val="en-US"/>
            <w:rPrChange w:id="713" w:author="Krunoslav PREMEC" w:date="2018-01-25T16:41:00Z">
              <w:rPr/>
            </w:rPrChange>
          </w:rPr>
          <w:t xml:space="preserve"> et </w:t>
        </w:r>
        <w:proofErr w:type="spellStart"/>
        <w:r w:rsidRPr="00A83EC7">
          <w:rPr>
            <w:i/>
            <w:iCs/>
            <w:lang w:val="en-US"/>
            <w:rPrChange w:id="714" w:author="Krunoslav PREMEC" w:date="2018-01-25T16:41:00Z">
              <w:rPr/>
            </w:rPrChange>
          </w:rPr>
          <w:t>Mesures</w:t>
        </w:r>
      </w:ins>
      <w:proofErr w:type="spellEnd"/>
      <w:ins w:id="715" w:author="Tilman Holfelder" w:date="2017-01-25T13:07:00Z">
        <w:r w:rsidR="005C2F0F" w:rsidRPr="009A3E80">
          <w:rPr>
            <w:lang w:val="en-US"/>
            <w:rPrChange w:id="716" w:author="Tilman Holfelder" w:date="2018-01-18T17:42:00Z">
              <w:rPr/>
            </w:rPrChange>
          </w:rPr>
          <w:t>”</w:t>
        </w:r>
      </w:ins>
      <w:ins w:id="717" w:author="Groselj" w:date="2017-01-21T10:16:00Z">
        <w:r w:rsidRPr="009A3E80">
          <w:rPr>
            <w:lang w:val="en-US"/>
            <w:rPrChange w:id="718" w:author="Tilman Holfelder" w:date="2018-01-18T17:42:00Z">
              <w:rPr/>
            </w:rPrChange>
          </w:rPr>
          <w:t xml:space="preserve"> (BIPM). Maintenance of national standards and dissemination of traceability at the national level relies on National Metrology Institutes (NMIs) or Designated Institutes (DIs). </w:t>
        </w:r>
      </w:ins>
      <w:ins w:id="719" w:author="Groselj" w:date="2017-01-21T10:20:00Z">
        <w:r w:rsidR="003C16C8" w:rsidRPr="009A3E80">
          <w:rPr>
            <w:lang w:val="en-US"/>
            <w:rPrChange w:id="720" w:author="Tilman Holfelder" w:date="2018-01-18T17:42:00Z">
              <w:rPr/>
            </w:rPrChange>
          </w:rPr>
          <w:t>T</w:t>
        </w:r>
      </w:ins>
      <w:ins w:id="721" w:author="Groselj" w:date="2017-01-21T10:15:00Z">
        <w:r w:rsidRPr="009A3E80">
          <w:rPr>
            <w:lang w:val="en-US"/>
            <w:rPrChange w:id="722" w:author="Tilman Holfelder" w:date="2018-01-18T17:42:00Z">
              <w:rPr/>
            </w:rPrChange>
          </w:rPr>
          <w:t>he concept of Regional Instrument Centers (RICs) ha</w:t>
        </w:r>
      </w:ins>
      <w:ins w:id="723" w:author="Tilman Holfelder" w:date="2017-01-25T13:07:00Z">
        <w:r w:rsidR="005C2F0F" w:rsidRPr="009A3E80">
          <w:rPr>
            <w:lang w:val="en-US"/>
            <w:rPrChange w:id="724" w:author="Tilman Holfelder" w:date="2018-01-18T17:42:00Z">
              <w:rPr/>
            </w:rPrChange>
          </w:rPr>
          <w:t>s</w:t>
        </w:r>
      </w:ins>
      <w:ins w:id="725" w:author="Groselj" w:date="2017-01-21T10:15:00Z">
        <w:r w:rsidRPr="009A3E80">
          <w:rPr>
            <w:lang w:val="en-US"/>
            <w:rPrChange w:id="726" w:author="Tilman Holfelder" w:date="2018-01-18T17:42:00Z">
              <w:rPr/>
            </w:rPrChange>
          </w:rPr>
          <w:t xml:space="preserve"> been established by Regional Associations to </w:t>
        </w:r>
      </w:ins>
      <w:ins w:id="727" w:author="Groselj" w:date="2017-01-21T10:29:00Z">
        <w:r w:rsidR="00D244FE" w:rsidRPr="009A3E80">
          <w:rPr>
            <w:lang w:val="en-US"/>
            <w:rPrChange w:id="728" w:author="Tilman Holfelder" w:date="2018-01-18T17:42:00Z">
              <w:rPr/>
            </w:rPrChange>
          </w:rPr>
          <w:t>support</w:t>
        </w:r>
      </w:ins>
      <w:ins w:id="729" w:author="Groselj" w:date="2017-01-21T10:15:00Z">
        <w:r w:rsidRPr="009A3E80">
          <w:rPr>
            <w:lang w:val="en-US"/>
            <w:rPrChange w:id="730" w:author="Tilman Holfelder" w:date="2018-01-18T17:42:00Z">
              <w:rPr/>
            </w:rPrChange>
          </w:rPr>
          <w:t xml:space="preserve"> </w:t>
        </w:r>
      </w:ins>
      <w:ins w:id="731" w:author="Groselj" w:date="2017-01-21T10:29:00Z">
        <w:r w:rsidR="00D244FE" w:rsidRPr="009A3E80">
          <w:rPr>
            <w:lang w:val="en-US"/>
            <w:rPrChange w:id="732" w:author="Tilman Holfelder" w:date="2018-01-18T17:42:00Z">
              <w:rPr/>
            </w:rPrChange>
          </w:rPr>
          <w:t>NMHSs</w:t>
        </w:r>
      </w:ins>
      <w:ins w:id="733" w:author="Groselj" w:date="2017-01-21T10:15:00Z">
        <w:r w:rsidRPr="009A3E80">
          <w:rPr>
            <w:lang w:val="en-US"/>
            <w:rPrChange w:id="734" w:author="Tilman Holfelder" w:date="2018-01-18T17:42:00Z">
              <w:rPr/>
            </w:rPrChange>
          </w:rPr>
          <w:t xml:space="preserve"> in </w:t>
        </w:r>
      </w:ins>
      <w:ins w:id="735" w:author="Groselj" w:date="2017-01-21T10:31:00Z">
        <w:r w:rsidR="00D244FE" w:rsidRPr="009A3E80">
          <w:rPr>
            <w:lang w:val="en-US"/>
            <w:rPrChange w:id="736" w:author="Tilman Holfelder" w:date="2018-01-18T17:42:00Z">
              <w:rPr/>
            </w:rPrChange>
          </w:rPr>
          <w:t xml:space="preserve">traceability </w:t>
        </w:r>
      </w:ins>
      <w:ins w:id="737" w:author="Tilman Holfelder" w:date="2017-01-25T13:07:00Z">
        <w:r w:rsidR="005C2F0F" w:rsidRPr="009A3E80">
          <w:rPr>
            <w:lang w:val="en-US"/>
            <w:rPrChange w:id="738" w:author="Tilman Holfelder" w:date="2018-01-18T17:42:00Z">
              <w:rPr/>
            </w:rPrChange>
          </w:rPr>
          <w:t>dissemination</w:t>
        </w:r>
      </w:ins>
      <w:ins w:id="739" w:author="Groselj" w:date="2017-01-21T10:32:00Z">
        <w:r w:rsidR="00D244FE" w:rsidRPr="009A3E80">
          <w:rPr>
            <w:lang w:val="en-US"/>
            <w:rPrChange w:id="740" w:author="Tilman Holfelder" w:date="2018-01-18T17:42:00Z">
              <w:rPr/>
            </w:rPrChange>
          </w:rPr>
          <w:t xml:space="preserve"> to their </w:t>
        </w:r>
      </w:ins>
      <w:ins w:id="741" w:author="Groselj" w:date="2017-01-21T10:15:00Z">
        <w:r w:rsidR="00892CEB" w:rsidRPr="009A3E80">
          <w:rPr>
            <w:lang w:val="en-US"/>
            <w:rPrChange w:id="742" w:author="Tilman Holfelder" w:date="2018-01-18T17:42:00Z">
              <w:rPr/>
            </w:rPrChange>
          </w:rPr>
          <w:t>national meteorological standards and related environmental monitoring instruments.</w:t>
        </w:r>
      </w:ins>
      <w:ins w:id="743" w:author="Groselj" w:date="2017-01-21T10:32:00Z">
        <w:r w:rsidR="00D244FE" w:rsidRPr="009A3E80">
          <w:rPr>
            <w:lang w:val="en-US"/>
            <w:rPrChange w:id="744" w:author="Tilman Holfelder" w:date="2018-01-18T17:42:00Z">
              <w:rPr/>
            </w:rPrChange>
          </w:rPr>
          <w:t xml:space="preserve"> </w:t>
        </w:r>
      </w:ins>
      <w:ins w:id="745" w:author="Groselj" w:date="2017-01-21T10:33:00Z">
        <w:r w:rsidR="00D244FE" w:rsidRPr="009A3E80">
          <w:rPr>
            <w:lang w:val="en-US"/>
            <w:rPrChange w:id="746" w:author="Tilman Holfelder" w:date="2018-01-18T17:42:00Z">
              <w:rPr/>
            </w:rPrChange>
          </w:rPr>
          <w:t>Terms of refere</w:t>
        </w:r>
      </w:ins>
      <w:ins w:id="747" w:author="Groselj" w:date="2017-01-21T10:34:00Z">
        <w:r w:rsidR="00D244FE" w:rsidRPr="009A3E80">
          <w:rPr>
            <w:lang w:val="en-US"/>
            <w:rPrChange w:id="748" w:author="Tilman Holfelder" w:date="2018-01-18T17:42:00Z">
              <w:rPr/>
            </w:rPrChange>
          </w:rPr>
          <w:t>nce (</w:t>
        </w:r>
        <w:proofErr w:type="spellStart"/>
        <w:r w:rsidR="00D244FE" w:rsidRPr="009A3E80">
          <w:rPr>
            <w:lang w:val="en-US"/>
            <w:rPrChange w:id="749" w:author="Tilman Holfelder" w:date="2018-01-18T17:42:00Z">
              <w:rPr/>
            </w:rPrChange>
          </w:rPr>
          <w:t>ToR</w:t>
        </w:r>
        <w:proofErr w:type="spellEnd"/>
        <w:r w:rsidR="00D244FE" w:rsidRPr="009A3E80">
          <w:rPr>
            <w:lang w:val="en-US"/>
            <w:rPrChange w:id="750" w:author="Tilman Holfelder" w:date="2018-01-18T17:42:00Z">
              <w:rPr/>
            </w:rPrChange>
          </w:rPr>
          <w:t>) o</w:t>
        </w:r>
      </w:ins>
      <w:ins w:id="751" w:author="Groselj" w:date="2017-01-21T10:40:00Z">
        <w:r w:rsidR="00C02CD5" w:rsidRPr="009A3E80">
          <w:rPr>
            <w:lang w:val="en-US"/>
            <w:rPrChange w:id="752" w:author="Tilman Holfelder" w:date="2018-01-18T17:42:00Z">
              <w:rPr/>
            </w:rPrChange>
          </w:rPr>
          <w:t>f</w:t>
        </w:r>
      </w:ins>
      <w:ins w:id="753" w:author="Groselj" w:date="2017-01-21T10:34:00Z">
        <w:r w:rsidR="00D244FE" w:rsidRPr="009A3E80">
          <w:rPr>
            <w:lang w:val="en-US"/>
            <w:rPrChange w:id="754" w:author="Tilman Holfelder" w:date="2018-01-18T17:42:00Z">
              <w:rPr/>
            </w:rPrChange>
          </w:rPr>
          <w:t xml:space="preserve"> RICs </w:t>
        </w:r>
      </w:ins>
      <w:ins w:id="755" w:author="Tilman Holfelder" w:date="2017-01-25T13:08:00Z">
        <w:r w:rsidR="005C2F0F" w:rsidRPr="009A3E80">
          <w:rPr>
            <w:lang w:val="en-US"/>
            <w:rPrChange w:id="756" w:author="Tilman Holfelder" w:date="2018-01-18T17:42:00Z">
              <w:rPr/>
            </w:rPrChange>
          </w:rPr>
          <w:t>are</w:t>
        </w:r>
      </w:ins>
      <w:ins w:id="757" w:author="Groselj" w:date="2017-01-21T10:34:00Z">
        <w:r w:rsidR="00D244FE" w:rsidRPr="009A3E80">
          <w:rPr>
            <w:lang w:val="en-US"/>
            <w:rPrChange w:id="758" w:author="Tilman Holfelder" w:date="2018-01-18T17:42:00Z">
              <w:rPr/>
            </w:rPrChange>
          </w:rPr>
          <w:t xml:space="preserve"> presented in Annex 1B of this document.</w:t>
        </w:r>
      </w:ins>
    </w:p>
    <w:p w14:paraId="46EEEFE1" w14:textId="6DF0D050" w:rsidR="007553BB" w:rsidRPr="009A3E80" w:rsidRDefault="007553BB" w:rsidP="007553BB">
      <w:pPr>
        <w:pStyle w:val="Bodytext"/>
        <w:rPr>
          <w:ins w:id="759" w:author="Groselj" w:date="2017-01-21T11:04:00Z"/>
          <w:lang w:val="en-US"/>
          <w:rPrChange w:id="760" w:author="Tilman Holfelder" w:date="2018-01-18T17:42:00Z">
            <w:rPr>
              <w:ins w:id="761" w:author="Groselj" w:date="2017-01-21T11:04:00Z"/>
            </w:rPr>
          </w:rPrChange>
        </w:rPr>
      </w:pPr>
      <w:ins w:id="762" w:author="Groselj" w:date="2017-01-21T11:04:00Z">
        <w:r w:rsidRPr="009A3E80">
          <w:rPr>
            <w:lang w:val="en-US"/>
            <w:rPrChange w:id="763" w:author="Tilman Holfelder" w:date="2018-01-18T17:42:00Z">
              <w:rPr/>
            </w:rPrChange>
          </w:rPr>
          <w:t xml:space="preserve">The responsibility for </w:t>
        </w:r>
      </w:ins>
      <w:ins w:id="764" w:author="Tilman Holfelder" w:date="2017-01-25T13:09:00Z">
        <w:r w:rsidR="005C2F0F" w:rsidRPr="009A3E80">
          <w:rPr>
            <w:lang w:val="en-US"/>
            <w:rPrChange w:id="765" w:author="Tilman Holfelder" w:date="2018-01-18T17:42:00Z">
              <w:rPr/>
            </w:rPrChange>
          </w:rPr>
          <w:t xml:space="preserve">the </w:t>
        </w:r>
      </w:ins>
      <w:ins w:id="766" w:author="Groselj" w:date="2017-01-21T11:04:00Z">
        <w:r w:rsidRPr="009A3E80">
          <w:rPr>
            <w:lang w:val="en-US"/>
            <w:rPrChange w:id="767" w:author="Tilman Holfelder" w:date="2018-01-18T17:42:00Z">
              <w:rPr/>
            </w:rPrChange>
          </w:rPr>
          <w:t xml:space="preserve">implementation of traceability assurance on a national level lies with </w:t>
        </w:r>
      </w:ins>
      <w:ins w:id="768" w:author="Tilman Holfelder" w:date="2017-01-25T13:10:00Z">
        <w:r w:rsidR="005C2F0F" w:rsidRPr="009A3E80">
          <w:rPr>
            <w:lang w:val="en-US"/>
            <w:rPrChange w:id="769" w:author="Tilman Holfelder" w:date="2018-01-18T17:42:00Z">
              <w:rPr/>
            </w:rPrChange>
          </w:rPr>
          <w:t xml:space="preserve">the </w:t>
        </w:r>
      </w:ins>
      <w:ins w:id="770" w:author="Groselj" w:date="2017-01-21T11:04:00Z">
        <w:r w:rsidRPr="009A3E80">
          <w:rPr>
            <w:lang w:val="en-US"/>
            <w:rPrChange w:id="771" w:author="Tilman Holfelder" w:date="2018-01-18T17:42:00Z">
              <w:rPr/>
            </w:rPrChange>
          </w:rPr>
          <w:t>N</w:t>
        </w:r>
      </w:ins>
      <w:ins w:id="772" w:author="Tilman Holfelder" w:date="2017-01-25T13:09:00Z">
        <w:r w:rsidR="005C2F0F" w:rsidRPr="009A3E80">
          <w:rPr>
            <w:lang w:val="en-US"/>
            <w:rPrChange w:id="773" w:author="Tilman Holfelder" w:date="2018-01-18T17:42:00Z">
              <w:rPr/>
            </w:rPrChange>
          </w:rPr>
          <w:t>M</w:t>
        </w:r>
      </w:ins>
      <w:ins w:id="774" w:author="Groselj" w:date="2017-01-21T11:04:00Z">
        <w:r w:rsidRPr="009A3E80">
          <w:rPr>
            <w:lang w:val="en-US"/>
            <w:rPrChange w:id="775" w:author="Tilman Holfelder" w:date="2018-01-18T17:42:00Z">
              <w:rPr/>
            </w:rPrChange>
          </w:rPr>
          <w:t>HS</w:t>
        </w:r>
      </w:ins>
      <w:ins w:id="776" w:author="Tilman Holfelder" w:date="2017-01-25T13:10:00Z">
        <w:r w:rsidR="005C2F0F" w:rsidRPr="009A3E80">
          <w:rPr>
            <w:lang w:val="en-US"/>
            <w:rPrChange w:id="777" w:author="Tilman Holfelder" w:date="2018-01-18T17:42:00Z">
              <w:rPr/>
            </w:rPrChange>
          </w:rPr>
          <w:t>,</w:t>
        </w:r>
      </w:ins>
      <w:ins w:id="778" w:author="Groselj" w:date="2017-01-21T11:04:00Z">
        <w:r w:rsidRPr="009A3E80">
          <w:rPr>
            <w:lang w:val="en-US"/>
            <w:rPrChange w:id="779" w:author="Tilman Holfelder" w:date="2018-01-18T17:42:00Z">
              <w:rPr/>
            </w:rPrChange>
          </w:rPr>
          <w:t xml:space="preserve"> which should ensure all necessary steps to achieve the objective of the strategy. Lack of traceability assurance strongly reduces confidence in measurements and usage of measurements in local and global community.</w:t>
        </w:r>
      </w:ins>
    </w:p>
    <w:p w14:paraId="57755AB0" w14:textId="77777777" w:rsidR="007553BB" w:rsidRPr="009A3E80" w:rsidRDefault="007553BB" w:rsidP="007553BB">
      <w:pPr>
        <w:pStyle w:val="Bodytext"/>
        <w:rPr>
          <w:ins w:id="780" w:author="Groselj" w:date="2017-01-21T11:04:00Z"/>
          <w:lang w:val="en-US"/>
          <w:rPrChange w:id="781" w:author="Tilman Holfelder" w:date="2018-01-18T17:42:00Z">
            <w:rPr>
              <w:ins w:id="782" w:author="Groselj" w:date="2017-01-21T11:04:00Z"/>
            </w:rPr>
          </w:rPrChange>
        </w:rPr>
      </w:pPr>
      <w:ins w:id="783" w:author="Groselj" w:date="2017-01-21T11:04:00Z">
        <w:r w:rsidRPr="009A3E80">
          <w:rPr>
            <w:lang w:val="en-US"/>
            <w:rPrChange w:id="784" w:author="Tilman Holfelder" w:date="2018-01-18T17:42:00Z">
              <w:rPr/>
            </w:rPrChange>
          </w:rPr>
          <w:t>The strategy for traceability assurance is presented in Annex 1A of this document.</w:t>
        </w:r>
      </w:ins>
    </w:p>
    <w:p w14:paraId="4C24E482" w14:textId="67D41590" w:rsidR="00C02CD5" w:rsidRPr="009A3E80" w:rsidRDefault="00892CEB" w:rsidP="00A83EC7">
      <w:pPr>
        <w:pStyle w:val="Bodytext"/>
        <w:rPr>
          <w:ins w:id="785" w:author="Groselj" w:date="2017-01-21T10:46:00Z"/>
          <w:lang w:val="en-US"/>
          <w:rPrChange w:id="786" w:author="Tilman Holfelder" w:date="2018-01-18T17:42:00Z">
            <w:rPr>
              <w:ins w:id="787" w:author="Groselj" w:date="2017-01-21T10:46:00Z"/>
            </w:rPr>
          </w:rPrChange>
        </w:rPr>
      </w:pPr>
      <w:ins w:id="788" w:author="Groselj" w:date="2017-01-21T10:52:00Z">
        <w:r w:rsidRPr="009A3E80">
          <w:rPr>
            <w:lang w:val="en-US"/>
            <w:rPrChange w:id="789" w:author="Tilman Holfelder" w:date="2018-01-18T17:42:00Z">
              <w:rPr/>
            </w:rPrChange>
          </w:rPr>
          <w:t xml:space="preserve">Instruments in usage </w:t>
        </w:r>
      </w:ins>
      <w:ins w:id="790" w:author="Groselj" w:date="2017-01-21T10:53:00Z">
        <w:r w:rsidRPr="009A3E80">
          <w:rPr>
            <w:lang w:val="en-US"/>
            <w:rPrChange w:id="791" w:author="Tilman Holfelder" w:date="2018-01-18T17:42:00Z">
              <w:rPr/>
            </w:rPrChange>
          </w:rPr>
          <w:t>face very different environmental condition</w:t>
        </w:r>
      </w:ins>
      <w:ins w:id="792" w:author="Groselj" w:date="2017-01-21T10:57:00Z">
        <w:r w:rsidR="00D14087" w:rsidRPr="009A3E80">
          <w:rPr>
            <w:lang w:val="en-US"/>
            <w:rPrChange w:id="793" w:author="Tilman Holfelder" w:date="2018-01-18T17:42:00Z">
              <w:rPr/>
            </w:rPrChange>
          </w:rPr>
          <w:t>s</w:t>
        </w:r>
      </w:ins>
      <w:ins w:id="794" w:author="Groselj" w:date="2017-01-21T10:53:00Z">
        <w:r w:rsidRPr="009A3E80">
          <w:rPr>
            <w:lang w:val="en-US"/>
            <w:rPrChange w:id="795" w:author="Tilman Holfelder" w:date="2018-01-18T17:42:00Z">
              <w:rPr/>
            </w:rPrChange>
          </w:rPr>
          <w:t xml:space="preserve"> in compari</w:t>
        </w:r>
      </w:ins>
      <w:ins w:id="796" w:author="Tilman Holfelder" w:date="2017-01-25T13:11:00Z">
        <w:r w:rsidR="005C2F0F" w:rsidRPr="009A3E80">
          <w:rPr>
            <w:lang w:val="en-US"/>
            <w:rPrChange w:id="797" w:author="Tilman Holfelder" w:date="2018-01-18T17:42:00Z">
              <w:rPr/>
            </w:rPrChange>
          </w:rPr>
          <w:t>s</w:t>
        </w:r>
      </w:ins>
      <w:ins w:id="798" w:author="Groselj" w:date="2017-01-21T10:53:00Z">
        <w:r w:rsidRPr="009A3E80">
          <w:rPr>
            <w:lang w:val="en-US"/>
            <w:rPrChange w:id="799" w:author="Tilman Holfelder" w:date="2018-01-18T17:42:00Z">
              <w:rPr/>
            </w:rPrChange>
          </w:rPr>
          <w:t>on with controlled laboratory environment.</w:t>
        </w:r>
      </w:ins>
      <w:ins w:id="800" w:author="Groselj" w:date="2017-01-21T10:54:00Z">
        <w:r w:rsidRPr="009A3E80">
          <w:rPr>
            <w:lang w:val="en-US"/>
            <w:rPrChange w:id="801" w:author="Tilman Holfelder" w:date="2018-01-18T17:42:00Z">
              <w:rPr/>
            </w:rPrChange>
          </w:rPr>
          <w:t xml:space="preserve"> </w:t>
        </w:r>
      </w:ins>
      <w:ins w:id="802" w:author="Groselj" w:date="2017-01-21T10:46:00Z">
        <w:r w:rsidRPr="009A3E80">
          <w:rPr>
            <w:lang w:val="en-US"/>
            <w:rPrChange w:id="803" w:author="Tilman Holfelder" w:date="2018-01-18T17:42:00Z">
              <w:rPr/>
            </w:rPrChange>
          </w:rPr>
          <w:t>Factors that affect the measured</w:t>
        </w:r>
      </w:ins>
      <w:ins w:id="804" w:author="Groselj" w:date="2017-01-21T10:54:00Z">
        <w:r w:rsidRPr="009A3E80">
          <w:rPr>
            <w:lang w:val="en-US"/>
            <w:rPrChange w:id="805" w:author="Tilman Holfelder" w:date="2018-01-18T17:42:00Z">
              <w:rPr/>
            </w:rPrChange>
          </w:rPr>
          <w:t xml:space="preserve"> quantity in-vivo (influen</w:t>
        </w:r>
      </w:ins>
      <w:ins w:id="806" w:author="Groselj" w:date="2017-01-21T10:55:00Z">
        <w:r w:rsidRPr="009A3E80">
          <w:rPr>
            <w:lang w:val="en-US"/>
            <w:rPrChange w:id="807" w:author="Tilman Holfelder" w:date="2018-01-18T17:42:00Z">
              <w:rPr/>
            </w:rPrChange>
          </w:rPr>
          <w:t>cing quantities,</w:t>
        </w:r>
      </w:ins>
      <w:ins w:id="808" w:author="Groselj" w:date="2017-01-21T11:48:00Z">
        <w:r w:rsidR="00AF6012" w:rsidRPr="009A3E80">
          <w:rPr>
            <w:lang w:val="en-US"/>
            <w:rPrChange w:id="809" w:author="Tilman Holfelder" w:date="2018-01-18T17:42:00Z">
              <w:rPr/>
            </w:rPrChange>
          </w:rPr>
          <w:t xml:space="preserve"> drift in time</w:t>
        </w:r>
      </w:ins>
      <w:ins w:id="810" w:author="Tilman Holfelder" w:date="2017-01-25T13:14:00Z">
        <w:r w:rsidR="005C2F0F" w:rsidRPr="009A3E80">
          <w:rPr>
            <w:lang w:val="en-US"/>
            <w:rPrChange w:id="811" w:author="Tilman Holfelder" w:date="2018-01-18T17:42:00Z">
              <w:rPr/>
            </w:rPrChange>
          </w:rPr>
          <w:t xml:space="preserve">, </w:t>
        </w:r>
      </w:ins>
      <w:ins w:id="812" w:author="Krunoslav PREMEC" w:date="2018-01-25T16:42:00Z">
        <w:r w:rsidR="00A83EC7">
          <w:rPr>
            <w:lang w:val="en-US"/>
          </w:rPr>
          <w:t>etc</w:t>
        </w:r>
      </w:ins>
      <w:ins w:id="813" w:author="Groselj" w:date="2017-01-21T11:48:00Z">
        <w:del w:id="814" w:author="Krunoslav PREMEC" w:date="2018-01-25T16:42:00Z">
          <w:r w:rsidR="00AF6012" w:rsidRPr="009A3E80" w:rsidDel="00A83EC7">
            <w:rPr>
              <w:lang w:val="en-US"/>
              <w:rPrChange w:id="815" w:author="Tilman Holfelder" w:date="2018-01-18T17:42:00Z">
                <w:rPr/>
              </w:rPrChange>
            </w:rPr>
            <w:delText>,</w:delText>
          </w:r>
        </w:del>
      </w:ins>
      <w:ins w:id="816" w:author="Groselj" w:date="2017-01-21T10:55:00Z">
        <w:del w:id="817" w:author="Krunoslav PREMEC" w:date="2018-01-25T16:42:00Z">
          <w:r w:rsidRPr="009A3E80" w:rsidDel="00A83EC7">
            <w:rPr>
              <w:lang w:val="en-US"/>
              <w:rPrChange w:id="818" w:author="Tilman Holfelder" w:date="2018-01-18T17:42:00Z">
                <w:rPr/>
              </w:rPrChange>
            </w:rPr>
            <w:delText>.</w:delText>
          </w:r>
        </w:del>
        <w:r w:rsidRPr="009A3E80">
          <w:rPr>
            <w:lang w:val="en-US"/>
            <w:rPrChange w:id="819" w:author="Tilman Holfelder" w:date="2018-01-18T17:42:00Z">
              <w:rPr/>
            </w:rPrChange>
          </w:rPr>
          <w:t xml:space="preserve">.) also </w:t>
        </w:r>
      </w:ins>
      <w:ins w:id="820" w:author="Groselj" w:date="2017-01-21T10:46:00Z">
        <w:r w:rsidRPr="009A3E80">
          <w:rPr>
            <w:lang w:val="en-US"/>
            <w:rPrChange w:id="821" w:author="Tilman Holfelder" w:date="2018-01-18T17:42:00Z">
              <w:rPr/>
            </w:rPrChange>
          </w:rPr>
          <w:t>have to be quantified (and documented) for each measurement.</w:t>
        </w:r>
      </w:ins>
      <w:ins w:id="822" w:author="Groselj" w:date="2017-01-21T10:58:00Z">
        <w:r w:rsidR="00D14087" w:rsidRPr="009A3E80">
          <w:rPr>
            <w:lang w:val="en-US"/>
            <w:rPrChange w:id="823" w:author="Tilman Holfelder" w:date="2018-01-18T17:42:00Z">
              <w:rPr/>
            </w:rPrChange>
          </w:rPr>
          <w:t xml:space="preserve"> </w:t>
        </w:r>
      </w:ins>
      <w:ins w:id="824" w:author="Groselj" w:date="2017-01-21T10:46:00Z">
        <w:r w:rsidRPr="009A3E80">
          <w:rPr>
            <w:lang w:val="en-US"/>
            <w:rPrChange w:id="825" w:author="Tilman Holfelder" w:date="2018-01-18T17:42:00Z">
              <w:rPr/>
            </w:rPrChange>
          </w:rPr>
          <w:t>The</w:t>
        </w:r>
      </w:ins>
      <w:ins w:id="826" w:author="Groselj" w:date="2017-01-21T10:55:00Z">
        <w:r w:rsidRPr="009A3E80">
          <w:rPr>
            <w:lang w:val="en-US"/>
            <w:rPrChange w:id="827" w:author="Tilman Holfelder" w:date="2018-01-18T17:42:00Z">
              <w:rPr/>
            </w:rPrChange>
          </w:rPr>
          <w:t xml:space="preserve"> </w:t>
        </w:r>
      </w:ins>
      <w:ins w:id="828" w:author="Groselj" w:date="2017-01-21T10:46:00Z">
        <w:r w:rsidRPr="009A3E80">
          <w:rPr>
            <w:lang w:val="en-US"/>
            <w:rPrChange w:id="829" w:author="Tilman Holfelder" w:date="2018-01-18T17:42:00Z">
              <w:rPr/>
            </w:rPrChange>
          </w:rPr>
          <w:t xml:space="preserve">estimated influences will add to the </w:t>
        </w:r>
      </w:ins>
      <w:ins w:id="830" w:author="Groselj" w:date="2017-01-21T10:55:00Z">
        <w:r w:rsidRPr="009A3E80">
          <w:rPr>
            <w:lang w:val="en-US"/>
            <w:rPrChange w:id="831" w:author="Tilman Holfelder" w:date="2018-01-18T17:42:00Z">
              <w:rPr/>
            </w:rPrChange>
          </w:rPr>
          <w:t xml:space="preserve">uncertainty </w:t>
        </w:r>
      </w:ins>
      <w:ins w:id="832" w:author="Groselj" w:date="2017-01-21T10:46:00Z">
        <w:r w:rsidRPr="009A3E80">
          <w:rPr>
            <w:lang w:val="en-US"/>
            <w:rPrChange w:id="833" w:author="Tilman Holfelder" w:date="2018-01-18T17:42:00Z">
              <w:rPr/>
            </w:rPrChange>
          </w:rPr>
          <w:t>value.</w:t>
        </w:r>
      </w:ins>
      <w:ins w:id="834" w:author="Groselj" w:date="2017-01-21T10:56:00Z">
        <w:r w:rsidRPr="009A3E80">
          <w:rPr>
            <w:lang w:val="en-US"/>
            <w:rPrChange w:id="835" w:author="Tilman Holfelder" w:date="2018-01-18T17:42:00Z">
              <w:rPr/>
            </w:rPrChange>
          </w:rPr>
          <w:t xml:space="preserve"> </w:t>
        </w:r>
      </w:ins>
      <w:ins w:id="836" w:author="Groselj" w:date="2017-01-21T10:46:00Z">
        <w:r w:rsidRPr="009A3E80">
          <w:rPr>
            <w:lang w:val="en-US"/>
            <w:rPrChange w:id="837" w:author="Tilman Holfelder" w:date="2018-01-18T17:42:00Z">
              <w:rPr/>
            </w:rPrChange>
          </w:rPr>
          <w:t>Only then, a measurement result can be compared with any other traceable result measured in</w:t>
        </w:r>
      </w:ins>
      <w:ins w:id="838" w:author="Groselj" w:date="2017-01-21T10:57:00Z">
        <w:r w:rsidRPr="009A3E80">
          <w:rPr>
            <w:lang w:val="en-US"/>
            <w:rPrChange w:id="839" w:author="Tilman Holfelder" w:date="2018-01-18T17:42:00Z">
              <w:rPr/>
            </w:rPrChange>
          </w:rPr>
          <w:t xml:space="preserve"> </w:t>
        </w:r>
      </w:ins>
      <w:ins w:id="840" w:author="Groselj" w:date="2017-01-21T10:46:00Z">
        <w:r w:rsidRPr="009A3E80">
          <w:rPr>
            <w:lang w:val="en-US"/>
            <w:rPrChange w:id="841" w:author="Tilman Holfelder" w:date="2018-01-18T17:42:00Z">
              <w:rPr/>
            </w:rPrChange>
          </w:rPr>
          <w:t>another place and/or time.</w:t>
        </w:r>
      </w:ins>
    </w:p>
    <w:p w14:paraId="3E5F2F83" w14:textId="77777777" w:rsidR="00AF6012" w:rsidRPr="009A3E80" w:rsidRDefault="00AF6012" w:rsidP="00AF6012">
      <w:pPr>
        <w:pStyle w:val="Bodytext"/>
        <w:rPr>
          <w:ins w:id="842" w:author="Groselj" w:date="2017-01-21T11:49:00Z"/>
          <w:lang w:val="en-US"/>
          <w:rPrChange w:id="843" w:author="Tilman Holfelder" w:date="2018-01-18T17:42:00Z">
            <w:rPr>
              <w:ins w:id="844" w:author="Groselj" w:date="2017-01-21T11:49:00Z"/>
            </w:rPr>
          </w:rPrChange>
        </w:rPr>
      </w:pPr>
      <w:ins w:id="845" w:author="Groselj" w:date="2017-01-21T11:49:00Z">
        <w:r w:rsidRPr="009A3E80">
          <w:rPr>
            <w:lang w:val="en-US"/>
            <w:rPrChange w:id="846" w:author="Tilman Holfelder" w:date="2018-01-18T17:42:00Z">
              <w:rPr/>
            </w:rPrChange>
          </w:rPr>
          <w:t>In order to promote standardization of meteorological and related observations and to ensure the uniform publication of observations and statistics</w:t>
        </w:r>
      </w:ins>
      <w:ins w:id="847" w:author="Tilman Holfelder" w:date="2017-01-25T13:19:00Z">
        <w:r w:rsidR="009B3C44" w:rsidRPr="009A3E80">
          <w:rPr>
            <w:lang w:val="en-US"/>
            <w:rPrChange w:id="848" w:author="Tilman Holfelder" w:date="2018-01-18T17:42:00Z">
              <w:rPr/>
            </w:rPrChange>
          </w:rPr>
          <w:t>,</w:t>
        </w:r>
      </w:ins>
      <w:ins w:id="849" w:author="Groselj" w:date="2017-01-21T11:50:00Z">
        <w:r w:rsidRPr="009A3E80">
          <w:rPr>
            <w:lang w:val="en-US"/>
            <w:rPrChange w:id="850" w:author="Tilman Holfelder" w:date="2018-01-18T17:42:00Z">
              <w:rPr/>
            </w:rPrChange>
          </w:rPr>
          <w:t xml:space="preserve"> </w:t>
        </w:r>
      </w:ins>
      <w:ins w:id="851" w:author="Groselj" w:date="2017-01-21T11:49:00Z">
        <w:r w:rsidRPr="009A3E80">
          <w:rPr>
            <w:lang w:val="en-US"/>
            <w:rPrChange w:id="852" w:author="Tilman Holfelder" w:date="2018-01-18T17:42:00Z">
              <w:rPr/>
            </w:rPrChange>
          </w:rPr>
          <w:t>sets of standard procedures and recommended practices have been develope</w:t>
        </w:r>
      </w:ins>
      <w:ins w:id="853" w:author="Groselj" w:date="2017-01-21T11:50:00Z">
        <w:r w:rsidRPr="009A3E80">
          <w:rPr>
            <w:lang w:val="en-US"/>
            <w:rPrChange w:id="854" w:author="Tilman Holfelder" w:date="2018-01-18T17:42:00Z">
              <w:rPr/>
            </w:rPrChange>
          </w:rPr>
          <w:t xml:space="preserve">d (Part IV, Chapter </w:t>
        </w:r>
      </w:ins>
      <w:ins w:id="855" w:author="Groselj" w:date="2017-01-21T11:51:00Z">
        <w:r w:rsidRPr="009A3E80">
          <w:rPr>
            <w:lang w:val="en-US"/>
            <w:rPrChange w:id="856" w:author="Tilman Holfelder" w:date="2018-01-18T17:42:00Z">
              <w:rPr/>
            </w:rPrChange>
          </w:rPr>
          <w:t>4).</w:t>
        </w:r>
      </w:ins>
    </w:p>
    <w:p w14:paraId="64AE77B9" w14:textId="77777777" w:rsidR="00C02CD5" w:rsidRPr="009A3E80" w:rsidRDefault="00C02CD5" w:rsidP="00D244FE">
      <w:pPr>
        <w:pStyle w:val="Bodytext"/>
        <w:rPr>
          <w:ins w:id="857" w:author="Groselj" w:date="2017-01-21T10:21:00Z"/>
          <w:lang w:val="en-US"/>
          <w:rPrChange w:id="858" w:author="Tilman Holfelder" w:date="2018-01-18T17:42:00Z">
            <w:rPr>
              <w:ins w:id="859" w:author="Groselj" w:date="2017-01-21T10:21:00Z"/>
            </w:rPr>
          </w:rPrChange>
        </w:rPr>
      </w:pPr>
    </w:p>
    <w:p w14:paraId="1433EAD2" w14:textId="77777777" w:rsidR="00976C5B" w:rsidRPr="00850A3F" w:rsidDel="00D244FE" w:rsidRDefault="00976C5B" w:rsidP="004E024F">
      <w:pPr>
        <w:pStyle w:val="Bodytext"/>
        <w:rPr>
          <w:del w:id="860" w:author="Groselj" w:date="2017-01-21T10:30:00Z"/>
        </w:rPr>
      </w:pPr>
      <w:del w:id="861" w:author="Groselj" w:date="2017-01-21T10:30:00Z">
        <w:r w:rsidRPr="00850A3F" w:rsidDel="00D244FE">
          <w:delText xml:space="preserve">In order to control effectively the standardization of meteorological instruments on a national and international scale, a system of national and regional standards has been adopted by WMO. The standardization of meteorological and related environmental measurements and </w:delText>
        </w:r>
        <w:r w:rsidR="00124FE6" w:rsidRPr="00850A3F" w:rsidDel="00D244FE">
          <w:delText>assurance of the</w:delText>
        </w:r>
        <w:r w:rsidRPr="00850A3F" w:rsidDel="00D244FE">
          <w:delText xml:space="preserve"> traceability of individual Members' standards to the International System of Units (</w:delText>
        </w:r>
        <w:r w:rsidR="00826EE8" w:rsidRPr="00850A3F" w:rsidDel="00D244FE">
          <w:delText>SI</w:delText>
        </w:r>
        <w:r w:rsidRPr="00850A3F" w:rsidDel="00D244FE">
          <w:delText xml:space="preserve">) can be supported by </w:delText>
        </w:r>
        <w:r w:rsidR="00826EE8" w:rsidRPr="00850A3F" w:rsidDel="00D244FE">
          <w:delText>R</w:delText>
        </w:r>
        <w:r w:rsidR="00124FE6" w:rsidRPr="00850A3F" w:rsidDel="00D244FE">
          <w:delText xml:space="preserve">egional Instrument Centres </w:delText>
        </w:r>
        <w:r w:rsidR="00826EE8" w:rsidRPr="00850A3F" w:rsidDel="00D244FE">
          <w:delText>(Annex</w:delText>
        </w:r>
        <w:r w:rsidR="008C03E9" w:rsidRPr="00850A3F" w:rsidDel="00D244FE">
          <w:delText> </w:delText>
        </w:r>
        <w:r w:rsidR="00826EE8" w:rsidRPr="00850A3F" w:rsidDel="00D244FE">
          <w:delText>1.A</w:delText>
        </w:r>
      </w:del>
      <w:ins w:id="862" w:author="Tilman Holfelder" w:date="2016-12-29T11:42:00Z">
        <w:del w:id="863" w:author="Groselj" w:date="2017-01-21T10:30:00Z">
          <w:r w:rsidR="00992349" w:rsidDel="00D244FE">
            <w:delText>B</w:delText>
          </w:r>
        </w:del>
      </w:ins>
      <w:del w:id="864" w:author="Groselj" w:date="2017-01-21T10:30:00Z">
        <w:r w:rsidR="00826EE8" w:rsidRPr="00850A3F" w:rsidDel="00D244FE">
          <w:delText>)</w:delText>
        </w:r>
        <w:r w:rsidRPr="00850A3F" w:rsidDel="00D244FE">
          <w:delText xml:space="preserve">. The locations of the regional standards for pressure and radiation are given in </w:delText>
        </w:r>
        <w:r w:rsidR="00826EE8" w:rsidRPr="00850A3F" w:rsidDel="00D244FE">
          <w:delText>Part</w:delText>
        </w:r>
        <w:r w:rsidR="008C03E9" w:rsidRPr="00850A3F" w:rsidDel="00D244FE">
          <w:delText> </w:delText>
        </w:r>
        <w:r w:rsidR="00826EE8" w:rsidRPr="00850A3F" w:rsidDel="00D244FE">
          <w:delText>I, Chapter</w:delText>
        </w:r>
        <w:r w:rsidR="008C03E9" w:rsidRPr="00850A3F" w:rsidDel="00D244FE">
          <w:delText> </w:delText>
        </w:r>
        <w:r w:rsidR="00826EE8" w:rsidRPr="00850A3F" w:rsidDel="00D244FE">
          <w:delText>3 (Annex</w:delText>
        </w:r>
        <w:r w:rsidR="008C03E9" w:rsidRPr="00850A3F" w:rsidDel="00D244FE">
          <w:delText> </w:delText>
        </w:r>
        <w:r w:rsidR="00826EE8" w:rsidRPr="00850A3F" w:rsidDel="00D244FE">
          <w:delText>3.B</w:delText>
        </w:r>
        <w:r w:rsidRPr="00850A3F" w:rsidDel="00D244FE">
          <w:delText xml:space="preserve">), and </w:delText>
        </w:r>
        <w:r w:rsidR="00826EE8" w:rsidRPr="00850A3F" w:rsidDel="00D244FE">
          <w:delText>Part</w:delText>
        </w:r>
        <w:r w:rsidR="008C03E9" w:rsidRPr="00850A3F" w:rsidDel="00D244FE">
          <w:delText> </w:delText>
        </w:r>
        <w:r w:rsidR="00826EE8" w:rsidRPr="00850A3F" w:rsidDel="00D244FE">
          <w:delText>I, Chapter</w:delText>
        </w:r>
        <w:r w:rsidR="008C03E9" w:rsidRPr="00850A3F" w:rsidDel="00D244FE">
          <w:delText> </w:delText>
        </w:r>
        <w:r w:rsidR="00826EE8" w:rsidRPr="00850A3F" w:rsidDel="00D244FE">
          <w:delText>7 (Annex</w:delText>
        </w:r>
        <w:r w:rsidR="008C03E9" w:rsidRPr="00850A3F" w:rsidDel="00D244FE">
          <w:delText> </w:delText>
        </w:r>
        <w:r w:rsidR="00826EE8" w:rsidRPr="00850A3F" w:rsidDel="00D244FE">
          <w:delText>7.C), respectively</w:delText>
        </w:r>
        <w:r w:rsidRPr="00850A3F" w:rsidDel="00D244FE">
          <w:delText>. In general, regional standards are designated by the regional associations, and national standards by the individual Members. Unless otherwise specified, instruments designated as regional and national standards should be compared by means of travelling standards at least once every five years. It is not essential for the instruments used as travelling standards to possess the uncertainty of primary or secondary standards; they should, however, be sufficiently robust to withstand transportation without changing their calibration.</w:delText>
        </w:r>
      </w:del>
    </w:p>
    <w:p w14:paraId="26C4425F" w14:textId="77777777" w:rsidR="00976C5B" w:rsidRPr="00850A3F" w:rsidDel="00D244FE" w:rsidRDefault="00976C5B" w:rsidP="00E368C7">
      <w:pPr>
        <w:pStyle w:val="Bodytext"/>
        <w:rPr>
          <w:del w:id="865" w:author="Groselj" w:date="2017-01-21T10:30:00Z"/>
        </w:rPr>
      </w:pPr>
      <w:del w:id="866" w:author="Groselj" w:date="2017-01-21T10:30:00Z">
        <w:r w:rsidRPr="00850A3F" w:rsidDel="00D244FE">
          <w:delText xml:space="preserve">Similarly, the instruments in operational use at a Service should be periodically compared directly or indirectly with the national standards. Comparisons of instruments within a Service should, as far as possible, be made at the time when the instruments are issued to a station and subsequently during each regular inspection of the station, as recommended in </w:delText>
        </w:r>
        <w:r w:rsidR="00826EE8" w:rsidRPr="00850A3F" w:rsidDel="00D244FE">
          <w:delText>section</w:delText>
        </w:r>
        <w:r w:rsidR="008C03E9" w:rsidRPr="00850A3F" w:rsidDel="00D244FE">
          <w:delText> </w:delText>
        </w:r>
        <w:r w:rsidR="00826EE8" w:rsidRPr="00850A3F" w:rsidDel="00D244FE">
          <w:delText>1.3.5.</w:delText>
        </w:r>
        <w:r w:rsidRPr="00850A3F" w:rsidDel="00D244FE">
          <w:delText xml:space="preserve"> </w:delText>
        </w:r>
        <w:r w:rsidRPr="00850A3F" w:rsidDel="00D244FE">
          <w:lastRenderedPageBreak/>
          <w:delText>Portable standard instruments used by inspectors should be checked against the standard instruments of the Service before and after each tour of inspection.</w:delText>
        </w:r>
      </w:del>
    </w:p>
    <w:p w14:paraId="5233064F" w14:textId="77777777" w:rsidR="008F64DB" w:rsidRPr="00850A3F" w:rsidDel="00D244FE" w:rsidRDefault="00976C5B" w:rsidP="00E368C7">
      <w:pPr>
        <w:pStyle w:val="Bodytext"/>
        <w:rPr>
          <w:del w:id="867" w:author="Groselj" w:date="2017-01-21T10:30:00Z"/>
        </w:rPr>
      </w:pPr>
      <w:del w:id="868" w:author="Groselj" w:date="2017-01-21T10:30:00Z">
        <w:r w:rsidRPr="00850A3F" w:rsidDel="00D244FE">
          <w:delText>Comparisons should be carried out between operational instruments of different designs (or principles of operation) to ensure homogeneity of measurements over space and time (see section</w:delText>
        </w:r>
        <w:r w:rsidR="008C03E9" w:rsidRPr="00850A3F" w:rsidDel="00D244FE">
          <w:delText> </w:delText>
        </w:r>
        <w:r w:rsidRPr="00850A3F" w:rsidDel="00D244FE">
          <w:delText>1.3.4).</w:delText>
        </w:r>
      </w:del>
    </w:p>
    <w:p w14:paraId="0A85EFB3" w14:textId="77777777" w:rsidR="00976C5B" w:rsidRPr="00796A48" w:rsidRDefault="00826EE8" w:rsidP="0077242A">
      <w:pPr>
        <w:pStyle w:val="Heading20"/>
      </w:pPr>
      <w:r w:rsidRPr="00796A48">
        <w:t>1.5.3</w:t>
      </w:r>
      <w:r w:rsidRPr="00796A48">
        <w:tab/>
        <w:t>Symbols, units and constants</w:t>
      </w:r>
    </w:p>
    <w:p w14:paraId="4F496830" w14:textId="77777777" w:rsidR="00976C5B" w:rsidRPr="009A3E80" w:rsidRDefault="00976C5B" w:rsidP="0077242A">
      <w:pPr>
        <w:pStyle w:val="Heading3"/>
        <w:rPr>
          <w:rFonts w:cs="StoneSerif"/>
          <w:lang w:val="en-US"/>
          <w:rPrChange w:id="869" w:author="Tilman Holfelder" w:date="2018-01-18T17:42:00Z">
            <w:rPr>
              <w:rFonts w:cs="StoneSerif"/>
            </w:rPr>
          </w:rPrChange>
        </w:rPr>
      </w:pPr>
      <w:r w:rsidRPr="009A3E80">
        <w:rPr>
          <w:lang w:val="en-US"/>
          <w:rPrChange w:id="870" w:author="Tilman Holfelder" w:date="2018-01-18T17:42:00Z">
            <w:rPr/>
          </w:rPrChange>
        </w:rPr>
        <w:t>1.5.3.1</w:t>
      </w:r>
      <w:r w:rsidRPr="009A3E80">
        <w:rPr>
          <w:lang w:val="en-US"/>
          <w:rPrChange w:id="871" w:author="Tilman Holfelder" w:date="2018-01-18T17:42:00Z">
            <w:rPr/>
          </w:rPrChange>
        </w:rPr>
        <w:tab/>
        <w:t>Symbols and units</w:t>
      </w:r>
    </w:p>
    <w:p w14:paraId="4E2EE230" w14:textId="77777777" w:rsidR="00976C5B" w:rsidRPr="009A3E80" w:rsidRDefault="00976C5B" w:rsidP="00E368C7">
      <w:pPr>
        <w:pStyle w:val="Bodytext"/>
        <w:rPr>
          <w:lang w:val="en-US"/>
          <w:rPrChange w:id="872" w:author="Tilman Holfelder" w:date="2018-01-18T17:42:00Z">
            <w:rPr/>
          </w:rPrChange>
        </w:rPr>
      </w:pPr>
      <w:r w:rsidRPr="009A3E80">
        <w:rPr>
          <w:lang w:val="en-US"/>
          <w:rPrChange w:id="873" w:author="Tilman Holfelder" w:date="2018-01-18T17:42:00Z">
            <w:rPr/>
          </w:rPrChange>
        </w:rPr>
        <w:t xml:space="preserve">Instrument measurements produce numerical values. The purpose of these measurements is to obtain physical or meteorological quantities representing the state of the local atmosphere. For meteorological practices, instrument readings represent variables, such as “atmospheric pressure”, “air temperature” or “wind speed”. A variable with symbol </w:t>
      </w:r>
      <w:r w:rsidRPr="009A3E80">
        <w:rPr>
          <w:rStyle w:val="Serifitalic"/>
          <w:lang w:val="en-US"/>
          <w:rPrChange w:id="874" w:author="Tilman Holfelder" w:date="2018-01-18T17:42:00Z">
            <w:rPr>
              <w:rStyle w:val="Serifitalic"/>
            </w:rPr>
          </w:rPrChange>
        </w:rPr>
        <w:t>a</w:t>
      </w:r>
      <w:r w:rsidRPr="009A3E80">
        <w:rPr>
          <w:lang w:val="en-US"/>
          <w:rPrChange w:id="875" w:author="Tilman Holfelder" w:date="2018-01-18T17:42:00Z">
            <w:rPr/>
          </w:rPrChange>
        </w:rPr>
        <w:t xml:space="preserve"> is usually represented in the form</w:t>
      </w:r>
      <w:r w:rsidR="006F2B34" w:rsidRPr="009A3E80">
        <w:rPr>
          <w:rStyle w:val="Serifitalic"/>
          <w:lang w:val="en-US"/>
          <w:rPrChange w:id="876" w:author="Tilman Holfelder" w:date="2018-01-18T17:42:00Z">
            <w:rPr>
              <w:rStyle w:val="Serifitalic"/>
            </w:rPr>
          </w:rPrChange>
        </w:rPr>
        <w:t xml:space="preserve"> </w:t>
      </w:r>
      <w:r w:rsidRPr="009A3E80">
        <w:rPr>
          <w:rStyle w:val="Serifitalic"/>
          <w:lang w:val="en-US"/>
          <w:rPrChange w:id="877" w:author="Tilman Holfelder" w:date="2018-01-18T17:42:00Z">
            <w:rPr>
              <w:rStyle w:val="Serifitalic"/>
            </w:rPr>
          </w:rPrChange>
        </w:rPr>
        <w:t>a</w:t>
      </w:r>
      <w:r w:rsidRPr="009A3E80">
        <w:rPr>
          <w:lang w:val="en-US"/>
          <w:rPrChange w:id="878" w:author="Tilman Holfelder" w:date="2018-01-18T17:42:00Z">
            <w:rPr/>
          </w:rPrChange>
        </w:rPr>
        <w:t xml:space="preserve"> = {</w:t>
      </w:r>
      <w:r w:rsidRPr="009A3E80">
        <w:rPr>
          <w:rStyle w:val="Serifitalic"/>
          <w:lang w:val="en-US"/>
          <w:rPrChange w:id="879" w:author="Tilman Holfelder" w:date="2018-01-18T17:42:00Z">
            <w:rPr>
              <w:rStyle w:val="Serifitalic"/>
            </w:rPr>
          </w:rPrChange>
        </w:rPr>
        <w:t>a</w:t>
      </w:r>
      <w:r w:rsidRPr="009A3E80">
        <w:rPr>
          <w:lang w:val="en-US"/>
          <w:rPrChange w:id="880" w:author="Tilman Holfelder" w:date="2018-01-18T17:42:00Z">
            <w:rPr/>
          </w:rPrChange>
        </w:rPr>
        <w:t>}·[a], where {</w:t>
      </w:r>
      <w:r w:rsidRPr="009A3E80">
        <w:rPr>
          <w:rStyle w:val="Serifitalic"/>
          <w:lang w:val="en-US"/>
          <w:rPrChange w:id="881" w:author="Tilman Holfelder" w:date="2018-01-18T17:42:00Z">
            <w:rPr>
              <w:rStyle w:val="Serifitalic"/>
            </w:rPr>
          </w:rPrChange>
        </w:rPr>
        <w:t>a</w:t>
      </w:r>
      <w:r w:rsidRPr="009A3E80">
        <w:rPr>
          <w:lang w:val="en-US"/>
          <w:rPrChange w:id="882" w:author="Tilman Holfelder" w:date="2018-01-18T17:42:00Z">
            <w:rPr/>
          </w:rPrChange>
        </w:rPr>
        <w:t xml:space="preserve">} stands for the numerical value and [a] stands for the symbol for the unit. General principles concerning quantities, units and symbols are stated in </w:t>
      </w:r>
      <w:r w:rsidR="00826EE8" w:rsidRPr="009A3E80">
        <w:rPr>
          <w:lang w:val="en-US"/>
          <w:rPrChange w:id="883" w:author="Tilman Holfelder" w:date="2018-01-18T17:42:00Z">
            <w:rPr/>
          </w:rPrChange>
        </w:rPr>
        <w:t>ISO (2009) and IUPAP (1987</w:t>
      </w:r>
      <w:r w:rsidRPr="009A3E80">
        <w:rPr>
          <w:lang w:val="en-US"/>
          <w:rPrChange w:id="884" w:author="Tilman Holfelder" w:date="2018-01-18T17:42:00Z">
            <w:rPr/>
          </w:rPrChange>
        </w:rPr>
        <w:t xml:space="preserve">). The International System of Units should be used as the system of units for the evaluation of meteorological elements included in reports for international exchange. This system is published and updated by </w:t>
      </w:r>
      <w:r w:rsidR="00826EE8" w:rsidRPr="009A3E80">
        <w:rPr>
          <w:lang w:val="en-US"/>
          <w:rPrChange w:id="885" w:author="Tilman Holfelder" w:date="2018-01-18T17:42:00Z">
            <w:rPr/>
          </w:rPrChange>
        </w:rPr>
        <w:t>BIPM (2006). Guides for the use of SI are issued by the National Institute of Standards and Technology (NIST, 2008) and ISO (2009).</w:t>
      </w:r>
      <w:r w:rsidRPr="009A3E80">
        <w:rPr>
          <w:lang w:val="en-US"/>
          <w:rPrChange w:id="886" w:author="Tilman Holfelder" w:date="2018-01-18T17:42:00Z">
            <w:rPr/>
          </w:rPrChange>
        </w:rPr>
        <w:t xml:space="preserve"> Variables not defined as an international symbol by the International System of Quantities (</w:t>
      </w:r>
      <w:r w:rsidR="00826EE8" w:rsidRPr="009A3E80">
        <w:rPr>
          <w:lang w:val="en-US"/>
          <w:rPrChange w:id="887" w:author="Tilman Holfelder" w:date="2018-01-18T17:42:00Z">
            <w:rPr/>
          </w:rPrChange>
        </w:rPr>
        <w:t>ISQ</w:t>
      </w:r>
      <w:r w:rsidRPr="009A3E80">
        <w:rPr>
          <w:lang w:val="en-US"/>
          <w:rPrChange w:id="888" w:author="Tilman Holfelder" w:date="2018-01-18T17:42:00Z">
            <w:rPr/>
          </w:rPrChange>
        </w:rPr>
        <w:t xml:space="preserve">), but commonly used in meteorology can be found in the </w:t>
      </w:r>
      <w:r w:rsidR="00826EE8" w:rsidRPr="009A3E80">
        <w:rPr>
          <w:rStyle w:val="Italic"/>
          <w:lang w:val="en-US"/>
          <w:rPrChange w:id="889" w:author="Tilman Holfelder" w:date="2018-01-18T17:42:00Z">
            <w:rPr>
              <w:rStyle w:val="Italic"/>
            </w:rPr>
          </w:rPrChange>
        </w:rPr>
        <w:t>International Meteorological Tables</w:t>
      </w:r>
      <w:r w:rsidRPr="009A3E80">
        <w:rPr>
          <w:lang w:val="en-US"/>
          <w:rPrChange w:id="890" w:author="Tilman Holfelder" w:date="2018-01-18T17:42:00Z">
            <w:rPr/>
          </w:rPrChange>
        </w:rPr>
        <w:t xml:space="preserve"> (</w:t>
      </w:r>
      <w:r w:rsidR="00826EE8" w:rsidRPr="009A3E80">
        <w:rPr>
          <w:lang w:val="en-US"/>
          <w:rPrChange w:id="891" w:author="Tilman Holfelder" w:date="2018-01-18T17:42:00Z">
            <w:rPr/>
          </w:rPrChange>
        </w:rPr>
        <w:t>WMO, 1966)</w:t>
      </w:r>
      <w:r w:rsidRPr="009A3E80">
        <w:rPr>
          <w:lang w:val="en-US"/>
          <w:rPrChange w:id="892" w:author="Tilman Holfelder" w:date="2018-01-18T17:42:00Z">
            <w:rPr/>
          </w:rPrChange>
        </w:rPr>
        <w:t xml:space="preserve"> and relevant chapters in this Guide.</w:t>
      </w:r>
    </w:p>
    <w:p w14:paraId="77A822BA" w14:textId="77777777" w:rsidR="00976C5B" w:rsidRPr="009A3E80" w:rsidRDefault="00976C5B" w:rsidP="00E368C7">
      <w:pPr>
        <w:pStyle w:val="Bodytext"/>
        <w:rPr>
          <w:lang w:val="en-US"/>
          <w:rPrChange w:id="893" w:author="Tilman Holfelder" w:date="2018-01-18T17:42:00Z">
            <w:rPr/>
          </w:rPrChange>
        </w:rPr>
      </w:pPr>
      <w:r w:rsidRPr="009A3E80">
        <w:rPr>
          <w:lang w:val="en-US"/>
          <w:rPrChange w:id="894" w:author="Tilman Holfelder" w:date="2018-01-18T17:42:00Z">
            <w:rPr/>
          </w:rPrChange>
        </w:rPr>
        <w:t>The following units should be used for meteorological observations:</w:t>
      </w:r>
    </w:p>
    <w:p w14:paraId="08492ADE" w14:textId="77777777" w:rsidR="00976C5B" w:rsidRPr="00B57575" w:rsidRDefault="00976C5B" w:rsidP="0077242A">
      <w:pPr>
        <w:pStyle w:val="Indent1"/>
      </w:pPr>
      <w:r w:rsidRPr="00B57575">
        <w:t>(a)</w:t>
      </w:r>
      <w:r w:rsidRPr="00B57575">
        <w:tab/>
        <w:t xml:space="preserve">Atmospheric pressure, </w:t>
      </w:r>
      <w:r w:rsidRPr="00D6677B">
        <w:rPr>
          <w:rStyle w:val="Serifitalic"/>
        </w:rPr>
        <w:t>p</w:t>
      </w:r>
      <w:r w:rsidRPr="00B57575">
        <w:t xml:space="preserve">, in </w:t>
      </w:r>
      <w:proofErr w:type="spellStart"/>
      <w:r w:rsidRPr="00B57575">
        <w:t>hectopascals</w:t>
      </w:r>
      <w:proofErr w:type="spellEnd"/>
      <w:r w:rsidRPr="00B57575">
        <w:t xml:space="preserve"> (</w:t>
      </w:r>
      <w:proofErr w:type="spellStart"/>
      <w:r w:rsidRPr="00B57575">
        <w:t>hPa</w:t>
      </w:r>
      <w:proofErr w:type="spellEnd"/>
      <w:r w:rsidRPr="00B57575">
        <w:t>);</w:t>
      </w:r>
      <w:r w:rsidR="004D5619">
        <w:rPr>
          <w:rStyle w:val="FootnoteReference"/>
        </w:rPr>
        <w:footnoteReference w:id="5"/>
      </w:r>
    </w:p>
    <w:p w14:paraId="79FE2C56" w14:textId="77777777" w:rsidR="00976C5B" w:rsidRPr="00B57575" w:rsidRDefault="00976C5B" w:rsidP="0077242A">
      <w:pPr>
        <w:pStyle w:val="Indent1"/>
        <w:rPr>
          <w:szCs w:val="15"/>
        </w:rPr>
      </w:pPr>
      <w:r w:rsidRPr="00B57575">
        <w:t>(b)</w:t>
      </w:r>
      <w:r w:rsidRPr="00B57575">
        <w:tab/>
        <w:t xml:space="preserve">Temperature, </w:t>
      </w:r>
      <w:r w:rsidRPr="00D6677B">
        <w:rPr>
          <w:rStyle w:val="Serifitalic"/>
        </w:rPr>
        <w:t>t</w:t>
      </w:r>
      <w:r w:rsidRPr="00B57575">
        <w:t xml:space="preserve">, in degrees Celsius (°C) or </w:t>
      </w:r>
      <w:r w:rsidRPr="00D6677B">
        <w:rPr>
          <w:rStyle w:val="Serifitalic"/>
        </w:rPr>
        <w:t>T</w:t>
      </w:r>
      <w:r w:rsidRPr="00B57575">
        <w:t xml:space="preserve"> in kelvins (</w:t>
      </w:r>
      <w:r w:rsidR="00826EE8" w:rsidRPr="00826EE8">
        <w:t>K</w:t>
      </w:r>
      <w:r w:rsidRPr="00B57575">
        <w:t>);</w:t>
      </w:r>
    </w:p>
    <w:p w14:paraId="26F7C718" w14:textId="77777777" w:rsidR="00976C5B" w:rsidRPr="009A3E80" w:rsidRDefault="00A853DA" w:rsidP="0052696A">
      <w:pPr>
        <w:pStyle w:val="Indent1note"/>
        <w:rPr>
          <w:lang w:val="en-US"/>
          <w:rPrChange w:id="901" w:author="Tilman Holfelder" w:date="2018-01-18T17:42:00Z">
            <w:rPr/>
          </w:rPrChange>
        </w:rPr>
      </w:pPr>
      <w:r w:rsidRPr="009A3E80">
        <w:rPr>
          <w:lang w:val="en-US"/>
          <w:rPrChange w:id="902" w:author="Tilman Holfelder" w:date="2018-01-18T17:42:00Z">
            <w:rPr/>
          </w:rPrChange>
        </w:rPr>
        <w:t>Note:</w:t>
      </w:r>
      <w:r w:rsidRPr="009A3E80">
        <w:rPr>
          <w:lang w:val="en-US"/>
          <w:rPrChange w:id="903" w:author="Tilman Holfelder" w:date="2018-01-18T17:42:00Z">
            <w:rPr/>
          </w:rPrChange>
        </w:rPr>
        <w:tab/>
      </w:r>
      <w:r w:rsidR="00976C5B" w:rsidRPr="009A3E80">
        <w:rPr>
          <w:lang w:val="en-US"/>
          <w:rPrChange w:id="904" w:author="Tilman Holfelder" w:date="2018-01-18T17:42:00Z">
            <w:rPr/>
          </w:rPrChange>
        </w:rPr>
        <w:t xml:space="preserve">The </w:t>
      </w:r>
      <w:r w:rsidR="006A7AB6" w:rsidRPr="009A3E80">
        <w:rPr>
          <w:lang w:val="en-US"/>
          <w:rPrChange w:id="905" w:author="Tilman Holfelder" w:date="2018-01-18T17:42:00Z">
            <w:rPr/>
          </w:rPrChange>
        </w:rPr>
        <w:t>C</w:t>
      </w:r>
      <w:r w:rsidR="00976C5B" w:rsidRPr="009A3E80">
        <w:rPr>
          <w:lang w:val="en-US"/>
          <w:rPrChange w:id="906" w:author="Tilman Holfelder" w:date="2018-01-18T17:42:00Z">
            <w:rPr/>
          </w:rPrChange>
        </w:rPr>
        <w:t>elsius and kelvin temperature scales should conform to the actual definition of the Internation</w:t>
      </w:r>
      <w:r w:rsidR="00404940" w:rsidRPr="009A3E80">
        <w:rPr>
          <w:lang w:val="en-US"/>
          <w:rPrChange w:id="907" w:author="Tilman Holfelder" w:date="2018-01-18T17:42:00Z">
            <w:rPr/>
          </w:rPrChange>
        </w:rPr>
        <w:t>al Temperature Scale (</w:t>
      </w:r>
      <w:r w:rsidR="00976C5B" w:rsidRPr="009A3E80">
        <w:rPr>
          <w:lang w:val="en-US"/>
          <w:rPrChange w:id="908" w:author="Tilman Holfelder" w:date="2018-01-18T17:42:00Z">
            <w:rPr/>
          </w:rPrChange>
        </w:rPr>
        <w:t xml:space="preserve">ITS-90, see </w:t>
      </w:r>
      <w:r w:rsidR="00826EE8" w:rsidRPr="009A3E80">
        <w:rPr>
          <w:lang w:val="en-US"/>
          <w:rPrChange w:id="909" w:author="Tilman Holfelder" w:date="2018-01-18T17:42:00Z">
            <w:rPr/>
          </w:rPrChange>
        </w:rPr>
        <w:t>BIPM, 1990).</w:t>
      </w:r>
    </w:p>
    <w:p w14:paraId="0A9DB445" w14:textId="77777777" w:rsidR="00976C5B" w:rsidRPr="00B57575" w:rsidRDefault="00976C5B" w:rsidP="0077242A">
      <w:pPr>
        <w:pStyle w:val="Indent1"/>
      </w:pPr>
      <w:r w:rsidRPr="00B57575">
        <w:t>(c)</w:t>
      </w:r>
      <w:r w:rsidRPr="00B57575">
        <w:tab/>
        <w:t>Wind speed, in both surface and upper-air observations, in metres per second (m</w:t>
      </w:r>
      <w:r w:rsidR="008C03E9">
        <w:t> </w:t>
      </w:r>
      <w:r w:rsidRPr="00B57575">
        <w:t>s</w:t>
      </w:r>
      <w:r w:rsidR="00826EE8" w:rsidRPr="00D6677B">
        <w:rPr>
          <w:rStyle w:val="Superscript"/>
        </w:rPr>
        <w:t>–1</w:t>
      </w:r>
      <w:r w:rsidRPr="00B57575">
        <w:t>);</w:t>
      </w:r>
    </w:p>
    <w:p w14:paraId="5F1978A8" w14:textId="77777777" w:rsidR="00976C5B" w:rsidRPr="00B57575" w:rsidRDefault="00976C5B" w:rsidP="0077242A">
      <w:pPr>
        <w:pStyle w:val="Indent1"/>
      </w:pPr>
      <w:r w:rsidRPr="00B57575">
        <w:t>(d)</w:t>
      </w:r>
      <w:r w:rsidRPr="00B57575">
        <w:tab/>
        <w:t>Wind direction in degrees clockwise from true north or on the scale 0–36, where 36 is the wind from true north and 09 the wind from true east (°);</w:t>
      </w:r>
    </w:p>
    <w:p w14:paraId="6F36AAB5" w14:textId="3701C7FA" w:rsidR="00976C5B" w:rsidRPr="00B57575" w:rsidRDefault="00976C5B" w:rsidP="0077242A">
      <w:pPr>
        <w:pStyle w:val="Indent1"/>
      </w:pPr>
      <w:r w:rsidRPr="00B57575">
        <w:t>(e)</w:t>
      </w:r>
      <w:r w:rsidRPr="00B57575">
        <w:tab/>
        <w:t xml:space="preserve">Relative humidity, </w:t>
      </w:r>
      <w:r w:rsidRPr="00D6677B">
        <w:rPr>
          <w:rStyle w:val="Serifitalic"/>
        </w:rPr>
        <w:t>U</w:t>
      </w:r>
      <w:r w:rsidRPr="00B57575">
        <w:t>, in per cent (%</w:t>
      </w:r>
      <w:ins w:id="910" w:author="Francoise Montariol" w:date="2018-01-11T17:31:00Z">
        <w:r w:rsidR="007E67F1">
          <w:t xml:space="preserve"> or %</w:t>
        </w:r>
      </w:ins>
      <w:proofErr w:type="spellStart"/>
      <w:ins w:id="911" w:author="Tilman Holfelder" w:date="2018-01-18T17:52:00Z">
        <w:r w:rsidR="009A3E80">
          <w:t>rh</w:t>
        </w:r>
      </w:ins>
      <w:proofErr w:type="spellEnd"/>
      <w:ins w:id="912" w:author="Francoise Montariol" w:date="2018-01-11T17:31:00Z">
        <w:r w:rsidR="007E67F1">
          <w:t xml:space="preserve"> for convenience to avoid any possible co</w:t>
        </w:r>
      </w:ins>
      <w:ins w:id="913" w:author="Francoise Montariol" w:date="2018-01-11T17:32:00Z">
        <w:r w:rsidR="007E67F1">
          <w:t>n</w:t>
        </w:r>
      </w:ins>
      <w:ins w:id="914" w:author="Francoise Montariol" w:date="2018-01-11T17:31:00Z">
        <w:r w:rsidR="007E67F1">
          <w:t>fusion</w:t>
        </w:r>
      </w:ins>
      <w:ins w:id="915" w:author="Francoise Montariol" w:date="2018-01-11T17:32:00Z">
        <w:r w:rsidR="007E67F1">
          <w:t xml:space="preserve"> </w:t>
        </w:r>
      </w:ins>
      <w:ins w:id="916" w:author="Francoise Montariol" w:date="2018-01-11T17:31:00Z">
        <w:r w:rsidR="007E67F1">
          <w:t>with other percentages</w:t>
        </w:r>
      </w:ins>
      <w:r w:rsidRPr="00B57575">
        <w:t>);</w:t>
      </w:r>
    </w:p>
    <w:p w14:paraId="1F3FCE41" w14:textId="77777777" w:rsidR="00976C5B" w:rsidRPr="00B57575" w:rsidRDefault="00976C5B" w:rsidP="0077242A">
      <w:pPr>
        <w:pStyle w:val="Indent1"/>
      </w:pPr>
      <w:r w:rsidRPr="00B57575">
        <w:t>(f)</w:t>
      </w:r>
      <w:r w:rsidRPr="00B57575">
        <w:tab/>
        <w:t>Precipitation (total amount) in millimetres (mm) or kilograms per square metre (kg</w:t>
      </w:r>
      <w:r w:rsidR="008C03E9">
        <w:t> </w:t>
      </w:r>
      <w:r w:rsidRPr="00B57575">
        <w:t>m</w:t>
      </w:r>
      <w:r w:rsidR="00826EE8" w:rsidRPr="00D6677B">
        <w:rPr>
          <w:rStyle w:val="Superscript"/>
        </w:rPr>
        <w:t>–2</w:t>
      </w:r>
      <w:r w:rsidRPr="00B57575">
        <w:t>);</w:t>
      </w:r>
      <w:r w:rsidR="00895373">
        <w:rPr>
          <w:rStyle w:val="FootnoteReference"/>
        </w:rPr>
        <w:footnoteReference w:id="6"/>
      </w:r>
    </w:p>
    <w:p w14:paraId="6DD847B0" w14:textId="77777777" w:rsidR="00976C5B" w:rsidRPr="00B57575" w:rsidRDefault="00976C5B" w:rsidP="0077242A">
      <w:pPr>
        <w:pStyle w:val="Indent1"/>
      </w:pPr>
      <w:r w:rsidRPr="00B57575">
        <w:t>(g)</w:t>
      </w:r>
      <w:r w:rsidRPr="00B57575">
        <w:tab/>
        <w:t xml:space="preserve">Precipitation intensity, </w:t>
      </w:r>
      <w:proofErr w:type="spellStart"/>
      <w:r w:rsidR="00826EE8" w:rsidRPr="00D6677B">
        <w:rPr>
          <w:rStyle w:val="Serifitalic"/>
        </w:rPr>
        <w:t>R</w:t>
      </w:r>
      <w:r w:rsidR="00826EE8" w:rsidRPr="00D6677B">
        <w:rPr>
          <w:rStyle w:val="Serifitalicsubscript"/>
        </w:rPr>
        <w:t>i</w:t>
      </w:r>
      <w:proofErr w:type="spellEnd"/>
      <w:r w:rsidR="00826EE8" w:rsidRPr="00826EE8">
        <w:t>,</w:t>
      </w:r>
      <w:r w:rsidRPr="00B57575">
        <w:t xml:space="preserve"> in millimetres per hour (mm</w:t>
      </w:r>
      <w:r w:rsidR="008C03E9">
        <w:t> </w:t>
      </w:r>
      <w:r w:rsidRPr="00B57575">
        <w:t>h</w:t>
      </w:r>
      <w:r w:rsidR="00826EE8" w:rsidRPr="00D6677B">
        <w:rPr>
          <w:rStyle w:val="Superscript"/>
        </w:rPr>
        <w:t>–1</w:t>
      </w:r>
      <w:r w:rsidRPr="00B57575">
        <w:t xml:space="preserve">) or kilograms per square metre </w:t>
      </w:r>
      <w:r w:rsidR="00E87006">
        <w:t>per second (kg </w:t>
      </w:r>
      <w:r w:rsidRPr="00B57575">
        <w:t>m</w:t>
      </w:r>
      <w:r w:rsidR="00826EE8" w:rsidRPr="00D6677B">
        <w:rPr>
          <w:rStyle w:val="Superscript"/>
        </w:rPr>
        <w:t>–2</w:t>
      </w:r>
      <w:r w:rsidR="008C03E9">
        <w:t> </w:t>
      </w:r>
      <w:r w:rsidRPr="00B57575">
        <w:t>s</w:t>
      </w:r>
      <w:r w:rsidR="00826EE8" w:rsidRPr="00D6677B">
        <w:rPr>
          <w:rStyle w:val="Superscript"/>
        </w:rPr>
        <w:t>–1</w:t>
      </w:r>
      <w:r w:rsidRPr="00B57575">
        <w:t>);</w:t>
      </w:r>
      <w:r w:rsidR="00895373">
        <w:rPr>
          <w:rStyle w:val="FootnoteReference"/>
        </w:rPr>
        <w:footnoteReference w:id="7"/>
      </w:r>
    </w:p>
    <w:p w14:paraId="1D430DFF" w14:textId="77777777" w:rsidR="00976C5B" w:rsidRPr="00B57575" w:rsidRDefault="00976C5B" w:rsidP="0077242A">
      <w:pPr>
        <w:pStyle w:val="Indent1"/>
      </w:pPr>
      <w:r w:rsidRPr="00B57575">
        <w:t>(h)</w:t>
      </w:r>
      <w:r w:rsidRPr="00B57575">
        <w:tab/>
        <w:t>Snow water equivalent in kilograms per square metre (kg m</w:t>
      </w:r>
      <w:r w:rsidR="00826EE8" w:rsidRPr="00D6677B">
        <w:rPr>
          <w:rStyle w:val="Superscript"/>
        </w:rPr>
        <w:t>–2</w:t>
      </w:r>
      <w:r w:rsidRPr="00B57575">
        <w:t>);</w:t>
      </w:r>
    </w:p>
    <w:p w14:paraId="307CA835" w14:textId="77777777" w:rsidR="00976C5B" w:rsidRPr="00B57575" w:rsidRDefault="00976C5B" w:rsidP="0077242A">
      <w:pPr>
        <w:pStyle w:val="Indent1"/>
      </w:pPr>
      <w:r w:rsidRPr="00B57575">
        <w:lastRenderedPageBreak/>
        <w:t>(</w:t>
      </w:r>
      <w:proofErr w:type="spellStart"/>
      <w:r w:rsidRPr="00B57575">
        <w:t>i</w:t>
      </w:r>
      <w:proofErr w:type="spellEnd"/>
      <w:r w:rsidRPr="00B57575">
        <w:t>)</w:t>
      </w:r>
      <w:r w:rsidRPr="00B57575">
        <w:tab/>
        <w:t>Evaporation in millimetres (mm);</w:t>
      </w:r>
    </w:p>
    <w:p w14:paraId="394DD86A" w14:textId="77777777" w:rsidR="00976C5B" w:rsidRPr="00B57575" w:rsidRDefault="00976C5B" w:rsidP="0077242A">
      <w:pPr>
        <w:pStyle w:val="Indent1"/>
      </w:pPr>
      <w:r w:rsidRPr="00B57575">
        <w:t>(j)</w:t>
      </w:r>
      <w:r w:rsidRPr="00B57575">
        <w:tab/>
        <w:t>Visibility in metres (m);</w:t>
      </w:r>
    </w:p>
    <w:p w14:paraId="7A742835" w14:textId="77777777" w:rsidR="00976C5B" w:rsidRPr="00B57575" w:rsidRDefault="00976C5B" w:rsidP="0077242A">
      <w:pPr>
        <w:pStyle w:val="Indent1"/>
      </w:pPr>
      <w:r w:rsidRPr="00B57575">
        <w:t>(k)</w:t>
      </w:r>
      <w:r w:rsidRPr="00B57575">
        <w:tab/>
        <w:t>Irradiance in watts per square metre and radiant exposure in joules per square metre (W</w:t>
      </w:r>
      <w:r w:rsidR="008C03E9">
        <w:t> </w:t>
      </w:r>
      <w:r w:rsidRPr="00B57575">
        <w:t>m</w:t>
      </w:r>
      <w:r w:rsidR="00826EE8" w:rsidRPr="00D6677B">
        <w:rPr>
          <w:rStyle w:val="Superscript"/>
        </w:rPr>
        <w:t>–2</w:t>
      </w:r>
      <w:r w:rsidRPr="00B57575">
        <w:t>, J</w:t>
      </w:r>
      <w:r w:rsidR="008C03E9">
        <w:t> </w:t>
      </w:r>
      <w:r w:rsidRPr="00B57575">
        <w:t>m</w:t>
      </w:r>
      <w:r w:rsidR="00826EE8" w:rsidRPr="00D6677B">
        <w:rPr>
          <w:rStyle w:val="Superscript"/>
        </w:rPr>
        <w:t>–2</w:t>
      </w:r>
      <w:r w:rsidRPr="00B57575">
        <w:t>);</w:t>
      </w:r>
    </w:p>
    <w:p w14:paraId="553760F4" w14:textId="77777777" w:rsidR="00976C5B" w:rsidRPr="00B57575" w:rsidRDefault="00976C5B" w:rsidP="0077242A">
      <w:pPr>
        <w:pStyle w:val="Indent1"/>
      </w:pPr>
      <w:r w:rsidRPr="00B57575">
        <w:t>(l)</w:t>
      </w:r>
      <w:r w:rsidRPr="00B57575">
        <w:tab/>
        <w:t>Duration of sunshine in hours (h);</w:t>
      </w:r>
    </w:p>
    <w:p w14:paraId="488F5977" w14:textId="77777777" w:rsidR="00976C5B" w:rsidRPr="00B57575" w:rsidRDefault="00976C5B" w:rsidP="0077242A">
      <w:pPr>
        <w:pStyle w:val="Indent1"/>
      </w:pPr>
      <w:r w:rsidRPr="00B57575">
        <w:t>(m)</w:t>
      </w:r>
      <w:r w:rsidRPr="00B57575">
        <w:tab/>
        <w:t>Cloud height in metres (m);</w:t>
      </w:r>
    </w:p>
    <w:p w14:paraId="3E68087E" w14:textId="77777777" w:rsidR="00976C5B" w:rsidRPr="00B57575" w:rsidRDefault="00976C5B" w:rsidP="0077242A">
      <w:pPr>
        <w:pStyle w:val="Indent1"/>
      </w:pPr>
      <w:r w:rsidRPr="00B57575">
        <w:t>(n)</w:t>
      </w:r>
      <w:r w:rsidRPr="00B57575">
        <w:tab/>
        <w:t xml:space="preserve">Cloud amount in </w:t>
      </w:r>
      <w:proofErr w:type="spellStart"/>
      <w:r w:rsidRPr="00B57575">
        <w:t>oktas</w:t>
      </w:r>
      <w:proofErr w:type="spellEnd"/>
      <w:r w:rsidRPr="00B57575">
        <w:t>;</w:t>
      </w:r>
    </w:p>
    <w:p w14:paraId="381A9095" w14:textId="77777777" w:rsidR="00976C5B" w:rsidRPr="00B57575" w:rsidRDefault="00976C5B" w:rsidP="0077242A">
      <w:pPr>
        <w:pStyle w:val="Indent1"/>
        <w:rPr>
          <w:szCs w:val="15"/>
        </w:rPr>
      </w:pPr>
      <w:r w:rsidRPr="00B57575">
        <w:t>(o)</w:t>
      </w:r>
      <w:r w:rsidRPr="00B57575">
        <w:tab/>
        <w:t>Geopotential, used in upper-air observations, in standard geopotential metres (m’).</w:t>
      </w:r>
    </w:p>
    <w:p w14:paraId="6E29708E" w14:textId="77777777" w:rsidR="00976C5B" w:rsidRPr="00B57575" w:rsidRDefault="00976C5B" w:rsidP="0077242A">
      <w:pPr>
        <w:pStyle w:val="Note"/>
        <w:rPr>
          <w:szCs w:val="19"/>
        </w:rPr>
      </w:pPr>
      <w:r w:rsidRPr="00B57575">
        <w:t>Note:</w:t>
      </w:r>
      <w:r w:rsidRPr="00B57575">
        <w:tab/>
        <w:t>Height, level or altitude are presented with respect to a well-defined reference. Typical references are Mean Sea Level (</w:t>
      </w:r>
      <w:r w:rsidR="00826EE8" w:rsidRPr="00826EE8">
        <w:t>MSL</w:t>
      </w:r>
      <w:r w:rsidRPr="00B57575">
        <w:t>), station altitude or the 1</w:t>
      </w:r>
      <w:r w:rsidR="008C03E9">
        <w:t> </w:t>
      </w:r>
      <w:r w:rsidRPr="00B57575">
        <w:t>013.2</w:t>
      </w:r>
      <w:r w:rsidR="008C03E9">
        <w:t> </w:t>
      </w:r>
      <w:proofErr w:type="spellStart"/>
      <w:r w:rsidRPr="00B57575">
        <w:t>hPa</w:t>
      </w:r>
      <w:proofErr w:type="spellEnd"/>
      <w:r w:rsidRPr="00B57575">
        <w:t xml:space="preserve"> plane. </w:t>
      </w:r>
    </w:p>
    <w:p w14:paraId="46CFDBEA" w14:textId="77777777" w:rsidR="00976C5B" w:rsidRPr="00A83EC7" w:rsidRDefault="00976C5B" w:rsidP="00E368C7">
      <w:pPr>
        <w:pStyle w:val="Bodytext"/>
        <w:rPr>
          <w:rFonts w:cs="StoneSans-Semibold"/>
        </w:rPr>
      </w:pPr>
      <w:r w:rsidRPr="0072453E">
        <w:t>The standard geopotential metre is defined as 0.980</w:t>
      </w:r>
      <w:r w:rsidR="008C03E9" w:rsidRPr="0072453E">
        <w:t> </w:t>
      </w:r>
      <w:r w:rsidRPr="0072453E">
        <w:t>665 of the dynamic metre; for levels in the troposphere, the geopotential is close in numerical value to the height expressed in metres</w:t>
      </w:r>
      <w:r w:rsidRPr="00A83EC7">
        <w:t>.</w:t>
      </w:r>
    </w:p>
    <w:p w14:paraId="2F34823D" w14:textId="77777777" w:rsidR="00976C5B" w:rsidRPr="009A3E80" w:rsidRDefault="00976C5B" w:rsidP="0077242A">
      <w:pPr>
        <w:pStyle w:val="Heading3"/>
        <w:rPr>
          <w:rFonts w:cs="StoneSerif"/>
          <w:lang w:val="en-US"/>
          <w:rPrChange w:id="935" w:author="Tilman Holfelder" w:date="2018-01-18T17:42:00Z">
            <w:rPr>
              <w:rFonts w:cs="StoneSerif"/>
            </w:rPr>
          </w:rPrChange>
        </w:rPr>
      </w:pPr>
      <w:r w:rsidRPr="009A3E80">
        <w:rPr>
          <w:lang w:val="en-US"/>
          <w:rPrChange w:id="936" w:author="Tilman Holfelder" w:date="2018-01-18T17:42:00Z">
            <w:rPr/>
          </w:rPrChange>
        </w:rPr>
        <w:t>1.5.3.2</w:t>
      </w:r>
      <w:r w:rsidRPr="009A3E80">
        <w:rPr>
          <w:lang w:val="en-US"/>
          <w:rPrChange w:id="937" w:author="Tilman Holfelder" w:date="2018-01-18T17:42:00Z">
            <w:rPr/>
          </w:rPrChange>
        </w:rPr>
        <w:tab/>
        <w:t>Constants</w:t>
      </w:r>
    </w:p>
    <w:p w14:paraId="0C753D06" w14:textId="77777777" w:rsidR="00976C5B" w:rsidRPr="009A3E80" w:rsidRDefault="00976C5B" w:rsidP="00E368C7">
      <w:pPr>
        <w:pStyle w:val="Bodytext"/>
        <w:rPr>
          <w:lang w:val="en-US"/>
          <w:rPrChange w:id="938" w:author="Tilman Holfelder" w:date="2018-01-18T17:42:00Z">
            <w:rPr/>
          </w:rPrChange>
        </w:rPr>
      </w:pPr>
      <w:r w:rsidRPr="009A3E80">
        <w:rPr>
          <w:lang w:val="en-US"/>
          <w:rPrChange w:id="939" w:author="Tilman Holfelder" w:date="2018-01-18T17:42:00Z">
            <w:rPr/>
          </w:rPrChange>
        </w:rPr>
        <w:t>The following constants have been adopted for meteorological use:</w:t>
      </w:r>
    </w:p>
    <w:p w14:paraId="08B2C103" w14:textId="77777777" w:rsidR="00976C5B" w:rsidRPr="00B57575" w:rsidRDefault="00976C5B" w:rsidP="0077242A">
      <w:pPr>
        <w:pStyle w:val="Indent1"/>
      </w:pPr>
      <w:r w:rsidRPr="00B57575">
        <w:t>(a)</w:t>
      </w:r>
      <w:r w:rsidRPr="00B57575">
        <w:tab/>
        <w:t xml:space="preserve">Absolute temperature of the normal ice point </w:t>
      </w:r>
      <w:r w:rsidRPr="00D6677B">
        <w:rPr>
          <w:rStyle w:val="Serifitalic"/>
        </w:rPr>
        <w:t>T</w:t>
      </w:r>
      <w:r w:rsidR="00826EE8" w:rsidRPr="00D6677B">
        <w:rPr>
          <w:rStyle w:val="Subscript"/>
        </w:rPr>
        <w:t>0</w:t>
      </w:r>
      <w:r w:rsidRPr="004A0826">
        <w:t xml:space="preserve"> </w:t>
      </w:r>
      <w:r w:rsidRPr="00B57575">
        <w:t>= 273.15 K (</w:t>
      </w:r>
      <w:r w:rsidRPr="00D6677B">
        <w:rPr>
          <w:rStyle w:val="Serifitalic"/>
        </w:rPr>
        <w:t>t</w:t>
      </w:r>
      <w:r w:rsidRPr="00B57575">
        <w:t xml:space="preserve"> = 0.00 °C);</w:t>
      </w:r>
    </w:p>
    <w:p w14:paraId="4CA33B8C" w14:textId="77777777" w:rsidR="00976C5B" w:rsidRPr="00B57575" w:rsidRDefault="00976C5B" w:rsidP="0077242A">
      <w:pPr>
        <w:pStyle w:val="Indent1"/>
      </w:pPr>
      <w:r w:rsidRPr="00B57575">
        <w:t>(b)</w:t>
      </w:r>
      <w:r w:rsidRPr="00B57575">
        <w:tab/>
        <w:t xml:space="preserve">Absolute temperature of the triple point of water </w:t>
      </w:r>
      <w:r w:rsidRPr="00D6677B">
        <w:rPr>
          <w:rStyle w:val="Serifitalic"/>
        </w:rPr>
        <w:t>T</w:t>
      </w:r>
      <w:r w:rsidRPr="00B57575">
        <w:t xml:space="preserve"> = 273.16 K (</w:t>
      </w:r>
      <w:r w:rsidRPr="00D6677B">
        <w:rPr>
          <w:rStyle w:val="Serifitalic"/>
        </w:rPr>
        <w:t>t</w:t>
      </w:r>
      <w:r w:rsidRPr="00B57575">
        <w:t xml:space="preserve"> = 0.01 °C), by definition of ITS-90;</w:t>
      </w:r>
    </w:p>
    <w:p w14:paraId="2D305130" w14:textId="77777777" w:rsidR="00976C5B" w:rsidRPr="00B57575" w:rsidRDefault="00976C5B" w:rsidP="0077242A">
      <w:pPr>
        <w:pStyle w:val="Indent1"/>
      </w:pPr>
      <w:r w:rsidRPr="00B57575">
        <w:t>(c)</w:t>
      </w:r>
      <w:r w:rsidRPr="00B57575">
        <w:tab/>
        <w:t>Standard acceleration of gravity (</w:t>
      </w:r>
      <w:proofErr w:type="spellStart"/>
      <w:r w:rsidRPr="00D6677B">
        <w:rPr>
          <w:rStyle w:val="Serifitalic"/>
        </w:rPr>
        <w:t>g</w:t>
      </w:r>
      <w:r w:rsidRPr="00D6677B">
        <w:rPr>
          <w:rStyle w:val="Serifitalicsubscript"/>
        </w:rPr>
        <w:t>n</w:t>
      </w:r>
      <w:proofErr w:type="spellEnd"/>
      <w:r w:rsidRPr="00B57575">
        <w:t>) = 9.806</w:t>
      </w:r>
      <w:r w:rsidR="00D338DF" w:rsidRPr="004A0826">
        <w:t xml:space="preserve"> </w:t>
      </w:r>
      <w:r w:rsidRPr="00B57575">
        <w:t>65 m s</w:t>
      </w:r>
      <w:r w:rsidR="00826EE8" w:rsidRPr="00D6677B">
        <w:rPr>
          <w:rStyle w:val="Superscript"/>
        </w:rPr>
        <w:t>–2</w:t>
      </w:r>
      <w:r w:rsidRPr="00B57575">
        <w:t>;</w:t>
      </w:r>
    </w:p>
    <w:p w14:paraId="31A7646C" w14:textId="77777777" w:rsidR="00976C5B" w:rsidRPr="00B57575" w:rsidRDefault="00976C5B" w:rsidP="0077242A">
      <w:pPr>
        <w:pStyle w:val="Indent1"/>
      </w:pPr>
      <w:r w:rsidRPr="00B57575">
        <w:t>(d)</w:t>
      </w:r>
      <w:r w:rsidRPr="00B57575">
        <w:tab/>
        <w:t>Density of mercury at 0 °C = 1.359</w:t>
      </w:r>
      <w:r w:rsidR="00D338DF" w:rsidRPr="004A0826">
        <w:t xml:space="preserve"> </w:t>
      </w:r>
      <w:r w:rsidRPr="00B57575">
        <w:t>51 · 10</w:t>
      </w:r>
      <w:r w:rsidR="00826EE8" w:rsidRPr="00D6677B">
        <w:rPr>
          <w:rStyle w:val="Superscript"/>
        </w:rPr>
        <w:t>4</w:t>
      </w:r>
      <w:r w:rsidRPr="00B57575">
        <w:t xml:space="preserve"> kg m</w:t>
      </w:r>
      <w:r w:rsidR="00826EE8" w:rsidRPr="00D6677B">
        <w:rPr>
          <w:rStyle w:val="Superscript"/>
        </w:rPr>
        <w:t>–3</w:t>
      </w:r>
      <w:r w:rsidRPr="00B57575">
        <w:t>.</w:t>
      </w:r>
    </w:p>
    <w:p w14:paraId="7DC44FBC" w14:textId="77777777" w:rsidR="00976C5B" w:rsidRPr="009A3E80" w:rsidRDefault="00976C5B" w:rsidP="00E368C7">
      <w:pPr>
        <w:pStyle w:val="Bodytext"/>
        <w:rPr>
          <w:lang w:val="en-US"/>
          <w:rPrChange w:id="940" w:author="Tilman Holfelder" w:date="2018-01-18T17:42:00Z">
            <w:rPr/>
          </w:rPrChange>
        </w:rPr>
      </w:pPr>
      <w:r w:rsidRPr="009A3E80">
        <w:rPr>
          <w:lang w:val="en-US"/>
          <w:rPrChange w:id="941" w:author="Tilman Holfelder" w:date="2018-01-18T17:42:00Z">
            <w:rPr/>
          </w:rPrChange>
        </w:rPr>
        <w:t>The values of other constants are given in WMO (1966, 2011</w:t>
      </w:r>
      <w:r w:rsidR="00826EE8" w:rsidRPr="009A3E80">
        <w:rPr>
          <w:rStyle w:val="Italic"/>
          <w:lang w:val="en-US"/>
          <w:rPrChange w:id="942" w:author="Tilman Holfelder" w:date="2018-01-18T17:42:00Z">
            <w:rPr>
              <w:rStyle w:val="Italic"/>
            </w:rPr>
          </w:rPrChange>
        </w:rPr>
        <w:t>b</w:t>
      </w:r>
      <w:r w:rsidRPr="009A3E80">
        <w:rPr>
          <w:lang w:val="en-US"/>
          <w:rPrChange w:id="943" w:author="Tilman Holfelder" w:date="2018-01-18T17:42:00Z">
            <w:rPr/>
          </w:rPrChange>
        </w:rPr>
        <w:t>).</w:t>
      </w:r>
    </w:p>
    <w:p w14:paraId="6F33CA97" w14:textId="77777777" w:rsidR="00976C5B" w:rsidRPr="00CE4634" w:rsidRDefault="00826EE8" w:rsidP="0077242A">
      <w:pPr>
        <w:pStyle w:val="Heading10"/>
        <w:rPr>
          <w:szCs w:val="19"/>
        </w:rPr>
      </w:pPr>
      <w:r w:rsidRPr="00826EE8">
        <w:t>1.6</w:t>
      </w:r>
      <w:r w:rsidRPr="00826EE8">
        <w:tab/>
        <w:t>Uncertainty of measurements</w:t>
      </w:r>
    </w:p>
    <w:p w14:paraId="30F00741" w14:textId="77777777" w:rsidR="00976C5B" w:rsidRPr="00B57575" w:rsidRDefault="00826EE8" w:rsidP="0077242A">
      <w:pPr>
        <w:pStyle w:val="Heading20"/>
        <w:rPr>
          <w:rFonts w:cs="StoneSans-Semibold"/>
        </w:rPr>
      </w:pPr>
      <w:r w:rsidRPr="00826EE8">
        <w:t>1.6.1</w:t>
      </w:r>
      <w:r w:rsidRPr="00826EE8">
        <w:tab/>
        <w:t>Meteorological measurements</w:t>
      </w:r>
    </w:p>
    <w:p w14:paraId="035320F5" w14:textId="77777777" w:rsidR="00976C5B" w:rsidRPr="009A3E80" w:rsidRDefault="00976C5B" w:rsidP="0077242A">
      <w:pPr>
        <w:pStyle w:val="Heading3"/>
        <w:rPr>
          <w:rFonts w:cs="StoneSerif"/>
          <w:lang w:val="en-US"/>
          <w:rPrChange w:id="944" w:author="Tilman Holfelder" w:date="2018-01-18T17:42:00Z">
            <w:rPr>
              <w:rFonts w:cs="StoneSerif"/>
            </w:rPr>
          </w:rPrChange>
        </w:rPr>
      </w:pPr>
      <w:r w:rsidRPr="009A3E80">
        <w:rPr>
          <w:lang w:val="en-US"/>
          <w:rPrChange w:id="945" w:author="Tilman Holfelder" w:date="2018-01-18T17:42:00Z">
            <w:rPr/>
          </w:rPrChange>
        </w:rPr>
        <w:t>1.6.1.1</w:t>
      </w:r>
      <w:r w:rsidRPr="009A3E80">
        <w:rPr>
          <w:lang w:val="en-US"/>
          <w:rPrChange w:id="946" w:author="Tilman Holfelder" w:date="2018-01-18T17:42:00Z">
            <w:rPr/>
          </w:rPrChange>
        </w:rPr>
        <w:tab/>
        <w:t>General</w:t>
      </w:r>
    </w:p>
    <w:p w14:paraId="27241067" w14:textId="77777777" w:rsidR="00976C5B" w:rsidRPr="009A3E80" w:rsidRDefault="00976C5B" w:rsidP="00E368C7">
      <w:pPr>
        <w:pStyle w:val="Bodytext"/>
        <w:rPr>
          <w:lang w:val="en-US"/>
          <w:rPrChange w:id="947" w:author="Tilman Holfelder" w:date="2018-01-18T17:42:00Z">
            <w:rPr/>
          </w:rPrChange>
        </w:rPr>
      </w:pPr>
      <w:r w:rsidRPr="009A3E80">
        <w:rPr>
          <w:lang w:val="en-US"/>
          <w:rPrChange w:id="948" w:author="Tilman Holfelder" w:date="2018-01-18T17:42:00Z">
            <w:rPr/>
          </w:rPrChange>
        </w:rPr>
        <w:t>This section deals with definitions that are relevant to the assessment of accuracy and the measurement of uncertainties in physical measurements, and concludes with statements of required and achievable uncertainties in meteorology. First, it discusses some issues that arise particularly in meteorological measurements.</w:t>
      </w:r>
    </w:p>
    <w:p w14:paraId="2D95F824" w14:textId="77777777" w:rsidR="00976C5B" w:rsidRPr="009A3E80" w:rsidRDefault="00976C5B" w:rsidP="00E368C7">
      <w:pPr>
        <w:pStyle w:val="Bodytext"/>
        <w:rPr>
          <w:lang w:val="en-US"/>
          <w:rPrChange w:id="949" w:author="Tilman Holfelder" w:date="2018-01-18T17:42:00Z">
            <w:rPr/>
          </w:rPrChange>
        </w:rPr>
      </w:pPr>
      <w:r w:rsidRPr="009A3E80">
        <w:rPr>
          <w:lang w:val="en-US"/>
          <w:rPrChange w:id="950" w:author="Tilman Holfelder" w:date="2018-01-18T17:42:00Z">
            <w:rPr/>
          </w:rPrChange>
        </w:rPr>
        <w:t xml:space="preserve">The term </w:t>
      </w:r>
      <w:r w:rsidR="00826EE8" w:rsidRPr="009A3E80">
        <w:rPr>
          <w:rStyle w:val="Italic"/>
          <w:lang w:val="en-US"/>
          <w:rPrChange w:id="951" w:author="Tilman Holfelder" w:date="2018-01-18T17:42:00Z">
            <w:rPr>
              <w:rStyle w:val="Italic"/>
            </w:rPr>
          </w:rPrChange>
        </w:rPr>
        <w:t>measurement</w:t>
      </w:r>
      <w:r w:rsidRPr="009A3E80">
        <w:rPr>
          <w:lang w:val="en-US"/>
          <w:rPrChange w:id="952" w:author="Tilman Holfelder" w:date="2018-01-18T17:42:00Z">
            <w:rPr/>
          </w:rPrChange>
        </w:rPr>
        <w:t xml:space="preserve"> is carefully defined in section 1.6.2, but in most of this Guide it is used less strictly to mean the process of measurement or its result, which may also be called an “observation”. A </w:t>
      </w:r>
      <w:r w:rsidR="00826EE8" w:rsidRPr="009A3E80">
        <w:rPr>
          <w:rStyle w:val="Italic"/>
          <w:lang w:val="en-US"/>
          <w:rPrChange w:id="953" w:author="Tilman Holfelder" w:date="2018-01-18T17:42:00Z">
            <w:rPr>
              <w:rStyle w:val="Italic"/>
            </w:rPr>
          </w:rPrChange>
        </w:rPr>
        <w:t>sample</w:t>
      </w:r>
      <w:r w:rsidRPr="009A3E80">
        <w:rPr>
          <w:lang w:val="en-US"/>
          <w:rPrChange w:id="954" w:author="Tilman Holfelder" w:date="2018-01-18T17:42:00Z">
            <w:rPr/>
          </w:rPrChange>
        </w:rPr>
        <w:t xml:space="preserve"> is a single measurement, typically one of a series of spot or instantaneous readings of a </w:t>
      </w:r>
      <w:del w:id="955" w:author="Tilman Holfelder" w:date="2017-11-27T16:03:00Z">
        <w:r w:rsidRPr="009A3E80" w:rsidDel="002766FF">
          <w:rPr>
            <w:lang w:val="en-US"/>
            <w:rPrChange w:id="956" w:author="Tilman Holfelder" w:date="2018-01-18T17:42:00Z">
              <w:rPr/>
            </w:rPrChange>
          </w:rPr>
          <w:delText xml:space="preserve">sensor </w:delText>
        </w:r>
      </w:del>
      <w:ins w:id="957" w:author="Tilman Holfelder" w:date="2017-11-27T16:03:00Z">
        <w:r w:rsidR="002766FF" w:rsidRPr="009A3E80">
          <w:rPr>
            <w:lang w:val="en-US"/>
            <w:rPrChange w:id="958" w:author="Tilman Holfelder" w:date="2018-01-18T17:42:00Z">
              <w:rPr/>
            </w:rPrChange>
          </w:rPr>
          <w:t xml:space="preserve">sensing </w:t>
        </w:r>
      </w:ins>
      <w:r w:rsidRPr="009A3E80">
        <w:rPr>
          <w:lang w:val="en-US"/>
          <w:rPrChange w:id="959" w:author="Tilman Holfelder" w:date="2018-01-18T17:42:00Z">
            <w:rPr/>
          </w:rPrChange>
        </w:rPr>
        <w:t xml:space="preserve">system, from which an average or smoothed value is derived to make an observation. For a more theoretical approach to this </w:t>
      </w:r>
      <w:r w:rsidR="00826EE8" w:rsidRPr="009A3E80">
        <w:rPr>
          <w:lang w:val="en-US"/>
          <w:rPrChange w:id="960" w:author="Tilman Holfelder" w:date="2018-01-18T17:42:00Z">
            <w:rPr/>
          </w:rPrChange>
        </w:rPr>
        <w:t>discussion, see P</w:t>
      </w:r>
      <w:r w:rsidR="00493E34" w:rsidRPr="009A3E80">
        <w:rPr>
          <w:lang w:val="en-US"/>
          <w:rPrChange w:id="961" w:author="Tilman Holfelder" w:date="2018-01-18T17:42:00Z">
            <w:rPr/>
          </w:rPrChange>
        </w:rPr>
        <w:t>art </w:t>
      </w:r>
      <w:r w:rsidR="00826EE8" w:rsidRPr="009A3E80">
        <w:rPr>
          <w:lang w:val="en-US"/>
          <w:rPrChange w:id="962" w:author="Tilman Holfelder" w:date="2018-01-18T17:42:00Z">
            <w:rPr/>
          </w:rPrChange>
        </w:rPr>
        <w:t>I</w:t>
      </w:r>
      <w:r w:rsidR="00AA63F3" w:rsidRPr="009A3E80">
        <w:rPr>
          <w:lang w:val="en-US"/>
          <w:rPrChange w:id="963" w:author="Tilman Holfelder" w:date="2018-01-18T17:42:00Z">
            <w:rPr/>
          </w:rPrChange>
        </w:rPr>
        <w:t>V</w:t>
      </w:r>
      <w:r w:rsidR="00826EE8" w:rsidRPr="009A3E80">
        <w:rPr>
          <w:lang w:val="en-US"/>
          <w:rPrChange w:id="964" w:author="Tilman Holfelder" w:date="2018-01-18T17:42:00Z">
            <w:rPr/>
          </w:rPrChange>
        </w:rPr>
        <w:t>, Chapters</w:t>
      </w:r>
      <w:r w:rsidR="00493E34" w:rsidRPr="009A3E80">
        <w:rPr>
          <w:lang w:val="en-US"/>
          <w:rPrChange w:id="965" w:author="Tilman Holfelder" w:date="2018-01-18T17:42:00Z">
            <w:rPr/>
          </w:rPrChange>
        </w:rPr>
        <w:t> </w:t>
      </w:r>
      <w:r w:rsidR="00826EE8" w:rsidRPr="009A3E80">
        <w:rPr>
          <w:lang w:val="en-US"/>
          <w:rPrChange w:id="966" w:author="Tilman Holfelder" w:date="2018-01-18T17:42:00Z">
            <w:rPr/>
          </w:rPrChange>
        </w:rPr>
        <w:t>2 and 3.</w:t>
      </w:r>
    </w:p>
    <w:p w14:paraId="6D5D5AD0" w14:textId="77777777" w:rsidR="00976C5B" w:rsidRPr="009A3E80" w:rsidRDefault="00976C5B" w:rsidP="00E368C7">
      <w:pPr>
        <w:pStyle w:val="Bodytext"/>
        <w:rPr>
          <w:rFonts w:cs="StoneSans-Semibold"/>
          <w:lang w:val="en-US"/>
          <w:rPrChange w:id="967" w:author="Tilman Holfelder" w:date="2018-01-18T17:42:00Z">
            <w:rPr>
              <w:rFonts w:cs="StoneSans-Semibold"/>
            </w:rPr>
          </w:rPrChange>
        </w:rPr>
      </w:pPr>
      <w:r w:rsidRPr="009A3E80">
        <w:rPr>
          <w:lang w:val="en-US"/>
          <w:rPrChange w:id="968" w:author="Tilman Holfelder" w:date="2018-01-18T17:42:00Z">
            <w:rPr/>
          </w:rPrChange>
        </w:rPr>
        <w:t xml:space="preserve">The terms </w:t>
      </w:r>
      <w:r w:rsidR="00826EE8" w:rsidRPr="009A3E80">
        <w:rPr>
          <w:rStyle w:val="Italic"/>
          <w:lang w:val="en-US"/>
          <w:rPrChange w:id="969" w:author="Tilman Holfelder" w:date="2018-01-18T17:42:00Z">
            <w:rPr>
              <w:rStyle w:val="Italic"/>
            </w:rPr>
          </w:rPrChange>
        </w:rPr>
        <w:t>accuracy</w:t>
      </w:r>
      <w:r w:rsidRPr="009A3E80">
        <w:rPr>
          <w:lang w:val="en-US"/>
          <w:rPrChange w:id="970" w:author="Tilman Holfelder" w:date="2018-01-18T17:42:00Z">
            <w:rPr/>
          </w:rPrChange>
        </w:rPr>
        <w:t xml:space="preserve">, </w:t>
      </w:r>
      <w:r w:rsidR="00826EE8" w:rsidRPr="009A3E80">
        <w:rPr>
          <w:rStyle w:val="Italic"/>
          <w:lang w:val="en-US"/>
          <w:rPrChange w:id="971" w:author="Tilman Holfelder" w:date="2018-01-18T17:42:00Z">
            <w:rPr>
              <w:rStyle w:val="Italic"/>
            </w:rPr>
          </w:rPrChange>
        </w:rPr>
        <w:t>error</w:t>
      </w:r>
      <w:r w:rsidRPr="009A3E80">
        <w:rPr>
          <w:lang w:val="en-US"/>
          <w:rPrChange w:id="972" w:author="Tilman Holfelder" w:date="2018-01-18T17:42:00Z">
            <w:rPr/>
          </w:rPrChange>
        </w:rPr>
        <w:t xml:space="preserve"> and </w:t>
      </w:r>
      <w:r w:rsidR="00826EE8" w:rsidRPr="009A3E80">
        <w:rPr>
          <w:rStyle w:val="Italic"/>
          <w:lang w:val="en-US"/>
          <w:rPrChange w:id="973" w:author="Tilman Holfelder" w:date="2018-01-18T17:42:00Z">
            <w:rPr>
              <w:rStyle w:val="Italic"/>
            </w:rPr>
          </w:rPrChange>
        </w:rPr>
        <w:t>uncertainty</w:t>
      </w:r>
      <w:r w:rsidRPr="009A3E80">
        <w:rPr>
          <w:lang w:val="en-US"/>
          <w:rPrChange w:id="974" w:author="Tilman Holfelder" w:date="2018-01-18T17:42:00Z">
            <w:rPr/>
          </w:rPrChange>
        </w:rPr>
        <w:t xml:space="preserve"> are carefully defined in section</w:t>
      </w:r>
      <w:r w:rsidR="00493E34" w:rsidRPr="009A3E80">
        <w:rPr>
          <w:lang w:val="en-US"/>
          <w:rPrChange w:id="975" w:author="Tilman Holfelder" w:date="2018-01-18T17:42:00Z">
            <w:rPr/>
          </w:rPrChange>
        </w:rPr>
        <w:t> </w:t>
      </w:r>
      <w:r w:rsidRPr="009A3E80">
        <w:rPr>
          <w:lang w:val="en-US"/>
          <w:rPrChange w:id="976" w:author="Tilman Holfelder" w:date="2018-01-18T17:42:00Z">
            <w:rPr/>
          </w:rPrChange>
        </w:rPr>
        <w:t xml:space="preserve">1.6.2, which explains that accuracy is a qualitative term, the numerical expression of which is uncertainty. This is good </w:t>
      </w:r>
      <w:r w:rsidRPr="009A3E80">
        <w:rPr>
          <w:lang w:val="en-US"/>
          <w:rPrChange w:id="977" w:author="Tilman Holfelder" w:date="2018-01-18T17:42:00Z">
            <w:rPr/>
          </w:rPrChange>
        </w:rPr>
        <w:lastRenderedPageBreak/>
        <w:t>practice and is the form followed in this Guide. Formerly, the common and less precise use of accuracy was as in “an accuracy of ±</w:t>
      </w:r>
      <w:r w:rsidRPr="009A3E80">
        <w:rPr>
          <w:rStyle w:val="Serifitalic"/>
          <w:lang w:val="en-US"/>
          <w:rPrChange w:id="978" w:author="Tilman Holfelder" w:date="2018-01-18T17:42:00Z">
            <w:rPr>
              <w:rStyle w:val="Serifitalic"/>
            </w:rPr>
          </w:rPrChange>
        </w:rPr>
        <w:t>x</w:t>
      </w:r>
      <w:r w:rsidRPr="009A3E80">
        <w:rPr>
          <w:lang w:val="en-US"/>
          <w:rPrChange w:id="979" w:author="Tilman Holfelder" w:date="2018-01-18T17:42:00Z">
            <w:rPr/>
          </w:rPrChange>
        </w:rPr>
        <w:t xml:space="preserve">”, which should read “an uncertainty of </w:t>
      </w:r>
      <w:r w:rsidRPr="009A3E80">
        <w:rPr>
          <w:rStyle w:val="Serifitalic"/>
          <w:lang w:val="en-US"/>
          <w:rPrChange w:id="980" w:author="Tilman Holfelder" w:date="2018-01-18T17:42:00Z">
            <w:rPr>
              <w:rStyle w:val="Serifitalic"/>
            </w:rPr>
          </w:rPrChange>
        </w:rPr>
        <w:t>x</w:t>
      </w:r>
      <w:r w:rsidRPr="009A3E80">
        <w:rPr>
          <w:lang w:val="en-US"/>
          <w:rPrChange w:id="981" w:author="Tilman Holfelder" w:date="2018-01-18T17:42:00Z">
            <w:rPr/>
          </w:rPrChange>
        </w:rPr>
        <w:t>”.</w:t>
      </w:r>
    </w:p>
    <w:p w14:paraId="3171C052" w14:textId="77777777" w:rsidR="00976C5B" w:rsidRPr="009A3E80" w:rsidRDefault="00976C5B" w:rsidP="0077242A">
      <w:pPr>
        <w:pStyle w:val="Heading3"/>
        <w:rPr>
          <w:rFonts w:cs="StoneSerif"/>
          <w:lang w:val="en-US"/>
          <w:rPrChange w:id="982" w:author="Tilman Holfelder" w:date="2018-01-18T17:42:00Z">
            <w:rPr>
              <w:rFonts w:cs="StoneSerif"/>
            </w:rPr>
          </w:rPrChange>
        </w:rPr>
      </w:pPr>
      <w:r w:rsidRPr="009A3E80">
        <w:rPr>
          <w:lang w:val="en-US"/>
          <w:rPrChange w:id="983" w:author="Tilman Holfelder" w:date="2018-01-18T17:42:00Z">
            <w:rPr/>
          </w:rPrChange>
        </w:rPr>
        <w:t>1.6.1.2</w:t>
      </w:r>
      <w:r w:rsidRPr="009A3E80">
        <w:rPr>
          <w:lang w:val="en-US"/>
          <w:rPrChange w:id="984" w:author="Tilman Holfelder" w:date="2018-01-18T17:42:00Z">
            <w:rPr/>
          </w:rPrChange>
        </w:rPr>
        <w:tab/>
        <w:t>Sources and estimates of error</w:t>
      </w:r>
    </w:p>
    <w:p w14:paraId="73EBCCD9" w14:textId="77777777" w:rsidR="00976C5B" w:rsidRPr="009A3E80" w:rsidRDefault="00976C5B" w:rsidP="00E368C7">
      <w:pPr>
        <w:pStyle w:val="Bodytext"/>
        <w:rPr>
          <w:lang w:val="en-US"/>
          <w:rPrChange w:id="985" w:author="Tilman Holfelder" w:date="2018-01-18T17:42:00Z">
            <w:rPr/>
          </w:rPrChange>
        </w:rPr>
      </w:pPr>
      <w:r w:rsidRPr="009A3E80">
        <w:rPr>
          <w:lang w:val="en-US"/>
          <w:rPrChange w:id="986" w:author="Tilman Holfelder" w:date="2018-01-18T17:42:00Z">
            <w:rPr/>
          </w:rPrChange>
        </w:rPr>
        <w:t>The sources of error in the various meteorological measurements are discussed in specific detail in the following chapters of this Guide, but in general they may be seen as accumulating through the chain of traceability and the measurement conditions.</w:t>
      </w:r>
    </w:p>
    <w:p w14:paraId="381E907A" w14:textId="77777777" w:rsidR="00976C5B" w:rsidRPr="009A3E80" w:rsidRDefault="00976C5B" w:rsidP="00E368C7">
      <w:pPr>
        <w:pStyle w:val="Bodytext"/>
        <w:rPr>
          <w:lang w:val="en-US"/>
          <w:rPrChange w:id="987" w:author="Tilman Holfelder" w:date="2018-01-18T17:42:00Z">
            <w:rPr/>
          </w:rPrChange>
        </w:rPr>
      </w:pPr>
      <w:r w:rsidRPr="009A3E80">
        <w:rPr>
          <w:lang w:val="en-US"/>
          <w:rPrChange w:id="988" w:author="Tilman Holfelder" w:date="2018-01-18T17:42:00Z">
            <w:rPr/>
          </w:rPrChange>
        </w:rPr>
        <w:t>It is convenient to take air temperature as an example to discuss how errors arise, but it is not difficult to adapt the following argument to pressure, wind and other meteorological quantities. For temperature, the sources of error in an individual measurement are as follows:</w:t>
      </w:r>
    </w:p>
    <w:p w14:paraId="079964AD" w14:textId="77777777" w:rsidR="00976C5B" w:rsidRPr="00B57575" w:rsidRDefault="00976C5B" w:rsidP="0077242A">
      <w:pPr>
        <w:pStyle w:val="Indent1"/>
      </w:pPr>
      <w:r w:rsidRPr="00B57575">
        <w:t>(a)</w:t>
      </w:r>
      <w:r w:rsidRPr="00B57575">
        <w:tab/>
        <w:t>Errors in the international, national and working standards, and in the comparisons made between them. These may be assumed to be negligible for meteorological applications;</w:t>
      </w:r>
    </w:p>
    <w:p w14:paraId="22B7F7D9" w14:textId="77777777" w:rsidR="00976C5B" w:rsidRPr="00B57575" w:rsidRDefault="00976C5B" w:rsidP="0077242A">
      <w:pPr>
        <w:pStyle w:val="Indent1"/>
      </w:pPr>
      <w:r w:rsidRPr="00B57575">
        <w:t>(b)</w:t>
      </w:r>
      <w:r w:rsidRPr="00B57575">
        <w:tab/>
        <w:t>Errors in the comparisons made between the working, travelling and/or check standards and the field instruments in the laboratory or in liquid baths in the field (if that is how the traceability is established). These are small if the practice is good (say ±0.1</w:t>
      </w:r>
      <w:r w:rsidR="00713DF7">
        <w:t> </w:t>
      </w:r>
      <w:r w:rsidRPr="00B57575">
        <w:t>K uncertainty at the 95% confidence level, including the errors in (a) above), but may quite easily be larger, depending on the skill of the operator and the quality of the equipment;</w:t>
      </w:r>
    </w:p>
    <w:p w14:paraId="06ABFFC0" w14:textId="77777777" w:rsidR="00976C5B" w:rsidRPr="00B57575" w:rsidRDefault="00976C5B" w:rsidP="0077242A">
      <w:pPr>
        <w:pStyle w:val="Indent1"/>
      </w:pPr>
      <w:r w:rsidRPr="00B57575">
        <w:t>(c)</w:t>
      </w:r>
      <w:r w:rsidRPr="00B57575">
        <w:tab/>
        <w:t>Non-linearity, drift, repeatability and reproducibility in the field thermometer and its transducer (depending on the type of thermometer element);</w:t>
      </w:r>
    </w:p>
    <w:p w14:paraId="0F7F19E8" w14:textId="77777777" w:rsidR="00976C5B" w:rsidRPr="00B57575" w:rsidRDefault="00976C5B" w:rsidP="0077242A">
      <w:pPr>
        <w:pStyle w:val="Indent1"/>
      </w:pPr>
      <w:r w:rsidRPr="00B57575">
        <w:t>(d)</w:t>
      </w:r>
      <w:r w:rsidRPr="00B57575">
        <w:tab/>
        <w:t>The effectiveness of the heat transfer between the thermometer element and the air in the thermometer shelter, which should ensure that the element is at thermal equilibrium with the air (related to system time-constant or lag coefficient). In a well-designed aspirated shelter this error will be very small, but it may be large otherwise;</w:t>
      </w:r>
    </w:p>
    <w:p w14:paraId="1A1192C1" w14:textId="77777777" w:rsidR="00976C5B" w:rsidRPr="00B57575" w:rsidRDefault="00976C5B" w:rsidP="0077242A">
      <w:pPr>
        <w:pStyle w:val="Indent1"/>
      </w:pPr>
      <w:r w:rsidRPr="00B57575">
        <w:t>(e)</w:t>
      </w:r>
      <w:r w:rsidRPr="00B57575">
        <w:tab/>
        <w:t>The effectiveness of the thermometer shelter, which should ensure that the air in the shelter is at the same temperature as the air immediately surrounding it. In a well-designed case this error is small, but the difference between an effective and an ineffective shelter may be 3</w:t>
      </w:r>
      <w:r w:rsidR="00713DF7">
        <w:t> </w:t>
      </w:r>
      <w:r w:rsidRPr="00B57575">
        <w:t>°C or more in some circumstances;</w:t>
      </w:r>
    </w:p>
    <w:p w14:paraId="2F37B5CE" w14:textId="77777777" w:rsidR="00976C5B" w:rsidRPr="00B57575" w:rsidRDefault="00976C5B" w:rsidP="0077242A">
      <w:pPr>
        <w:pStyle w:val="Indent1"/>
      </w:pPr>
      <w:r w:rsidRPr="00B57575">
        <w:t>(f)</w:t>
      </w:r>
      <w:r w:rsidRPr="00B57575">
        <w:tab/>
        <w:t xml:space="preserve">The exposure, which should ensure that the shelter is at a temperature which is representative of the region to be monitored. Nearby sources and heat sinks (buildings, other unrepresentative surfaces below and around the shelter) and topography (hills, land-water boundaries) may introduce large errors. The station metadata should contain a good and regularly updated description of exposure </w:t>
      </w:r>
      <w:r w:rsidRPr="00F8044C">
        <w:t>(</w:t>
      </w:r>
      <w:r w:rsidR="00826EE8" w:rsidRPr="007E6D63">
        <w:t>see Annex</w:t>
      </w:r>
      <w:r w:rsidR="00713DF7">
        <w:t> </w:t>
      </w:r>
      <w:r w:rsidR="00826EE8" w:rsidRPr="007E6D63">
        <w:t>1.</w:t>
      </w:r>
      <w:del w:id="989" w:author="Tilman Holfelder" w:date="2016-12-29T11:39:00Z">
        <w:r w:rsidR="00826EE8" w:rsidRPr="007E6D63" w:rsidDel="00992349">
          <w:delText>C</w:delText>
        </w:r>
      </w:del>
      <w:ins w:id="990" w:author="Tilman Holfelder" w:date="2016-12-29T11:39:00Z">
        <w:r w:rsidR="00992349">
          <w:t>D</w:t>
        </w:r>
      </w:ins>
      <w:r w:rsidRPr="00F8044C">
        <w:t>)</w:t>
      </w:r>
      <w:r w:rsidRPr="00B57575">
        <w:t xml:space="preserve"> to inform data users about possible exposure errors.</w:t>
      </w:r>
    </w:p>
    <w:p w14:paraId="07466273" w14:textId="77777777" w:rsidR="00976C5B" w:rsidRPr="009A3E80" w:rsidRDefault="00976C5B" w:rsidP="00E368C7">
      <w:pPr>
        <w:pStyle w:val="Bodytext"/>
        <w:rPr>
          <w:lang w:val="en-US"/>
          <w:rPrChange w:id="991" w:author="Tilman Holfelder" w:date="2018-01-18T17:42:00Z">
            <w:rPr/>
          </w:rPrChange>
        </w:rPr>
      </w:pPr>
      <w:r w:rsidRPr="009A3E80">
        <w:rPr>
          <w:lang w:val="en-US"/>
          <w:rPrChange w:id="992" w:author="Tilman Holfelder" w:date="2018-01-18T17:42:00Z">
            <w:rPr/>
          </w:rPrChange>
        </w:rPr>
        <w:t xml:space="preserve">Systematic and random errors both arise at all the above-mentioned stages. The effects of the error sources (d) to (f) can be kept small if operations are very careful and if convenient terrain for siting is available; otherwise these error sources may contribute to a very large overall error. However, they are sometimes overlooked in the discussion of errors, as though the laboratory calibration of the </w:t>
      </w:r>
      <w:del w:id="993" w:author="Tilman Holfelder" w:date="2017-11-27T16:38:00Z">
        <w:r w:rsidRPr="009A3E80" w:rsidDel="00F7295F">
          <w:rPr>
            <w:lang w:val="en-US"/>
            <w:rPrChange w:id="994" w:author="Tilman Holfelder" w:date="2018-01-18T17:42:00Z">
              <w:rPr/>
            </w:rPrChange>
          </w:rPr>
          <w:delText xml:space="preserve">sensor </w:delText>
        </w:r>
      </w:del>
      <w:ins w:id="995" w:author="Tilman Holfelder" w:date="2017-11-27T16:38:00Z">
        <w:r w:rsidR="00F7295F" w:rsidRPr="009A3E80">
          <w:rPr>
            <w:lang w:val="en-US"/>
            <w:rPrChange w:id="996" w:author="Tilman Holfelder" w:date="2018-01-18T17:42:00Z">
              <w:rPr/>
            </w:rPrChange>
          </w:rPr>
          <w:t xml:space="preserve">instruments </w:t>
        </w:r>
      </w:ins>
      <w:r w:rsidRPr="009A3E80">
        <w:rPr>
          <w:lang w:val="en-US"/>
          <w:rPrChange w:id="997" w:author="Tilman Holfelder" w:date="2018-01-18T17:42:00Z">
            <w:rPr/>
          </w:rPrChange>
        </w:rPr>
        <w:t>could define the total error completely.</w:t>
      </w:r>
    </w:p>
    <w:p w14:paraId="323B9B9D" w14:textId="77777777" w:rsidR="00976C5B" w:rsidRPr="009A3E80" w:rsidRDefault="00976C5B" w:rsidP="00E368C7">
      <w:pPr>
        <w:pStyle w:val="Bodytext"/>
        <w:rPr>
          <w:lang w:val="en-US"/>
          <w:rPrChange w:id="998" w:author="Tilman Holfelder" w:date="2018-01-18T17:42:00Z">
            <w:rPr/>
          </w:rPrChange>
        </w:rPr>
      </w:pPr>
      <w:r w:rsidRPr="009A3E80">
        <w:rPr>
          <w:lang w:val="en-US"/>
          <w:rPrChange w:id="999" w:author="Tilman Holfelder" w:date="2018-01-18T17:42:00Z">
            <w:rPr/>
          </w:rPrChange>
        </w:rPr>
        <w:t xml:space="preserve">Establishing the true value is difficult in meteorology </w:t>
      </w:r>
      <w:r w:rsidR="00826EE8" w:rsidRPr="009A3E80">
        <w:rPr>
          <w:lang w:val="en-US"/>
          <w:rPrChange w:id="1000" w:author="Tilman Holfelder" w:date="2018-01-18T17:42:00Z">
            <w:rPr/>
          </w:rPrChange>
        </w:rPr>
        <w:t>(Linacre, 1992).</w:t>
      </w:r>
      <w:r w:rsidRPr="009A3E80">
        <w:rPr>
          <w:lang w:val="en-US"/>
          <w:rPrChange w:id="1001" w:author="Tilman Holfelder" w:date="2018-01-18T17:42:00Z">
            <w:rPr/>
          </w:rPrChange>
        </w:rPr>
        <w:t xml:space="preserve"> Well-designed instrument comparisons in the field may establish the characteristics of instruments to give a good estimate of uncertainty arising from stages (a) to (e) above. If station exposure has been documented adequately, the effects of imperfect exposure can be corrected systematically for some parameters (for example, wind; see </w:t>
      </w:r>
      <w:r w:rsidR="00826EE8" w:rsidRPr="009A3E80">
        <w:rPr>
          <w:lang w:val="en-US"/>
          <w:rPrChange w:id="1002" w:author="Tilman Holfelder" w:date="2018-01-18T17:42:00Z">
            <w:rPr/>
          </w:rPrChange>
        </w:rPr>
        <w:t>WMO, 2002</w:t>
      </w:r>
      <w:r w:rsidRPr="009A3E80">
        <w:rPr>
          <w:lang w:val="en-US"/>
          <w:rPrChange w:id="1003" w:author="Tilman Holfelder" w:date="2018-01-18T17:42:00Z">
            <w:rPr/>
          </w:rPrChange>
        </w:rPr>
        <w:t>) and should be estimated for others.</w:t>
      </w:r>
    </w:p>
    <w:p w14:paraId="33CD949A" w14:textId="77777777" w:rsidR="00976C5B" w:rsidRPr="009A3E80" w:rsidRDefault="00976C5B" w:rsidP="00E368C7">
      <w:pPr>
        <w:pStyle w:val="Bodytext"/>
        <w:rPr>
          <w:lang w:val="en-US"/>
          <w:rPrChange w:id="1004" w:author="Tilman Holfelder" w:date="2018-01-18T17:42:00Z">
            <w:rPr/>
          </w:rPrChange>
        </w:rPr>
      </w:pPr>
      <w:r w:rsidRPr="009A3E80">
        <w:rPr>
          <w:lang w:val="en-US"/>
          <w:rPrChange w:id="1005" w:author="Tilman Holfelder" w:date="2018-01-18T17:42:00Z">
            <w:rPr/>
          </w:rPrChange>
        </w:rPr>
        <w:t xml:space="preserve">Comparing station data against numerically </w:t>
      </w:r>
      <w:proofErr w:type="spellStart"/>
      <w:r w:rsidRPr="009A3E80">
        <w:rPr>
          <w:lang w:val="en-US"/>
          <w:rPrChange w:id="1006" w:author="Tilman Holfelder" w:date="2018-01-18T17:42:00Z">
            <w:rPr/>
          </w:rPrChange>
        </w:rPr>
        <w:t>analysed</w:t>
      </w:r>
      <w:proofErr w:type="spellEnd"/>
      <w:r w:rsidRPr="009A3E80">
        <w:rPr>
          <w:lang w:val="en-US"/>
          <w:rPrChange w:id="1007" w:author="Tilman Holfelder" w:date="2018-01-18T17:42:00Z">
            <w:rPr/>
          </w:rPrChange>
        </w:rPr>
        <w:t xml:space="preserve"> fields using </w:t>
      </w:r>
      <w:proofErr w:type="spellStart"/>
      <w:r w:rsidRPr="009A3E80">
        <w:rPr>
          <w:lang w:val="en-US"/>
          <w:rPrChange w:id="1008" w:author="Tilman Holfelder" w:date="2018-01-18T17:42:00Z">
            <w:rPr/>
          </w:rPrChange>
        </w:rPr>
        <w:t>neighbouring</w:t>
      </w:r>
      <w:proofErr w:type="spellEnd"/>
      <w:r w:rsidRPr="009A3E80">
        <w:rPr>
          <w:lang w:val="en-US"/>
          <w:rPrChange w:id="1009" w:author="Tilman Holfelder" w:date="2018-01-18T17:42:00Z">
            <w:rPr/>
          </w:rPrChange>
        </w:rPr>
        <w:t xml:space="preserve"> stations is an effective operational quality control procedure, if there are sufficient reliable stations in the region. Differences between the individual observations at the station and the values interpolated from the </w:t>
      </w:r>
      <w:proofErr w:type="spellStart"/>
      <w:r w:rsidRPr="009A3E80">
        <w:rPr>
          <w:lang w:val="en-US"/>
          <w:rPrChange w:id="1010" w:author="Tilman Holfelder" w:date="2018-01-18T17:42:00Z">
            <w:rPr/>
          </w:rPrChange>
        </w:rPr>
        <w:t>analysed</w:t>
      </w:r>
      <w:proofErr w:type="spellEnd"/>
      <w:r w:rsidRPr="009A3E80">
        <w:rPr>
          <w:lang w:val="en-US"/>
          <w:rPrChange w:id="1011" w:author="Tilman Holfelder" w:date="2018-01-18T17:42:00Z">
            <w:rPr/>
          </w:rPrChange>
        </w:rPr>
        <w:t xml:space="preserve"> field are due to errors in the field as well as to the performance of the station. </w:t>
      </w:r>
      <w:r w:rsidRPr="009A3E80">
        <w:rPr>
          <w:lang w:val="en-US"/>
          <w:rPrChange w:id="1012" w:author="Tilman Holfelder" w:date="2018-01-18T17:42:00Z">
            <w:rPr/>
          </w:rPrChange>
        </w:rPr>
        <w:lastRenderedPageBreak/>
        <w:t xml:space="preserve">However, over a period, the average error at each point in the </w:t>
      </w:r>
      <w:proofErr w:type="spellStart"/>
      <w:r w:rsidRPr="009A3E80">
        <w:rPr>
          <w:lang w:val="en-US"/>
          <w:rPrChange w:id="1013" w:author="Tilman Holfelder" w:date="2018-01-18T17:42:00Z">
            <w:rPr/>
          </w:rPrChange>
        </w:rPr>
        <w:t>analysed</w:t>
      </w:r>
      <w:proofErr w:type="spellEnd"/>
      <w:r w:rsidRPr="009A3E80">
        <w:rPr>
          <w:lang w:val="en-US"/>
          <w:rPrChange w:id="1014" w:author="Tilman Holfelder" w:date="2018-01-18T17:42:00Z">
            <w:rPr/>
          </w:rPrChange>
        </w:rPr>
        <w:t xml:space="preserve"> field may be assumed to be zero if the surrounding stations are adequate for a sound analysis. In that case, the mean and standard deviation of the differences between the station and the </w:t>
      </w:r>
      <w:proofErr w:type="spellStart"/>
      <w:r w:rsidRPr="009A3E80">
        <w:rPr>
          <w:lang w:val="en-US"/>
          <w:rPrChange w:id="1015" w:author="Tilman Holfelder" w:date="2018-01-18T17:42:00Z">
            <w:rPr/>
          </w:rPrChange>
        </w:rPr>
        <w:t>analysed</w:t>
      </w:r>
      <w:proofErr w:type="spellEnd"/>
      <w:r w:rsidRPr="009A3E80">
        <w:rPr>
          <w:lang w:val="en-US"/>
          <w:rPrChange w:id="1016" w:author="Tilman Holfelder" w:date="2018-01-18T17:42:00Z">
            <w:rPr/>
          </w:rPrChange>
        </w:rPr>
        <w:t xml:space="preserve"> field may be calculated, and these may be taken as the errors in the station measurement system (including effects of exposure). The uncertainty in the estimate of the mean value in the long term may, thus, be made quite small (if the circumstances at the station do not change), and this is the basis of climate change studies.</w:t>
      </w:r>
    </w:p>
    <w:p w14:paraId="70CAA51E" w14:textId="77777777" w:rsidR="008F64DB" w:rsidRDefault="00826EE8" w:rsidP="0077242A">
      <w:pPr>
        <w:pStyle w:val="Heading20"/>
        <w:rPr>
          <w:rFonts w:cs="StoneSerif"/>
        </w:rPr>
      </w:pPr>
      <w:r w:rsidRPr="00826EE8">
        <w:t>1.6.2</w:t>
      </w:r>
      <w:r w:rsidRPr="00826EE8">
        <w:tab/>
        <w:t>Definitions of measurements and measurement errors</w:t>
      </w:r>
    </w:p>
    <w:p w14:paraId="292D738D" w14:textId="77777777" w:rsidR="00976C5B" w:rsidRPr="009A3E80" w:rsidRDefault="00976C5B" w:rsidP="00E368C7">
      <w:pPr>
        <w:pStyle w:val="Bodytext"/>
        <w:rPr>
          <w:lang w:val="en-US"/>
          <w:rPrChange w:id="1017" w:author="Tilman Holfelder" w:date="2018-01-18T17:42:00Z">
            <w:rPr/>
          </w:rPrChange>
        </w:rPr>
      </w:pPr>
      <w:r w:rsidRPr="009A3E80">
        <w:rPr>
          <w:lang w:val="en-US"/>
          <w:rPrChange w:id="1018" w:author="Tilman Holfelder" w:date="2018-01-18T17:42:00Z">
            <w:rPr/>
          </w:rPrChange>
        </w:rPr>
        <w:t xml:space="preserve">The following terminology relating to the accuracy of measurements is based on </w:t>
      </w:r>
      <w:r w:rsidR="00826EE8" w:rsidRPr="009A3E80">
        <w:rPr>
          <w:lang w:val="en-US"/>
          <w:rPrChange w:id="1019" w:author="Tilman Holfelder" w:date="2018-01-18T17:42:00Z">
            <w:rPr/>
          </w:rPrChange>
        </w:rPr>
        <w:t>JCGM (2012),</w:t>
      </w:r>
      <w:r w:rsidRPr="009A3E80">
        <w:rPr>
          <w:lang w:val="en-US"/>
          <w:rPrChange w:id="1020" w:author="Tilman Holfelder" w:date="2018-01-18T17:42:00Z">
            <w:rPr/>
          </w:rPrChange>
        </w:rPr>
        <w:t xml:space="preserve"> which contains many definitions applicable to the practices of meteorological observations. Very useful and detailed practical guidance on the calculation and expression of uncertainty in measurements is given in </w:t>
      </w:r>
      <w:r w:rsidR="00826EE8" w:rsidRPr="009A3E80">
        <w:rPr>
          <w:lang w:val="en-US"/>
          <w:rPrChange w:id="1021" w:author="Tilman Holfelder" w:date="2018-01-18T17:42:00Z">
            <w:rPr/>
          </w:rPrChange>
        </w:rPr>
        <w:t>ISO/IEC</w:t>
      </w:r>
      <w:r w:rsidR="00D65690" w:rsidRPr="009A3E80">
        <w:rPr>
          <w:lang w:val="en-US"/>
          <w:rPrChange w:id="1022" w:author="Tilman Holfelder" w:date="2018-01-18T17:42:00Z">
            <w:rPr/>
          </w:rPrChange>
        </w:rPr>
        <w:t> </w:t>
      </w:r>
      <w:r w:rsidR="00826EE8" w:rsidRPr="009A3E80">
        <w:rPr>
          <w:lang w:val="en-US"/>
          <w:rPrChange w:id="1023" w:author="Tilman Holfelder" w:date="2018-01-18T17:42:00Z">
            <w:rPr/>
          </w:rPrChange>
        </w:rPr>
        <w:t>(2008)</w:t>
      </w:r>
      <w:r w:rsidR="00D65690" w:rsidRPr="009A3E80">
        <w:rPr>
          <w:lang w:val="en-US"/>
          <w:rPrChange w:id="1024" w:author="Tilman Holfelder" w:date="2018-01-18T17:42:00Z">
            <w:rPr/>
          </w:rPrChange>
        </w:rPr>
        <w:t> </w:t>
      </w:r>
      <w:r w:rsidR="00826EE8" w:rsidRPr="009A3E80">
        <w:rPr>
          <w:lang w:val="en-US"/>
          <w:rPrChange w:id="1025" w:author="Tilman Holfelder" w:date="2018-01-18T17:42:00Z">
            <w:rPr/>
          </w:rPrChange>
        </w:rPr>
        <w:t>/</w:t>
      </w:r>
      <w:r w:rsidR="00BA44D0" w:rsidRPr="009A3E80">
        <w:rPr>
          <w:lang w:val="en-US"/>
          <w:rPrChange w:id="1026" w:author="Tilman Holfelder" w:date="2018-01-18T17:42:00Z">
            <w:rPr/>
          </w:rPrChange>
        </w:rPr>
        <w:t xml:space="preserve"> </w:t>
      </w:r>
      <w:r w:rsidR="00826EE8" w:rsidRPr="009A3E80">
        <w:rPr>
          <w:lang w:val="en-US"/>
          <w:rPrChange w:id="1027" w:author="Tilman Holfelder" w:date="2018-01-18T17:42:00Z">
            <w:rPr/>
          </w:rPrChange>
        </w:rPr>
        <w:t>JCGM</w:t>
      </w:r>
      <w:r w:rsidR="005D29E0" w:rsidRPr="009A3E80">
        <w:rPr>
          <w:lang w:val="en-US"/>
          <w:rPrChange w:id="1028" w:author="Tilman Holfelder" w:date="2018-01-18T17:42:00Z">
            <w:rPr/>
          </w:rPrChange>
        </w:rPr>
        <w:t> </w:t>
      </w:r>
      <w:r w:rsidR="00826EE8" w:rsidRPr="009A3E80">
        <w:rPr>
          <w:lang w:val="en-US"/>
          <w:rPrChange w:id="1029" w:author="Tilman Holfelder" w:date="2018-01-18T17:42:00Z">
            <w:rPr/>
          </w:rPrChange>
        </w:rPr>
        <w:t>(2008).</w:t>
      </w:r>
    </w:p>
    <w:p w14:paraId="4FB6A13E" w14:textId="77777777" w:rsidR="00976C5B" w:rsidRPr="009A3E80" w:rsidRDefault="00826EE8" w:rsidP="00585806">
      <w:pPr>
        <w:pStyle w:val="Bodytext"/>
        <w:rPr>
          <w:rFonts w:cs="StoneSerif"/>
          <w:szCs w:val="15"/>
          <w:lang w:val="en-US"/>
          <w:rPrChange w:id="1030" w:author="Tilman Holfelder" w:date="2018-01-18T17:42:00Z">
            <w:rPr>
              <w:rFonts w:cs="StoneSerif"/>
              <w:szCs w:val="15"/>
            </w:rPr>
          </w:rPrChange>
        </w:rPr>
      </w:pPr>
      <w:r w:rsidRPr="009A3E80">
        <w:rPr>
          <w:rStyle w:val="Italic"/>
          <w:lang w:val="en-US"/>
          <w:rPrChange w:id="1031" w:author="Tilman Holfelder" w:date="2018-01-18T17:42:00Z">
            <w:rPr>
              <w:rStyle w:val="Italic"/>
            </w:rPr>
          </w:rPrChange>
        </w:rPr>
        <w:t>Measurement</w:t>
      </w:r>
      <w:r w:rsidRPr="009A3E80">
        <w:rPr>
          <w:lang w:val="en-US"/>
          <w:rPrChange w:id="1032" w:author="Tilman Holfelder" w:date="2018-01-18T17:42:00Z">
            <w:rPr/>
          </w:rPrChange>
        </w:rPr>
        <w:t>:</w:t>
      </w:r>
      <w:r w:rsidR="00976C5B" w:rsidRPr="009A3E80">
        <w:rPr>
          <w:lang w:val="en-US" w:eastAsia="fr-FR"/>
          <w:rPrChange w:id="1033" w:author="Tilman Holfelder" w:date="2018-01-18T17:42:00Z">
            <w:rPr>
              <w:lang w:eastAsia="fr-FR"/>
            </w:rPr>
          </w:rPrChange>
        </w:rPr>
        <w:t xml:space="preserve"> The process of experimentally obtaining one or more </w:t>
      </w:r>
      <w:r w:rsidRPr="009A3E80">
        <w:rPr>
          <w:rFonts w:cs="Arial"/>
          <w:bCs/>
          <w:lang w:val="en-US" w:eastAsia="fr-FR"/>
          <w:rPrChange w:id="1034" w:author="Tilman Holfelder" w:date="2018-01-18T17:42:00Z">
            <w:rPr>
              <w:rFonts w:cs="Arial"/>
              <w:bCs/>
              <w:lang w:eastAsia="fr-FR"/>
            </w:rPr>
          </w:rPrChange>
        </w:rPr>
        <w:t xml:space="preserve">quantity values </w:t>
      </w:r>
      <w:r w:rsidR="00976C5B" w:rsidRPr="009A3E80">
        <w:rPr>
          <w:lang w:val="en-US" w:eastAsia="fr-FR"/>
          <w:rPrChange w:id="1035" w:author="Tilman Holfelder" w:date="2018-01-18T17:42:00Z">
            <w:rPr>
              <w:lang w:eastAsia="fr-FR"/>
            </w:rPr>
          </w:rPrChange>
        </w:rPr>
        <w:t xml:space="preserve">that can reasonably be attributed to a </w:t>
      </w:r>
      <w:r w:rsidRPr="009A3E80">
        <w:rPr>
          <w:rFonts w:cs="Arial"/>
          <w:bCs/>
          <w:lang w:val="en-US" w:eastAsia="fr-FR"/>
          <w:rPrChange w:id="1036" w:author="Tilman Holfelder" w:date="2018-01-18T17:42:00Z">
            <w:rPr>
              <w:rFonts w:cs="Arial"/>
              <w:bCs/>
              <w:lang w:eastAsia="fr-FR"/>
            </w:rPr>
          </w:rPrChange>
        </w:rPr>
        <w:t>quantity</w:t>
      </w:r>
      <w:r w:rsidR="00976C5B" w:rsidRPr="009A3E80">
        <w:rPr>
          <w:rFonts w:cs="StoneSerif"/>
          <w:lang w:val="en-US"/>
          <w:rPrChange w:id="1037" w:author="Tilman Holfelder" w:date="2018-01-18T17:42:00Z">
            <w:rPr>
              <w:rFonts w:cs="StoneSerif"/>
            </w:rPr>
          </w:rPrChange>
        </w:rPr>
        <w:t>.</w:t>
      </w:r>
    </w:p>
    <w:p w14:paraId="2C54AA21" w14:textId="77777777" w:rsidR="00976C5B" w:rsidRPr="004A0826" w:rsidRDefault="00976C5B" w:rsidP="0077242A">
      <w:pPr>
        <w:pStyle w:val="Note"/>
      </w:pPr>
      <w:r w:rsidRPr="00B57575">
        <w:t>Note:</w:t>
      </w:r>
      <w:r w:rsidRPr="00B57575">
        <w:tab/>
        <w:t>The operations may be performed automatically.</w:t>
      </w:r>
    </w:p>
    <w:p w14:paraId="470F8F53" w14:textId="77777777" w:rsidR="005735ED" w:rsidRPr="009A3E80" w:rsidRDefault="00D43268" w:rsidP="005735ED">
      <w:pPr>
        <w:pStyle w:val="Bodytext"/>
        <w:rPr>
          <w:ins w:id="1038" w:author="Tilman Holfelder" w:date="2017-12-14T10:01:00Z"/>
          <w:rFonts w:cs="StoneSerif"/>
          <w:szCs w:val="15"/>
          <w:lang w:val="en-US"/>
          <w:rPrChange w:id="1039" w:author="Tilman Holfelder" w:date="2018-01-18T17:42:00Z">
            <w:rPr>
              <w:ins w:id="1040" w:author="Tilman Holfelder" w:date="2017-12-14T10:01:00Z"/>
              <w:rFonts w:cs="StoneSerif"/>
              <w:szCs w:val="15"/>
            </w:rPr>
          </w:rPrChange>
        </w:rPr>
      </w:pPr>
      <w:ins w:id="1041" w:author="Tilman Holfelder" w:date="2017-12-14T10:05:00Z">
        <w:r w:rsidRPr="009A3E80">
          <w:rPr>
            <w:rStyle w:val="Italic"/>
            <w:lang w:val="en-US"/>
            <w:rPrChange w:id="1042" w:author="Tilman Holfelder" w:date="2018-01-18T17:42:00Z">
              <w:rPr>
                <w:rStyle w:val="Italic"/>
              </w:rPr>
            </w:rPrChange>
          </w:rPr>
          <w:t>Measuring</w:t>
        </w:r>
      </w:ins>
      <w:ins w:id="1043" w:author="Tilman Holfelder" w:date="2017-12-14T10:02:00Z">
        <w:r w:rsidR="005735ED" w:rsidRPr="009A3E80">
          <w:rPr>
            <w:rStyle w:val="Italic"/>
            <w:lang w:val="en-US"/>
            <w:rPrChange w:id="1044" w:author="Tilman Holfelder" w:date="2018-01-18T17:42:00Z">
              <w:rPr>
                <w:rStyle w:val="Italic"/>
              </w:rPr>
            </w:rPrChange>
          </w:rPr>
          <w:t xml:space="preserve"> instrument</w:t>
        </w:r>
      </w:ins>
      <w:ins w:id="1045" w:author="Tilman Holfelder" w:date="2017-12-14T10:01:00Z">
        <w:r w:rsidR="005735ED" w:rsidRPr="009A3E80">
          <w:rPr>
            <w:lang w:val="en-US"/>
            <w:rPrChange w:id="1046" w:author="Tilman Holfelder" w:date="2018-01-18T17:42:00Z">
              <w:rPr/>
            </w:rPrChange>
          </w:rPr>
          <w:t>:</w:t>
        </w:r>
        <w:r w:rsidR="005735ED" w:rsidRPr="009A3E80">
          <w:rPr>
            <w:lang w:val="en-US" w:eastAsia="fr-FR"/>
            <w:rPrChange w:id="1047" w:author="Tilman Holfelder" w:date="2018-01-18T17:42:00Z">
              <w:rPr>
                <w:lang w:eastAsia="fr-FR"/>
              </w:rPr>
            </w:rPrChange>
          </w:rPr>
          <w:t xml:space="preserve"> </w:t>
        </w:r>
      </w:ins>
      <w:ins w:id="1048" w:author="Tilman Holfelder" w:date="2017-12-14T10:02:00Z">
        <w:r w:rsidR="005735ED" w:rsidRPr="009A3E80">
          <w:rPr>
            <w:lang w:val="en-US" w:eastAsia="fr-FR"/>
            <w:rPrChange w:id="1049" w:author="Tilman Holfelder" w:date="2018-01-18T17:42:00Z">
              <w:rPr>
                <w:lang w:eastAsia="fr-FR"/>
              </w:rPr>
            </w:rPrChange>
          </w:rPr>
          <w:t>device used for making measurements, alone or in conjunction with one or more supplementary devices</w:t>
        </w:r>
      </w:ins>
    </w:p>
    <w:p w14:paraId="3AFA4D1A" w14:textId="77777777" w:rsidR="0065516C" w:rsidRDefault="0065516C" w:rsidP="0065516C">
      <w:pPr>
        <w:pStyle w:val="Indent2"/>
        <w:rPr>
          <w:ins w:id="1050" w:author="Tilman Holfelder" w:date="2017-12-14T10:14:00Z"/>
        </w:rPr>
      </w:pPr>
      <w:ins w:id="1051" w:author="Tilman Holfelder" w:date="2017-12-14T10:14:00Z">
        <w:r w:rsidRPr="0065516C">
          <w:rPr>
            <w:rFonts w:ascii="ArialMT" w:eastAsiaTheme="minorEastAsia" w:hAnsi="ArialMT" w:cs="ArialMT"/>
            <w:sz w:val="18"/>
            <w:szCs w:val="18"/>
          </w:rPr>
          <w:t>EXAMPLES</w:t>
        </w:r>
        <w:r>
          <w:rPr>
            <w:rFonts w:ascii="ArialMT" w:eastAsiaTheme="minorEastAsia" w:hAnsi="ArialMT" w:cs="ArialMT"/>
            <w:sz w:val="18"/>
            <w:szCs w:val="18"/>
          </w:rPr>
          <w:t>:</w:t>
        </w:r>
        <w:r w:rsidRPr="0065516C">
          <w:rPr>
            <w:rFonts w:ascii="ArialMT" w:eastAsiaTheme="minorEastAsia" w:hAnsi="ArialMT" w:cs="ArialMT"/>
            <w:sz w:val="18"/>
            <w:szCs w:val="18"/>
          </w:rPr>
          <w:t xml:space="preserve"> </w:t>
        </w:r>
        <w:r>
          <w:rPr>
            <w:rFonts w:ascii="ArialMT" w:eastAsiaTheme="minorEastAsia" w:hAnsi="ArialMT" w:cs="ArialMT"/>
            <w:sz w:val="18"/>
            <w:szCs w:val="18"/>
          </w:rPr>
          <w:t>P</w:t>
        </w:r>
        <w:r w:rsidRPr="0065516C">
          <w:rPr>
            <w:rFonts w:ascii="ArialMT" w:eastAsiaTheme="minorEastAsia" w:hAnsi="ArialMT" w:cs="ArialMT"/>
            <w:sz w:val="18"/>
            <w:szCs w:val="18"/>
          </w:rPr>
          <w:t>latinum resistance</w:t>
        </w:r>
        <w:r>
          <w:rPr>
            <w:rFonts w:ascii="ArialMT" w:eastAsiaTheme="minorEastAsia" w:hAnsi="ArialMT" w:cs="ArialMT"/>
            <w:sz w:val="18"/>
            <w:szCs w:val="18"/>
            <w:lang w:val="en-US"/>
          </w:rPr>
          <w:t xml:space="preserve"> </w:t>
        </w:r>
        <w:r w:rsidRPr="0065516C">
          <w:rPr>
            <w:rFonts w:ascii="ArialMT" w:eastAsiaTheme="minorEastAsia" w:hAnsi="ArialMT" w:cs="ArialMT"/>
            <w:sz w:val="18"/>
            <w:szCs w:val="18"/>
          </w:rPr>
          <w:t xml:space="preserve">thermometer, </w:t>
        </w:r>
      </w:ins>
      <w:ins w:id="1052" w:author="Tilman Holfelder" w:date="2017-12-14T10:15:00Z">
        <w:r>
          <w:rPr>
            <w:rFonts w:ascii="ArialMT" w:eastAsiaTheme="minorEastAsia" w:hAnsi="ArialMT" w:cs="ArialMT"/>
            <w:sz w:val="18"/>
            <w:szCs w:val="18"/>
          </w:rPr>
          <w:t>electronical barometer</w:t>
        </w:r>
      </w:ins>
    </w:p>
    <w:p w14:paraId="2F6CB224" w14:textId="77777777" w:rsidR="005735ED" w:rsidRPr="00D43268" w:rsidRDefault="00D43268" w:rsidP="00D43268">
      <w:pPr>
        <w:pStyle w:val="Note"/>
        <w:rPr>
          <w:ins w:id="1053" w:author="Tilman Holfelder" w:date="2017-12-14T10:01:00Z"/>
          <w:rStyle w:val="Italic"/>
        </w:rPr>
      </w:pPr>
      <w:ins w:id="1054" w:author="Tilman Holfelder" w:date="2017-12-14T10:04:00Z">
        <w:r w:rsidRPr="00D43268">
          <w:t>Note:</w:t>
        </w:r>
      </w:ins>
      <w:ins w:id="1055" w:author="Tilman Holfelder" w:date="2017-12-14T10:09:00Z">
        <w:r>
          <w:tab/>
        </w:r>
      </w:ins>
      <w:ins w:id="1056" w:author="Tilman Holfelder" w:date="2017-12-14T10:17:00Z">
        <w:r w:rsidR="0065516C" w:rsidRPr="0048542E">
          <w:t>instrument</w:t>
        </w:r>
        <w:r w:rsidR="0065516C">
          <w:t xml:space="preserve"> is </w:t>
        </w:r>
      </w:ins>
      <w:ins w:id="1057" w:author="Tilman Holfelder" w:date="2017-12-14T10:24:00Z">
        <w:r w:rsidR="0048542E">
          <w:t>sometimes</w:t>
        </w:r>
      </w:ins>
      <w:ins w:id="1058" w:author="Tilman Holfelder" w:date="2017-12-14T10:17:00Z">
        <w:r w:rsidR="0065516C">
          <w:t xml:space="preserve"> used without </w:t>
        </w:r>
      </w:ins>
      <w:ins w:id="1059" w:author="Tilman Holfelder" w:date="2017-12-14T10:15:00Z">
        <w:r w:rsidR="0065516C">
          <w:t xml:space="preserve">the </w:t>
        </w:r>
      </w:ins>
      <w:ins w:id="1060" w:author="Tilman Holfelder" w:date="2017-12-14T10:17:00Z">
        <w:r w:rsidR="0065516C">
          <w:t xml:space="preserve">adjective </w:t>
        </w:r>
      </w:ins>
      <w:ins w:id="1061" w:author="Tilman Holfelder" w:date="2017-12-14T10:15:00Z">
        <w:r w:rsidR="0065516C">
          <w:t>measuring</w:t>
        </w:r>
      </w:ins>
      <w:ins w:id="1062" w:author="Tilman Holfelder" w:date="2017-12-14T10:25:00Z">
        <w:r w:rsidR="0048542E">
          <w:t xml:space="preserve">. </w:t>
        </w:r>
      </w:ins>
      <w:ins w:id="1063" w:author="Tilman Holfelder" w:date="2017-12-14T10:23:00Z">
        <w:r w:rsidR="0048542E">
          <w:t xml:space="preserve"> </w:t>
        </w:r>
      </w:ins>
      <w:ins w:id="1064" w:author="Tilman Holfelder" w:date="2017-12-14T10:25:00Z">
        <w:r w:rsidR="0048542E">
          <w:t>I</w:t>
        </w:r>
      </w:ins>
      <w:ins w:id="1065" w:author="Tilman Holfelder" w:date="2017-12-14T10:24:00Z">
        <w:r w:rsidR="0048542E">
          <w:t>f the instrument includes a sensor</w:t>
        </w:r>
      </w:ins>
      <w:ins w:id="1066" w:author="Tilman Holfelder" w:date="2017-12-14T10:25:00Z">
        <w:r w:rsidR="0048542E">
          <w:t xml:space="preserve"> the adjective sensing may be used</w:t>
        </w:r>
      </w:ins>
      <w:ins w:id="1067" w:author="Tilman Holfelder" w:date="2017-12-14T10:18:00Z">
        <w:r w:rsidR="0065516C">
          <w:t>.</w:t>
        </w:r>
      </w:ins>
    </w:p>
    <w:p w14:paraId="77FAE4CB" w14:textId="77777777" w:rsidR="005735ED" w:rsidRPr="009A3E80" w:rsidRDefault="005735ED" w:rsidP="005735ED">
      <w:pPr>
        <w:pStyle w:val="Bodytext"/>
        <w:rPr>
          <w:ins w:id="1068" w:author="Tilman Holfelder" w:date="2017-12-14T09:59:00Z"/>
          <w:rFonts w:cs="StoneSerif"/>
          <w:szCs w:val="15"/>
          <w:lang w:val="en-US"/>
          <w:rPrChange w:id="1069" w:author="Tilman Holfelder" w:date="2018-01-18T17:42:00Z">
            <w:rPr>
              <w:ins w:id="1070" w:author="Tilman Holfelder" w:date="2017-12-14T09:59:00Z"/>
              <w:rFonts w:cs="StoneSerif"/>
              <w:szCs w:val="15"/>
            </w:rPr>
          </w:rPrChange>
        </w:rPr>
      </w:pPr>
      <w:ins w:id="1071" w:author="Tilman Holfelder" w:date="2017-12-14T09:59:00Z">
        <w:r w:rsidRPr="009A3E80">
          <w:rPr>
            <w:rStyle w:val="Italic"/>
            <w:lang w:val="en-US"/>
            <w:rPrChange w:id="1072" w:author="Tilman Holfelder" w:date="2018-01-18T17:42:00Z">
              <w:rPr>
                <w:rStyle w:val="Italic"/>
              </w:rPr>
            </w:rPrChange>
          </w:rPr>
          <w:t>Sensor</w:t>
        </w:r>
        <w:r w:rsidRPr="009A3E80">
          <w:rPr>
            <w:lang w:val="en-US"/>
            <w:rPrChange w:id="1073" w:author="Tilman Holfelder" w:date="2018-01-18T17:42:00Z">
              <w:rPr/>
            </w:rPrChange>
          </w:rPr>
          <w:t>:</w:t>
        </w:r>
        <w:r w:rsidRPr="009A3E80">
          <w:rPr>
            <w:lang w:val="en-US" w:eastAsia="fr-FR"/>
            <w:rPrChange w:id="1074" w:author="Tilman Holfelder" w:date="2018-01-18T17:42:00Z">
              <w:rPr>
                <w:lang w:eastAsia="fr-FR"/>
              </w:rPr>
            </w:rPrChange>
          </w:rPr>
          <w:t xml:space="preserve"> element of a measuring system that is directly affected by a phenomenon, body, or substance</w:t>
        </w:r>
      </w:ins>
      <w:ins w:id="1075" w:author="Tilman Holfelder" w:date="2017-12-14T10:00:00Z">
        <w:r w:rsidRPr="009A3E80">
          <w:rPr>
            <w:lang w:val="en-US" w:eastAsia="fr-FR"/>
            <w:rPrChange w:id="1076" w:author="Tilman Holfelder" w:date="2018-01-18T17:42:00Z">
              <w:rPr>
                <w:lang w:eastAsia="fr-FR"/>
              </w:rPr>
            </w:rPrChange>
          </w:rPr>
          <w:t xml:space="preserve"> </w:t>
        </w:r>
      </w:ins>
      <w:ins w:id="1077" w:author="Tilman Holfelder" w:date="2017-12-14T09:59:00Z">
        <w:r w:rsidRPr="009A3E80">
          <w:rPr>
            <w:lang w:val="en-US" w:eastAsia="fr-FR"/>
            <w:rPrChange w:id="1078" w:author="Tilman Holfelder" w:date="2018-01-18T17:42:00Z">
              <w:rPr>
                <w:lang w:eastAsia="fr-FR"/>
              </w:rPr>
            </w:rPrChange>
          </w:rPr>
          <w:t>carrying a quantity to be measured</w:t>
        </w:r>
        <w:r w:rsidRPr="009A3E80">
          <w:rPr>
            <w:rFonts w:cs="StoneSerif"/>
            <w:lang w:val="en-US"/>
            <w:rPrChange w:id="1079" w:author="Tilman Holfelder" w:date="2018-01-18T17:42:00Z">
              <w:rPr>
                <w:rFonts w:cs="StoneSerif"/>
              </w:rPr>
            </w:rPrChange>
          </w:rPr>
          <w:t>.</w:t>
        </w:r>
      </w:ins>
    </w:p>
    <w:p w14:paraId="6F283827" w14:textId="77777777" w:rsidR="00D43268" w:rsidRDefault="00D43268" w:rsidP="0065516C">
      <w:pPr>
        <w:pStyle w:val="Indent2"/>
        <w:rPr>
          <w:ins w:id="1080" w:author="Tilman Holfelder" w:date="2017-12-14T10:12:00Z"/>
        </w:rPr>
      </w:pPr>
      <w:ins w:id="1081" w:author="Tilman Holfelder" w:date="2017-12-14T10:12:00Z">
        <w:r w:rsidRPr="0065516C">
          <w:rPr>
            <w:rFonts w:ascii="ArialMT" w:eastAsiaTheme="minorEastAsia" w:hAnsi="ArialMT" w:cs="ArialMT"/>
            <w:sz w:val="18"/>
            <w:szCs w:val="18"/>
          </w:rPr>
          <w:t>EXAMPLES</w:t>
        </w:r>
      </w:ins>
      <w:ins w:id="1082" w:author="Tilman Holfelder" w:date="2017-12-14T10:14:00Z">
        <w:r w:rsidR="0065516C">
          <w:rPr>
            <w:rFonts w:ascii="ArialMT" w:eastAsiaTheme="minorEastAsia" w:hAnsi="ArialMT" w:cs="ArialMT"/>
            <w:sz w:val="18"/>
            <w:szCs w:val="18"/>
          </w:rPr>
          <w:t>:</w:t>
        </w:r>
      </w:ins>
      <w:ins w:id="1083" w:author="Tilman Holfelder" w:date="2017-12-14T10:12:00Z">
        <w:r w:rsidRPr="0065516C">
          <w:rPr>
            <w:rFonts w:ascii="ArialMT" w:eastAsiaTheme="minorEastAsia" w:hAnsi="ArialMT" w:cs="ArialMT"/>
            <w:sz w:val="18"/>
            <w:szCs w:val="18"/>
          </w:rPr>
          <w:t xml:space="preserve"> Sensing coil of a platinum resistance</w:t>
        </w:r>
      </w:ins>
      <w:ins w:id="1084" w:author="Tilman Holfelder" w:date="2017-12-14T10:13:00Z">
        <w:r>
          <w:rPr>
            <w:rFonts w:ascii="ArialMT" w:eastAsiaTheme="minorEastAsia" w:hAnsi="ArialMT" w:cs="ArialMT"/>
            <w:sz w:val="18"/>
            <w:szCs w:val="18"/>
            <w:lang w:val="en-US"/>
          </w:rPr>
          <w:t xml:space="preserve"> </w:t>
        </w:r>
      </w:ins>
      <w:ins w:id="1085" w:author="Tilman Holfelder" w:date="2017-12-14T10:12:00Z">
        <w:r w:rsidRPr="0065516C">
          <w:rPr>
            <w:rFonts w:ascii="ArialMT" w:eastAsiaTheme="minorEastAsia" w:hAnsi="ArialMT" w:cs="ArialMT"/>
            <w:sz w:val="18"/>
            <w:szCs w:val="18"/>
          </w:rPr>
          <w:t>thermometer, Bourdon tube</w:t>
        </w:r>
      </w:ins>
      <w:ins w:id="1086" w:author="Tilman Holfelder" w:date="2017-12-14T10:13:00Z">
        <w:r>
          <w:rPr>
            <w:rFonts w:ascii="ArialMT" w:eastAsiaTheme="minorEastAsia" w:hAnsi="ArialMT" w:cs="ArialMT"/>
            <w:sz w:val="18"/>
            <w:szCs w:val="18"/>
            <w:lang w:val="en-US"/>
          </w:rPr>
          <w:t xml:space="preserve"> </w:t>
        </w:r>
      </w:ins>
      <w:ins w:id="1087" w:author="Tilman Holfelder" w:date="2017-12-14T10:12:00Z">
        <w:r>
          <w:rPr>
            <w:rFonts w:ascii="ArialMT" w:eastAsiaTheme="minorEastAsia" w:hAnsi="ArialMT" w:cs="ArialMT"/>
            <w:sz w:val="18"/>
            <w:szCs w:val="18"/>
          </w:rPr>
          <w:t>of a pressure gauge</w:t>
        </w:r>
      </w:ins>
    </w:p>
    <w:p w14:paraId="74FF2C79" w14:textId="77777777" w:rsidR="005735ED" w:rsidRPr="00D43268" w:rsidRDefault="00D43268" w:rsidP="0065516C">
      <w:pPr>
        <w:pStyle w:val="Note"/>
        <w:rPr>
          <w:ins w:id="1088" w:author="Tilman Holfelder" w:date="2017-12-14T09:59:00Z"/>
          <w:rStyle w:val="Italic"/>
          <w:i w:val="0"/>
        </w:rPr>
      </w:pPr>
      <w:ins w:id="1089" w:author="Tilman Holfelder" w:date="2017-12-14T10:03:00Z">
        <w:r w:rsidRPr="00B57575">
          <w:t>Note:</w:t>
        </w:r>
        <w:r w:rsidRPr="00B57575">
          <w:tab/>
        </w:r>
      </w:ins>
      <w:ins w:id="1090" w:author="Tilman Holfelder" w:date="2017-12-14T10:35:00Z">
        <w:r w:rsidR="00365B9C">
          <w:t>S</w:t>
        </w:r>
      </w:ins>
      <w:ins w:id="1091" w:author="Tilman Holfelder" w:date="2017-12-14T10:14:00Z">
        <w:r w:rsidR="0065516C">
          <w:t>ome</w:t>
        </w:r>
      </w:ins>
      <w:ins w:id="1092" w:author="Tilman Holfelder" w:date="2017-12-14T10:35:00Z">
        <w:r w:rsidR="00365B9C">
          <w:t>times</w:t>
        </w:r>
      </w:ins>
      <w:ins w:id="1093" w:author="Tilman Holfelder" w:date="2017-12-14T10:14:00Z">
        <w:r w:rsidR="0065516C">
          <w:t xml:space="preserve"> the term </w:t>
        </w:r>
      </w:ins>
      <w:ins w:id="1094" w:author="Tilman Holfelder" w:date="2017-12-14T10:32:00Z">
        <w:r w:rsidR="00365B9C">
          <w:t xml:space="preserve">“sensing element” </w:t>
        </w:r>
      </w:ins>
      <w:ins w:id="1095" w:author="Tilman Holfelder" w:date="2017-12-14T10:14:00Z">
        <w:r w:rsidR="0065516C">
          <w:t>is used for this concept.</w:t>
        </w:r>
      </w:ins>
    </w:p>
    <w:p w14:paraId="7C5A04FB" w14:textId="77777777" w:rsidR="00976C5B" w:rsidRPr="009A3E80" w:rsidRDefault="00826EE8" w:rsidP="00585806">
      <w:pPr>
        <w:pStyle w:val="Bodytext"/>
        <w:rPr>
          <w:rFonts w:cs="StoneSerif"/>
          <w:szCs w:val="15"/>
          <w:lang w:val="en-US"/>
          <w:rPrChange w:id="1096" w:author="Tilman Holfelder" w:date="2018-01-18T17:42:00Z">
            <w:rPr>
              <w:rFonts w:cs="StoneSerif"/>
              <w:szCs w:val="15"/>
            </w:rPr>
          </w:rPrChange>
        </w:rPr>
      </w:pPr>
      <w:r w:rsidRPr="009A3E80">
        <w:rPr>
          <w:rStyle w:val="Italic"/>
          <w:lang w:val="en-US"/>
          <w:rPrChange w:id="1097" w:author="Tilman Holfelder" w:date="2018-01-18T17:42:00Z">
            <w:rPr>
              <w:rStyle w:val="Italic"/>
            </w:rPr>
          </w:rPrChange>
        </w:rPr>
        <w:t>Result of a measurement</w:t>
      </w:r>
      <w:r w:rsidRPr="009A3E80">
        <w:rPr>
          <w:lang w:val="en-US"/>
          <w:rPrChange w:id="1098" w:author="Tilman Holfelder" w:date="2018-01-18T17:42:00Z">
            <w:rPr/>
          </w:rPrChange>
        </w:rPr>
        <w:t>:</w:t>
      </w:r>
      <w:r w:rsidR="00976C5B" w:rsidRPr="009A3E80">
        <w:rPr>
          <w:lang w:val="en-US"/>
          <w:rPrChange w:id="1099" w:author="Tilman Holfelder" w:date="2018-01-18T17:42:00Z">
            <w:rPr/>
          </w:rPrChange>
        </w:rPr>
        <w:t xml:space="preserve"> A set of </w:t>
      </w:r>
      <w:r w:rsidRPr="009A3E80">
        <w:rPr>
          <w:lang w:val="en-US"/>
          <w:rPrChange w:id="1100" w:author="Tilman Holfelder" w:date="2018-01-18T17:42:00Z">
            <w:rPr/>
          </w:rPrChange>
        </w:rPr>
        <w:t xml:space="preserve">quantity values </w:t>
      </w:r>
      <w:r w:rsidR="00976C5B" w:rsidRPr="009A3E80">
        <w:rPr>
          <w:lang w:val="en-US"/>
          <w:rPrChange w:id="1101" w:author="Tilman Holfelder" w:date="2018-01-18T17:42:00Z">
            <w:rPr/>
          </w:rPrChange>
        </w:rPr>
        <w:t xml:space="preserve">being attributed to a </w:t>
      </w:r>
      <w:proofErr w:type="spellStart"/>
      <w:r w:rsidRPr="009A3E80">
        <w:rPr>
          <w:lang w:val="en-US"/>
          <w:rPrChange w:id="1102" w:author="Tilman Holfelder" w:date="2018-01-18T17:42:00Z">
            <w:rPr/>
          </w:rPrChange>
        </w:rPr>
        <w:t>measurand</w:t>
      </w:r>
      <w:proofErr w:type="spellEnd"/>
      <w:r w:rsidRPr="009A3E80">
        <w:rPr>
          <w:lang w:val="en-US"/>
          <w:rPrChange w:id="1103" w:author="Tilman Holfelder" w:date="2018-01-18T17:42:00Z">
            <w:rPr/>
          </w:rPrChange>
        </w:rPr>
        <w:t xml:space="preserve"> </w:t>
      </w:r>
      <w:r w:rsidR="00976C5B" w:rsidRPr="009A3E80">
        <w:rPr>
          <w:lang w:val="en-US"/>
          <w:rPrChange w:id="1104" w:author="Tilman Holfelder" w:date="2018-01-18T17:42:00Z">
            <w:rPr/>
          </w:rPrChange>
        </w:rPr>
        <w:t>together with any other available relevant information</w:t>
      </w:r>
      <w:r w:rsidR="00976C5B" w:rsidRPr="009A3E80">
        <w:rPr>
          <w:rFonts w:cs="StoneSerif"/>
          <w:lang w:val="en-US"/>
          <w:rPrChange w:id="1105" w:author="Tilman Holfelder" w:date="2018-01-18T17:42:00Z">
            <w:rPr>
              <w:rFonts w:cs="StoneSerif"/>
            </w:rPr>
          </w:rPrChange>
        </w:rPr>
        <w:t>.</w:t>
      </w:r>
    </w:p>
    <w:p w14:paraId="247E0819" w14:textId="77777777" w:rsidR="00976C5B" w:rsidRPr="00B57575" w:rsidRDefault="00976C5B" w:rsidP="00577BFD">
      <w:pPr>
        <w:pStyle w:val="Notesheading"/>
      </w:pPr>
      <w:r w:rsidRPr="00B57575">
        <w:t>Notes:</w:t>
      </w:r>
    </w:p>
    <w:p w14:paraId="120964C0" w14:textId="77777777" w:rsidR="00976C5B" w:rsidRPr="00B57575" w:rsidRDefault="00976C5B" w:rsidP="00577BFD">
      <w:pPr>
        <w:pStyle w:val="Notes1"/>
      </w:pPr>
      <w:r w:rsidRPr="00B57575">
        <w:t>1.</w:t>
      </w:r>
      <w:r w:rsidRPr="00B57575">
        <w:tab/>
        <w:t>When a result is given, it should be made clear whether it refers to the indication, the uncorrected result or the corrected result, and whether several values are averaged.</w:t>
      </w:r>
    </w:p>
    <w:p w14:paraId="0D6AE009" w14:textId="77777777" w:rsidR="00976C5B" w:rsidRPr="004A0826" w:rsidRDefault="00976C5B" w:rsidP="00577BFD">
      <w:pPr>
        <w:pStyle w:val="Notes1"/>
      </w:pPr>
      <w:r w:rsidRPr="00B57575">
        <w:t>2.</w:t>
      </w:r>
      <w:r w:rsidRPr="00B57575">
        <w:tab/>
        <w:t>A complete statement of the result of a measurement includes information about the uncertainty of the measurement.</w:t>
      </w:r>
    </w:p>
    <w:p w14:paraId="58217B48" w14:textId="77777777" w:rsidR="00976C5B" w:rsidRPr="009A3E80" w:rsidRDefault="00826EE8" w:rsidP="00585806">
      <w:pPr>
        <w:pStyle w:val="Bodytext"/>
        <w:rPr>
          <w:lang w:val="en-US"/>
          <w:rPrChange w:id="1106" w:author="Tilman Holfelder" w:date="2018-01-18T17:42:00Z">
            <w:rPr/>
          </w:rPrChange>
        </w:rPr>
      </w:pPr>
      <w:r w:rsidRPr="009A3E80">
        <w:rPr>
          <w:rStyle w:val="Italic"/>
          <w:lang w:val="en-US"/>
          <w:rPrChange w:id="1107" w:author="Tilman Holfelder" w:date="2018-01-18T17:42:00Z">
            <w:rPr>
              <w:rStyle w:val="Italic"/>
            </w:rPr>
          </w:rPrChange>
        </w:rPr>
        <w:t>Corrected result</w:t>
      </w:r>
      <w:r w:rsidRPr="009A3E80">
        <w:rPr>
          <w:lang w:val="en-US"/>
          <w:rPrChange w:id="1108" w:author="Tilman Holfelder" w:date="2018-01-18T17:42:00Z">
            <w:rPr/>
          </w:rPrChange>
        </w:rPr>
        <w:t>:</w:t>
      </w:r>
      <w:r w:rsidR="00976C5B" w:rsidRPr="009A3E80">
        <w:rPr>
          <w:lang w:val="en-US"/>
          <w:rPrChange w:id="1109" w:author="Tilman Holfelder" w:date="2018-01-18T17:42:00Z">
            <w:rPr/>
          </w:rPrChange>
        </w:rPr>
        <w:t xml:space="preserve"> The result of a measurement after correction for systematic error.</w:t>
      </w:r>
    </w:p>
    <w:p w14:paraId="178353F9" w14:textId="6FC40F45" w:rsidR="00976C5B" w:rsidRPr="009A3E80" w:rsidRDefault="00826EE8" w:rsidP="00585806">
      <w:pPr>
        <w:pStyle w:val="Bodytext"/>
        <w:rPr>
          <w:rFonts w:cs="StoneSerif"/>
          <w:lang w:val="en-US"/>
          <w:rPrChange w:id="1110" w:author="Tilman Holfelder" w:date="2018-01-18T17:42:00Z">
            <w:rPr>
              <w:rFonts w:cs="StoneSerif"/>
            </w:rPr>
          </w:rPrChange>
        </w:rPr>
      </w:pPr>
      <w:r w:rsidRPr="009A3E80">
        <w:rPr>
          <w:rStyle w:val="Italic"/>
          <w:lang w:val="en-US"/>
          <w:rPrChange w:id="1111" w:author="Tilman Holfelder" w:date="2018-01-18T17:42:00Z">
            <w:rPr>
              <w:rStyle w:val="Italic"/>
            </w:rPr>
          </w:rPrChange>
        </w:rPr>
        <w:t>Value (of a quantity)</w:t>
      </w:r>
      <w:r w:rsidRPr="009A3E80">
        <w:rPr>
          <w:lang w:val="en-US"/>
          <w:rPrChange w:id="1112" w:author="Tilman Holfelder" w:date="2018-01-18T17:42:00Z">
            <w:rPr/>
          </w:rPrChange>
        </w:rPr>
        <w:t>:</w:t>
      </w:r>
      <w:r w:rsidR="00976C5B" w:rsidRPr="009A3E80">
        <w:rPr>
          <w:rFonts w:cs="StoneSerif"/>
          <w:lang w:val="en-US"/>
          <w:rPrChange w:id="1113" w:author="Tilman Holfelder" w:date="2018-01-18T17:42:00Z">
            <w:rPr>
              <w:rFonts w:cs="StoneSerif"/>
            </w:rPr>
          </w:rPrChange>
        </w:rPr>
        <w:t xml:space="preserve"> A </w:t>
      </w:r>
      <w:r w:rsidR="00976C5B" w:rsidRPr="009A3E80">
        <w:rPr>
          <w:lang w:val="en-US"/>
          <w:rPrChange w:id="1114" w:author="Tilman Holfelder" w:date="2018-01-18T17:42:00Z">
            <w:rPr/>
          </w:rPrChange>
        </w:rPr>
        <w:t xml:space="preserve">number and reference </w:t>
      </w:r>
      <w:ins w:id="1115" w:author="Tilman Holfelder" w:date="2018-01-18T17:57:00Z">
        <w:r w:rsidR="009A3E80">
          <w:rPr>
            <w:lang w:val="en-US"/>
          </w:rPr>
          <w:t>(</w:t>
        </w:r>
      </w:ins>
      <w:ins w:id="1116" w:author="Francoise Montariol" w:date="2018-01-11T17:32:00Z">
        <w:r w:rsidR="007E67F1" w:rsidRPr="009A3E80">
          <w:rPr>
            <w:lang w:val="en-US"/>
            <w:rPrChange w:id="1117" w:author="Tilman Holfelder" w:date="2018-01-18T17:42:00Z">
              <w:rPr/>
            </w:rPrChange>
          </w:rPr>
          <w:t>unit</w:t>
        </w:r>
      </w:ins>
      <w:ins w:id="1118" w:author="Tilman Holfelder" w:date="2018-01-18T17:57:00Z">
        <w:r w:rsidR="009A3E80">
          <w:rPr>
            <w:lang w:val="en-US"/>
          </w:rPr>
          <w:t>)</w:t>
        </w:r>
      </w:ins>
      <w:ins w:id="1119" w:author="Francoise Montariol" w:date="2018-01-11T17:32:00Z">
        <w:r w:rsidR="007E67F1" w:rsidRPr="009A3E80">
          <w:rPr>
            <w:lang w:val="en-US"/>
            <w:rPrChange w:id="1120" w:author="Tilman Holfelder" w:date="2018-01-18T17:42:00Z">
              <w:rPr/>
            </w:rPrChange>
          </w:rPr>
          <w:t xml:space="preserve"> </w:t>
        </w:r>
      </w:ins>
      <w:r w:rsidR="00976C5B" w:rsidRPr="009A3E80">
        <w:rPr>
          <w:lang w:val="en-US"/>
          <w:rPrChange w:id="1121" w:author="Tilman Holfelder" w:date="2018-01-18T17:42:00Z">
            <w:rPr/>
          </w:rPrChange>
        </w:rPr>
        <w:t xml:space="preserve">together expressing the magnitude of a </w:t>
      </w:r>
      <w:r w:rsidRPr="009A3E80">
        <w:rPr>
          <w:lang w:val="en-US"/>
          <w:rPrChange w:id="1122" w:author="Tilman Holfelder" w:date="2018-01-18T17:42:00Z">
            <w:rPr/>
          </w:rPrChange>
        </w:rPr>
        <w:t>quantity</w:t>
      </w:r>
      <w:r w:rsidR="00976C5B" w:rsidRPr="009A3E80">
        <w:rPr>
          <w:rFonts w:cs="StoneSerif"/>
          <w:lang w:val="en-US"/>
          <w:rPrChange w:id="1123" w:author="Tilman Holfelder" w:date="2018-01-18T17:42:00Z">
            <w:rPr>
              <w:rFonts w:cs="StoneSerif"/>
            </w:rPr>
          </w:rPrChange>
        </w:rPr>
        <w:t>.</w:t>
      </w:r>
    </w:p>
    <w:p w14:paraId="243930A1" w14:textId="77777777" w:rsidR="00976C5B" w:rsidRPr="000F6E7B" w:rsidRDefault="00976C5B" w:rsidP="0010727E">
      <w:pPr>
        <w:pStyle w:val="Indent2"/>
      </w:pPr>
      <w:r w:rsidRPr="00B57575">
        <w:t>Example</w:t>
      </w:r>
      <w:r w:rsidR="00826EE8" w:rsidRPr="00826EE8">
        <w:rPr>
          <w:rFonts w:cs="StoneSerif-Italic"/>
          <w:iCs/>
        </w:rPr>
        <w:t>:</w:t>
      </w:r>
      <w:r w:rsidR="0010727E">
        <w:t xml:space="preserve"> </w:t>
      </w:r>
      <w:r w:rsidRPr="00B57575">
        <w:t>Length of a rod: 5.34 m</w:t>
      </w:r>
    </w:p>
    <w:p w14:paraId="410B5AAB" w14:textId="77777777" w:rsidR="00976C5B" w:rsidRPr="009A3E80" w:rsidRDefault="00826EE8" w:rsidP="00585806">
      <w:pPr>
        <w:pStyle w:val="Bodytext"/>
        <w:rPr>
          <w:rFonts w:cs="StoneSerif"/>
          <w:lang w:val="en-US"/>
          <w:rPrChange w:id="1124" w:author="Tilman Holfelder" w:date="2018-01-18T17:42:00Z">
            <w:rPr>
              <w:rFonts w:cs="StoneSerif"/>
            </w:rPr>
          </w:rPrChange>
        </w:rPr>
      </w:pPr>
      <w:r w:rsidRPr="009A3E80">
        <w:rPr>
          <w:rStyle w:val="Italic"/>
          <w:lang w:val="en-US"/>
          <w:rPrChange w:id="1125" w:author="Tilman Holfelder" w:date="2018-01-18T17:42:00Z">
            <w:rPr>
              <w:rStyle w:val="Italic"/>
            </w:rPr>
          </w:rPrChange>
        </w:rPr>
        <w:t>True value (of a quantity)</w:t>
      </w:r>
      <w:r w:rsidRPr="009A3E80">
        <w:rPr>
          <w:lang w:val="en-US"/>
          <w:rPrChange w:id="1126" w:author="Tilman Holfelder" w:date="2018-01-18T17:42:00Z">
            <w:rPr/>
          </w:rPrChange>
        </w:rPr>
        <w:t>:</w:t>
      </w:r>
      <w:r w:rsidR="00976C5B" w:rsidRPr="009A3E80">
        <w:rPr>
          <w:rFonts w:cs="StoneSerif"/>
          <w:lang w:val="en-US"/>
          <w:rPrChange w:id="1127" w:author="Tilman Holfelder" w:date="2018-01-18T17:42:00Z">
            <w:rPr>
              <w:rFonts w:cs="StoneSerif"/>
            </w:rPr>
          </w:rPrChange>
        </w:rPr>
        <w:t xml:space="preserve"> The </w:t>
      </w:r>
      <w:r w:rsidRPr="009A3E80">
        <w:rPr>
          <w:lang w:val="en-US"/>
          <w:rPrChange w:id="1128" w:author="Tilman Holfelder" w:date="2018-01-18T17:42:00Z">
            <w:rPr/>
          </w:rPrChange>
        </w:rPr>
        <w:t xml:space="preserve">quantity value </w:t>
      </w:r>
      <w:r w:rsidR="00976C5B" w:rsidRPr="009A3E80">
        <w:rPr>
          <w:lang w:val="en-US"/>
          <w:rPrChange w:id="1129" w:author="Tilman Holfelder" w:date="2018-01-18T17:42:00Z">
            <w:rPr/>
          </w:rPrChange>
        </w:rPr>
        <w:t xml:space="preserve">consistent with the definition of a </w:t>
      </w:r>
      <w:r w:rsidRPr="009A3E80">
        <w:rPr>
          <w:lang w:val="en-US"/>
          <w:rPrChange w:id="1130" w:author="Tilman Holfelder" w:date="2018-01-18T17:42:00Z">
            <w:rPr/>
          </w:rPrChange>
        </w:rPr>
        <w:t>quantity</w:t>
      </w:r>
      <w:r w:rsidR="00976C5B" w:rsidRPr="009A3E80">
        <w:rPr>
          <w:rFonts w:cs="StoneSerif"/>
          <w:lang w:val="en-US"/>
          <w:rPrChange w:id="1131" w:author="Tilman Holfelder" w:date="2018-01-18T17:42:00Z">
            <w:rPr>
              <w:rFonts w:cs="StoneSerif"/>
            </w:rPr>
          </w:rPrChange>
        </w:rPr>
        <w:t>.</w:t>
      </w:r>
    </w:p>
    <w:p w14:paraId="6BA22537" w14:textId="77777777" w:rsidR="008F64DB" w:rsidRDefault="00CD1A24" w:rsidP="0077242A">
      <w:pPr>
        <w:pStyle w:val="Equation"/>
        <w:rPr>
          <w:szCs w:val="15"/>
        </w:rPr>
      </w:pPr>
      <w:r w:rsidRPr="009A3E80">
        <w:rPr>
          <w:lang w:val="en-US"/>
          <w:rPrChange w:id="1132" w:author="Tilman Holfelder" w:date="2018-01-18T17:42:00Z">
            <w:rPr/>
          </w:rPrChange>
        </w:rPr>
        <w:tab/>
      </w:r>
      <w:r w:rsidR="00F2055A" w:rsidRPr="00746A9B">
        <w:rPr>
          <w:position w:val="-10"/>
        </w:rPr>
        <w:object w:dxaOrig="4400" w:dyaOrig="279" w14:anchorId="57B631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1.5pt;height:15pt" o:ole="">
            <v:imagedata r:id="rId10" o:title=""/>
          </v:shape>
          <o:OLEObject Type="Embed" ProgID="Equation.DSMT4" ShapeID="_x0000_i1025" DrawAspect="Content" ObjectID="_1578405053" r:id="rId11"/>
        </w:object>
      </w:r>
      <w:r w:rsidR="007C1D00">
        <w:tab/>
      </w:r>
    </w:p>
    <w:p w14:paraId="467A99AE" w14:textId="77777777" w:rsidR="00976C5B" w:rsidRPr="00B57575" w:rsidRDefault="00976C5B" w:rsidP="00577BFD">
      <w:pPr>
        <w:pStyle w:val="Notesheading"/>
      </w:pPr>
      <w:r w:rsidRPr="00B57575">
        <w:t>Notes:</w:t>
      </w:r>
    </w:p>
    <w:p w14:paraId="686674DC" w14:textId="77777777" w:rsidR="00976C5B" w:rsidRPr="00B57575" w:rsidRDefault="00976C5B" w:rsidP="00577BFD">
      <w:pPr>
        <w:pStyle w:val="Notes1"/>
      </w:pPr>
      <w:r w:rsidRPr="00B57575">
        <w:t>1.</w:t>
      </w:r>
      <w:r w:rsidRPr="00B57575">
        <w:tab/>
        <w:t>This is a value that would be obtained by a perfect measurement.</w:t>
      </w:r>
    </w:p>
    <w:p w14:paraId="3D9E1528" w14:textId="77777777" w:rsidR="00976C5B" w:rsidRPr="00CF502D" w:rsidRDefault="00976C5B" w:rsidP="00577BFD">
      <w:pPr>
        <w:pStyle w:val="Notes1"/>
        <w:rPr>
          <w:rFonts w:cs="StoneSerif-Italic"/>
        </w:rPr>
      </w:pPr>
      <w:r w:rsidRPr="00B57575">
        <w:t>2.</w:t>
      </w:r>
      <w:r w:rsidRPr="00B57575">
        <w:tab/>
        <w:t>True values are by nature indeterminate.</w:t>
      </w:r>
    </w:p>
    <w:p w14:paraId="749E7552" w14:textId="77777777" w:rsidR="00976C5B" w:rsidRPr="009A3E80" w:rsidRDefault="00976C5B" w:rsidP="00585806">
      <w:pPr>
        <w:pStyle w:val="Bodytext"/>
        <w:rPr>
          <w:lang w:val="en-US"/>
          <w:rPrChange w:id="1133" w:author="Tilman Holfelder" w:date="2018-01-18T17:42:00Z">
            <w:rPr/>
          </w:rPrChange>
        </w:rPr>
      </w:pPr>
      <w:r w:rsidRPr="009A3E80">
        <w:rPr>
          <w:rStyle w:val="Italic"/>
          <w:lang w:val="en-US"/>
          <w:rPrChange w:id="1134" w:author="Tilman Holfelder" w:date="2018-01-18T17:42:00Z">
            <w:rPr>
              <w:rStyle w:val="Italic"/>
            </w:rPr>
          </w:rPrChange>
        </w:rPr>
        <w:lastRenderedPageBreak/>
        <w:t xml:space="preserve">Accuracy </w:t>
      </w:r>
      <w:r w:rsidR="00826EE8" w:rsidRPr="009A3E80">
        <w:rPr>
          <w:rStyle w:val="Italic"/>
          <w:lang w:val="en-US"/>
          <w:rPrChange w:id="1135" w:author="Tilman Holfelder" w:date="2018-01-18T17:42:00Z">
            <w:rPr>
              <w:rStyle w:val="Italic"/>
            </w:rPr>
          </w:rPrChange>
        </w:rPr>
        <w:t>(of a measurement)</w:t>
      </w:r>
      <w:r w:rsidR="00826EE8" w:rsidRPr="009A3E80">
        <w:rPr>
          <w:lang w:val="en-US"/>
          <w:rPrChange w:id="1136" w:author="Tilman Holfelder" w:date="2018-01-18T17:42:00Z">
            <w:rPr/>
          </w:rPrChange>
        </w:rPr>
        <w:t>:</w:t>
      </w:r>
      <w:r w:rsidRPr="009A3E80">
        <w:rPr>
          <w:lang w:val="en-US"/>
          <w:rPrChange w:id="1137" w:author="Tilman Holfelder" w:date="2018-01-18T17:42:00Z">
            <w:rPr/>
          </w:rPrChange>
        </w:rPr>
        <w:t xml:space="preserve"> </w:t>
      </w:r>
      <w:r w:rsidR="00833985" w:rsidRPr="009A3E80">
        <w:rPr>
          <w:lang w:val="en-US"/>
          <w:rPrChange w:id="1138" w:author="Tilman Holfelder" w:date="2018-01-18T17:42:00Z">
            <w:rPr/>
          </w:rPrChange>
        </w:rPr>
        <w:t>A qualitative term referring to t</w:t>
      </w:r>
      <w:r w:rsidRPr="009A3E80">
        <w:rPr>
          <w:lang w:val="en-US"/>
          <w:rPrChange w:id="1139" w:author="Tilman Holfelder" w:date="2018-01-18T17:42:00Z">
            <w:rPr/>
          </w:rPrChange>
        </w:rPr>
        <w:t xml:space="preserve">he closeness of agreement between a </w:t>
      </w:r>
      <w:r w:rsidR="00826EE8" w:rsidRPr="009A3E80">
        <w:rPr>
          <w:lang w:val="en-US"/>
          <w:rPrChange w:id="1140" w:author="Tilman Holfelder" w:date="2018-01-18T17:42:00Z">
            <w:rPr/>
          </w:rPrChange>
        </w:rPr>
        <w:t xml:space="preserve">measured quantity value </w:t>
      </w:r>
      <w:r w:rsidRPr="009A3E80">
        <w:rPr>
          <w:lang w:val="en-US"/>
          <w:rPrChange w:id="1141" w:author="Tilman Holfelder" w:date="2018-01-18T17:42:00Z">
            <w:rPr/>
          </w:rPrChange>
        </w:rPr>
        <w:t xml:space="preserve">and a </w:t>
      </w:r>
      <w:r w:rsidR="00826EE8" w:rsidRPr="009A3E80">
        <w:rPr>
          <w:lang w:val="en-US"/>
          <w:rPrChange w:id="1142" w:author="Tilman Holfelder" w:date="2018-01-18T17:42:00Z">
            <w:rPr/>
          </w:rPrChange>
        </w:rPr>
        <w:t xml:space="preserve">true quantity value </w:t>
      </w:r>
      <w:r w:rsidRPr="009A3E80">
        <w:rPr>
          <w:lang w:val="en-US"/>
          <w:rPrChange w:id="1143" w:author="Tilman Holfelder" w:date="2018-01-18T17:42:00Z">
            <w:rPr/>
          </w:rPrChange>
        </w:rPr>
        <w:t xml:space="preserve">of a </w:t>
      </w:r>
      <w:proofErr w:type="spellStart"/>
      <w:r w:rsidR="00826EE8" w:rsidRPr="009A3E80">
        <w:rPr>
          <w:lang w:val="en-US"/>
          <w:rPrChange w:id="1144" w:author="Tilman Holfelder" w:date="2018-01-18T17:42:00Z">
            <w:rPr/>
          </w:rPrChange>
        </w:rPr>
        <w:t>measurand</w:t>
      </w:r>
      <w:proofErr w:type="spellEnd"/>
      <w:r w:rsidRPr="009A3E80">
        <w:rPr>
          <w:lang w:val="en-US"/>
          <w:rPrChange w:id="1145" w:author="Tilman Holfelder" w:date="2018-01-18T17:42:00Z">
            <w:rPr/>
          </w:rPrChange>
        </w:rPr>
        <w:t xml:space="preserve">. </w:t>
      </w:r>
      <w:r w:rsidR="00826EE8" w:rsidRPr="009A3E80">
        <w:rPr>
          <w:lang w:val="en-US"/>
          <w:rPrChange w:id="1146" w:author="Tilman Holfelder" w:date="2018-01-18T17:42:00Z">
            <w:rPr/>
          </w:rPrChange>
        </w:rPr>
        <w:t>The accuracy of a measurement is</w:t>
      </w:r>
      <w:r w:rsidR="009A002A" w:rsidRPr="009A3E80">
        <w:rPr>
          <w:lang w:val="en-US"/>
          <w:rPrChange w:id="1147" w:author="Tilman Holfelder" w:date="2018-01-18T17:42:00Z">
            <w:rPr/>
          </w:rPrChange>
        </w:rPr>
        <w:t xml:space="preserve"> </w:t>
      </w:r>
      <w:r w:rsidR="00826EE8" w:rsidRPr="009A3E80">
        <w:rPr>
          <w:lang w:val="en-US"/>
          <w:rPrChange w:id="1148" w:author="Tilman Holfelder" w:date="2018-01-18T17:42:00Z">
            <w:rPr/>
          </w:rPrChange>
        </w:rPr>
        <w:t xml:space="preserve">sometimes understood as the closeness of agreement between measured quantity values that are being attributed to the </w:t>
      </w:r>
      <w:proofErr w:type="spellStart"/>
      <w:r w:rsidR="00826EE8" w:rsidRPr="009A3E80">
        <w:rPr>
          <w:lang w:val="en-US"/>
          <w:rPrChange w:id="1149" w:author="Tilman Holfelder" w:date="2018-01-18T17:42:00Z">
            <w:rPr/>
          </w:rPrChange>
        </w:rPr>
        <w:t>measurand</w:t>
      </w:r>
      <w:proofErr w:type="spellEnd"/>
      <w:r w:rsidR="00833985" w:rsidRPr="009A3E80">
        <w:rPr>
          <w:lang w:val="en-US"/>
          <w:rPrChange w:id="1150" w:author="Tilman Holfelder" w:date="2018-01-18T17:42:00Z">
            <w:rPr/>
          </w:rPrChange>
        </w:rPr>
        <w:t>.</w:t>
      </w:r>
      <w:r w:rsidRPr="009A3E80">
        <w:rPr>
          <w:lang w:val="en-US"/>
          <w:rPrChange w:id="1151" w:author="Tilman Holfelder" w:date="2018-01-18T17:42:00Z">
            <w:rPr/>
          </w:rPrChange>
        </w:rPr>
        <w:t xml:space="preserve"> It is possible to refer to an instrument or a measurement as having a high accuracy, but the quantitative measure of the accuracy is expressed in terms of uncertainty.</w:t>
      </w:r>
      <w:r w:rsidR="00D82E3A" w:rsidRPr="009A3E80">
        <w:rPr>
          <w:lang w:val="en-US"/>
          <w:rPrChange w:id="1152" w:author="Tilman Holfelder" w:date="2018-01-18T17:42:00Z">
            <w:rPr/>
          </w:rPrChange>
        </w:rPr>
        <w:t xml:space="preserve"> </w:t>
      </w:r>
    </w:p>
    <w:p w14:paraId="7E07CA2A" w14:textId="77777777" w:rsidR="00976C5B" w:rsidRPr="009A3E80" w:rsidRDefault="00976C5B" w:rsidP="00585806">
      <w:pPr>
        <w:pStyle w:val="Bodytext"/>
        <w:rPr>
          <w:lang w:val="en-US"/>
          <w:rPrChange w:id="1153" w:author="Tilman Holfelder" w:date="2018-01-18T17:42:00Z">
            <w:rPr/>
          </w:rPrChange>
        </w:rPr>
      </w:pPr>
      <w:r w:rsidRPr="009A3E80">
        <w:rPr>
          <w:rStyle w:val="Italic"/>
          <w:lang w:val="en-US"/>
          <w:rPrChange w:id="1154" w:author="Tilman Holfelder" w:date="2018-01-18T17:42:00Z">
            <w:rPr>
              <w:rStyle w:val="Italic"/>
            </w:rPr>
          </w:rPrChange>
        </w:rPr>
        <w:t>Uncertainty</w:t>
      </w:r>
      <w:r w:rsidR="00826EE8" w:rsidRPr="009A3E80">
        <w:rPr>
          <w:lang w:val="en-US"/>
          <w:rPrChange w:id="1155" w:author="Tilman Holfelder" w:date="2018-01-18T17:42:00Z">
            <w:rPr/>
          </w:rPrChange>
        </w:rPr>
        <w:t>:</w:t>
      </w:r>
      <w:r w:rsidRPr="009A3E80">
        <w:rPr>
          <w:lang w:val="en-US"/>
          <w:rPrChange w:id="1156" w:author="Tilman Holfelder" w:date="2018-01-18T17:42:00Z">
            <w:rPr/>
          </w:rPrChange>
        </w:rPr>
        <w:t xml:space="preserve"> </w:t>
      </w:r>
      <w:r w:rsidR="00826EE8" w:rsidRPr="009A3E80">
        <w:rPr>
          <w:lang w:val="en-US"/>
          <w:rPrChange w:id="1157" w:author="Tilman Holfelder" w:date="2018-01-18T17:42:00Z">
            <w:rPr/>
          </w:rPrChange>
        </w:rPr>
        <w:t xml:space="preserve">A non-negative parameter characterizing the dispersion of the quantity values being attributed to a </w:t>
      </w:r>
      <w:proofErr w:type="spellStart"/>
      <w:r w:rsidR="00826EE8" w:rsidRPr="009A3E80">
        <w:rPr>
          <w:lang w:val="en-US"/>
          <w:rPrChange w:id="1158" w:author="Tilman Holfelder" w:date="2018-01-18T17:42:00Z">
            <w:rPr/>
          </w:rPrChange>
        </w:rPr>
        <w:t>measurand</w:t>
      </w:r>
      <w:proofErr w:type="spellEnd"/>
      <w:r w:rsidR="00826EE8" w:rsidRPr="009A3E80">
        <w:rPr>
          <w:lang w:val="en-US"/>
          <w:rPrChange w:id="1159" w:author="Tilman Holfelder" w:date="2018-01-18T17:42:00Z">
            <w:rPr/>
          </w:rPrChange>
        </w:rPr>
        <w:t>, based on the information used</w:t>
      </w:r>
      <w:r w:rsidRPr="009A3E80">
        <w:rPr>
          <w:lang w:val="en-US"/>
          <w:rPrChange w:id="1160" w:author="Tilman Holfelder" w:date="2018-01-18T17:42:00Z">
            <w:rPr/>
          </w:rPrChange>
        </w:rPr>
        <w:t>.</w:t>
      </w:r>
    </w:p>
    <w:p w14:paraId="0BE3A55F" w14:textId="77777777" w:rsidR="00976C5B" w:rsidRPr="009A3E80" w:rsidRDefault="00976C5B" w:rsidP="00585806">
      <w:pPr>
        <w:pStyle w:val="Bodytext"/>
        <w:rPr>
          <w:lang w:val="en-US"/>
          <w:rPrChange w:id="1161" w:author="Tilman Holfelder" w:date="2018-01-18T17:42:00Z">
            <w:rPr/>
          </w:rPrChange>
        </w:rPr>
      </w:pPr>
      <w:r w:rsidRPr="009A3E80">
        <w:rPr>
          <w:rStyle w:val="Italic"/>
          <w:lang w:val="en-US"/>
          <w:rPrChange w:id="1162" w:author="Tilman Holfelder" w:date="2018-01-18T17:42:00Z">
            <w:rPr>
              <w:rStyle w:val="Italic"/>
            </w:rPr>
          </w:rPrChange>
        </w:rPr>
        <w:t>Repeatability</w:t>
      </w:r>
      <w:r w:rsidR="00B277F9" w:rsidRPr="009A3E80">
        <w:rPr>
          <w:lang w:val="en-US"/>
          <w:rPrChange w:id="1163" w:author="Tilman Holfelder" w:date="2018-01-18T17:42:00Z">
            <w:rPr/>
          </w:rPrChange>
        </w:rPr>
        <w:t>:</w:t>
      </w:r>
      <w:r w:rsidRPr="009A3E80">
        <w:rPr>
          <w:lang w:val="en-US"/>
          <w:rPrChange w:id="1164" w:author="Tilman Holfelder" w:date="2018-01-18T17:42:00Z">
            <w:rPr/>
          </w:rPrChange>
        </w:rPr>
        <w:t xml:space="preserve"> The closeness of agreement </w:t>
      </w:r>
      <w:r w:rsidR="00826EE8" w:rsidRPr="009A3E80">
        <w:rPr>
          <w:lang w:val="en-US"/>
          <w:rPrChange w:id="1165" w:author="Tilman Holfelder" w:date="2018-01-18T17:42:00Z">
            <w:rPr/>
          </w:rPrChange>
        </w:rPr>
        <w:t>between</w:t>
      </w:r>
      <w:r w:rsidRPr="009A3E80">
        <w:rPr>
          <w:lang w:val="en-US"/>
          <w:rPrChange w:id="1166" w:author="Tilman Holfelder" w:date="2018-01-18T17:42:00Z">
            <w:rPr/>
          </w:rPrChange>
        </w:rPr>
        <w:t xml:space="preserve"> </w:t>
      </w:r>
      <w:r w:rsidR="00826EE8" w:rsidRPr="009A3E80">
        <w:rPr>
          <w:lang w:val="en-US"/>
          <w:rPrChange w:id="1167" w:author="Tilman Holfelder" w:date="2018-01-18T17:42:00Z">
            <w:rPr/>
          </w:rPrChange>
        </w:rPr>
        <w:t xml:space="preserve">indications </w:t>
      </w:r>
      <w:r w:rsidRPr="009A3E80">
        <w:rPr>
          <w:lang w:val="en-US"/>
          <w:rPrChange w:id="1168" w:author="Tilman Holfelder" w:date="2018-01-18T17:42:00Z">
            <w:rPr/>
          </w:rPrChange>
        </w:rPr>
        <w:t xml:space="preserve">or </w:t>
      </w:r>
      <w:r w:rsidR="00826EE8" w:rsidRPr="009A3E80">
        <w:rPr>
          <w:lang w:val="en-US"/>
          <w:rPrChange w:id="1169" w:author="Tilman Holfelder" w:date="2018-01-18T17:42:00Z">
            <w:rPr/>
          </w:rPrChange>
        </w:rPr>
        <w:t xml:space="preserve">measured quantity values </w:t>
      </w:r>
      <w:r w:rsidRPr="009A3E80">
        <w:rPr>
          <w:lang w:val="en-US"/>
          <w:rPrChange w:id="1170" w:author="Tilman Holfelder" w:date="2018-01-18T17:42:00Z">
            <w:rPr/>
          </w:rPrChange>
        </w:rPr>
        <w:t xml:space="preserve">obtained on the same or similar objects under a set of </w:t>
      </w:r>
      <w:r w:rsidR="00826EE8" w:rsidRPr="009A3E80">
        <w:rPr>
          <w:lang w:val="en-US"/>
          <w:rPrChange w:id="1171" w:author="Tilman Holfelder" w:date="2018-01-18T17:42:00Z">
            <w:rPr/>
          </w:rPrChange>
        </w:rPr>
        <w:t>conditions that includes the same measurement procedure</w:t>
      </w:r>
      <w:r w:rsidRPr="009A3E80">
        <w:rPr>
          <w:lang w:val="en-US"/>
          <w:rPrChange w:id="1172" w:author="Tilman Holfelder" w:date="2018-01-18T17:42:00Z">
            <w:rPr/>
          </w:rPrChange>
        </w:rPr>
        <w:t xml:space="preserve">, same operators, same </w:t>
      </w:r>
      <w:r w:rsidR="00826EE8" w:rsidRPr="009A3E80">
        <w:rPr>
          <w:lang w:val="en-US"/>
          <w:rPrChange w:id="1173" w:author="Tilman Holfelder" w:date="2018-01-18T17:42:00Z">
            <w:rPr/>
          </w:rPrChange>
        </w:rPr>
        <w:t>measuring system</w:t>
      </w:r>
      <w:r w:rsidRPr="009A3E80">
        <w:rPr>
          <w:lang w:val="en-US"/>
          <w:rPrChange w:id="1174" w:author="Tilman Holfelder" w:date="2018-01-18T17:42:00Z">
            <w:rPr/>
          </w:rPrChange>
        </w:rPr>
        <w:t xml:space="preserve">, same operating conditions and same location, and replicate measurements over a short period of time. </w:t>
      </w:r>
    </w:p>
    <w:p w14:paraId="374BE795" w14:textId="77777777" w:rsidR="00976C5B" w:rsidRPr="00B57575" w:rsidRDefault="00CD1A24" w:rsidP="0077242A">
      <w:pPr>
        <w:pStyle w:val="Note"/>
      </w:pPr>
      <w:r>
        <w:t>Note:</w:t>
      </w:r>
      <w:r>
        <w:tab/>
      </w:r>
      <w:r w:rsidR="00826EE8" w:rsidRPr="00826EE8">
        <w:t>Relevant statistical terms are given in ISO (1994</w:t>
      </w:r>
      <w:r w:rsidR="00826EE8" w:rsidRPr="00D6677B">
        <w:rPr>
          <w:rStyle w:val="Italic"/>
        </w:rPr>
        <w:t>a</w:t>
      </w:r>
      <w:r w:rsidR="00826EE8" w:rsidRPr="00826EE8">
        <w:t>) and ISO (1994</w:t>
      </w:r>
      <w:r w:rsidR="00826EE8" w:rsidRPr="00D6677B">
        <w:rPr>
          <w:rStyle w:val="Italic"/>
        </w:rPr>
        <w:t>b</w:t>
      </w:r>
      <w:r w:rsidR="00826EE8" w:rsidRPr="00826EE8">
        <w:t>).</w:t>
      </w:r>
    </w:p>
    <w:p w14:paraId="76001033" w14:textId="77777777" w:rsidR="00E74B73" w:rsidRPr="009A3E80" w:rsidRDefault="00976C5B" w:rsidP="00585806">
      <w:pPr>
        <w:pStyle w:val="Bodytext"/>
        <w:rPr>
          <w:lang w:val="en-US"/>
          <w:rPrChange w:id="1175" w:author="Tilman Holfelder" w:date="2018-01-18T17:42:00Z">
            <w:rPr/>
          </w:rPrChange>
        </w:rPr>
      </w:pPr>
      <w:r w:rsidRPr="009A3E80">
        <w:rPr>
          <w:rStyle w:val="Italic"/>
          <w:lang w:val="en-US"/>
          <w:rPrChange w:id="1176" w:author="Tilman Holfelder" w:date="2018-01-18T17:42:00Z">
            <w:rPr>
              <w:rStyle w:val="Italic"/>
            </w:rPr>
          </w:rPrChange>
        </w:rPr>
        <w:t>Reproducibility</w:t>
      </w:r>
      <w:r w:rsidR="00826EE8" w:rsidRPr="009A3E80">
        <w:rPr>
          <w:lang w:val="en-US"/>
          <w:rPrChange w:id="1177" w:author="Tilman Holfelder" w:date="2018-01-18T17:42:00Z">
            <w:rPr/>
          </w:rPrChange>
        </w:rPr>
        <w:t>:</w:t>
      </w:r>
      <w:r w:rsidRPr="009A3E80">
        <w:rPr>
          <w:lang w:val="en-US"/>
          <w:rPrChange w:id="1178" w:author="Tilman Holfelder" w:date="2018-01-18T17:42:00Z">
            <w:rPr/>
          </w:rPrChange>
        </w:rPr>
        <w:t xml:space="preserve"> T</w:t>
      </w:r>
      <w:r w:rsidR="00826EE8" w:rsidRPr="009A3E80">
        <w:rPr>
          <w:lang w:val="en-US"/>
          <w:rPrChange w:id="1179" w:author="Tilman Holfelder" w:date="2018-01-18T17:42:00Z">
            <w:rPr/>
          </w:rPrChange>
        </w:rPr>
        <w:t>he closeness of agreement between indications or measured quantity values obtained on the same or similar objects under a set of conditions that includes different locations, operators</w:t>
      </w:r>
      <w:r w:rsidRPr="009A3E80">
        <w:rPr>
          <w:lang w:val="en-US"/>
          <w:rPrChange w:id="1180" w:author="Tilman Holfelder" w:date="2018-01-18T17:42:00Z">
            <w:rPr/>
          </w:rPrChange>
        </w:rPr>
        <w:t xml:space="preserve"> and</w:t>
      </w:r>
      <w:r w:rsidR="00826EE8" w:rsidRPr="009A3E80">
        <w:rPr>
          <w:lang w:val="en-US"/>
          <w:rPrChange w:id="1181" w:author="Tilman Holfelder" w:date="2018-01-18T17:42:00Z">
            <w:rPr/>
          </w:rPrChange>
        </w:rPr>
        <w:t xml:space="preserve"> measuring systems</w:t>
      </w:r>
      <w:r w:rsidR="00E74B73" w:rsidRPr="009A3E80">
        <w:rPr>
          <w:lang w:val="en-US"/>
          <w:rPrChange w:id="1182" w:author="Tilman Holfelder" w:date="2018-01-18T17:42:00Z">
            <w:rPr/>
          </w:rPrChange>
        </w:rPr>
        <w:t>, and replicate measurements</w:t>
      </w:r>
      <w:r w:rsidR="00826EE8" w:rsidRPr="009A3E80">
        <w:rPr>
          <w:lang w:val="en-US"/>
          <w:rPrChange w:id="1183" w:author="Tilman Holfelder" w:date="2018-01-18T17:42:00Z">
            <w:rPr/>
          </w:rPrChange>
        </w:rPr>
        <w:t xml:space="preserve">. </w:t>
      </w:r>
    </w:p>
    <w:p w14:paraId="7B7A62E5" w14:textId="77777777" w:rsidR="00976C5B" w:rsidRPr="009A3E80" w:rsidRDefault="00826EE8" w:rsidP="00585806">
      <w:pPr>
        <w:pStyle w:val="Bodytext"/>
        <w:rPr>
          <w:rFonts w:cs="StoneSerif"/>
          <w:szCs w:val="15"/>
          <w:lang w:val="en-US"/>
          <w:rPrChange w:id="1184" w:author="Tilman Holfelder" w:date="2018-01-18T17:42:00Z">
            <w:rPr>
              <w:rFonts w:cs="StoneSerif"/>
              <w:szCs w:val="15"/>
            </w:rPr>
          </w:rPrChange>
        </w:rPr>
      </w:pPr>
      <w:r w:rsidRPr="009A3E80">
        <w:rPr>
          <w:rStyle w:val="Italic"/>
          <w:lang w:val="en-US"/>
          <w:rPrChange w:id="1185" w:author="Tilman Holfelder" w:date="2018-01-18T17:42:00Z">
            <w:rPr>
              <w:rStyle w:val="Italic"/>
            </w:rPr>
          </w:rPrChange>
        </w:rPr>
        <w:t>Error (of measurement)</w:t>
      </w:r>
      <w:r w:rsidRPr="009A3E80">
        <w:rPr>
          <w:lang w:val="en-US"/>
          <w:rPrChange w:id="1186" w:author="Tilman Holfelder" w:date="2018-01-18T17:42:00Z">
            <w:rPr/>
          </w:rPrChange>
        </w:rPr>
        <w:t xml:space="preserve">: </w:t>
      </w:r>
      <w:r w:rsidR="0000532D" w:rsidRPr="009A3E80">
        <w:rPr>
          <w:lang w:val="en-US"/>
          <w:rPrChange w:id="1187" w:author="Tilman Holfelder" w:date="2018-01-18T17:42:00Z">
            <w:rPr/>
          </w:rPrChange>
        </w:rPr>
        <w:t>Measured quantity value minus a reference quantity value.</w:t>
      </w:r>
    </w:p>
    <w:p w14:paraId="2130DA76" w14:textId="77777777" w:rsidR="008F64DB" w:rsidRPr="009A3E80" w:rsidRDefault="00826EE8" w:rsidP="00585806">
      <w:pPr>
        <w:pStyle w:val="Bodytext"/>
        <w:rPr>
          <w:lang w:val="en-US"/>
          <w:rPrChange w:id="1188" w:author="Tilman Holfelder" w:date="2018-01-18T17:42:00Z">
            <w:rPr/>
          </w:rPrChange>
        </w:rPr>
      </w:pPr>
      <w:r w:rsidRPr="009A3E80">
        <w:rPr>
          <w:rStyle w:val="Italic"/>
          <w:lang w:val="en-US"/>
          <w:rPrChange w:id="1189" w:author="Tilman Holfelder" w:date="2018-01-18T17:42:00Z">
            <w:rPr>
              <w:rStyle w:val="Italic"/>
            </w:rPr>
          </w:rPrChange>
        </w:rPr>
        <w:t>Instrumental bias</w:t>
      </w:r>
      <w:r w:rsidRPr="009A3E80">
        <w:rPr>
          <w:lang w:val="en-US"/>
          <w:rPrChange w:id="1190" w:author="Tilman Holfelder" w:date="2018-01-18T17:42:00Z">
            <w:rPr/>
          </w:rPrChange>
        </w:rPr>
        <w:t xml:space="preserve">: </w:t>
      </w:r>
      <w:r w:rsidR="00976C5B" w:rsidRPr="009A3E80">
        <w:rPr>
          <w:lang w:val="en-US"/>
          <w:rPrChange w:id="1191" w:author="Tilman Holfelder" w:date="2018-01-18T17:42:00Z">
            <w:rPr/>
          </w:rPrChange>
        </w:rPr>
        <w:t xml:space="preserve">Average of replicate </w:t>
      </w:r>
      <w:r w:rsidRPr="009A3E80">
        <w:rPr>
          <w:lang w:val="en-US"/>
          <w:rPrChange w:id="1192" w:author="Tilman Holfelder" w:date="2018-01-18T17:42:00Z">
            <w:rPr/>
          </w:rPrChange>
        </w:rPr>
        <w:t xml:space="preserve">indications </w:t>
      </w:r>
      <w:r w:rsidR="00976C5B" w:rsidRPr="009A3E80">
        <w:rPr>
          <w:lang w:val="en-US"/>
          <w:rPrChange w:id="1193" w:author="Tilman Holfelder" w:date="2018-01-18T17:42:00Z">
            <w:rPr/>
          </w:rPrChange>
        </w:rPr>
        <w:t xml:space="preserve">minus a </w:t>
      </w:r>
      <w:r w:rsidRPr="009A3E80">
        <w:rPr>
          <w:lang w:val="en-US"/>
          <w:rPrChange w:id="1194" w:author="Tilman Holfelder" w:date="2018-01-18T17:42:00Z">
            <w:rPr/>
          </w:rPrChange>
        </w:rPr>
        <w:t>reference quantity value</w:t>
      </w:r>
      <w:r w:rsidR="00976C5B" w:rsidRPr="009A3E80">
        <w:rPr>
          <w:rFonts w:cs="StoneSerif"/>
          <w:lang w:val="en-US"/>
          <w:rPrChange w:id="1195" w:author="Tilman Holfelder" w:date="2018-01-18T17:42:00Z">
            <w:rPr>
              <w:rFonts w:cs="StoneSerif"/>
            </w:rPr>
          </w:rPrChange>
        </w:rPr>
        <w:t>.</w:t>
      </w:r>
    </w:p>
    <w:p w14:paraId="6A39B0AA" w14:textId="77777777" w:rsidR="00976C5B" w:rsidRPr="009A3E80" w:rsidRDefault="00826EE8" w:rsidP="00585806">
      <w:pPr>
        <w:pStyle w:val="Bodytext"/>
        <w:rPr>
          <w:rFonts w:cs="StoneSerif"/>
          <w:szCs w:val="15"/>
          <w:lang w:val="en-US"/>
          <w:rPrChange w:id="1196" w:author="Tilman Holfelder" w:date="2018-01-18T17:42:00Z">
            <w:rPr>
              <w:rFonts w:cs="StoneSerif"/>
              <w:szCs w:val="15"/>
            </w:rPr>
          </w:rPrChange>
        </w:rPr>
      </w:pPr>
      <w:r w:rsidRPr="009A3E80">
        <w:rPr>
          <w:rStyle w:val="Italic"/>
          <w:lang w:val="en-US"/>
          <w:rPrChange w:id="1197" w:author="Tilman Holfelder" w:date="2018-01-18T17:42:00Z">
            <w:rPr>
              <w:rStyle w:val="Italic"/>
            </w:rPr>
          </w:rPrChange>
        </w:rPr>
        <w:t>Random error</w:t>
      </w:r>
      <w:r w:rsidRPr="009A3E80">
        <w:rPr>
          <w:lang w:val="en-US"/>
          <w:rPrChange w:id="1198" w:author="Tilman Holfelder" w:date="2018-01-18T17:42:00Z">
            <w:rPr/>
          </w:rPrChange>
        </w:rPr>
        <w:t>:</w:t>
      </w:r>
      <w:r w:rsidR="00976C5B" w:rsidRPr="009A3E80">
        <w:rPr>
          <w:rFonts w:cs="StoneSerif"/>
          <w:lang w:val="en-US"/>
          <w:rPrChange w:id="1199" w:author="Tilman Holfelder" w:date="2018-01-18T17:42:00Z">
            <w:rPr>
              <w:rFonts w:cs="StoneSerif"/>
            </w:rPr>
          </w:rPrChange>
        </w:rPr>
        <w:t xml:space="preserve"> The </w:t>
      </w:r>
      <w:r w:rsidR="00976C5B" w:rsidRPr="009A3E80">
        <w:rPr>
          <w:lang w:val="en-US"/>
          <w:rPrChange w:id="1200" w:author="Tilman Holfelder" w:date="2018-01-18T17:42:00Z">
            <w:rPr/>
          </w:rPrChange>
        </w:rPr>
        <w:t>component of measurement error that in replicate measurements varies in an unpredictable manner</w:t>
      </w:r>
      <w:r w:rsidR="00976C5B" w:rsidRPr="009A3E80">
        <w:rPr>
          <w:rFonts w:cs="StoneSerif"/>
          <w:lang w:val="en-US"/>
          <w:rPrChange w:id="1201" w:author="Tilman Holfelder" w:date="2018-01-18T17:42:00Z">
            <w:rPr>
              <w:rFonts w:cs="StoneSerif"/>
            </w:rPr>
          </w:rPrChange>
        </w:rPr>
        <w:t>.</w:t>
      </w:r>
    </w:p>
    <w:p w14:paraId="423B54C1" w14:textId="77777777" w:rsidR="008F64DB" w:rsidRDefault="00976C5B" w:rsidP="00577BFD">
      <w:pPr>
        <w:pStyle w:val="Notesheading"/>
      </w:pPr>
      <w:r w:rsidRPr="00B57575">
        <w:t>Notes:</w:t>
      </w:r>
    </w:p>
    <w:p w14:paraId="792F58A3" w14:textId="77777777" w:rsidR="009651EE" w:rsidRPr="00B57575" w:rsidRDefault="00976C5B" w:rsidP="00577BFD">
      <w:pPr>
        <w:pStyle w:val="Notes1"/>
      </w:pPr>
      <w:r w:rsidRPr="00B57575">
        <w:t>1.</w:t>
      </w:r>
      <w:r w:rsidRPr="00B57575">
        <w:tab/>
        <w:t>Random measurement error equals measurement error minus systematic measurement error.</w:t>
      </w:r>
    </w:p>
    <w:p w14:paraId="28684DF7" w14:textId="77777777" w:rsidR="005D49B2" w:rsidRPr="00B57575" w:rsidRDefault="00976C5B" w:rsidP="00577BFD">
      <w:pPr>
        <w:pStyle w:val="Notes1"/>
      </w:pPr>
      <w:r w:rsidRPr="00B57575">
        <w:t>2.</w:t>
      </w:r>
      <w:r w:rsidRPr="00B57575">
        <w:tab/>
      </w:r>
      <w:r w:rsidR="00826EE8" w:rsidRPr="00826EE8">
        <w:t xml:space="preserve">A reference quantity value for a random measurement error is the average that would ensue from an infinite number of replicate measurements of the same </w:t>
      </w:r>
      <w:proofErr w:type="spellStart"/>
      <w:r w:rsidR="00826EE8" w:rsidRPr="00826EE8">
        <w:t>measurand</w:t>
      </w:r>
      <w:proofErr w:type="spellEnd"/>
      <w:r w:rsidRPr="00B57575">
        <w:t>.</w:t>
      </w:r>
    </w:p>
    <w:p w14:paraId="4483D42C" w14:textId="77777777" w:rsidR="00976C5B" w:rsidRPr="009A3E80" w:rsidRDefault="00826EE8" w:rsidP="00585806">
      <w:pPr>
        <w:pStyle w:val="Bodytext"/>
        <w:rPr>
          <w:lang w:val="en-US"/>
          <w:rPrChange w:id="1202" w:author="Tilman Holfelder" w:date="2018-01-18T17:42:00Z">
            <w:rPr/>
          </w:rPrChange>
        </w:rPr>
      </w:pPr>
      <w:r w:rsidRPr="009A3E80">
        <w:rPr>
          <w:rStyle w:val="Italic"/>
          <w:lang w:val="en-US"/>
          <w:rPrChange w:id="1203" w:author="Tilman Holfelder" w:date="2018-01-18T17:42:00Z">
            <w:rPr>
              <w:rStyle w:val="Italic"/>
            </w:rPr>
          </w:rPrChange>
        </w:rPr>
        <w:t>Systematic error</w:t>
      </w:r>
      <w:r w:rsidRPr="009A3E80">
        <w:rPr>
          <w:lang w:val="en-US"/>
          <w:rPrChange w:id="1204" w:author="Tilman Holfelder" w:date="2018-01-18T17:42:00Z">
            <w:rPr/>
          </w:rPrChange>
        </w:rPr>
        <w:t>:</w:t>
      </w:r>
      <w:r w:rsidR="00976C5B" w:rsidRPr="009A3E80">
        <w:rPr>
          <w:rFonts w:cs="StoneSerif"/>
          <w:lang w:val="en-US"/>
          <w:rPrChange w:id="1205" w:author="Tilman Holfelder" w:date="2018-01-18T17:42:00Z">
            <w:rPr>
              <w:rFonts w:cs="StoneSerif"/>
            </w:rPr>
          </w:rPrChange>
        </w:rPr>
        <w:t xml:space="preserve"> The </w:t>
      </w:r>
      <w:r w:rsidR="00976C5B" w:rsidRPr="009A3E80">
        <w:rPr>
          <w:lang w:val="en-US"/>
          <w:rPrChange w:id="1206" w:author="Tilman Holfelder" w:date="2018-01-18T17:42:00Z">
            <w:rPr/>
          </w:rPrChange>
        </w:rPr>
        <w:t>component of measurement error that in replicate measurements remains constant or varies in a predictable manner</w:t>
      </w:r>
      <w:r w:rsidR="00976C5B" w:rsidRPr="009A3E80">
        <w:rPr>
          <w:rFonts w:cs="StoneSerif"/>
          <w:lang w:val="en-US"/>
          <w:rPrChange w:id="1207" w:author="Tilman Holfelder" w:date="2018-01-18T17:42:00Z">
            <w:rPr>
              <w:rFonts w:cs="StoneSerif"/>
            </w:rPr>
          </w:rPrChange>
        </w:rPr>
        <w:t>.</w:t>
      </w:r>
    </w:p>
    <w:p w14:paraId="106F74DA" w14:textId="77777777" w:rsidR="00976C5B" w:rsidRPr="00B57575" w:rsidRDefault="00976C5B" w:rsidP="00577BFD">
      <w:pPr>
        <w:pStyle w:val="Notesheading"/>
      </w:pPr>
      <w:r w:rsidRPr="00B57575">
        <w:t>Notes:</w:t>
      </w:r>
    </w:p>
    <w:p w14:paraId="1EE29302" w14:textId="77777777" w:rsidR="00976C5B" w:rsidRPr="00B57575" w:rsidRDefault="00976C5B" w:rsidP="00577BFD">
      <w:pPr>
        <w:pStyle w:val="Notes1"/>
      </w:pPr>
      <w:r w:rsidRPr="00B57575">
        <w:t>1.</w:t>
      </w:r>
      <w:r w:rsidRPr="00B57575">
        <w:tab/>
        <w:t>Systematic measurement error equals measurement error minus random measurement error.</w:t>
      </w:r>
    </w:p>
    <w:p w14:paraId="752E75F6" w14:textId="77777777" w:rsidR="00976C5B" w:rsidRPr="004A0826" w:rsidRDefault="00976C5B" w:rsidP="00577BFD">
      <w:pPr>
        <w:pStyle w:val="Notes1"/>
      </w:pPr>
      <w:r w:rsidRPr="00B57575">
        <w:t>2.</w:t>
      </w:r>
      <w:r w:rsidRPr="00B57575">
        <w:tab/>
        <w:t>Like true value, systematic error and its causes cannot be completely known.</w:t>
      </w:r>
    </w:p>
    <w:p w14:paraId="12704E17" w14:textId="77777777" w:rsidR="00976C5B" w:rsidRPr="009A3E80" w:rsidRDefault="00976C5B" w:rsidP="00585806">
      <w:pPr>
        <w:pStyle w:val="Bodytext"/>
        <w:rPr>
          <w:lang w:val="en-US"/>
          <w:rPrChange w:id="1208" w:author="Tilman Holfelder" w:date="2018-01-18T17:42:00Z">
            <w:rPr/>
          </w:rPrChange>
        </w:rPr>
      </w:pPr>
      <w:r w:rsidRPr="009A3E80">
        <w:rPr>
          <w:rStyle w:val="Italic"/>
          <w:lang w:val="en-US"/>
          <w:rPrChange w:id="1209" w:author="Tilman Holfelder" w:date="2018-01-18T17:42:00Z">
            <w:rPr>
              <w:rStyle w:val="Italic"/>
            </w:rPr>
          </w:rPrChange>
        </w:rPr>
        <w:t>Correction</w:t>
      </w:r>
      <w:r w:rsidR="00826EE8" w:rsidRPr="009A3E80">
        <w:rPr>
          <w:lang w:val="en-US"/>
          <w:rPrChange w:id="1210" w:author="Tilman Holfelder" w:date="2018-01-18T17:42:00Z">
            <w:rPr/>
          </w:rPrChange>
        </w:rPr>
        <w:t>:</w:t>
      </w:r>
      <w:r w:rsidRPr="009A3E80">
        <w:rPr>
          <w:rFonts w:cs="StoneSerif"/>
          <w:lang w:val="en-US"/>
          <w:rPrChange w:id="1211" w:author="Tilman Holfelder" w:date="2018-01-18T17:42:00Z">
            <w:rPr>
              <w:rFonts w:cs="StoneSerif"/>
            </w:rPr>
          </w:rPrChange>
        </w:rPr>
        <w:t xml:space="preserve"> </w:t>
      </w:r>
      <w:r w:rsidRPr="009A3E80">
        <w:rPr>
          <w:lang w:val="en-US"/>
          <w:rPrChange w:id="1212" w:author="Tilman Holfelder" w:date="2018-01-18T17:42:00Z">
            <w:rPr/>
          </w:rPrChange>
        </w:rPr>
        <w:t>C</w:t>
      </w:r>
      <w:r w:rsidR="00826EE8" w:rsidRPr="002766FF">
        <w:rPr>
          <w:lang w:val="en-US"/>
          <w:rPrChange w:id="1213" w:author="Tilman Holfelder" w:date="2017-11-27T16:00:00Z">
            <w:rPr/>
          </w:rPrChange>
        </w:rPr>
        <w:t>ompensation</w:t>
      </w:r>
      <w:r w:rsidR="00826EE8" w:rsidRPr="009A3E80">
        <w:rPr>
          <w:lang w:val="en-US"/>
          <w:rPrChange w:id="1214" w:author="Tilman Holfelder" w:date="2018-01-18T17:42:00Z">
            <w:rPr/>
          </w:rPrChange>
        </w:rPr>
        <w:t xml:space="preserve"> for an estimated systematic effect</w:t>
      </w:r>
      <w:r w:rsidRPr="009A3E80">
        <w:rPr>
          <w:rFonts w:cs="StoneSerif"/>
          <w:lang w:val="en-US"/>
          <w:rPrChange w:id="1215" w:author="Tilman Holfelder" w:date="2018-01-18T17:42:00Z">
            <w:rPr>
              <w:rFonts w:cs="StoneSerif"/>
            </w:rPr>
          </w:rPrChange>
        </w:rPr>
        <w:t>.</w:t>
      </w:r>
    </w:p>
    <w:p w14:paraId="7970753C" w14:textId="77777777" w:rsidR="00CF502D" w:rsidRPr="009A3E80" w:rsidRDefault="00826EE8" w:rsidP="00E368C7">
      <w:pPr>
        <w:pStyle w:val="Bodytext"/>
        <w:rPr>
          <w:lang w:val="en-US"/>
          <w:rPrChange w:id="1216" w:author="Tilman Holfelder" w:date="2018-01-18T17:42:00Z">
            <w:rPr/>
          </w:rPrChange>
        </w:rPr>
      </w:pPr>
      <w:r w:rsidRPr="009A3E80">
        <w:rPr>
          <w:lang w:val="en-US"/>
          <w:rPrChange w:id="1217" w:author="Tilman Holfelder" w:date="2018-01-18T17:42:00Z">
            <w:rPr/>
          </w:rPrChange>
        </w:rPr>
        <w:t>Some definitions are also repeated in Part I</w:t>
      </w:r>
      <w:r w:rsidR="00AA63F3" w:rsidRPr="009A3E80">
        <w:rPr>
          <w:lang w:val="en-US"/>
          <w:rPrChange w:id="1218" w:author="Tilman Holfelder" w:date="2018-01-18T17:42:00Z">
            <w:rPr/>
          </w:rPrChange>
        </w:rPr>
        <w:t>V</w:t>
      </w:r>
      <w:r w:rsidRPr="009A3E80">
        <w:rPr>
          <w:lang w:val="en-US"/>
          <w:rPrChange w:id="1219" w:author="Tilman Holfelder" w:date="2018-01-18T17:42:00Z">
            <w:rPr/>
          </w:rPrChange>
        </w:rPr>
        <w:t>, Chapter 4 for convenience.</w:t>
      </w:r>
    </w:p>
    <w:p w14:paraId="6A4E776E" w14:textId="77777777" w:rsidR="00976C5B" w:rsidRPr="00B57575" w:rsidRDefault="00976C5B" w:rsidP="0077242A">
      <w:pPr>
        <w:pStyle w:val="Heading20"/>
        <w:rPr>
          <w:rFonts w:cs="StoneSerif"/>
        </w:rPr>
      </w:pPr>
      <w:r w:rsidRPr="00B57575">
        <w:t>1.6.3</w:t>
      </w:r>
      <w:r w:rsidRPr="00B57575">
        <w:tab/>
        <w:t>Characteristics of instruments</w:t>
      </w:r>
    </w:p>
    <w:p w14:paraId="5F48A1E2" w14:textId="77777777" w:rsidR="00976C5B" w:rsidRPr="009A3E80" w:rsidRDefault="00976C5B" w:rsidP="00E368C7">
      <w:pPr>
        <w:pStyle w:val="Bodytext"/>
        <w:rPr>
          <w:lang w:val="en-US"/>
          <w:rPrChange w:id="1220" w:author="Tilman Holfelder" w:date="2018-01-18T17:42:00Z">
            <w:rPr/>
          </w:rPrChange>
        </w:rPr>
      </w:pPr>
      <w:r w:rsidRPr="009A3E80">
        <w:rPr>
          <w:lang w:val="en-US"/>
          <w:rPrChange w:id="1221" w:author="Tilman Holfelder" w:date="2018-01-18T17:42:00Z">
            <w:rPr/>
          </w:rPrChange>
        </w:rPr>
        <w:t>Some other properties of instruments which must be understood when considering their uncertainty are taken from JCGM (2012).</w:t>
      </w:r>
    </w:p>
    <w:p w14:paraId="00773CAA" w14:textId="77777777" w:rsidR="00976C5B" w:rsidRPr="009A3E80" w:rsidRDefault="00976C5B" w:rsidP="00585806">
      <w:pPr>
        <w:pStyle w:val="Bodytext"/>
        <w:rPr>
          <w:rFonts w:cs="StoneSerif"/>
          <w:szCs w:val="15"/>
          <w:lang w:val="en-US"/>
          <w:rPrChange w:id="1222" w:author="Tilman Holfelder" w:date="2018-01-18T17:42:00Z">
            <w:rPr>
              <w:rFonts w:cs="StoneSerif"/>
              <w:szCs w:val="15"/>
            </w:rPr>
          </w:rPrChange>
        </w:rPr>
      </w:pPr>
      <w:r w:rsidRPr="009A3E80">
        <w:rPr>
          <w:rStyle w:val="Italic"/>
          <w:lang w:val="en-US"/>
          <w:rPrChange w:id="1223" w:author="Tilman Holfelder" w:date="2018-01-18T17:42:00Z">
            <w:rPr>
              <w:rStyle w:val="Italic"/>
            </w:rPr>
          </w:rPrChange>
        </w:rPr>
        <w:t>Sensitivity</w:t>
      </w:r>
      <w:r w:rsidR="00826EE8" w:rsidRPr="009A3E80">
        <w:rPr>
          <w:lang w:val="en-US"/>
          <w:rPrChange w:id="1224" w:author="Tilman Holfelder" w:date="2018-01-18T17:42:00Z">
            <w:rPr/>
          </w:rPrChange>
        </w:rPr>
        <w:t>:</w:t>
      </w:r>
      <w:r w:rsidRPr="009A3E80">
        <w:rPr>
          <w:rFonts w:cs="StoneSerif"/>
          <w:lang w:val="en-US"/>
          <w:rPrChange w:id="1225" w:author="Tilman Holfelder" w:date="2018-01-18T17:42:00Z">
            <w:rPr>
              <w:rFonts w:cs="StoneSerif"/>
            </w:rPr>
          </w:rPrChange>
        </w:rPr>
        <w:t xml:space="preserve"> </w:t>
      </w:r>
      <w:r w:rsidR="00826EE8" w:rsidRPr="009A3E80">
        <w:rPr>
          <w:lang w:val="en-US"/>
          <w:rPrChange w:id="1226" w:author="Tilman Holfelder" w:date="2018-01-18T17:42:00Z">
            <w:rPr/>
          </w:rPrChange>
        </w:rPr>
        <w:t>Quotient of the change in an indication of a measuring system and the corresponding change in a value of a quantity being measured</w:t>
      </w:r>
      <w:r w:rsidRPr="009A3E80">
        <w:rPr>
          <w:lang w:val="en-US"/>
          <w:rPrChange w:id="1227" w:author="Tilman Holfelder" w:date="2018-01-18T17:42:00Z">
            <w:rPr/>
          </w:rPrChange>
        </w:rPr>
        <w:t>.</w:t>
      </w:r>
    </w:p>
    <w:p w14:paraId="795EE5E6" w14:textId="77777777" w:rsidR="00976C5B" w:rsidRPr="004A0826" w:rsidRDefault="00976C5B" w:rsidP="0077242A">
      <w:pPr>
        <w:pStyle w:val="Note"/>
      </w:pPr>
      <w:r w:rsidRPr="00B57575">
        <w:t>Note:</w:t>
      </w:r>
      <w:r w:rsidRPr="00B57575">
        <w:tab/>
        <w:t>The sensitivity of a measuring system can depend on the value of the quantity being measured.</w:t>
      </w:r>
    </w:p>
    <w:p w14:paraId="48A6A5D6" w14:textId="77777777" w:rsidR="00976C5B" w:rsidRPr="009A3E80" w:rsidRDefault="00976C5B" w:rsidP="00585806">
      <w:pPr>
        <w:pStyle w:val="Bodytext"/>
        <w:rPr>
          <w:lang w:val="en-US"/>
          <w:rPrChange w:id="1228" w:author="Tilman Holfelder" w:date="2018-01-18T17:42:00Z">
            <w:rPr/>
          </w:rPrChange>
        </w:rPr>
      </w:pPr>
      <w:r w:rsidRPr="009A3E80">
        <w:rPr>
          <w:rStyle w:val="Italic"/>
          <w:lang w:val="en-US"/>
          <w:rPrChange w:id="1229" w:author="Tilman Holfelder" w:date="2018-01-18T17:42:00Z">
            <w:rPr>
              <w:rStyle w:val="Italic"/>
            </w:rPr>
          </w:rPrChange>
        </w:rPr>
        <w:t xml:space="preserve">Discrimination </w:t>
      </w:r>
      <w:r w:rsidR="00826EE8" w:rsidRPr="009A3E80">
        <w:rPr>
          <w:rStyle w:val="Italic"/>
          <w:lang w:val="en-US"/>
          <w:rPrChange w:id="1230" w:author="Tilman Holfelder" w:date="2018-01-18T17:42:00Z">
            <w:rPr>
              <w:rStyle w:val="Italic"/>
            </w:rPr>
          </w:rPrChange>
        </w:rPr>
        <w:t>threshold</w:t>
      </w:r>
      <w:r w:rsidR="00826EE8" w:rsidRPr="009A3E80">
        <w:rPr>
          <w:lang w:val="en-US"/>
          <w:rPrChange w:id="1231" w:author="Tilman Holfelder" w:date="2018-01-18T17:42:00Z">
            <w:rPr/>
          </w:rPrChange>
        </w:rPr>
        <w:t>:</w:t>
      </w:r>
      <w:r w:rsidR="00826EE8" w:rsidRPr="009A3E80">
        <w:rPr>
          <w:rFonts w:cs="StoneSerif"/>
          <w:lang w:val="en-US"/>
          <w:rPrChange w:id="1232" w:author="Tilman Holfelder" w:date="2018-01-18T17:42:00Z">
            <w:rPr>
              <w:rFonts w:cs="StoneSerif"/>
            </w:rPr>
          </w:rPrChange>
        </w:rPr>
        <w:t xml:space="preserve"> </w:t>
      </w:r>
      <w:r w:rsidRPr="009A3E80">
        <w:rPr>
          <w:rFonts w:cs="StoneSerif"/>
          <w:lang w:val="en-US"/>
          <w:rPrChange w:id="1233" w:author="Tilman Holfelder" w:date="2018-01-18T17:42:00Z">
            <w:rPr>
              <w:rFonts w:cs="StoneSerif"/>
            </w:rPr>
          </w:rPrChange>
        </w:rPr>
        <w:t xml:space="preserve">The </w:t>
      </w:r>
      <w:r w:rsidR="00826EE8" w:rsidRPr="009A3E80">
        <w:rPr>
          <w:lang w:val="en-US"/>
          <w:rPrChange w:id="1234" w:author="Tilman Holfelder" w:date="2018-01-18T17:42:00Z">
            <w:rPr/>
          </w:rPrChange>
        </w:rPr>
        <w:t>largest change in a value of a quantity being measured that causes no detectable change in the corresponding indication</w:t>
      </w:r>
      <w:r w:rsidRPr="009A3E80">
        <w:rPr>
          <w:lang w:val="en-US"/>
          <w:rPrChange w:id="1235" w:author="Tilman Holfelder" w:date="2018-01-18T17:42:00Z">
            <w:rPr/>
          </w:rPrChange>
        </w:rPr>
        <w:t>.</w:t>
      </w:r>
    </w:p>
    <w:p w14:paraId="3C34DCBB" w14:textId="77777777" w:rsidR="00976C5B" w:rsidRPr="009A3E80" w:rsidRDefault="00976C5B" w:rsidP="00585806">
      <w:pPr>
        <w:pStyle w:val="Bodytext"/>
        <w:rPr>
          <w:lang w:val="en-US"/>
          <w:rPrChange w:id="1236" w:author="Tilman Holfelder" w:date="2018-01-18T17:42:00Z">
            <w:rPr/>
          </w:rPrChange>
        </w:rPr>
      </w:pPr>
      <w:r w:rsidRPr="009A3E80">
        <w:rPr>
          <w:rStyle w:val="Italic"/>
          <w:lang w:val="en-US"/>
          <w:rPrChange w:id="1237" w:author="Tilman Holfelder" w:date="2018-01-18T17:42:00Z">
            <w:rPr>
              <w:rStyle w:val="Italic"/>
            </w:rPr>
          </w:rPrChange>
        </w:rPr>
        <w:lastRenderedPageBreak/>
        <w:t>Resolution</w:t>
      </w:r>
      <w:r w:rsidR="00826EE8" w:rsidRPr="009A3E80">
        <w:rPr>
          <w:lang w:val="en-US"/>
          <w:rPrChange w:id="1238" w:author="Tilman Holfelder" w:date="2018-01-18T17:42:00Z">
            <w:rPr/>
          </w:rPrChange>
        </w:rPr>
        <w:t>:</w:t>
      </w:r>
      <w:r w:rsidRPr="009A3E80">
        <w:rPr>
          <w:rFonts w:cs="StoneSerif"/>
          <w:lang w:val="en-US"/>
          <w:rPrChange w:id="1239" w:author="Tilman Holfelder" w:date="2018-01-18T17:42:00Z">
            <w:rPr>
              <w:rFonts w:cs="StoneSerif"/>
            </w:rPr>
          </w:rPrChange>
        </w:rPr>
        <w:t xml:space="preserve"> </w:t>
      </w:r>
      <w:r w:rsidR="00826EE8" w:rsidRPr="009A3E80">
        <w:rPr>
          <w:rFonts w:cs="StoneSerif"/>
          <w:lang w:val="en-US"/>
          <w:rPrChange w:id="1240" w:author="Tilman Holfelder" w:date="2018-01-18T17:42:00Z">
            <w:rPr>
              <w:rFonts w:cs="StoneSerif"/>
            </w:rPr>
          </w:rPrChange>
        </w:rPr>
        <w:t xml:space="preserve">The </w:t>
      </w:r>
      <w:r w:rsidR="00826EE8" w:rsidRPr="009A3E80">
        <w:rPr>
          <w:lang w:val="en-US"/>
          <w:rPrChange w:id="1241" w:author="Tilman Holfelder" w:date="2018-01-18T17:42:00Z">
            <w:rPr/>
          </w:rPrChange>
        </w:rPr>
        <w:t>smallest change in a quantity being measured that causes a perceptible change in the corresponding indication</w:t>
      </w:r>
      <w:r w:rsidR="00826EE8" w:rsidRPr="009A3E80">
        <w:rPr>
          <w:rFonts w:cs="StoneSerif"/>
          <w:lang w:val="en-US"/>
          <w:rPrChange w:id="1242" w:author="Tilman Holfelder" w:date="2018-01-18T17:42:00Z">
            <w:rPr>
              <w:rFonts w:cs="StoneSerif"/>
            </w:rPr>
          </w:rPrChange>
        </w:rPr>
        <w:t>.</w:t>
      </w:r>
    </w:p>
    <w:p w14:paraId="5304D18B" w14:textId="77777777" w:rsidR="00976C5B" w:rsidRPr="009A3E80" w:rsidRDefault="00976C5B" w:rsidP="00585806">
      <w:pPr>
        <w:pStyle w:val="Bodytext"/>
        <w:rPr>
          <w:lang w:val="en-US"/>
          <w:rPrChange w:id="1243" w:author="Tilman Holfelder" w:date="2018-01-18T17:42:00Z">
            <w:rPr/>
          </w:rPrChange>
        </w:rPr>
      </w:pPr>
      <w:r w:rsidRPr="009A3E80">
        <w:rPr>
          <w:rStyle w:val="Italic"/>
          <w:lang w:val="en-US"/>
          <w:rPrChange w:id="1244" w:author="Tilman Holfelder" w:date="2018-01-18T17:42:00Z">
            <w:rPr>
              <w:rStyle w:val="Italic"/>
            </w:rPr>
          </w:rPrChange>
        </w:rPr>
        <w:t>Hysteresis</w:t>
      </w:r>
      <w:r w:rsidR="00826EE8" w:rsidRPr="009A3E80">
        <w:rPr>
          <w:lang w:val="en-US"/>
          <w:rPrChange w:id="1245" w:author="Tilman Holfelder" w:date="2018-01-18T17:42:00Z">
            <w:rPr/>
          </w:rPrChange>
        </w:rPr>
        <w:t>:</w:t>
      </w:r>
      <w:r w:rsidRPr="009A3E80">
        <w:rPr>
          <w:lang w:val="en-US"/>
          <w:rPrChange w:id="1246" w:author="Tilman Holfelder" w:date="2018-01-18T17:42:00Z">
            <w:rPr/>
          </w:rPrChange>
        </w:rPr>
        <w:t xml:space="preserve"> The property of a measuring instrument whereby its response to a given stimulus depends on the sequence of preceding stimuli.</w:t>
      </w:r>
    </w:p>
    <w:p w14:paraId="7AE792A4" w14:textId="77777777" w:rsidR="00976C5B" w:rsidRPr="009A3E80" w:rsidRDefault="00826EE8" w:rsidP="00585806">
      <w:pPr>
        <w:pStyle w:val="Bodytext"/>
        <w:rPr>
          <w:lang w:val="en-US"/>
          <w:rPrChange w:id="1247" w:author="Tilman Holfelder" w:date="2018-01-18T17:42:00Z">
            <w:rPr/>
          </w:rPrChange>
        </w:rPr>
      </w:pPr>
      <w:r w:rsidRPr="009A3E80">
        <w:rPr>
          <w:rStyle w:val="Italic"/>
          <w:lang w:val="en-US"/>
          <w:rPrChange w:id="1248" w:author="Tilman Holfelder" w:date="2018-01-18T17:42:00Z">
            <w:rPr>
              <w:rStyle w:val="Italic"/>
            </w:rPr>
          </w:rPrChange>
        </w:rPr>
        <w:t>Stability (of an instrument)</w:t>
      </w:r>
      <w:r w:rsidRPr="009A3E80">
        <w:rPr>
          <w:lang w:val="en-US"/>
          <w:rPrChange w:id="1249" w:author="Tilman Holfelder" w:date="2018-01-18T17:42:00Z">
            <w:rPr/>
          </w:rPrChange>
        </w:rPr>
        <w:t>:</w:t>
      </w:r>
      <w:r w:rsidR="00976C5B" w:rsidRPr="009A3E80">
        <w:rPr>
          <w:rFonts w:cs="StoneSerif"/>
          <w:lang w:val="en-US"/>
          <w:rPrChange w:id="1250" w:author="Tilman Holfelder" w:date="2018-01-18T17:42:00Z">
            <w:rPr>
              <w:rFonts w:cs="StoneSerif"/>
            </w:rPr>
          </w:rPrChange>
        </w:rPr>
        <w:t xml:space="preserve"> The </w:t>
      </w:r>
      <w:r w:rsidR="00976C5B" w:rsidRPr="009A3E80">
        <w:rPr>
          <w:lang w:val="en-US"/>
          <w:rPrChange w:id="1251" w:author="Tilman Holfelder" w:date="2018-01-18T17:42:00Z">
            <w:rPr/>
          </w:rPrChange>
        </w:rPr>
        <w:t>property of a measuring instrument whereby its metrological properties remain constant in time</w:t>
      </w:r>
      <w:r w:rsidR="00976C5B" w:rsidRPr="009A3E80">
        <w:rPr>
          <w:rFonts w:cs="StoneSerif"/>
          <w:lang w:val="en-US"/>
          <w:rPrChange w:id="1252" w:author="Tilman Holfelder" w:date="2018-01-18T17:42:00Z">
            <w:rPr>
              <w:rFonts w:cs="StoneSerif"/>
            </w:rPr>
          </w:rPrChange>
        </w:rPr>
        <w:t>.</w:t>
      </w:r>
    </w:p>
    <w:p w14:paraId="20F192EB" w14:textId="77777777" w:rsidR="00976C5B" w:rsidRPr="009A3E80" w:rsidRDefault="00976C5B" w:rsidP="00585806">
      <w:pPr>
        <w:pStyle w:val="Bodytext"/>
        <w:rPr>
          <w:lang w:val="en-US"/>
          <w:rPrChange w:id="1253" w:author="Tilman Holfelder" w:date="2018-01-18T17:42:00Z">
            <w:rPr/>
          </w:rPrChange>
        </w:rPr>
      </w:pPr>
      <w:r w:rsidRPr="009A3E80">
        <w:rPr>
          <w:rStyle w:val="Italic"/>
          <w:lang w:val="en-US"/>
          <w:rPrChange w:id="1254" w:author="Tilman Holfelder" w:date="2018-01-18T17:42:00Z">
            <w:rPr>
              <w:rStyle w:val="Italic"/>
            </w:rPr>
          </w:rPrChange>
        </w:rPr>
        <w:t>Drift</w:t>
      </w:r>
      <w:r w:rsidR="00826EE8" w:rsidRPr="009A3E80">
        <w:rPr>
          <w:lang w:val="en-US"/>
          <w:rPrChange w:id="1255" w:author="Tilman Holfelder" w:date="2018-01-18T17:42:00Z">
            <w:rPr/>
          </w:rPrChange>
        </w:rPr>
        <w:t>:</w:t>
      </w:r>
      <w:r w:rsidRPr="009A3E80">
        <w:rPr>
          <w:rFonts w:cs="StoneSerif"/>
          <w:lang w:val="en-US"/>
          <w:rPrChange w:id="1256" w:author="Tilman Holfelder" w:date="2018-01-18T17:42:00Z">
            <w:rPr>
              <w:rFonts w:cs="StoneSerif"/>
            </w:rPr>
          </w:rPrChange>
        </w:rPr>
        <w:t xml:space="preserve"> </w:t>
      </w:r>
      <w:r w:rsidR="00826EE8" w:rsidRPr="009A3E80">
        <w:rPr>
          <w:rFonts w:cs="StoneSerif"/>
          <w:lang w:val="en-US"/>
          <w:rPrChange w:id="1257" w:author="Tilman Holfelder" w:date="2018-01-18T17:42:00Z">
            <w:rPr>
              <w:rFonts w:cs="StoneSerif"/>
            </w:rPr>
          </w:rPrChange>
        </w:rPr>
        <w:t xml:space="preserve">A </w:t>
      </w:r>
      <w:r w:rsidR="00826EE8" w:rsidRPr="009A3E80">
        <w:rPr>
          <w:lang w:val="en-US"/>
          <w:rPrChange w:id="1258" w:author="Tilman Holfelder" w:date="2018-01-18T17:42:00Z">
            <w:rPr/>
          </w:rPrChange>
        </w:rPr>
        <w:t>continuous or incremental change over time in indication due to changes in metrological properties of a measuring instrument</w:t>
      </w:r>
      <w:r w:rsidRPr="009A3E80">
        <w:rPr>
          <w:rFonts w:cs="StoneSerif"/>
          <w:lang w:val="en-US"/>
          <w:rPrChange w:id="1259" w:author="Tilman Holfelder" w:date="2018-01-18T17:42:00Z">
            <w:rPr>
              <w:rFonts w:cs="StoneSerif"/>
            </w:rPr>
          </w:rPrChange>
        </w:rPr>
        <w:t>.</w:t>
      </w:r>
    </w:p>
    <w:p w14:paraId="6E9E063A" w14:textId="77777777" w:rsidR="008F64DB" w:rsidRPr="009A3E80" w:rsidRDefault="00976C5B" w:rsidP="00585806">
      <w:pPr>
        <w:pStyle w:val="Bodytext"/>
        <w:rPr>
          <w:rFonts w:cs="StoneSerif"/>
          <w:lang w:val="en-US"/>
          <w:rPrChange w:id="1260" w:author="Tilman Holfelder" w:date="2018-01-18T17:42:00Z">
            <w:rPr>
              <w:rFonts w:cs="StoneSerif"/>
            </w:rPr>
          </w:rPrChange>
        </w:rPr>
      </w:pPr>
      <w:r w:rsidRPr="009A3E80">
        <w:rPr>
          <w:rStyle w:val="Italic"/>
          <w:lang w:val="en-US"/>
          <w:rPrChange w:id="1261" w:author="Tilman Holfelder" w:date="2018-01-18T17:42:00Z">
            <w:rPr>
              <w:rStyle w:val="Italic"/>
            </w:rPr>
          </w:rPrChange>
        </w:rPr>
        <w:t>Step response time</w:t>
      </w:r>
      <w:r w:rsidR="00826EE8" w:rsidRPr="009A3E80">
        <w:rPr>
          <w:lang w:val="en-US"/>
          <w:rPrChange w:id="1262" w:author="Tilman Holfelder" w:date="2018-01-18T17:42:00Z">
            <w:rPr/>
          </w:rPrChange>
        </w:rPr>
        <w:t>:</w:t>
      </w:r>
      <w:r w:rsidRPr="009A3E80">
        <w:rPr>
          <w:rFonts w:cs="StoneSerif"/>
          <w:lang w:val="en-US"/>
          <w:rPrChange w:id="1263" w:author="Tilman Holfelder" w:date="2018-01-18T17:42:00Z">
            <w:rPr>
              <w:rFonts w:cs="StoneSerif"/>
            </w:rPr>
          </w:rPrChange>
        </w:rPr>
        <w:t xml:space="preserve"> </w:t>
      </w:r>
      <w:r w:rsidR="00826EE8" w:rsidRPr="009A3E80">
        <w:rPr>
          <w:rFonts w:cs="StoneSerif"/>
          <w:lang w:val="en-US"/>
          <w:rPrChange w:id="1264" w:author="Tilman Holfelder" w:date="2018-01-18T17:42:00Z">
            <w:rPr>
              <w:rFonts w:cs="StoneSerif"/>
            </w:rPr>
          </w:rPrChange>
        </w:rPr>
        <w:t xml:space="preserve">The </w:t>
      </w:r>
      <w:r w:rsidR="00826EE8" w:rsidRPr="009A3E80">
        <w:rPr>
          <w:lang w:val="en-US"/>
          <w:rPrChange w:id="1265" w:author="Tilman Holfelder" w:date="2018-01-18T17:42:00Z">
            <w:rPr/>
          </w:rPrChange>
        </w:rPr>
        <w:t>duration between the instant when an input quantity value of a measuring instrument or measuring system is subjected to an abrupt change between two specified constant quantity values and the instant when a corresponding indication settles within specified limits around its final steady value.</w:t>
      </w:r>
    </w:p>
    <w:p w14:paraId="3F61DC80" w14:textId="77777777" w:rsidR="00976C5B" w:rsidRPr="009A3E80" w:rsidRDefault="00826EE8" w:rsidP="00E368C7">
      <w:pPr>
        <w:pStyle w:val="Bodytext"/>
        <w:rPr>
          <w:lang w:val="en-US"/>
          <w:rPrChange w:id="1266" w:author="Tilman Holfelder" w:date="2018-01-18T17:42:00Z">
            <w:rPr/>
          </w:rPrChange>
        </w:rPr>
      </w:pPr>
      <w:r w:rsidRPr="009A3E80">
        <w:rPr>
          <w:lang w:val="en-US"/>
          <w:rPrChange w:id="1267" w:author="Tilman Holfelder" w:date="2018-01-18T17:42:00Z">
            <w:rPr/>
          </w:rPrChange>
        </w:rPr>
        <w:t>The following other definitions are used frequently in meteorology:</w:t>
      </w:r>
    </w:p>
    <w:p w14:paraId="2854F70A" w14:textId="77777777" w:rsidR="00976C5B" w:rsidRPr="009A3E80" w:rsidRDefault="00976C5B" w:rsidP="00585806">
      <w:pPr>
        <w:pStyle w:val="Bodytext"/>
        <w:rPr>
          <w:lang w:val="en-US"/>
          <w:rPrChange w:id="1268" w:author="Tilman Holfelder" w:date="2018-01-18T17:42:00Z">
            <w:rPr/>
          </w:rPrChange>
        </w:rPr>
      </w:pPr>
      <w:r w:rsidRPr="009A3E80">
        <w:rPr>
          <w:rStyle w:val="Italic"/>
          <w:lang w:val="en-US"/>
          <w:rPrChange w:id="1269" w:author="Tilman Holfelder" w:date="2018-01-18T17:42:00Z">
            <w:rPr>
              <w:rStyle w:val="Italic"/>
            </w:rPr>
          </w:rPrChange>
        </w:rPr>
        <w:t xml:space="preserve">Statements of </w:t>
      </w:r>
      <w:r w:rsidR="00826EE8" w:rsidRPr="009A3E80">
        <w:rPr>
          <w:rStyle w:val="Italic"/>
          <w:lang w:val="en-US"/>
          <w:rPrChange w:id="1270" w:author="Tilman Holfelder" w:date="2018-01-18T17:42:00Z">
            <w:rPr>
              <w:rStyle w:val="Italic"/>
            </w:rPr>
          </w:rPrChange>
        </w:rPr>
        <w:t>response time</w:t>
      </w:r>
      <w:r w:rsidR="00826EE8" w:rsidRPr="009A3E80">
        <w:rPr>
          <w:lang w:val="en-US"/>
          <w:rPrChange w:id="1271" w:author="Tilman Holfelder" w:date="2018-01-18T17:42:00Z">
            <w:rPr/>
          </w:rPrChange>
        </w:rPr>
        <w:t>:</w:t>
      </w:r>
      <w:r w:rsidRPr="009A3E80">
        <w:rPr>
          <w:lang w:val="en-US"/>
          <w:rPrChange w:id="1272" w:author="Tilman Holfelder" w:date="2018-01-18T17:42:00Z">
            <w:rPr/>
          </w:rPrChange>
        </w:rPr>
        <w:t xml:space="preserve"> The time for 90% of the step change is often given. The time for 50% of the step change is sometimes referred to as the half-time.</w:t>
      </w:r>
    </w:p>
    <w:p w14:paraId="5E95FA9F" w14:textId="77777777" w:rsidR="00976C5B" w:rsidRPr="009A3E80" w:rsidRDefault="00976C5B" w:rsidP="00585806">
      <w:pPr>
        <w:pStyle w:val="Bodytext"/>
        <w:rPr>
          <w:lang w:val="en-US"/>
          <w:rPrChange w:id="1273" w:author="Tilman Holfelder" w:date="2018-01-18T17:42:00Z">
            <w:rPr/>
          </w:rPrChange>
        </w:rPr>
      </w:pPr>
      <w:r w:rsidRPr="009A3E80">
        <w:rPr>
          <w:rStyle w:val="Italic"/>
          <w:lang w:val="en-US"/>
          <w:rPrChange w:id="1274" w:author="Tilman Holfelder" w:date="2018-01-18T17:42:00Z">
            <w:rPr>
              <w:rStyle w:val="Italic"/>
            </w:rPr>
          </w:rPrChange>
        </w:rPr>
        <w:t>Calculation of response time</w:t>
      </w:r>
      <w:r w:rsidR="00826EE8" w:rsidRPr="009A3E80">
        <w:rPr>
          <w:lang w:val="en-US"/>
          <w:rPrChange w:id="1275" w:author="Tilman Holfelder" w:date="2018-01-18T17:42:00Z">
            <w:rPr/>
          </w:rPrChange>
        </w:rPr>
        <w:t>:</w:t>
      </w:r>
      <w:r w:rsidRPr="009A3E80">
        <w:rPr>
          <w:lang w:val="en-US"/>
          <w:rPrChange w:id="1276" w:author="Tilman Holfelder" w:date="2018-01-18T17:42:00Z">
            <w:rPr/>
          </w:rPrChange>
        </w:rPr>
        <w:t xml:space="preserve"> In most simple systems, the response to a step change is:</w:t>
      </w:r>
    </w:p>
    <w:p w14:paraId="3ABC843F" w14:textId="77777777" w:rsidR="008F64DB" w:rsidRPr="009A3E80" w:rsidRDefault="00976C5B" w:rsidP="0077242A">
      <w:pPr>
        <w:pStyle w:val="Equation"/>
        <w:rPr>
          <w:lang w:val="en-US"/>
          <w:rPrChange w:id="1277" w:author="Tilman Holfelder" w:date="2018-01-18T17:42:00Z">
            <w:rPr/>
          </w:rPrChange>
        </w:rPr>
      </w:pPr>
      <w:r w:rsidRPr="009A3E80">
        <w:rPr>
          <w:lang w:val="en-US"/>
          <w:rPrChange w:id="1278" w:author="Tilman Holfelder" w:date="2018-01-18T17:42:00Z">
            <w:rPr/>
          </w:rPrChange>
        </w:rPr>
        <w:tab/>
      </w:r>
      <w:r w:rsidR="00746A9B" w:rsidRPr="00746A9B">
        <w:rPr>
          <w:position w:val="-18"/>
        </w:rPr>
        <w:object w:dxaOrig="1359" w:dyaOrig="460" w14:anchorId="038553C3">
          <v:shape id="_x0000_i1026" type="#_x0000_t75" style="width:67.5pt;height:24pt" o:ole="">
            <v:imagedata r:id="rId12" o:title=""/>
          </v:shape>
          <o:OLEObject Type="Embed" ProgID="Equation.DSMT4" ShapeID="_x0000_i1026" DrawAspect="Content" ObjectID="_1578405054" r:id="rId13"/>
        </w:object>
      </w:r>
      <w:r w:rsidRPr="009A3E80">
        <w:rPr>
          <w:lang w:val="en-US"/>
          <w:rPrChange w:id="1279" w:author="Tilman Holfelder" w:date="2018-01-18T17:42:00Z">
            <w:rPr/>
          </w:rPrChange>
        </w:rPr>
        <w:tab/>
        <w:t>(1.1)</w:t>
      </w:r>
    </w:p>
    <w:p w14:paraId="6D2A4099" w14:textId="77777777" w:rsidR="00976C5B" w:rsidRPr="009A3E80" w:rsidRDefault="00976C5B" w:rsidP="00E368C7">
      <w:pPr>
        <w:pStyle w:val="Bodytext"/>
        <w:rPr>
          <w:lang w:val="en-US"/>
          <w:rPrChange w:id="1280" w:author="Tilman Holfelder" w:date="2018-01-18T17:42:00Z">
            <w:rPr/>
          </w:rPrChange>
        </w:rPr>
      </w:pPr>
      <w:r w:rsidRPr="009A3E80">
        <w:rPr>
          <w:lang w:val="en-US"/>
          <w:rPrChange w:id="1281" w:author="Tilman Holfelder" w:date="2018-01-18T17:42:00Z">
            <w:rPr/>
          </w:rPrChange>
        </w:rPr>
        <w:t xml:space="preserve">where </w:t>
      </w:r>
      <w:r w:rsidR="00826EE8" w:rsidRPr="009A3E80">
        <w:rPr>
          <w:rStyle w:val="Serifitalic"/>
          <w:lang w:val="en-US"/>
          <w:rPrChange w:id="1282" w:author="Tilman Holfelder" w:date="2018-01-18T17:42:00Z">
            <w:rPr>
              <w:rStyle w:val="Serifitalic"/>
            </w:rPr>
          </w:rPrChange>
        </w:rPr>
        <w:t>Y</w:t>
      </w:r>
      <w:r w:rsidR="00826EE8" w:rsidRPr="009A3E80">
        <w:rPr>
          <w:lang w:val="en-US"/>
          <w:rPrChange w:id="1283" w:author="Tilman Holfelder" w:date="2018-01-18T17:42:00Z">
            <w:rPr/>
          </w:rPrChange>
        </w:rPr>
        <w:t xml:space="preserve"> </w:t>
      </w:r>
      <w:r w:rsidRPr="009A3E80">
        <w:rPr>
          <w:lang w:val="en-US"/>
          <w:rPrChange w:id="1284" w:author="Tilman Holfelder" w:date="2018-01-18T17:42:00Z">
            <w:rPr/>
          </w:rPrChange>
        </w:rPr>
        <w:t xml:space="preserve">is the change after elapsed time </w:t>
      </w:r>
      <w:r w:rsidR="00826EE8" w:rsidRPr="009A3E80">
        <w:rPr>
          <w:rStyle w:val="Serifitalic"/>
          <w:lang w:val="en-US"/>
          <w:rPrChange w:id="1285" w:author="Tilman Holfelder" w:date="2018-01-18T17:42:00Z">
            <w:rPr>
              <w:rStyle w:val="Serifitalic"/>
            </w:rPr>
          </w:rPrChange>
        </w:rPr>
        <w:t>t</w:t>
      </w:r>
      <w:r w:rsidRPr="009A3E80">
        <w:rPr>
          <w:lang w:val="en-US"/>
          <w:rPrChange w:id="1286" w:author="Tilman Holfelder" w:date="2018-01-18T17:42:00Z">
            <w:rPr/>
          </w:rPrChange>
        </w:rPr>
        <w:t xml:space="preserve">; </w:t>
      </w:r>
      <w:r w:rsidR="00826EE8" w:rsidRPr="009A3E80">
        <w:rPr>
          <w:rStyle w:val="Serifitalic"/>
          <w:lang w:val="en-US"/>
          <w:rPrChange w:id="1287" w:author="Tilman Holfelder" w:date="2018-01-18T17:42:00Z">
            <w:rPr>
              <w:rStyle w:val="Serifitalic"/>
            </w:rPr>
          </w:rPrChange>
        </w:rPr>
        <w:t>A</w:t>
      </w:r>
      <w:r w:rsidRPr="009A3E80">
        <w:rPr>
          <w:lang w:val="en-US"/>
          <w:rPrChange w:id="1288" w:author="Tilman Holfelder" w:date="2018-01-18T17:42:00Z">
            <w:rPr/>
          </w:rPrChange>
        </w:rPr>
        <w:t xml:space="preserve"> is the amplitude of the step change applied; </w:t>
      </w:r>
      <w:r w:rsidR="00826EE8" w:rsidRPr="009A3E80">
        <w:rPr>
          <w:rStyle w:val="Serifitalic"/>
          <w:lang w:val="en-US"/>
          <w:rPrChange w:id="1289" w:author="Tilman Holfelder" w:date="2018-01-18T17:42:00Z">
            <w:rPr>
              <w:rStyle w:val="Serifitalic"/>
            </w:rPr>
          </w:rPrChange>
        </w:rPr>
        <w:t>t</w:t>
      </w:r>
      <w:r w:rsidRPr="009A3E80">
        <w:rPr>
          <w:lang w:val="en-US"/>
          <w:rPrChange w:id="1290" w:author="Tilman Holfelder" w:date="2018-01-18T17:42:00Z">
            <w:rPr/>
          </w:rPrChange>
        </w:rPr>
        <w:t xml:space="preserve"> is the elapsed time from the step change; and </w:t>
      </w:r>
      <w:r w:rsidR="00436C3B" w:rsidRPr="00531BC5">
        <w:rPr>
          <w:rStyle w:val="Stixitalic"/>
        </w:rPr>
        <w:sym w:font="Symbol" w:char="F074"/>
      </w:r>
      <w:r w:rsidR="00826EE8" w:rsidRPr="009A3E80">
        <w:rPr>
          <w:lang w:val="en-US"/>
          <w:rPrChange w:id="1291" w:author="Tilman Holfelder" w:date="2018-01-18T17:42:00Z">
            <w:rPr/>
          </w:rPrChange>
        </w:rPr>
        <w:t xml:space="preserve"> is</w:t>
      </w:r>
      <w:r w:rsidRPr="009A3E80">
        <w:rPr>
          <w:lang w:val="en-US"/>
          <w:rPrChange w:id="1292" w:author="Tilman Holfelder" w:date="2018-01-18T17:42:00Z">
            <w:rPr/>
          </w:rPrChange>
        </w:rPr>
        <w:t xml:space="preserve"> a characteristic variable of the system having the dimension of time. </w:t>
      </w:r>
    </w:p>
    <w:p w14:paraId="08FD1403" w14:textId="77777777" w:rsidR="00976C5B" w:rsidRPr="009A3E80" w:rsidRDefault="00976C5B" w:rsidP="00E368C7">
      <w:pPr>
        <w:pStyle w:val="Bodytext"/>
        <w:rPr>
          <w:lang w:val="en-US"/>
          <w:rPrChange w:id="1293" w:author="Tilman Holfelder" w:date="2018-01-18T17:42:00Z">
            <w:rPr/>
          </w:rPrChange>
        </w:rPr>
      </w:pPr>
      <w:r w:rsidRPr="009A3E80">
        <w:rPr>
          <w:lang w:val="en-US"/>
          <w:rPrChange w:id="1294" w:author="Tilman Holfelder" w:date="2018-01-18T17:42:00Z">
            <w:rPr/>
          </w:rPrChange>
        </w:rPr>
        <w:t xml:space="preserve">The variable </w:t>
      </w:r>
      <w:r w:rsidR="00436C3B" w:rsidRPr="00531BC5">
        <w:rPr>
          <w:rStyle w:val="Stixitalic"/>
        </w:rPr>
        <w:sym w:font="Symbol" w:char="F074"/>
      </w:r>
      <w:r w:rsidR="00EF6FF0" w:rsidRPr="009A3E80">
        <w:rPr>
          <w:lang w:val="en-US"/>
          <w:rPrChange w:id="1295" w:author="Tilman Holfelder" w:date="2018-01-18T17:42:00Z">
            <w:rPr/>
          </w:rPrChange>
        </w:rPr>
        <w:t xml:space="preserve"> </w:t>
      </w:r>
      <w:r w:rsidRPr="009A3E80">
        <w:rPr>
          <w:lang w:val="en-US"/>
          <w:rPrChange w:id="1296" w:author="Tilman Holfelder" w:date="2018-01-18T17:42:00Z">
            <w:rPr/>
          </w:rPrChange>
        </w:rPr>
        <w:t>is referred to as the time</w:t>
      </w:r>
      <w:r w:rsidR="00341126" w:rsidRPr="009A3E80">
        <w:rPr>
          <w:lang w:val="en-US"/>
          <w:rPrChange w:id="1297" w:author="Tilman Holfelder" w:date="2018-01-18T17:42:00Z">
            <w:rPr/>
          </w:rPrChange>
        </w:rPr>
        <w:t xml:space="preserve"> </w:t>
      </w:r>
      <w:r w:rsidRPr="009A3E80">
        <w:rPr>
          <w:lang w:val="en-US"/>
          <w:rPrChange w:id="1298" w:author="Tilman Holfelder" w:date="2018-01-18T17:42:00Z">
            <w:rPr/>
          </w:rPrChange>
        </w:rPr>
        <w:t>constant or the lag coefficient. It is the time taken, after a step change, for the instrument to reach 1/</w:t>
      </w:r>
      <w:r w:rsidR="00826EE8" w:rsidRPr="009A3E80">
        <w:rPr>
          <w:rStyle w:val="Serifitalic"/>
          <w:lang w:val="en-US"/>
          <w:rPrChange w:id="1299" w:author="Tilman Holfelder" w:date="2018-01-18T17:42:00Z">
            <w:rPr>
              <w:rStyle w:val="Serifitalic"/>
            </w:rPr>
          </w:rPrChange>
        </w:rPr>
        <w:t>e</w:t>
      </w:r>
      <w:r w:rsidRPr="009A3E80">
        <w:rPr>
          <w:lang w:val="en-US"/>
          <w:rPrChange w:id="1300" w:author="Tilman Holfelder" w:date="2018-01-18T17:42:00Z">
            <w:rPr/>
          </w:rPrChange>
        </w:rPr>
        <w:t xml:space="preserve"> of the final steady reading.</w:t>
      </w:r>
      <w:r w:rsidR="00865C91" w:rsidRPr="009A3E80">
        <w:rPr>
          <w:lang w:val="en-US"/>
          <w:rPrChange w:id="1301" w:author="Tilman Holfelder" w:date="2018-01-18T17:42:00Z">
            <w:rPr/>
          </w:rPrChange>
        </w:rPr>
        <w:t xml:space="preserve"> </w:t>
      </w:r>
    </w:p>
    <w:p w14:paraId="6FF57640" w14:textId="77777777" w:rsidR="00976C5B" w:rsidRPr="009A3E80" w:rsidRDefault="00976C5B" w:rsidP="00E368C7">
      <w:pPr>
        <w:pStyle w:val="Bodytext"/>
        <w:rPr>
          <w:lang w:val="en-US"/>
          <w:rPrChange w:id="1302" w:author="Tilman Holfelder" w:date="2018-01-18T17:42:00Z">
            <w:rPr/>
          </w:rPrChange>
        </w:rPr>
      </w:pPr>
      <w:r w:rsidRPr="009A3E80">
        <w:rPr>
          <w:lang w:val="en-US"/>
          <w:rPrChange w:id="1303" w:author="Tilman Holfelder" w:date="2018-01-18T17:42:00Z">
            <w:rPr/>
          </w:rPrChange>
        </w:rPr>
        <w:t xml:space="preserve">In other systems, the response is more complicated and will not be considered here (see </w:t>
      </w:r>
      <w:r w:rsidR="00826EE8" w:rsidRPr="009A3E80">
        <w:rPr>
          <w:lang w:val="en-US"/>
          <w:rPrChange w:id="1304" w:author="Tilman Holfelder" w:date="2018-01-18T17:42:00Z">
            <w:rPr/>
          </w:rPrChange>
        </w:rPr>
        <w:t>also Part</w:t>
      </w:r>
      <w:r w:rsidR="00383687" w:rsidRPr="009A3E80">
        <w:rPr>
          <w:lang w:val="en-US"/>
          <w:rPrChange w:id="1305" w:author="Tilman Holfelder" w:date="2018-01-18T17:42:00Z">
            <w:rPr/>
          </w:rPrChange>
        </w:rPr>
        <w:t> </w:t>
      </w:r>
      <w:r w:rsidR="00826EE8" w:rsidRPr="009A3E80">
        <w:rPr>
          <w:lang w:val="en-US"/>
          <w:rPrChange w:id="1306" w:author="Tilman Holfelder" w:date="2018-01-18T17:42:00Z">
            <w:rPr/>
          </w:rPrChange>
        </w:rPr>
        <w:t>I</w:t>
      </w:r>
      <w:r w:rsidR="00AA63F3" w:rsidRPr="009A3E80">
        <w:rPr>
          <w:lang w:val="en-US"/>
          <w:rPrChange w:id="1307" w:author="Tilman Holfelder" w:date="2018-01-18T17:42:00Z">
            <w:rPr/>
          </w:rPrChange>
        </w:rPr>
        <w:t>V</w:t>
      </w:r>
      <w:r w:rsidR="00826EE8" w:rsidRPr="009A3E80">
        <w:rPr>
          <w:lang w:val="en-US"/>
          <w:rPrChange w:id="1308" w:author="Tilman Holfelder" w:date="2018-01-18T17:42:00Z">
            <w:rPr/>
          </w:rPrChange>
        </w:rPr>
        <w:t>, Chapter</w:t>
      </w:r>
      <w:r w:rsidR="00EA55D9" w:rsidRPr="009A3E80">
        <w:rPr>
          <w:lang w:val="en-US"/>
          <w:rPrChange w:id="1309" w:author="Tilman Holfelder" w:date="2018-01-18T17:42:00Z">
            <w:rPr/>
          </w:rPrChange>
        </w:rPr>
        <w:t> </w:t>
      </w:r>
      <w:r w:rsidRPr="009A3E80">
        <w:rPr>
          <w:lang w:val="en-US"/>
          <w:rPrChange w:id="1310" w:author="Tilman Holfelder" w:date="2018-01-18T17:42:00Z">
            <w:rPr/>
          </w:rPrChange>
        </w:rPr>
        <w:t>2).</w:t>
      </w:r>
    </w:p>
    <w:p w14:paraId="36C67A2C" w14:textId="77777777" w:rsidR="00976C5B" w:rsidRPr="009A3E80" w:rsidRDefault="00826EE8" w:rsidP="00E368C7">
      <w:pPr>
        <w:pStyle w:val="Bodytext"/>
        <w:rPr>
          <w:lang w:val="en-US"/>
          <w:rPrChange w:id="1311" w:author="Tilman Holfelder" w:date="2018-01-18T17:42:00Z">
            <w:rPr/>
          </w:rPrChange>
        </w:rPr>
      </w:pPr>
      <w:r w:rsidRPr="009A3E80">
        <w:rPr>
          <w:rStyle w:val="Italic"/>
          <w:lang w:val="en-US"/>
          <w:rPrChange w:id="1312" w:author="Tilman Holfelder" w:date="2018-01-18T17:42:00Z">
            <w:rPr>
              <w:rStyle w:val="Italic"/>
            </w:rPr>
          </w:rPrChange>
        </w:rPr>
        <w:t>Lag error</w:t>
      </w:r>
      <w:r w:rsidRPr="009A3E80">
        <w:rPr>
          <w:rFonts w:cs="StoneSerif-Italic"/>
          <w:iCs/>
          <w:lang w:val="en-US"/>
          <w:rPrChange w:id="1313" w:author="Tilman Holfelder" w:date="2018-01-18T17:42:00Z">
            <w:rPr>
              <w:rFonts w:cs="StoneSerif-Italic"/>
              <w:iCs/>
            </w:rPr>
          </w:rPrChange>
        </w:rPr>
        <w:t>:</w:t>
      </w:r>
      <w:r w:rsidR="00976C5B" w:rsidRPr="009A3E80">
        <w:rPr>
          <w:lang w:val="en-US"/>
          <w:rPrChange w:id="1314" w:author="Tilman Holfelder" w:date="2018-01-18T17:42:00Z">
            <w:rPr/>
          </w:rPrChange>
        </w:rPr>
        <w:t xml:space="preserve"> The error that a set of measurements may possess due to the finite response time of the observing instrument.</w:t>
      </w:r>
    </w:p>
    <w:p w14:paraId="7749CCD0" w14:textId="77777777" w:rsidR="00976C5B" w:rsidRPr="00B57575" w:rsidRDefault="00826EE8" w:rsidP="0077242A">
      <w:pPr>
        <w:pStyle w:val="Heading20"/>
        <w:rPr>
          <w:rFonts w:cs="StoneSerif"/>
        </w:rPr>
      </w:pPr>
      <w:r w:rsidRPr="00796A48">
        <w:t>1.6.4</w:t>
      </w:r>
      <w:r w:rsidR="00976C5B" w:rsidRPr="00B57575">
        <w:tab/>
        <w:t>The measurement uncertainties of a single instrument</w:t>
      </w:r>
    </w:p>
    <w:p w14:paraId="654337CE" w14:textId="77777777" w:rsidR="00976C5B" w:rsidRPr="009A3E80" w:rsidRDefault="00826EE8" w:rsidP="00E368C7">
      <w:pPr>
        <w:pStyle w:val="Bodytext"/>
        <w:rPr>
          <w:rFonts w:cs="StoneSans-Semibold"/>
          <w:lang w:val="en-US"/>
          <w:rPrChange w:id="1315" w:author="Tilman Holfelder" w:date="2018-01-18T17:42:00Z">
            <w:rPr>
              <w:rFonts w:cs="StoneSans-Semibold"/>
            </w:rPr>
          </w:rPrChange>
        </w:rPr>
      </w:pPr>
      <w:r w:rsidRPr="009A3E80">
        <w:rPr>
          <w:lang w:val="en-US"/>
          <w:rPrChange w:id="1316" w:author="Tilman Holfelder" w:date="2018-01-18T17:42:00Z">
            <w:rPr/>
          </w:rPrChange>
        </w:rPr>
        <w:t>ISO/IEC (2008)</w:t>
      </w:r>
      <w:r w:rsidR="00BA44D0" w:rsidRPr="009A3E80">
        <w:rPr>
          <w:lang w:val="en-US"/>
          <w:rPrChange w:id="1317" w:author="Tilman Holfelder" w:date="2018-01-18T17:42:00Z">
            <w:rPr/>
          </w:rPrChange>
        </w:rPr>
        <w:t xml:space="preserve"> </w:t>
      </w:r>
      <w:r w:rsidRPr="009A3E80">
        <w:rPr>
          <w:lang w:val="en-US"/>
          <w:rPrChange w:id="1318" w:author="Tilman Holfelder" w:date="2018-01-18T17:42:00Z">
            <w:rPr/>
          </w:rPrChange>
        </w:rPr>
        <w:t>/</w:t>
      </w:r>
      <w:r w:rsidR="00BA44D0" w:rsidRPr="009A3E80">
        <w:rPr>
          <w:lang w:val="en-US"/>
          <w:rPrChange w:id="1319" w:author="Tilman Holfelder" w:date="2018-01-18T17:42:00Z">
            <w:rPr/>
          </w:rPrChange>
        </w:rPr>
        <w:t xml:space="preserve"> </w:t>
      </w:r>
      <w:r w:rsidRPr="009A3E80">
        <w:rPr>
          <w:lang w:val="en-US"/>
          <w:rPrChange w:id="1320" w:author="Tilman Holfelder" w:date="2018-01-18T17:42:00Z">
            <w:rPr/>
          </w:rPrChange>
        </w:rPr>
        <w:t xml:space="preserve">JCGM (2008) </w:t>
      </w:r>
      <w:r w:rsidR="00976C5B" w:rsidRPr="009A3E80">
        <w:rPr>
          <w:lang w:val="en-US"/>
          <w:rPrChange w:id="1321" w:author="Tilman Holfelder" w:date="2018-01-18T17:42:00Z">
            <w:rPr/>
          </w:rPrChange>
        </w:rPr>
        <w:t>should be used for the expression and calculation of uncertainties. It gives a detailed practical account of definitions and methods of reporting, and a comprehensive description of suitable statistical methods, with many illustrative examples.</w:t>
      </w:r>
    </w:p>
    <w:p w14:paraId="5EC0B792" w14:textId="77777777" w:rsidR="008F64DB" w:rsidRPr="009A3E80" w:rsidRDefault="00976C5B" w:rsidP="0077242A">
      <w:pPr>
        <w:pStyle w:val="Heading3"/>
        <w:rPr>
          <w:rFonts w:cs="StoneSerif"/>
          <w:lang w:val="en-US"/>
          <w:rPrChange w:id="1322" w:author="Tilman Holfelder" w:date="2018-01-18T17:42:00Z">
            <w:rPr>
              <w:rFonts w:cs="StoneSerif"/>
            </w:rPr>
          </w:rPrChange>
        </w:rPr>
      </w:pPr>
      <w:r w:rsidRPr="009A3E80">
        <w:rPr>
          <w:lang w:val="en-US"/>
          <w:rPrChange w:id="1323" w:author="Tilman Holfelder" w:date="2018-01-18T17:42:00Z">
            <w:rPr/>
          </w:rPrChange>
        </w:rPr>
        <w:t>1.6.4.1</w:t>
      </w:r>
      <w:r w:rsidRPr="009A3E80">
        <w:rPr>
          <w:lang w:val="en-US"/>
          <w:rPrChange w:id="1324" w:author="Tilman Holfelder" w:date="2018-01-18T17:42:00Z">
            <w:rPr/>
          </w:rPrChange>
        </w:rPr>
        <w:tab/>
        <w:t>The statistical distributions of observations</w:t>
      </w:r>
    </w:p>
    <w:p w14:paraId="224F3ECC" w14:textId="77777777" w:rsidR="00976C5B" w:rsidRPr="009A3E80" w:rsidRDefault="00976C5B" w:rsidP="00E368C7">
      <w:pPr>
        <w:pStyle w:val="Bodytext"/>
        <w:rPr>
          <w:lang w:val="en-US"/>
          <w:rPrChange w:id="1325" w:author="Tilman Holfelder" w:date="2018-01-18T17:42:00Z">
            <w:rPr/>
          </w:rPrChange>
        </w:rPr>
      </w:pPr>
      <w:r w:rsidRPr="009A3E80">
        <w:rPr>
          <w:lang w:val="en-US"/>
          <w:rPrChange w:id="1326" w:author="Tilman Holfelder" w:date="2018-01-18T17:42:00Z">
            <w:rPr/>
          </w:rPrChange>
        </w:rPr>
        <w:t xml:space="preserve">To </w:t>
      </w:r>
      <w:r w:rsidR="00826EE8" w:rsidRPr="009A3E80">
        <w:rPr>
          <w:lang w:val="en-US"/>
          <w:rPrChange w:id="1327" w:author="Tilman Holfelder" w:date="2018-01-18T17:42:00Z">
            <w:rPr/>
          </w:rPrChange>
        </w:rPr>
        <w:t>determine the uncertainty of any individual measurement, a statistical approach is to be considered in the first place. For this purpose, the following definitions are stated (ISO/IEC</w:t>
      </w:r>
      <w:r w:rsidR="00383687" w:rsidRPr="009A3E80">
        <w:rPr>
          <w:lang w:val="en-US"/>
          <w:rPrChange w:id="1328" w:author="Tilman Holfelder" w:date="2018-01-18T17:42:00Z">
            <w:rPr/>
          </w:rPrChange>
        </w:rPr>
        <w:t> </w:t>
      </w:r>
      <w:r w:rsidR="00826EE8" w:rsidRPr="009A3E80">
        <w:rPr>
          <w:lang w:val="en-US"/>
          <w:rPrChange w:id="1329" w:author="Tilman Holfelder" w:date="2018-01-18T17:42:00Z">
            <w:rPr/>
          </w:rPrChange>
        </w:rPr>
        <w:t>(2008)</w:t>
      </w:r>
      <w:r w:rsidR="00383687" w:rsidRPr="009A3E80">
        <w:rPr>
          <w:lang w:val="en-US"/>
          <w:rPrChange w:id="1330" w:author="Tilman Holfelder" w:date="2018-01-18T17:42:00Z">
            <w:rPr/>
          </w:rPrChange>
        </w:rPr>
        <w:t> </w:t>
      </w:r>
      <w:r w:rsidR="00826EE8" w:rsidRPr="009A3E80">
        <w:rPr>
          <w:lang w:val="en-US"/>
          <w:rPrChange w:id="1331" w:author="Tilman Holfelder" w:date="2018-01-18T17:42:00Z">
            <w:rPr/>
          </w:rPrChange>
        </w:rPr>
        <w:t>/</w:t>
      </w:r>
      <w:r w:rsidR="00BA44D0" w:rsidRPr="009A3E80">
        <w:rPr>
          <w:lang w:val="en-US"/>
          <w:rPrChange w:id="1332" w:author="Tilman Holfelder" w:date="2018-01-18T17:42:00Z">
            <w:rPr/>
          </w:rPrChange>
        </w:rPr>
        <w:t xml:space="preserve"> </w:t>
      </w:r>
      <w:r w:rsidR="00826EE8" w:rsidRPr="009A3E80">
        <w:rPr>
          <w:lang w:val="en-US"/>
          <w:rPrChange w:id="1333" w:author="Tilman Holfelder" w:date="2018-01-18T17:42:00Z">
            <w:rPr/>
          </w:rPrChange>
        </w:rPr>
        <w:t>JCGM</w:t>
      </w:r>
      <w:r w:rsidR="00383687" w:rsidRPr="009A3E80">
        <w:rPr>
          <w:lang w:val="en-US"/>
          <w:rPrChange w:id="1334" w:author="Tilman Holfelder" w:date="2018-01-18T17:42:00Z">
            <w:rPr/>
          </w:rPrChange>
        </w:rPr>
        <w:t> </w:t>
      </w:r>
      <w:r w:rsidR="00826EE8" w:rsidRPr="009A3E80">
        <w:rPr>
          <w:lang w:val="en-US"/>
          <w:rPrChange w:id="1335" w:author="Tilman Holfelder" w:date="2018-01-18T17:42:00Z">
            <w:rPr/>
          </w:rPrChange>
        </w:rPr>
        <w:t>(2008); JCGM, 2012):</w:t>
      </w:r>
    </w:p>
    <w:p w14:paraId="5528DB05" w14:textId="77777777" w:rsidR="00976C5B" w:rsidRPr="00B57575" w:rsidRDefault="00976C5B" w:rsidP="0077242A">
      <w:pPr>
        <w:pStyle w:val="Indent1"/>
      </w:pPr>
      <w:r w:rsidRPr="00B57575">
        <w:t>(a)</w:t>
      </w:r>
      <w:r w:rsidRPr="004A0826">
        <w:tab/>
      </w:r>
      <w:r w:rsidRPr="00B57575">
        <w:t>Standard uncertainty</w:t>
      </w:r>
      <w:r w:rsidR="00826EE8" w:rsidRPr="00826EE8">
        <w:rPr>
          <w:rFonts w:cs="StoneSerif-Italic"/>
          <w:iCs/>
        </w:rPr>
        <w:t>;</w:t>
      </w:r>
    </w:p>
    <w:p w14:paraId="1B673087" w14:textId="77777777" w:rsidR="00976C5B" w:rsidRPr="00B57575" w:rsidRDefault="00976C5B" w:rsidP="0077242A">
      <w:pPr>
        <w:pStyle w:val="Indent1"/>
      </w:pPr>
      <w:r w:rsidRPr="00B57575">
        <w:t>(b)</w:t>
      </w:r>
      <w:r w:rsidRPr="004A0826">
        <w:tab/>
      </w:r>
      <w:r w:rsidRPr="00B57575">
        <w:t>Expanded uncertainty</w:t>
      </w:r>
      <w:r w:rsidR="00826EE8" w:rsidRPr="00826EE8">
        <w:rPr>
          <w:rFonts w:cs="StoneSerif-Italic"/>
          <w:iCs/>
        </w:rPr>
        <w:t>;</w:t>
      </w:r>
    </w:p>
    <w:p w14:paraId="60BD591F" w14:textId="77777777" w:rsidR="00976C5B" w:rsidRPr="00B57575" w:rsidRDefault="00976C5B" w:rsidP="0077242A">
      <w:pPr>
        <w:pStyle w:val="Indent1"/>
      </w:pPr>
      <w:r w:rsidRPr="00B57575">
        <w:t>(c)</w:t>
      </w:r>
      <w:r w:rsidRPr="004A0826">
        <w:tab/>
      </w:r>
      <w:r w:rsidRPr="00B57575">
        <w:t>Variance, standard deviation</w:t>
      </w:r>
      <w:r w:rsidR="00826EE8" w:rsidRPr="00826EE8">
        <w:rPr>
          <w:rFonts w:cs="StoneSerif-Italic"/>
          <w:iCs/>
        </w:rPr>
        <w:t>;</w:t>
      </w:r>
    </w:p>
    <w:p w14:paraId="5B10EF4C" w14:textId="77777777" w:rsidR="00976C5B" w:rsidRPr="00B57575" w:rsidRDefault="00976C5B" w:rsidP="0077242A">
      <w:pPr>
        <w:pStyle w:val="Indent1"/>
      </w:pPr>
      <w:r w:rsidRPr="00B57575">
        <w:lastRenderedPageBreak/>
        <w:t>(d)</w:t>
      </w:r>
      <w:r w:rsidRPr="004A0826">
        <w:tab/>
      </w:r>
      <w:r w:rsidRPr="00B57575">
        <w:t>Statistical coverage interval</w:t>
      </w:r>
      <w:r w:rsidRPr="004A0826">
        <w:t>.</w:t>
      </w:r>
    </w:p>
    <w:p w14:paraId="33B92C2C" w14:textId="77777777" w:rsidR="00976C5B" w:rsidRPr="009A3E80" w:rsidRDefault="00976C5B" w:rsidP="00E368C7">
      <w:pPr>
        <w:pStyle w:val="Bodytext"/>
        <w:rPr>
          <w:lang w:val="en-US"/>
          <w:rPrChange w:id="1336" w:author="Tilman Holfelder" w:date="2018-01-18T17:42:00Z">
            <w:rPr/>
          </w:rPrChange>
        </w:rPr>
      </w:pPr>
      <w:r w:rsidRPr="009A3E80">
        <w:rPr>
          <w:lang w:val="en-US"/>
          <w:rPrChange w:id="1337" w:author="Tilman Holfelder" w:date="2018-01-18T17:42:00Z">
            <w:rPr/>
          </w:rPrChange>
        </w:rPr>
        <w:t xml:space="preserve">If </w:t>
      </w:r>
      <w:r w:rsidR="00826EE8" w:rsidRPr="009A3E80">
        <w:rPr>
          <w:rStyle w:val="Serifitalic"/>
          <w:lang w:val="en-US"/>
          <w:rPrChange w:id="1338" w:author="Tilman Holfelder" w:date="2018-01-18T17:42:00Z">
            <w:rPr>
              <w:rStyle w:val="Serifitalic"/>
            </w:rPr>
          </w:rPrChange>
        </w:rPr>
        <w:t>n</w:t>
      </w:r>
      <w:r w:rsidRPr="009A3E80">
        <w:rPr>
          <w:lang w:val="en-US"/>
          <w:rPrChange w:id="1339" w:author="Tilman Holfelder" w:date="2018-01-18T17:42:00Z">
            <w:rPr/>
          </w:rPrChange>
        </w:rPr>
        <w:t xml:space="preserve"> comparisons of an operational instrument are made with the measured variable and all other significant variables held constant, if the best estimate of the true value is established by use of a reference standard, and if the measured variable has a Gaussian distribution,</w:t>
      </w:r>
      <w:r w:rsidR="00C70DC8">
        <w:rPr>
          <w:rStyle w:val="FootnoteReference"/>
        </w:rPr>
        <w:footnoteReference w:id="8"/>
      </w:r>
      <w:r w:rsidRPr="009A3E80">
        <w:rPr>
          <w:lang w:val="en-US"/>
          <w:rPrChange w:id="1344" w:author="Tilman Holfelder" w:date="2018-01-18T17:42:00Z">
            <w:rPr/>
          </w:rPrChange>
        </w:rPr>
        <w:t xml:space="preserve"> the results may be displayed as in Figure</w:t>
      </w:r>
      <w:r w:rsidR="00383687" w:rsidRPr="009A3E80">
        <w:rPr>
          <w:lang w:val="en-US"/>
          <w:rPrChange w:id="1345" w:author="Tilman Holfelder" w:date="2018-01-18T17:42:00Z">
            <w:rPr/>
          </w:rPrChange>
        </w:rPr>
        <w:t> </w:t>
      </w:r>
      <w:r w:rsidR="00826EE8" w:rsidRPr="009A3E80">
        <w:rPr>
          <w:lang w:val="en-US"/>
          <w:rPrChange w:id="1346" w:author="Tilman Holfelder" w:date="2018-01-18T17:42:00Z">
            <w:rPr/>
          </w:rPrChange>
        </w:rPr>
        <w:t>1.2.</w:t>
      </w:r>
    </w:p>
    <w:p w14:paraId="61E06D99" w14:textId="77777777" w:rsidR="00C440B7" w:rsidRDefault="00892CEB" w:rsidP="00DE11D4">
      <w:pPr>
        <w:pStyle w:val="TPSElement"/>
      </w:pPr>
      <w:r w:rsidRPr="00DE11D4">
        <w:fldChar w:fldCharType="begin"/>
      </w:r>
      <w:r w:rsidR="00DE11D4" w:rsidRPr="00DE11D4">
        <w:instrText xml:space="preserve"> MACROBUTTON TPS_Element ELEMENT </w:instrText>
      </w:r>
      <w:r w:rsidRPr="00DE11D4">
        <w:fldChar w:fldCharType="begin"/>
      </w:r>
      <w:r w:rsidR="00DE11D4" w:rsidRPr="00DE11D4">
        <w:instrText>SEQ TPS_Element</w:instrText>
      </w:r>
      <w:r w:rsidRPr="00DE11D4">
        <w:fldChar w:fldCharType="separate"/>
      </w:r>
      <w:r w:rsidR="00DE11D4">
        <w:rPr>
          <w:noProof/>
        </w:rPr>
        <w:instrText>3</w:instrText>
      </w:r>
      <w:r w:rsidRPr="00DE11D4">
        <w:fldChar w:fldCharType="end"/>
      </w:r>
      <w:r w:rsidR="00DE11D4" w:rsidRPr="00DE11D4">
        <w:instrText>: Floating object (Automatic)</w:instrText>
      </w:r>
      <w:r w:rsidRPr="00DE11D4">
        <w:rPr>
          <w:vanish/>
        </w:rPr>
        <w:fldChar w:fldCharType="begin"/>
      </w:r>
      <w:r w:rsidR="00DE11D4" w:rsidRPr="00DE11D4">
        <w:rPr>
          <w:vanish/>
        </w:rPr>
        <w:instrText>Name="Floating object" ID="B3E164A4-21E7-DE49-A16D-6BDFB0179DC7" Variant="Automatic"</w:instrText>
      </w:r>
      <w:r w:rsidRPr="00DE11D4">
        <w:rPr>
          <w:vanish/>
        </w:rPr>
        <w:fldChar w:fldCharType="end"/>
      </w:r>
      <w:r w:rsidRPr="00DE11D4">
        <w:fldChar w:fldCharType="end"/>
      </w:r>
    </w:p>
    <w:p w14:paraId="79D969B5" w14:textId="77777777" w:rsidR="00C440B7" w:rsidRDefault="00892CEB" w:rsidP="00DE11D4">
      <w:pPr>
        <w:pStyle w:val="TPSElement"/>
      </w:pPr>
      <w:r w:rsidRPr="00DE11D4">
        <w:fldChar w:fldCharType="begin"/>
      </w:r>
      <w:r w:rsidR="00DE11D4" w:rsidRPr="00DE11D4">
        <w:instrText xml:space="preserve"> MACROBUTTON TPS_Element ELEMENT </w:instrText>
      </w:r>
      <w:r w:rsidRPr="00DE11D4">
        <w:fldChar w:fldCharType="begin"/>
      </w:r>
      <w:r w:rsidR="00DE11D4" w:rsidRPr="00DE11D4">
        <w:instrText>SEQ TPS_Element</w:instrText>
      </w:r>
      <w:r w:rsidRPr="00DE11D4">
        <w:fldChar w:fldCharType="separate"/>
      </w:r>
      <w:r w:rsidR="00DE11D4">
        <w:rPr>
          <w:noProof/>
        </w:rPr>
        <w:instrText>4</w:instrText>
      </w:r>
      <w:r w:rsidRPr="00DE11D4">
        <w:fldChar w:fldCharType="end"/>
      </w:r>
      <w:r w:rsidR="00DE11D4" w:rsidRPr="00DE11D4">
        <w:instrText>: Picture inline fix size</w:instrText>
      </w:r>
      <w:r w:rsidRPr="00DE11D4">
        <w:rPr>
          <w:vanish/>
        </w:rPr>
        <w:fldChar w:fldCharType="begin"/>
      </w:r>
      <w:r w:rsidR="00DE11D4" w:rsidRPr="00DE11D4">
        <w:rPr>
          <w:vanish/>
        </w:rPr>
        <w:instrText>Name="Picture inline fix size" ID="A1238B3B-2361-BD48-823D-DB45AF2E5B01" Variant=""</w:instrText>
      </w:r>
      <w:r w:rsidRPr="00DE11D4">
        <w:rPr>
          <w:vanish/>
        </w:rPr>
        <w:fldChar w:fldCharType="end"/>
      </w:r>
      <w:r w:rsidRPr="00DE11D4">
        <w:fldChar w:fldCharType="end"/>
      </w:r>
    </w:p>
    <w:p w14:paraId="24B950DF" w14:textId="77777777" w:rsidR="005F2CFF" w:rsidRDefault="00892CEB" w:rsidP="00E000FF">
      <w:pPr>
        <w:pStyle w:val="TPSElementData"/>
      </w:pPr>
      <w:r w:rsidRPr="00E000FF">
        <w:fldChar w:fldCharType="begin"/>
      </w:r>
      <w:r w:rsidR="00E000FF" w:rsidRPr="00E000FF">
        <w:instrText xml:space="preserve"> MACROBUTTON TPS_ElementImage Element Image: 8_I_1-2_en.eps</w:instrText>
      </w:r>
      <w:r w:rsidRPr="00E000FF">
        <w:rPr>
          <w:vanish/>
        </w:rPr>
        <w:fldChar w:fldCharType="begin"/>
      </w:r>
      <w:r w:rsidR="00E000FF" w:rsidRPr="00E000FF">
        <w:rPr>
          <w:vanish/>
        </w:rPr>
        <w:instrText>Comment="" FileName="S:\\language_streams\\EXCHANGE FOLDER\\TYPEFI PUBLICATIONS\\8_typefi\\8_en\\Links\\Part I\\8_I_1-2_en.eps"</w:instrText>
      </w:r>
      <w:r w:rsidRPr="00E000FF">
        <w:rPr>
          <w:vanish/>
        </w:rPr>
        <w:fldChar w:fldCharType="end"/>
      </w:r>
      <w:r w:rsidRPr="00E000FF">
        <w:fldChar w:fldCharType="end"/>
      </w:r>
    </w:p>
    <w:p w14:paraId="74604843" w14:textId="77777777" w:rsidR="00C440B7" w:rsidRDefault="00892CEB" w:rsidP="00C440B7">
      <w:pPr>
        <w:pStyle w:val="TPSElementEnd"/>
      </w:pPr>
      <w:r w:rsidRPr="00C440B7">
        <w:fldChar w:fldCharType="begin"/>
      </w:r>
      <w:r w:rsidR="00C440B7" w:rsidRPr="00C440B7">
        <w:instrText xml:space="preserve"> MACROBUTTON TPS_ElementEnd END ELEMENT</w:instrText>
      </w:r>
      <w:r w:rsidRPr="00C440B7">
        <w:fldChar w:fldCharType="end"/>
      </w:r>
    </w:p>
    <w:p w14:paraId="2CC11698" w14:textId="77777777" w:rsidR="00976C5B" w:rsidRPr="009A3E80" w:rsidRDefault="00826EE8" w:rsidP="00C440B7">
      <w:pPr>
        <w:pStyle w:val="Figurecaption"/>
        <w:rPr>
          <w:lang w:val="en-US"/>
          <w:rPrChange w:id="1347" w:author="Tilman Holfelder" w:date="2018-01-18T17:42:00Z">
            <w:rPr/>
          </w:rPrChange>
        </w:rPr>
      </w:pPr>
      <w:r w:rsidRPr="009A3E80">
        <w:rPr>
          <w:lang w:val="en-US"/>
          <w:rPrChange w:id="1348" w:author="Tilman Holfelder" w:date="2018-01-18T17:42:00Z">
            <w:rPr/>
          </w:rPrChange>
        </w:rPr>
        <w:t>Figure 1.2.</w:t>
      </w:r>
      <w:r w:rsidR="00976C5B" w:rsidRPr="009A3E80">
        <w:rPr>
          <w:lang w:val="en-US"/>
          <w:rPrChange w:id="1349" w:author="Tilman Holfelder" w:date="2018-01-18T17:42:00Z">
            <w:rPr/>
          </w:rPrChange>
        </w:rPr>
        <w:t xml:space="preserve"> The distribution of data in an instrument comparison</w:t>
      </w:r>
    </w:p>
    <w:p w14:paraId="068CA08F" w14:textId="77777777" w:rsidR="00C440B7" w:rsidRDefault="00892CEB" w:rsidP="00C440B7">
      <w:pPr>
        <w:pStyle w:val="TPSElementEnd"/>
      </w:pPr>
      <w:r w:rsidRPr="00C440B7">
        <w:fldChar w:fldCharType="begin"/>
      </w:r>
      <w:r w:rsidR="00C440B7" w:rsidRPr="00C440B7">
        <w:instrText xml:space="preserve"> MACROBUTTON TPS_ElementEnd END ELEMENT</w:instrText>
      </w:r>
      <w:r w:rsidRPr="00C440B7">
        <w:fldChar w:fldCharType="end"/>
      </w:r>
    </w:p>
    <w:p w14:paraId="5BF85188" w14:textId="77777777" w:rsidR="00976C5B" w:rsidRPr="002766FF" w:rsidRDefault="00976C5B" w:rsidP="00E368C7">
      <w:pPr>
        <w:pStyle w:val="Bodytext"/>
        <w:rPr>
          <w:lang w:val="en-US"/>
          <w:rPrChange w:id="1350" w:author="Tilman Holfelder" w:date="2017-11-27T16:00:00Z">
            <w:rPr/>
          </w:rPrChange>
        </w:rPr>
      </w:pPr>
      <w:r w:rsidRPr="009A3E80">
        <w:rPr>
          <w:lang w:val="en-US"/>
          <w:rPrChange w:id="1351" w:author="Tilman Holfelder" w:date="2018-01-18T17:42:00Z">
            <w:rPr/>
          </w:rPrChange>
        </w:rPr>
        <w:t xml:space="preserve">In this figure, </w:t>
      </w:r>
      <w:r w:rsidR="00826EE8" w:rsidRPr="009A3E80">
        <w:rPr>
          <w:rStyle w:val="Serifitalic"/>
          <w:lang w:val="en-US"/>
          <w:rPrChange w:id="1352" w:author="Tilman Holfelder" w:date="2018-01-18T17:42:00Z">
            <w:rPr>
              <w:rStyle w:val="Serifitalic"/>
            </w:rPr>
          </w:rPrChange>
        </w:rPr>
        <w:t>T</w:t>
      </w:r>
      <w:r w:rsidRPr="009A3E80">
        <w:rPr>
          <w:lang w:val="en-US"/>
          <w:rPrChange w:id="1353" w:author="Tilman Holfelder" w:date="2018-01-18T17:42:00Z">
            <w:rPr/>
          </w:rPrChange>
        </w:rPr>
        <w:t xml:space="preserve"> is the true </w:t>
      </w:r>
      <w:r w:rsidR="00826EE8" w:rsidRPr="009A3E80">
        <w:rPr>
          <w:lang w:val="en-US"/>
          <w:rPrChange w:id="1354" w:author="Tilman Holfelder" w:date="2018-01-18T17:42:00Z">
            <w:rPr/>
          </w:rPrChange>
        </w:rPr>
        <w:t>value,</w:t>
      </w:r>
      <w:r w:rsidRPr="009A3E80">
        <w:rPr>
          <w:lang w:val="en-US"/>
          <w:rPrChange w:id="1355" w:author="Tilman Holfelder" w:date="2018-01-18T17:42:00Z">
            <w:rPr/>
          </w:rPrChange>
        </w:rPr>
        <w:t xml:space="preserve"> </w:t>
      </w:r>
      <w:r w:rsidR="00983AEE" w:rsidRPr="009A3E80">
        <w:rPr>
          <w:rStyle w:val="Stixitalic"/>
          <w:lang w:val="en-US"/>
          <w:rPrChange w:id="1356" w:author="Tilman Holfelder" w:date="2018-01-18T17:42:00Z">
            <w:rPr>
              <w:rStyle w:val="Stixitalic"/>
            </w:rPr>
          </w:rPrChange>
        </w:rPr>
        <w:t>Ō</w:t>
      </w:r>
      <w:r w:rsidR="00983AEE" w:rsidRPr="009A3E80">
        <w:rPr>
          <w:lang w:val="en-US"/>
          <w:rPrChange w:id="1357" w:author="Tilman Holfelder" w:date="2018-01-18T17:42:00Z">
            <w:rPr/>
          </w:rPrChange>
        </w:rPr>
        <w:t xml:space="preserve"> </w:t>
      </w:r>
      <w:r w:rsidR="00826EE8" w:rsidRPr="009A3E80">
        <w:rPr>
          <w:lang w:val="en-US"/>
          <w:rPrChange w:id="1358" w:author="Tilman Holfelder" w:date="2018-01-18T17:42:00Z">
            <w:rPr/>
          </w:rPrChange>
        </w:rPr>
        <w:t xml:space="preserve">is the mean of the </w:t>
      </w:r>
      <w:r w:rsidR="00826EE8" w:rsidRPr="009A3E80">
        <w:rPr>
          <w:rStyle w:val="Serifitalic"/>
          <w:lang w:val="en-US"/>
          <w:rPrChange w:id="1359" w:author="Tilman Holfelder" w:date="2018-01-18T17:42:00Z">
            <w:rPr>
              <w:rStyle w:val="Serifitalic"/>
            </w:rPr>
          </w:rPrChange>
        </w:rPr>
        <w:t>n</w:t>
      </w:r>
      <w:r w:rsidR="00826EE8" w:rsidRPr="009A3E80">
        <w:rPr>
          <w:lang w:val="en-US"/>
          <w:rPrChange w:id="1360" w:author="Tilman Holfelder" w:date="2018-01-18T17:42:00Z">
            <w:rPr/>
          </w:rPrChange>
        </w:rPr>
        <w:t xml:space="preserve"> values </w:t>
      </w:r>
      <w:r w:rsidR="00826EE8" w:rsidRPr="009A3E80">
        <w:rPr>
          <w:rStyle w:val="Serifitalic"/>
          <w:lang w:val="en-US"/>
          <w:rPrChange w:id="1361" w:author="Tilman Holfelder" w:date="2018-01-18T17:42:00Z">
            <w:rPr>
              <w:rStyle w:val="Serifitalic"/>
            </w:rPr>
          </w:rPrChange>
        </w:rPr>
        <w:t>O</w:t>
      </w:r>
      <w:r w:rsidR="00826EE8" w:rsidRPr="009A3E80">
        <w:rPr>
          <w:lang w:val="en-US"/>
          <w:rPrChange w:id="1362" w:author="Tilman Holfelder" w:date="2018-01-18T17:42:00Z">
            <w:rPr/>
          </w:rPrChange>
        </w:rPr>
        <w:t xml:space="preserve"> observed with one instrument, </w:t>
      </w:r>
      <w:r w:rsidR="00436C3B" w:rsidRPr="009A3E80">
        <w:rPr>
          <w:lang w:val="en-US"/>
          <w:rPrChange w:id="1363" w:author="Tilman Holfelder" w:date="2018-01-18T17:42:00Z">
            <w:rPr/>
          </w:rPrChange>
        </w:rPr>
        <w:t>and</w:t>
      </w:r>
      <w:r w:rsidR="00436C3B" w:rsidRPr="009A3E80">
        <w:rPr>
          <w:rStyle w:val="Serifitalic"/>
          <w:lang w:val="en-US"/>
          <w:rPrChange w:id="1364" w:author="Tilman Holfelder" w:date="2018-01-18T17:42:00Z">
            <w:rPr>
              <w:rStyle w:val="Serifitalic"/>
            </w:rPr>
          </w:rPrChange>
        </w:rPr>
        <w:t xml:space="preserve"> </w:t>
      </w:r>
      <w:r w:rsidR="00436C3B" w:rsidRPr="00531BC5">
        <w:rPr>
          <w:rStyle w:val="Stixitalic"/>
        </w:rPr>
        <w:sym w:font="Symbol" w:char="F073"/>
      </w:r>
      <w:r w:rsidR="00A24E84" w:rsidRPr="009A3E80">
        <w:rPr>
          <w:lang w:val="en-US"/>
          <w:rPrChange w:id="1365" w:author="Tilman Holfelder" w:date="2018-01-18T17:42:00Z">
            <w:rPr/>
          </w:rPrChange>
        </w:rPr>
        <w:t xml:space="preserve"> is the </w:t>
      </w:r>
      <w:r w:rsidR="00826EE8" w:rsidRPr="009A3E80">
        <w:rPr>
          <w:lang w:val="en-US"/>
          <w:rPrChange w:id="1366" w:author="Tilman Holfelder" w:date="2018-01-18T17:42:00Z">
            <w:rPr/>
          </w:rPrChange>
        </w:rPr>
        <w:t xml:space="preserve">standard deviation of the observed values with respect to their mean values. </w:t>
      </w:r>
    </w:p>
    <w:p w14:paraId="605CC876" w14:textId="77777777" w:rsidR="00976C5B" w:rsidRPr="009A3E80" w:rsidRDefault="00826EE8" w:rsidP="00E368C7">
      <w:pPr>
        <w:pStyle w:val="Bodytext"/>
        <w:rPr>
          <w:lang w:val="en-US"/>
          <w:rPrChange w:id="1367" w:author="Tilman Holfelder" w:date="2018-01-18T17:42:00Z">
            <w:rPr/>
          </w:rPrChange>
        </w:rPr>
      </w:pPr>
      <w:r w:rsidRPr="009A3E80">
        <w:rPr>
          <w:lang w:val="en-US"/>
          <w:rPrChange w:id="1368" w:author="Tilman Holfelder" w:date="2018-01-18T17:42:00Z">
            <w:rPr/>
          </w:rPrChange>
        </w:rPr>
        <w:t>In this situation, the following characteristics can be identified:</w:t>
      </w:r>
    </w:p>
    <w:p w14:paraId="628352F2" w14:textId="77777777" w:rsidR="00976C5B" w:rsidRPr="00B57575" w:rsidRDefault="00826EE8" w:rsidP="0077242A">
      <w:pPr>
        <w:pStyle w:val="Indent1"/>
      </w:pPr>
      <w:r w:rsidRPr="00826EE8">
        <w:t>(a)</w:t>
      </w:r>
      <w:r w:rsidRPr="00826EE8">
        <w:tab/>
        <w:t xml:space="preserve">The systematic error, often termed bias, given by the algebraic difference </w:t>
      </w:r>
      <w:r w:rsidR="00983AEE" w:rsidRPr="00983AEE">
        <w:rPr>
          <w:rStyle w:val="Stixitalic"/>
        </w:rPr>
        <w:t>Ō</w:t>
      </w:r>
      <w:r w:rsidR="00976C5B" w:rsidRPr="00B57575">
        <w:t xml:space="preserve"> </w:t>
      </w:r>
      <w:r w:rsidRPr="00826EE8">
        <w:t xml:space="preserve">– </w:t>
      </w:r>
      <w:r w:rsidRPr="00D6677B">
        <w:rPr>
          <w:rStyle w:val="Serifitalic"/>
        </w:rPr>
        <w:t>T</w:t>
      </w:r>
      <w:r w:rsidRPr="004A0826">
        <w:t>.</w:t>
      </w:r>
      <w:r w:rsidRPr="00826EE8">
        <w:t xml:space="preserve"> Systematic errors cannot be eliminated but may often be reduced. A correction factor can be applied to compensate for the systematic effect. Typically, appropriate calibrations and adjustments should be performed to eliminate the systematic errors of </w:t>
      </w:r>
      <w:del w:id="1369" w:author="Tilman Holfelder" w:date="2017-11-27T16:40:00Z">
        <w:r w:rsidRPr="00826EE8" w:rsidDel="00F7295F">
          <w:delText>sensors</w:delText>
        </w:r>
      </w:del>
      <w:ins w:id="1370" w:author="Tilman Holfelder" w:date="2017-11-28T15:52:00Z">
        <w:r w:rsidR="004930E1">
          <w:t xml:space="preserve">a measuring </w:t>
        </w:r>
      </w:ins>
      <w:ins w:id="1371" w:author="Tilman Holfelder" w:date="2017-11-27T16:40:00Z">
        <w:r w:rsidR="00F7295F">
          <w:t>instrument</w:t>
        </w:r>
      </w:ins>
      <w:r w:rsidRPr="00826EE8">
        <w:t>. Systematic errors due to environmental or siting effects can only be reduced;</w:t>
      </w:r>
    </w:p>
    <w:p w14:paraId="63120652" w14:textId="77777777" w:rsidR="00976C5B" w:rsidRPr="00B57575" w:rsidRDefault="00826EE8" w:rsidP="0077242A">
      <w:pPr>
        <w:pStyle w:val="Indent1"/>
      </w:pPr>
      <w:r w:rsidRPr="00826EE8">
        <w:t>(b)</w:t>
      </w:r>
      <w:r w:rsidRPr="00826EE8">
        <w:tab/>
        <w:t>The random error</w:t>
      </w:r>
      <w:r w:rsidRPr="004A0826">
        <w:t>,</w:t>
      </w:r>
      <w:r w:rsidRPr="00826EE8">
        <w:t xml:space="preserve"> which arises from unpredictable or stochastic temporal and spatial variations. The measure of this random effect can be expressed by the standard </w:t>
      </w:r>
      <w:r w:rsidRPr="00011C8D">
        <w:t>devia</w:t>
      </w:r>
      <w:r w:rsidR="003B0F3C">
        <w:t>t</w:t>
      </w:r>
      <w:r w:rsidR="003B0F3C" w:rsidRPr="003B0F3C">
        <w:t>ion</w:t>
      </w:r>
      <w:r w:rsidR="00BC19DE" w:rsidRPr="00011C8D">
        <w:t xml:space="preserve"> </w:t>
      </w:r>
      <w:r w:rsidR="00436C3B" w:rsidRPr="00531BC5">
        <w:rPr>
          <w:rStyle w:val="Stixitalic"/>
        </w:rPr>
        <w:sym w:font="Symbol" w:char="F073"/>
      </w:r>
      <w:r w:rsidR="00BC19DE" w:rsidRPr="00FA2D1E">
        <w:t xml:space="preserve"> </w:t>
      </w:r>
      <w:r w:rsidR="00FA2D1E" w:rsidRPr="00FA2D1E">
        <w:t>determined</w:t>
      </w:r>
      <w:r w:rsidR="00BC19DE" w:rsidRPr="00FA2D1E">
        <w:t xml:space="preserve"> </w:t>
      </w:r>
      <w:r w:rsidR="00FA2D1E" w:rsidRPr="00FA2D1E">
        <w:t>after</w:t>
      </w:r>
      <w:r w:rsidR="00BC19DE">
        <w:t xml:space="preserve"> </w:t>
      </w:r>
      <w:r w:rsidR="00436C3B" w:rsidRPr="00D6677B">
        <w:rPr>
          <w:rStyle w:val="Serifitalic"/>
        </w:rPr>
        <w:t>n</w:t>
      </w:r>
      <w:r w:rsidR="00784C2E" w:rsidRPr="00D6677B">
        <w:rPr>
          <w:rStyle w:val="Serifitalic"/>
        </w:rPr>
        <w:t> </w:t>
      </w:r>
      <w:r w:rsidR="00436C3B" w:rsidRPr="00CD1A24">
        <w:t xml:space="preserve">measurements, where </w:t>
      </w:r>
      <w:r w:rsidR="00436C3B" w:rsidRPr="00D6677B">
        <w:rPr>
          <w:rStyle w:val="Serifitalic"/>
        </w:rPr>
        <w:t>n</w:t>
      </w:r>
      <w:r w:rsidR="00436C3B" w:rsidRPr="00CD1A24">
        <w:t xml:space="preserve"> should be large enough. In principle, </w:t>
      </w:r>
      <w:r w:rsidR="00436C3B" w:rsidRPr="00531BC5">
        <w:rPr>
          <w:rStyle w:val="Stixitalic"/>
        </w:rPr>
        <w:sym w:font="Symbol" w:char="F073"/>
      </w:r>
      <w:r w:rsidR="00BC19DE" w:rsidRPr="00FA2D1E">
        <w:t xml:space="preserve"> </w:t>
      </w:r>
      <w:r w:rsidR="00FA2D1E" w:rsidRPr="00FA2D1E">
        <w:t>is</w:t>
      </w:r>
      <w:r w:rsidR="00BC19DE" w:rsidRPr="00FA2D1E">
        <w:t xml:space="preserve"> </w:t>
      </w:r>
      <w:r w:rsidR="00FA2D1E" w:rsidRPr="00FA2D1E">
        <w:t>a</w:t>
      </w:r>
      <w:r w:rsidR="00BC19DE" w:rsidRPr="00FA2D1E">
        <w:t xml:space="preserve"> </w:t>
      </w:r>
      <w:r w:rsidR="00FA2D1E" w:rsidRPr="00FA2D1E">
        <w:t>measure</w:t>
      </w:r>
      <w:r w:rsidR="00315FE4" w:rsidRPr="00011C8D">
        <w:t xml:space="preserve"> for</w:t>
      </w:r>
      <w:r w:rsidR="00315FE4">
        <w:t xml:space="preserve"> the uncertainty of</w:t>
      </w:r>
      <w:r w:rsidR="00983AEE">
        <w:t xml:space="preserve"> </w:t>
      </w:r>
      <w:r w:rsidR="00983AEE" w:rsidRPr="00983AEE">
        <w:rPr>
          <w:rStyle w:val="Stixitalic"/>
        </w:rPr>
        <w:t>Ō</w:t>
      </w:r>
      <w:r w:rsidRPr="00826EE8">
        <w:t>;</w:t>
      </w:r>
    </w:p>
    <w:p w14:paraId="45897405" w14:textId="77777777" w:rsidR="00976C5B" w:rsidRPr="00B57575" w:rsidRDefault="00976C5B" w:rsidP="0077242A">
      <w:pPr>
        <w:pStyle w:val="Indent1"/>
      </w:pPr>
      <w:r w:rsidRPr="00B57575">
        <w:t>(c)</w:t>
      </w:r>
      <w:r w:rsidRPr="00B57575">
        <w:tab/>
        <w:t xml:space="preserve">The accuracy of measurement, which is the closeness of the agreement between the result of a measurement and a true value of the </w:t>
      </w:r>
      <w:proofErr w:type="spellStart"/>
      <w:r w:rsidRPr="00B57575">
        <w:t>measurand</w:t>
      </w:r>
      <w:proofErr w:type="spellEnd"/>
      <w:r w:rsidRPr="00B57575">
        <w:t>. The accuracy of a measuring instrument is the ability to give responses close to a true value. Note that “accuracy” is a qualitative concept;</w:t>
      </w:r>
    </w:p>
    <w:p w14:paraId="4534C3CD" w14:textId="77777777" w:rsidR="00976C5B" w:rsidRPr="00B57575" w:rsidRDefault="00976C5B" w:rsidP="0077242A">
      <w:pPr>
        <w:pStyle w:val="Indent1"/>
        <w:rPr>
          <w:rFonts w:cs="StoneSans-Semibold"/>
        </w:rPr>
      </w:pPr>
      <w:r w:rsidRPr="00B57575">
        <w:t>(d)</w:t>
      </w:r>
      <w:r w:rsidRPr="00B57575">
        <w:tab/>
        <w:t xml:space="preserve">The uncertainty of measurement, which represents a parameter associated with the result of a measurement, that characterizes the dispersion of the values that could be reasonably attributed to the </w:t>
      </w:r>
      <w:proofErr w:type="spellStart"/>
      <w:r w:rsidRPr="00B57575">
        <w:t>measurand</w:t>
      </w:r>
      <w:proofErr w:type="spellEnd"/>
      <w:r w:rsidRPr="00B57575">
        <w:t xml:space="preserve">. The uncertainties associated with the random and systematic effects that give rise to the error can be evaluated to express the uncertainty of measurement. </w:t>
      </w:r>
    </w:p>
    <w:p w14:paraId="14485D1A" w14:textId="77777777" w:rsidR="00976C5B" w:rsidRPr="009A3E80" w:rsidRDefault="00826EE8" w:rsidP="0077242A">
      <w:pPr>
        <w:pStyle w:val="Heading3"/>
        <w:rPr>
          <w:rFonts w:cs="StoneSerif"/>
          <w:lang w:val="en-US"/>
          <w:rPrChange w:id="1372" w:author="Tilman Holfelder" w:date="2018-01-18T17:42:00Z">
            <w:rPr>
              <w:rFonts w:cs="StoneSerif"/>
            </w:rPr>
          </w:rPrChange>
        </w:rPr>
      </w:pPr>
      <w:r w:rsidRPr="009A3E80">
        <w:rPr>
          <w:lang w:val="en-US"/>
          <w:rPrChange w:id="1373" w:author="Tilman Holfelder" w:date="2018-01-18T17:42:00Z">
            <w:rPr/>
          </w:rPrChange>
        </w:rPr>
        <w:t>1.6.4.2</w:t>
      </w:r>
      <w:r w:rsidR="00976C5B" w:rsidRPr="009A3E80">
        <w:rPr>
          <w:lang w:val="en-US"/>
          <w:rPrChange w:id="1374" w:author="Tilman Holfelder" w:date="2018-01-18T17:42:00Z">
            <w:rPr/>
          </w:rPrChange>
        </w:rPr>
        <w:tab/>
        <w:t>Estimating the true value</w:t>
      </w:r>
    </w:p>
    <w:p w14:paraId="372868D1" w14:textId="77777777" w:rsidR="00976C5B" w:rsidRPr="009A3E80" w:rsidRDefault="00976C5B" w:rsidP="00E368C7">
      <w:pPr>
        <w:pStyle w:val="Bodytext"/>
        <w:rPr>
          <w:lang w:val="en-US"/>
          <w:rPrChange w:id="1375" w:author="Tilman Holfelder" w:date="2018-01-18T17:42:00Z">
            <w:rPr/>
          </w:rPrChange>
        </w:rPr>
      </w:pPr>
      <w:r w:rsidRPr="009A3E80">
        <w:rPr>
          <w:lang w:val="en-US"/>
          <w:rPrChange w:id="1376" w:author="Tilman Holfelder" w:date="2018-01-18T17:42:00Z">
            <w:rPr/>
          </w:rPrChange>
        </w:rPr>
        <w:t>In normal practice, observations are used to make an estimate of the true value. If a systematic error does not exist or has been removed from the data, the true value can be approximated by taking the mean of a very large number of carefully executed independent measurements. When fewer measurements are available, their mean has a distribution of its own and only certain limits within which the true value can be expected to lie can be indicated. In order to do this, it is necessary to choose a statistical probability (level of confidence) for the limits, and the error distribution of the means must be known.</w:t>
      </w:r>
    </w:p>
    <w:p w14:paraId="2449E083" w14:textId="77777777" w:rsidR="00976C5B" w:rsidRPr="009A3E80" w:rsidRDefault="00976C5B" w:rsidP="00E368C7">
      <w:pPr>
        <w:pStyle w:val="Bodytext"/>
        <w:rPr>
          <w:lang w:val="en-US"/>
          <w:rPrChange w:id="1377" w:author="Tilman Holfelder" w:date="2018-01-18T17:42:00Z">
            <w:rPr/>
          </w:rPrChange>
        </w:rPr>
      </w:pPr>
      <w:r w:rsidRPr="009A3E80">
        <w:rPr>
          <w:lang w:val="en-US"/>
          <w:rPrChange w:id="1378" w:author="Tilman Holfelder" w:date="2018-01-18T17:42:00Z">
            <w:rPr/>
          </w:rPrChange>
        </w:rPr>
        <w:lastRenderedPageBreak/>
        <w:t xml:space="preserve">A very useful and clear explanation of this notion and related subjects is given by </w:t>
      </w:r>
      <w:proofErr w:type="spellStart"/>
      <w:r w:rsidRPr="009A3E80">
        <w:rPr>
          <w:lang w:val="en-US"/>
          <w:rPrChange w:id="1379" w:author="Tilman Holfelder" w:date="2018-01-18T17:42:00Z">
            <w:rPr/>
          </w:rPrChange>
        </w:rPr>
        <w:t>Natrella</w:t>
      </w:r>
      <w:proofErr w:type="spellEnd"/>
      <w:r w:rsidRPr="009A3E80">
        <w:rPr>
          <w:lang w:val="en-US"/>
          <w:rPrChange w:id="1380" w:author="Tilman Holfelder" w:date="2018-01-18T17:42:00Z">
            <w:rPr/>
          </w:rPrChange>
        </w:rPr>
        <w:t xml:space="preserve"> (1966). Further discussion is given by </w:t>
      </w:r>
      <w:proofErr w:type="spellStart"/>
      <w:r w:rsidRPr="009A3E80">
        <w:rPr>
          <w:lang w:val="en-US"/>
          <w:rPrChange w:id="1381" w:author="Tilman Holfelder" w:date="2018-01-18T17:42:00Z">
            <w:rPr/>
          </w:rPrChange>
        </w:rPr>
        <w:t>Eisenhart</w:t>
      </w:r>
      <w:proofErr w:type="spellEnd"/>
      <w:r w:rsidRPr="009A3E80">
        <w:rPr>
          <w:lang w:val="en-US"/>
          <w:rPrChange w:id="1382" w:author="Tilman Holfelder" w:date="2018-01-18T17:42:00Z">
            <w:rPr/>
          </w:rPrChange>
        </w:rPr>
        <w:t xml:space="preserve"> (1963).</w:t>
      </w:r>
    </w:p>
    <w:p w14:paraId="4136B91D" w14:textId="77777777" w:rsidR="00976C5B" w:rsidRPr="009A3E80" w:rsidRDefault="00976C5B" w:rsidP="0077242A">
      <w:pPr>
        <w:pStyle w:val="Heading4"/>
        <w:rPr>
          <w:rFonts w:cs="StoneSerif"/>
          <w:lang w:val="en-US"/>
          <w:rPrChange w:id="1383" w:author="Tilman Holfelder" w:date="2018-01-18T17:42:00Z">
            <w:rPr>
              <w:rFonts w:cs="StoneSerif"/>
            </w:rPr>
          </w:rPrChange>
        </w:rPr>
      </w:pPr>
      <w:r w:rsidRPr="009A3E80">
        <w:rPr>
          <w:lang w:val="en-US"/>
          <w:rPrChange w:id="1384" w:author="Tilman Holfelder" w:date="2018-01-18T17:42:00Z">
            <w:rPr/>
          </w:rPrChange>
        </w:rPr>
        <w:t>1.6.4.2.1</w:t>
      </w:r>
      <w:r w:rsidRPr="009A3E80">
        <w:rPr>
          <w:lang w:val="en-US"/>
          <w:rPrChange w:id="1385" w:author="Tilman Holfelder" w:date="2018-01-18T17:42:00Z">
            <w:rPr/>
          </w:rPrChange>
        </w:rPr>
        <w:tab/>
        <w:t xml:space="preserve">Estimating the true value – </w:t>
      </w:r>
      <w:r w:rsidRPr="009A3E80">
        <w:rPr>
          <w:rStyle w:val="Serifitalicsemibold"/>
          <w:lang w:val="en-US"/>
          <w:rPrChange w:id="1386" w:author="Tilman Holfelder" w:date="2018-01-18T17:42:00Z">
            <w:rPr>
              <w:rStyle w:val="Serifitalicsemibold"/>
            </w:rPr>
          </w:rPrChange>
        </w:rPr>
        <w:t>n</w:t>
      </w:r>
      <w:r w:rsidRPr="009A3E80">
        <w:rPr>
          <w:lang w:val="en-US"/>
          <w:rPrChange w:id="1387" w:author="Tilman Holfelder" w:date="2018-01-18T17:42:00Z">
            <w:rPr/>
          </w:rPrChange>
        </w:rPr>
        <w:t xml:space="preserve"> large</w:t>
      </w:r>
    </w:p>
    <w:p w14:paraId="6B6857DD" w14:textId="77777777" w:rsidR="00976C5B" w:rsidRPr="009A3E80" w:rsidRDefault="00976C5B" w:rsidP="00E368C7">
      <w:pPr>
        <w:pStyle w:val="Bodytext"/>
        <w:rPr>
          <w:lang w:val="en-US"/>
          <w:rPrChange w:id="1388" w:author="Tilman Holfelder" w:date="2018-01-18T17:42:00Z">
            <w:rPr/>
          </w:rPrChange>
        </w:rPr>
      </w:pPr>
      <w:r w:rsidRPr="009A3E80">
        <w:rPr>
          <w:lang w:val="en-US"/>
          <w:rPrChange w:id="1389" w:author="Tilman Holfelder" w:date="2018-01-18T17:42:00Z">
            <w:rPr/>
          </w:rPrChange>
        </w:rPr>
        <w:t xml:space="preserve">When the number of </w:t>
      </w:r>
      <w:r w:rsidR="00826EE8" w:rsidRPr="009A3E80">
        <w:rPr>
          <w:rStyle w:val="Serifitalic"/>
          <w:lang w:val="en-US"/>
          <w:rPrChange w:id="1390" w:author="Tilman Holfelder" w:date="2018-01-18T17:42:00Z">
            <w:rPr>
              <w:rStyle w:val="Serifitalic"/>
            </w:rPr>
          </w:rPrChange>
        </w:rPr>
        <w:t>n</w:t>
      </w:r>
      <w:r w:rsidRPr="009A3E80">
        <w:rPr>
          <w:lang w:val="en-US"/>
          <w:rPrChange w:id="1391" w:author="Tilman Holfelder" w:date="2018-01-18T17:42:00Z">
            <w:rPr/>
          </w:rPrChange>
        </w:rPr>
        <w:t xml:space="preserve"> observations is large, the distribution of the means of samples is Gaussian, even when the observational errors themselves are not. In this situation, or when the distribution of the means of samples is known to be Gaussian for other reasons, the limits between which the true value of the mean can be expected to lie are obtained from:</w:t>
      </w:r>
    </w:p>
    <w:p w14:paraId="1CFF9A52" w14:textId="77777777" w:rsidR="008F64DB" w:rsidRPr="009A3E80" w:rsidRDefault="00976C5B" w:rsidP="0077242A">
      <w:pPr>
        <w:pStyle w:val="Equation"/>
        <w:rPr>
          <w:lang w:val="en-US"/>
          <w:rPrChange w:id="1392" w:author="Tilman Holfelder" w:date="2018-01-18T17:42:00Z">
            <w:rPr/>
          </w:rPrChange>
        </w:rPr>
      </w:pPr>
      <w:r w:rsidRPr="009A3E80">
        <w:rPr>
          <w:lang w:val="en-US"/>
          <w:rPrChange w:id="1393" w:author="Tilman Holfelder" w:date="2018-01-18T17:42:00Z">
            <w:rPr/>
          </w:rPrChange>
        </w:rPr>
        <w:t>Upper limit:</w:t>
      </w:r>
      <w:r w:rsidRPr="009A3E80">
        <w:rPr>
          <w:lang w:val="en-US"/>
          <w:rPrChange w:id="1394" w:author="Tilman Holfelder" w:date="2018-01-18T17:42:00Z">
            <w:rPr/>
          </w:rPrChange>
        </w:rPr>
        <w:tab/>
      </w:r>
      <w:r w:rsidR="00EC35B4" w:rsidRPr="00EC35B4">
        <w:rPr>
          <w:position w:val="-36"/>
        </w:rPr>
        <w:object w:dxaOrig="1380" w:dyaOrig="820" w14:anchorId="2CEB199C">
          <v:shape id="_x0000_i1027" type="#_x0000_t75" style="width:69.5pt;height:42pt" o:ole="">
            <v:imagedata r:id="rId14" o:title=""/>
          </v:shape>
          <o:OLEObject Type="Embed" ProgID="Equation.DSMT4" ShapeID="_x0000_i1027" DrawAspect="Content" ObjectID="_1578405055" r:id="rId15"/>
        </w:object>
      </w:r>
      <w:r w:rsidRPr="009A3E80">
        <w:rPr>
          <w:lang w:val="en-US"/>
          <w:rPrChange w:id="1395" w:author="Tilman Holfelder" w:date="2018-01-18T17:42:00Z">
            <w:rPr/>
          </w:rPrChange>
        </w:rPr>
        <w:tab/>
        <w:t>(1.2)</w:t>
      </w:r>
    </w:p>
    <w:p w14:paraId="14CFF7F6" w14:textId="77777777" w:rsidR="008F64DB" w:rsidRPr="009A3E80" w:rsidRDefault="00826EE8" w:rsidP="0077242A">
      <w:pPr>
        <w:pStyle w:val="Equation"/>
        <w:rPr>
          <w:lang w:val="en-US"/>
          <w:rPrChange w:id="1396" w:author="Tilman Holfelder" w:date="2018-01-18T17:42:00Z">
            <w:rPr/>
          </w:rPrChange>
        </w:rPr>
      </w:pPr>
      <w:r w:rsidRPr="009A3E80">
        <w:rPr>
          <w:lang w:val="en-US"/>
          <w:rPrChange w:id="1397" w:author="Tilman Holfelder" w:date="2018-01-18T17:42:00Z">
            <w:rPr/>
          </w:rPrChange>
        </w:rPr>
        <w:t>Lower limit:</w:t>
      </w:r>
      <w:r w:rsidR="00976C5B" w:rsidRPr="009A3E80">
        <w:rPr>
          <w:lang w:val="en-US"/>
          <w:rPrChange w:id="1398" w:author="Tilman Holfelder" w:date="2018-01-18T17:42:00Z">
            <w:rPr/>
          </w:rPrChange>
        </w:rPr>
        <w:tab/>
      </w:r>
      <w:r w:rsidR="00746A9B" w:rsidRPr="00746A9B">
        <w:rPr>
          <w:position w:val="-24"/>
        </w:rPr>
        <w:object w:dxaOrig="1359" w:dyaOrig="560" w14:anchorId="5242513C">
          <v:shape id="_x0000_i1028" type="#_x0000_t75" style="width:67.5pt;height:28.5pt" o:ole="">
            <v:imagedata r:id="rId16" o:title=""/>
          </v:shape>
          <o:OLEObject Type="Embed" ProgID="Equation.DSMT4" ShapeID="_x0000_i1028" DrawAspect="Content" ObjectID="_1578405056" r:id="rId17"/>
        </w:object>
      </w:r>
      <w:r w:rsidR="00976C5B" w:rsidRPr="009A3E80">
        <w:rPr>
          <w:lang w:val="en-US"/>
          <w:rPrChange w:id="1399" w:author="Tilman Holfelder" w:date="2018-01-18T17:42:00Z">
            <w:rPr/>
          </w:rPrChange>
        </w:rPr>
        <w:tab/>
        <w:t>(1.3)</w:t>
      </w:r>
    </w:p>
    <w:p w14:paraId="09684660" w14:textId="77777777" w:rsidR="00976C5B" w:rsidRPr="009A3E80" w:rsidRDefault="00976C5B" w:rsidP="00E368C7">
      <w:pPr>
        <w:pStyle w:val="Bodytext"/>
        <w:rPr>
          <w:lang w:val="en-US"/>
          <w:rPrChange w:id="1400" w:author="Tilman Holfelder" w:date="2018-01-18T17:42:00Z">
            <w:rPr/>
          </w:rPrChange>
        </w:rPr>
      </w:pPr>
      <w:r w:rsidRPr="009A3E80">
        <w:rPr>
          <w:lang w:val="en-US"/>
          <w:rPrChange w:id="1401" w:author="Tilman Holfelder" w:date="2018-01-18T17:42:00Z">
            <w:rPr/>
          </w:rPrChange>
        </w:rPr>
        <w:t>where</w:t>
      </w:r>
      <w:r w:rsidR="00A4325A" w:rsidRPr="009A3E80">
        <w:rPr>
          <w:lang w:val="en-US"/>
          <w:rPrChange w:id="1402" w:author="Tilman Holfelder" w:date="2018-01-18T17:42:00Z">
            <w:rPr/>
          </w:rPrChange>
        </w:rPr>
        <w:t xml:space="preserve"> </w:t>
      </w:r>
      <w:r w:rsidR="00746A9B" w:rsidRPr="006746E9">
        <w:rPr>
          <w:position w:val="-4"/>
        </w:rPr>
        <w:object w:dxaOrig="240" w:dyaOrig="260" w14:anchorId="55334349">
          <v:shape id="_x0000_i1029" type="#_x0000_t75" style="width:11.5pt;height:11.5pt" o:ole="">
            <v:imagedata r:id="rId18" o:title=""/>
          </v:shape>
          <o:OLEObject Type="Embed" ProgID="Equation.DSMT4" ShapeID="_x0000_i1029" DrawAspect="Content" ObjectID="_1578405057" r:id="rId19"/>
        </w:object>
      </w:r>
      <w:r w:rsidRPr="009A3E80">
        <w:rPr>
          <w:lang w:val="en-US"/>
          <w:rPrChange w:id="1403" w:author="Tilman Holfelder" w:date="2018-01-18T17:42:00Z">
            <w:rPr/>
          </w:rPrChange>
        </w:rPr>
        <w:t xml:space="preserve"> is </w:t>
      </w:r>
      <w:r w:rsidR="0049591D" w:rsidRPr="009A3E80">
        <w:rPr>
          <w:lang w:val="en-US"/>
          <w:rPrChange w:id="1404" w:author="Tilman Holfelder" w:date="2018-01-18T17:42:00Z">
            <w:rPr/>
          </w:rPrChange>
        </w:rPr>
        <w:t xml:space="preserve">the average of the observations </w:t>
      </w:r>
      <w:r w:rsidR="00A4325A" w:rsidRPr="009A3E80">
        <w:rPr>
          <w:rStyle w:val="Stixitalic"/>
          <w:lang w:val="en-US"/>
          <w:rPrChange w:id="1405" w:author="Tilman Holfelder" w:date="2018-01-18T17:42:00Z">
            <w:rPr>
              <w:rStyle w:val="Stixitalic"/>
            </w:rPr>
          </w:rPrChange>
        </w:rPr>
        <w:t>Ō</w:t>
      </w:r>
      <w:r w:rsidR="0049591D" w:rsidRPr="009A3E80">
        <w:rPr>
          <w:lang w:val="en-US"/>
          <w:rPrChange w:id="1406" w:author="Tilman Holfelder" w:date="2018-01-18T17:42:00Z">
            <w:rPr/>
          </w:rPrChange>
        </w:rPr>
        <w:t xml:space="preserve"> </w:t>
      </w:r>
      <w:r w:rsidRPr="009A3E80">
        <w:rPr>
          <w:lang w:val="en-US"/>
          <w:rPrChange w:id="1407" w:author="Tilman Holfelder" w:date="2018-01-18T17:42:00Z">
            <w:rPr/>
          </w:rPrChange>
        </w:rPr>
        <w:t xml:space="preserve">corrected for systematic error; </w:t>
      </w:r>
      <w:r w:rsidR="00436C3B" w:rsidRPr="00531BC5">
        <w:rPr>
          <w:rStyle w:val="Stixitalic"/>
        </w:rPr>
        <w:sym w:font="Symbol" w:char="F073"/>
      </w:r>
      <w:r w:rsidRPr="009A3E80">
        <w:rPr>
          <w:lang w:val="en-US"/>
          <w:rPrChange w:id="1408" w:author="Tilman Holfelder" w:date="2018-01-18T17:42:00Z">
            <w:rPr/>
          </w:rPrChange>
        </w:rPr>
        <w:t xml:space="preserve"> is the standard deviation of the whole population; and </w:t>
      </w:r>
      <w:r w:rsidR="00826EE8" w:rsidRPr="009A3E80">
        <w:rPr>
          <w:rStyle w:val="Serifitalic"/>
          <w:lang w:val="en-US"/>
          <w:rPrChange w:id="1409" w:author="Tilman Holfelder" w:date="2018-01-18T17:42:00Z">
            <w:rPr>
              <w:rStyle w:val="Serifitalic"/>
            </w:rPr>
          </w:rPrChange>
        </w:rPr>
        <w:t>k</w:t>
      </w:r>
      <w:r w:rsidRPr="009A3E80">
        <w:rPr>
          <w:lang w:val="en-US"/>
          <w:rPrChange w:id="1410" w:author="Tilman Holfelder" w:date="2018-01-18T17:42:00Z">
            <w:rPr/>
          </w:rPrChange>
        </w:rPr>
        <w:t xml:space="preserve"> is a factor, according to the chosen level of confidence, which can be calculated using the normal distribution function.</w:t>
      </w:r>
    </w:p>
    <w:p w14:paraId="00609896" w14:textId="77777777" w:rsidR="008F64DB" w:rsidRPr="009A3E80" w:rsidRDefault="00976C5B" w:rsidP="00E368C7">
      <w:pPr>
        <w:pStyle w:val="Bodytext"/>
        <w:rPr>
          <w:lang w:val="en-US"/>
          <w:rPrChange w:id="1411" w:author="Tilman Holfelder" w:date="2018-01-18T17:42:00Z">
            <w:rPr/>
          </w:rPrChange>
        </w:rPr>
      </w:pPr>
      <w:r w:rsidRPr="009A3E80">
        <w:rPr>
          <w:lang w:val="en-US"/>
          <w:rPrChange w:id="1412" w:author="Tilman Holfelder" w:date="2018-01-18T17:42:00Z">
            <w:rPr/>
          </w:rPrChange>
        </w:rPr>
        <w:t xml:space="preserve">Some values of </w:t>
      </w:r>
      <w:r w:rsidR="00826EE8" w:rsidRPr="009A3E80">
        <w:rPr>
          <w:rStyle w:val="Serifitalic"/>
          <w:lang w:val="en-US"/>
          <w:rPrChange w:id="1413" w:author="Tilman Holfelder" w:date="2018-01-18T17:42:00Z">
            <w:rPr>
              <w:rStyle w:val="Serifitalic"/>
            </w:rPr>
          </w:rPrChange>
        </w:rPr>
        <w:t>k</w:t>
      </w:r>
      <w:r w:rsidRPr="009A3E80">
        <w:rPr>
          <w:lang w:val="en-US"/>
          <w:rPrChange w:id="1414" w:author="Tilman Holfelder" w:date="2018-01-18T17:42:00Z">
            <w:rPr/>
          </w:rPrChange>
        </w:rPr>
        <w:t xml:space="preserve"> are as follows:</w:t>
      </w:r>
    </w:p>
    <w:p w14:paraId="14CA5F74" w14:textId="77777777" w:rsidR="000B0AB6" w:rsidRDefault="00892CEB" w:rsidP="006746E9">
      <w:pPr>
        <w:pStyle w:val="TPSTable"/>
      </w:pPr>
      <w:r w:rsidRPr="006746E9">
        <w:fldChar w:fldCharType="begin"/>
      </w:r>
      <w:r w:rsidR="006746E9" w:rsidRPr="006746E9">
        <w:instrText xml:space="preserve"> MACROBUTTON TPS_Table TABLE: Table horizontal lines</w:instrText>
      </w:r>
      <w:r w:rsidRPr="006746E9">
        <w:rPr>
          <w:vanish/>
        </w:rPr>
        <w:fldChar w:fldCharType="begin"/>
      </w:r>
      <w:r w:rsidR="006746E9" w:rsidRPr="006746E9">
        <w:rPr>
          <w:vanish/>
        </w:rPr>
        <w:instrText>Name="Table horizontal lines" Columns="4" HeaderRows="1" BodyRows="1" FooterRows="0" KeepTableWidth="True" KeepWidths="True" KeepHAlign="True" KeepVAlign="True"</w:instrText>
      </w:r>
      <w:r w:rsidRPr="006746E9">
        <w:rPr>
          <w:vanish/>
        </w:rPr>
        <w:fldChar w:fldCharType="end"/>
      </w:r>
      <w:r w:rsidRPr="006746E9">
        <w:fldChar w:fldCharType="end"/>
      </w:r>
    </w:p>
    <w:tbl>
      <w:tblPr>
        <w:tblW w:w="2500" w:type="pct"/>
        <w:jc w:val="center"/>
        <w:tblBorders>
          <w:top w:val="single" w:sz="4" w:space="0" w:color="000000"/>
          <w:bottom w:val="single" w:sz="4" w:space="0" w:color="000000"/>
          <w:insideH w:val="single" w:sz="4" w:space="0" w:color="000000"/>
        </w:tblBorders>
        <w:tblLayout w:type="fixed"/>
        <w:tblCellMar>
          <w:left w:w="0" w:type="dxa"/>
          <w:right w:w="0" w:type="dxa"/>
        </w:tblCellMar>
        <w:tblLook w:val="0000" w:firstRow="0" w:lastRow="0" w:firstColumn="0" w:lastColumn="0" w:noHBand="0" w:noVBand="0"/>
      </w:tblPr>
      <w:tblGrid>
        <w:gridCol w:w="1926"/>
        <w:gridCol w:w="1006"/>
        <w:gridCol w:w="1006"/>
        <w:gridCol w:w="1055"/>
      </w:tblGrid>
      <w:tr w:rsidR="00976C5B" w:rsidRPr="00B57575" w14:paraId="5F686C2A" w14:textId="77777777" w:rsidTr="000B0AB6">
        <w:trPr>
          <w:cantSplit/>
          <w:jc w:val="center"/>
        </w:trPr>
        <w:tc>
          <w:tcPr>
            <w:tcW w:w="1926" w:type="dxa"/>
            <w:shd w:val="clear" w:color="auto" w:fill="auto"/>
            <w:vAlign w:val="center"/>
          </w:tcPr>
          <w:p w14:paraId="32BC9805" w14:textId="77777777" w:rsidR="00976C5B" w:rsidRPr="00B57575" w:rsidRDefault="00976C5B" w:rsidP="00577BFD">
            <w:pPr>
              <w:pStyle w:val="Tableheader"/>
            </w:pPr>
            <w:proofErr w:type="spellStart"/>
            <w:r w:rsidRPr="00B57575">
              <w:t>Level</w:t>
            </w:r>
            <w:proofErr w:type="spellEnd"/>
            <w:r w:rsidRPr="00B57575">
              <w:t xml:space="preserve"> of confidence</w:t>
            </w:r>
          </w:p>
        </w:tc>
        <w:tc>
          <w:tcPr>
            <w:tcW w:w="1006" w:type="dxa"/>
            <w:shd w:val="clear" w:color="auto" w:fill="auto"/>
            <w:vAlign w:val="center"/>
          </w:tcPr>
          <w:p w14:paraId="0820C67A" w14:textId="77777777" w:rsidR="00976C5B" w:rsidRPr="00B57575" w:rsidRDefault="00976C5B" w:rsidP="00577BFD">
            <w:pPr>
              <w:pStyle w:val="Tableheader"/>
            </w:pPr>
            <w:r w:rsidRPr="00B57575">
              <w:t>90%</w:t>
            </w:r>
          </w:p>
        </w:tc>
        <w:tc>
          <w:tcPr>
            <w:tcW w:w="1006" w:type="dxa"/>
            <w:shd w:val="clear" w:color="auto" w:fill="auto"/>
            <w:vAlign w:val="center"/>
          </w:tcPr>
          <w:p w14:paraId="6C6AE705" w14:textId="77777777" w:rsidR="00976C5B" w:rsidRPr="00B57575" w:rsidRDefault="00976C5B" w:rsidP="00577BFD">
            <w:pPr>
              <w:pStyle w:val="Tableheader"/>
            </w:pPr>
            <w:r w:rsidRPr="00B57575">
              <w:t>95%</w:t>
            </w:r>
          </w:p>
        </w:tc>
        <w:tc>
          <w:tcPr>
            <w:tcW w:w="1055" w:type="dxa"/>
            <w:shd w:val="clear" w:color="auto" w:fill="auto"/>
            <w:vAlign w:val="center"/>
          </w:tcPr>
          <w:p w14:paraId="5C2DAD91" w14:textId="77777777" w:rsidR="00976C5B" w:rsidRPr="00B57575" w:rsidRDefault="00976C5B" w:rsidP="00577BFD">
            <w:pPr>
              <w:pStyle w:val="Tableheader"/>
              <w:rPr>
                <w:rFonts w:cs="StoneSerif-Italic"/>
                <w:szCs w:val="19"/>
              </w:rPr>
            </w:pPr>
            <w:r w:rsidRPr="00B57575">
              <w:t>99%</w:t>
            </w:r>
          </w:p>
        </w:tc>
      </w:tr>
      <w:tr w:rsidR="00976C5B" w:rsidRPr="00B57575" w14:paraId="3DFD93E5" w14:textId="77777777" w:rsidTr="000B0AB6">
        <w:trPr>
          <w:cantSplit/>
          <w:jc w:val="center"/>
        </w:trPr>
        <w:tc>
          <w:tcPr>
            <w:tcW w:w="1926" w:type="dxa"/>
            <w:shd w:val="clear" w:color="auto" w:fill="auto"/>
            <w:vAlign w:val="center"/>
          </w:tcPr>
          <w:p w14:paraId="440A74F4" w14:textId="77777777" w:rsidR="008F64DB" w:rsidRPr="00584CC5" w:rsidRDefault="00826EE8" w:rsidP="00584CC5">
            <w:pPr>
              <w:pStyle w:val="Tablebodycentered"/>
              <w:rPr>
                <w:rStyle w:val="Serifitalic"/>
              </w:rPr>
            </w:pPr>
            <w:r w:rsidRPr="00584CC5">
              <w:rPr>
                <w:rStyle w:val="Serifitalic"/>
              </w:rPr>
              <w:t>k</w:t>
            </w:r>
          </w:p>
        </w:tc>
        <w:tc>
          <w:tcPr>
            <w:tcW w:w="1006" w:type="dxa"/>
            <w:shd w:val="clear" w:color="auto" w:fill="auto"/>
            <w:vAlign w:val="center"/>
          </w:tcPr>
          <w:p w14:paraId="60358B7B" w14:textId="77777777" w:rsidR="008F64DB" w:rsidRDefault="00826EE8" w:rsidP="00577BFD">
            <w:pPr>
              <w:pStyle w:val="Tablebodycentered"/>
            </w:pPr>
            <w:r w:rsidRPr="00826EE8">
              <w:t>1.645</w:t>
            </w:r>
          </w:p>
        </w:tc>
        <w:tc>
          <w:tcPr>
            <w:tcW w:w="1006" w:type="dxa"/>
            <w:shd w:val="clear" w:color="auto" w:fill="auto"/>
            <w:vAlign w:val="center"/>
          </w:tcPr>
          <w:p w14:paraId="0134DB88" w14:textId="77777777" w:rsidR="008F64DB" w:rsidRDefault="00826EE8" w:rsidP="00577BFD">
            <w:pPr>
              <w:pStyle w:val="Tablebodycentered"/>
            </w:pPr>
            <w:r w:rsidRPr="00826EE8">
              <w:t>1.960</w:t>
            </w:r>
          </w:p>
        </w:tc>
        <w:tc>
          <w:tcPr>
            <w:tcW w:w="1055" w:type="dxa"/>
            <w:shd w:val="clear" w:color="auto" w:fill="auto"/>
            <w:vAlign w:val="center"/>
          </w:tcPr>
          <w:p w14:paraId="63D6AED2" w14:textId="77777777" w:rsidR="008F64DB" w:rsidRDefault="00826EE8" w:rsidP="00577BFD">
            <w:pPr>
              <w:pStyle w:val="Tablebodycentered"/>
              <w:rPr>
                <w:rFonts w:cs="StoneSerif"/>
              </w:rPr>
            </w:pPr>
            <w:r w:rsidRPr="00826EE8">
              <w:t>2.575</w:t>
            </w:r>
          </w:p>
        </w:tc>
      </w:tr>
    </w:tbl>
    <w:p w14:paraId="441F82D2" w14:textId="77777777" w:rsidR="00976C5B" w:rsidRPr="009A3E80" w:rsidRDefault="00976C5B" w:rsidP="00E368C7">
      <w:pPr>
        <w:pStyle w:val="Bodytext"/>
        <w:rPr>
          <w:lang w:val="en-US"/>
          <w:rPrChange w:id="1415" w:author="Tilman Holfelder" w:date="2018-01-18T17:42:00Z">
            <w:rPr/>
          </w:rPrChange>
        </w:rPr>
      </w:pPr>
      <w:r w:rsidRPr="009A3E80">
        <w:rPr>
          <w:lang w:val="en-US"/>
          <w:rPrChange w:id="1416" w:author="Tilman Holfelder" w:date="2018-01-18T17:42:00Z">
            <w:rPr/>
          </w:rPrChange>
        </w:rPr>
        <w:t xml:space="preserve">The level of confidence used in the table above is for the condition that the true value will not be outside the one particular limit (upper or lower) to be computed. When stating the level of confidence that the true value will lie between both limits, both the upper and lower outside zones have to be considered. With this in mind, it can be seen that </w:t>
      </w:r>
      <w:r w:rsidR="00826EE8" w:rsidRPr="009A3E80">
        <w:rPr>
          <w:rStyle w:val="Serifitalic"/>
          <w:lang w:val="en-US"/>
          <w:rPrChange w:id="1417" w:author="Tilman Holfelder" w:date="2018-01-18T17:42:00Z">
            <w:rPr>
              <w:rStyle w:val="Serifitalic"/>
            </w:rPr>
          </w:rPrChange>
        </w:rPr>
        <w:t>k</w:t>
      </w:r>
      <w:r w:rsidRPr="009A3E80">
        <w:rPr>
          <w:lang w:val="en-US"/>
          <w:rPrChange w:id="1418" w:author="Tilman Holfelder" w:date="2018-01-18T17:42:00Z">
            <w:rPr/>
          </w:rPrChange>
        </w:rPr>
        <w:t xml:space="preserve"> takes the value 1.96 for a 95% probability, and that the true value of the mean lies between the limits </w:t>
      </w:r>
      <w:r w:rsidR="00BE0CB5" w:rsidRPr="009A3E80">
        <w:rPr>
          <w:rStyle w:val="Serifitalic"/>
          <w:lang w:val="en-US"/>
          <w:rPrChange w:id="1419" w:author="Tilman Holfelder" w:date="2018-01-18T17:42:00Z">
            <w:rPr>
              <w:rStyle w:val="Serifitalic"/>
            </w:rPr>
          </w:rPrChange>
        </w:rPr>
        <w:t>L</w:t>
      </w:r>
      <w:r w:rsidR="00826EE8" w:rsidRPr="009A3E80">
        <w:rPr>
          <w:rStyle w:val="Serifitalicsubscript"/>
          <w:lang w:val="en-US"/>
          <w:rPrChange w:id="1420" w:author="Tilman Holfelder" w:date="2018-01-18T17:42:00Z">
            <w:rPr>
              <w:rStyle w:val="Serifitalicsubscript"/>
            </w:rPr>
          </w:rPrChange>
        </w:rPr>
        <w:t>U</w:t>
      </w:r>
      <w:r w:rsidRPr="009A3E80">
        <w:rPr>
          <w:lang w:val="en-US"/>
          <w:rPrChange w:id="1421" w:author="Tilman Holfelder" w:date="2018-01-18T17:42:00Z">
            <w:rPr/>
          </w:rPrChange>
        </w:rPr>
        <w:t xml:space="preserve"> and </w:t>
      </w:r>
      <w:r w:rsidR="00826EE8" w:rsidRPr="009A3E80">
        <w:rPr>
          <w:rStyle w:val="Serifitalic"/>
          <w:lang w:val="en-US"/>
          <w:rPrChange w:id="1422" w:author="Tilman Holfelder" w:date="2018-01-18T17:42:00Z">
            <w:rPr>
              <w:rStyle w:val="Serifitalic"/>
            </w:rPr>
          </w:rPrChange>
        </w:rPr>
        <w:t>L</w:t>
      </w:r>
      <w:r w:rsidR="00826EE8" w:rsidRPr="009A3E80">
        <w:rPr>
          <w:rStyle w:val="Serifitalicsubscript"/>
          <w:lang w:val="en-US"/>
          <w:rPrChange w:id="1423" w:author="Tilman Holfelder" w:date="2018-01-18T17:42:00Z">
            <w:rPr>
              <w:rStyle w:val="Serifitalicsubscript"/>
            </w:rPr>
          </w:rPrChange>
        </w:rPr>
        <w:t>L</w:t>
      </w:r>
      <w:r w:rsidRPr="009A3E80">
        <w:rPr>
          <w:lang w:val="en-US"/>
          <w:rPrChange w:id="1424" w:author="Tilman Holfelder" w:date="2018-01-18T17:42:00Z">
            <w:rPr/>
          </w:rPrChange>
        </w:rPr>
        <w:t>.</w:t>
      </w:r>
    </w:p>
    <w:p w14:paraId="07EA88D6" w14:textId="77777777" w:rsidR="00976C5B" w:rsidRPr="009A3E80" w:rsidRDefault="00976C5B" w:rsidP="0077242A">
      <w:pPr>
        <w:pStyle w:val="Heading4"/>
        <w:rPr>
          <w:lang w:val="en-US"/>
          <w:rPrChange w:id="1425" w:author="Tilman Holfelder" w:date="2018-01-18T17:42:00Z">
            <w:rPr/>
          </w:rPrChange>
        </w:rPr>
      </w:pPr>
      <w:r w:rsidRPr="009A3E80">
        <w:rPr>
          <w:lang w:val="en-US"/>
          <w:rPrChange w:id="1426" w:author="Tilman Holfelder" w:date="2018-01-18T17:42:00Z">
            <w:rPr/>
          </w:rPrChange>
        </w:rPr>
        <w:t>1.6.4.2.2</w:t>
      </w:r>
      <w:r w:rsidRPr="009A3E80">
        <w:rPr>
          <w:lang w:val="en-US"/>
          <w:rPrChange w:id="1427" w:author="Tilman Holfelder" w:date="2018-01-18T17:42:00Z">
            <w:rPr/>
          </w:rPrChange>
        </w:rPr>
        <w:tab/>
        <w:t xml:space="preserve">Estimating the true value – </w:t>
      </w:r>
      <w:r w:rsidRPr="009A3E80">
        <w:rPr>
          <w:rStyle w:val="Serifitalicsemibold"/>
          <w:lang w:val="en-US"/>
          <w:rPrChange w:id="1428" w:author="Tilman Holfelder" w:date="2018-01-18T17:42:00Z">
            <w:rPr>
              <w:rStyle w:val="Serifitalicsemibold"/>
            </w:rPr>
          </w:rPrChange>
        </w:rPr>
        <w:t>n</w:t>
      </w:r>
      <w:r w:rsidRPr="009A3E80">
        <w:rPr>
          <w:lang w:val="en-US"/>
          <w:rPrChange w:id="1429" w:author="Tilman Holfelder" w:date="2018-01-18T17:42:00Z">
            <w:rPr/>
          </w:rPrChange>
        </w:rPr>
        <w:t xml:space="preserve"> small</w:t>
      </w:r>
    </w:p>
    <w:p w14:paraId="4B90255A" w14:textId="77777777" w:rsidR="00976C5B" w:rsidRPr="009A3E80" w:rsidRDefault="00976C5B" w:rsidP="00E368C7">
      <w:pPr>
        <w:pStyle w:val="Bodytext"/>
        <w:rPr>
          <w:lang w:val="en-US"/>
          <w:rPrChange w:id="1430" w:author="Tilman Holfelder" w:date="2018-01-18T17:42:00Z">
            <w:rPr/>
          </w:rPrChange>
        </w:rPr>
      </w:pPr>
      <w:r w:rsidRPr="009A3E80">
        <w:rPr>
          <w:lang w:val="en-US"/>
          <w:rPrChange w:id="1431" w:author="Tilman Holfelder" w:date="2018-01-18T17:42:00Z">
            <w:rPr/>
          </w:rPrChange>
        </w:rPr>
        <w:t xml:space="preserve">When </w:t>
      </w:r>
      <w:r w:rsidR="00826EE8" w:rsidRPr="009A3E80">
        <w:rPr>
          <w:rStyle w:val="Serifitalic"/>
          <w:lang w:val="en-US"/>
          <w:rPrChange w:id="1432" w:author="Tilman Holfelder" w:date="2018-01-18T17:42:00Z">
            <w:rPr>
              <w:rStyle w:val="Serifitalic"/>
            </w:rPr>
          </w:rPrChange>
        </w:rPr>
        <w:t>n</w:t>
      </w:r>
      <w:r w:rsidRPr="009A3E80">
        <w:rPr>
          <w:lang w:val="en-US"/>
          <w:rPrChange w:id="1433" w:author="Tilman Holfelder" w:date="2018-01-18T17:42:00Z">
            <w:rPr/>
          </w:rPrChange>
        </w:rPr>
        <w:t xml:space="preserve"> is small, the means of samples conform to Student’s </w:t>
      </w:r>
      <w:r w:rsidR="00826EE8" w:rsidRPr="009A3E80">
        <w:rPr>
          <w:rStyle w:val="Serifitalic"/>
          <w:lang w:val="en-US"/>
          <w:rPrChange w:id="1434" w:author="Tilman Holfelder" w:date="2018-01-18T17:42:00Z">
            <w:rPr>
              <w:rStyle w:val="Serifitalic"/>
            </w:rPr>
          </w:rPrChange>
        </w:rPr>
        <w:t>t</w:t>
      </w:r>
      <w:r w:rsidRPr="009A3E80">
        <w:rPr>
          <w:lang w:val="en-US"/>
          <w:rPrChange w:id="1435" w:author="Tilman Holfelder" w:date="2018-01-18T17:42:00Z">
            <w:rPr/>
          </w:rPrChange>
        </w:rPr>
        <w:t xml:space="preserve"> distribution provided that the observational errors have a Gaussian or near-Gaussian distribution. In this situation, and for a chosen level of confidence, the upper and lower limits can be obtained from:</w:t>
      </w:r>
    </w:p>
    <w:p w14:paraId="73F5BC98" w14:textId="77777777" w:rsidR="008F64DB" w:rsidRPr="009A3E80" w:rsidRDefault="00976C5B" w:rsidP="0077242A">
      <w:pPr>
        <w:pStyle w:val="Equation"/>
        <w:rPr>
          <w:lang w:val="en-US"/>
          <w:rPrChange w:id="1436" w:author="Tilman Holfelder" w:date="2018-01-18T17:42:00Z">
            <w:rPr/>
          </w:rPrChange>
        </w:rPr>
      </w:pPr>
      <w:r w:rsidRPr="009A3E80">
        <w:rPr>
          <w:lang w:val="en-US"/>
          <w:rPrChange w:id="1437" w:author="Tilman Holfelder" w:date="2018-01-18T17:42:00Z">
            <w:rPr/>
          </w:rPrChange>
        </w:rPr>
        <w:t>Upper limit:</w:t>
      </w:r>
      <w:r w:rsidRPr="009A3E80">
        <w:rPr>
          <w:lang w:val="en-US"/>
          <w:rPrChange w:id="1438" w:author="Tilman Holfelder" w:date="2018-01-18T17:42:00Z">
            <w:rPr/>
          </w:rPrChange>
        </w:rPr>
        <w:tab/>
      </w:r>
      <w:r w:rsidR="00EC35B4" w:rsidRPr="00EC35B4">
        <w:rPr>
          <w:position w:val="-36"/>
        </w:rPr>
        <w:object w:dxaOrig="1340" w:dyaOrig="820" w14:anchorId="2AA93537">
          <v:shape id="_x0000_i1030" type="#_x0000_t75" style="width:67.5pt;height:42pt" o:ole="">
            <v:imagedata r:id="rId20" o:title=""/>
          </v:shape>
          <o:OLEObject Type="Embed" ProgID="Equation.DSMT4" ShapeID="_x0000_i1030" DrawAspect="Content" ObjectID="_1578405058" r:id="rId21"/>
        </w:object>
      </w:r>
      <w:r w:rsidRPr="009A3E80">
        <w:rPr>
          <w:lang w:val="en-US"/>
          <w:rPrChange w:id="1439" w:author="Tilman Holfelder" w:date="2018-01-18T17:42:00Z">
            <w:rPr/>
          </w:rPrChange>
        </w:rPr>
        <w:tab/>
        <w:t>(1.4)</w:t>
      </w:r>
    </w:p>
    <w:p w14:paraId="3550F753" w14:textId="77777777" w:rsidR="008F64DB" w:rsidRPr="009A3E80" w:rsidRDefault="00976C5B" w:rsidP="0077242A">
      <w:pPr>
        <w:pStyle w:val="Equation"/>
        <w:rPr>
          <w:lang w:val="en-US"/>
          <w:rPrChange w:id="1440" w:author="Tilman Holfelder" w:date="2018-01-18T17:42:00Z">
            <w:rPr/>
          </w:rPrChange>
        </w:rPr>
      </w:pPr>
      <w:r w:rsidRPr="009A3E80">
        <w:rPr>
          <w:lang w:val="en-US"/>
          <w:rPrChange w:id="1441" w:author="Tilman Holfelder" w:date="2018-01-18T17:42:00Z">
            <w:rPr/>
          </w:rPrChange>
        </w:rPr>
        <w:t>Lower limit:</w:t>
      </w:r>
      <w:r w:rsidRPr="009A3E80">
        <w:rPr>
          <w:lang w:val="en-US"/>
          <w:rPrChange w:id="1442" w:author="Tilman Holfelder" w:date="2018-01-18T17:42:00Z">
            <w:rPr/>
          </w:rPrChange>
        </w:rPr>
        <w:tab/>
      </w:r>
      <w:r w:rsidR="00746A9B" w:rsidRPr="00746A9B">
        <w:rPr>
          <w:position w:val="-24"/>
        </w:rPr>
        <w:object w:dxaOrig="1320" w:dyaOrig="560" w14:anchorId="386B55D3">
          <v:shape id="_x0000_i1031" type="#_x0000_t75" style="width:66pt;height:28.5pt" o:ole="">
            <v:imagedata r:id="rId22" o:title=""/>
          </v:shape>
          <o:OLEObject Type="Embed" ProgID="Equation.DSMT4" ShapeID="_x0000_i1031" DrawAspect="Content" ObjectID="_1578405059" r:id="rId23"/>
        </w:object>
      </w:r>
      <w:r w:rsidRPr="009A3E80">
        <w:rPr>
          <w:lang w:val="en-US"/>
          <w:rPrChange w:id="1443" w:author="Tilman Holfelder" w:date="2018-01-18T17:42:00Z">
            <w:rPr/>
          </w:rPrChange>
        </w:rPr>
        <w:tab/>
        <w:t>(1.5)</w:t>
      </w:r>
    </w:p>
    <w:p w14:paraId="7E2CF866" w14:textId="77777777" w:rsidR="00976C5B" w:rsidRPr="009A3E80" w:rsidRDefault="00976C5B" w:rsidP="00E368C7">
      <w:pPr>
        <w:pStyle w:val="Bodytext"/>
        <w:rPr>
          <w:lang w:val="en-US"/>
          <w:rPrChange w:id="1444" w:author="Tilman Holfelder" w:date="2018-01-18T17:42:00Z">
            <w:rPr/>
          </w:rPrChange>
        </w:rPr>
      </w:pPr>
      <w:r w:rsidRPr="009A3E80">
        <w:rPr>
          <w:lang w:val="en-US"/>
          <w:rPrChange w:id="1445" w:author="Tilman Holfelder" w:date="2018-01-18T17:42:00Z">
            <w:rPr/>
          </w:rPrChange>
        </w:rPr>
        <w:t xml:space="preserve">where </w:t>
      </w:r>
      <w:proofErr w:type="spellStart"/>
      <w:r w:rsidR="00826EE8" w:rsidRPr="009A3E80">
        <w:rPr>
          <w:rStyle w:val="Serifitalic"/>
          <w:lang w:val="en-US"/>
          <w:rPrChange w:id="1446" w:author="Tilman Holfelder" w:date="2018-01-18T17:42:00Z">
            <w:rPr>
              <w:rStyle w:val="Serifitalic"/>
            </w:rPr>
          </w:rPrChange>
        </w:rPr>
        <w:t>t</w:t>
      </w:r>
      <w:proofErr w:type="spellEnd"/>
      <w:r w:rsidRPr="009A3E80">
        <w:rPr>
          <w:lang w:val="en-US"/>
          <w:rPrChange w:id="1447" w:author="Tilman Holfelder" w:date="2018-01-18T17:42:00Z">
            <w:rPr/>
          </w:rPrChange>
        </w:rPr>
        <w:t xml:space="preserve"> is a factor (Student’s </w:t>
      </w:r>
      <w:r w:rsidR="00826EE8" w:rsidRPr="009A3E80">
        <w:rPr>
          <w:rStyle w:val="Serifitalic"/>
          <w:lang w:val="en-US"/>
          <w:rPrChange w:id="1448" w:author="Tilman Holfelder" w:date="2018-01-18T17:42:00Z">
            <w:rPr>
              <w:rStyle w:val="Serifitalic"/>
            </w:rPr>
          </w:rPrChange>
        </w:rPr>
        <w:t>t</w:t>
      </w:r>
      <w:r w:rsidRPr="009A3E80">
        <w:rPr>
          <w:lang w:val="en-US"/>
          <w:rPrChange w:id="1449" w:author="Tilman Holfelder" w:date="2018-01-18T17:42:00Z">
            <w:rPr/>
          </w:rPrChange>
        </w:rPr>
        <w:t xml:space="preserve">) which depends upon the chosen level of confidence and the number </w:t>
      </w:r>
      <w:r w:rsidR="00826EE8" w:rsidRPr="009A3E80">
        <w:rPr>
          <w:rStyle w:val="Serifitalic"/>
          <w:lang w:val="en-US"/>
          <w:rPrChange w:id="1450" w:author="Tilman Holfelder" w:date="2018-01-18T17:42:00Z">
            <w:rPr>
              <w:rStyle w:val="Serifitalic"/>
            </w:rPr>
          </w:rPrChange>
        </w:rPr>
        <w:t>n</w:t>
      </w:r>
      <w:r w:rsidRPr="009A3E80">
        <w:rPr>
          <w:lang w:val="en-US"/>
          <w:rPrChange w:id="1451" w:author="Tilman Holfelder" w:date="2018-01-18T17:42:00Z">
            <w:rPr/>
          </w:rPrChange>
        </w:rPr>
        <w:t xml:space="preserve"> of measurements; </w:t>
      </w:r>
      <w:r w:rsidR="00826EE8" w:rsidRPr="009A3E80">
        <w:rPr>
          <w:lang w:val="en-US"/>
          <w:rPrChange w:id="1452" w:author="Tilman Holfelder" w:date="2018-01-18T17:42:00Z">
            <w:rPr/>
          </w:rPrChange>
        </w:rPr>
        <w:t xml:space="preserve">and </w:t>
      </w:r>
      <w:r w:rsidR="00746A9B" w:rsidRPr="006746E9">
        <w:rPr>
          <w:position w:val="-6"/>
        </w:rPr>
        <w:object w:dxaOrig="220" w:dyaOrig="240" w14:anchorId="08C84723">
          <v:shape id="_x0000_i1032" type="#_x0000_t75" style="width:11pt;height:11.5pt" o:ole="">
            <v:imagedata r:id="rId24" o:title=""/>
          </v:shape>
          <o:OLEObject Type="Embed" ProgID="Equation.DSMT4" ShapeID="_x0000_i1032" DrawAspect="Content" ObjectID="_1578405060" r:id="rId25"/>
        </w:object>
      </w:r>
      <w:r w:rsidR="00826EE8" w:rsidRPr="009A3E80">
        <w:rPr>
          <w:lang w:val="en-US"/>
          <w:rPrChange w:id="1453" w:author="Tilman Holfelder" w:date="2018-01-18T17:42:00Z">
            <w:rPr/>
          </w:rPrChange>
        </w:rPr>
        <w:t xml:space="preserve"> is the estimate</w:t>
      </w:r>
      <w:r w:rsidRPr="009A3E80">
        <w:rPr>
          <w:lang w:val="en-US"/>
          <w:rPrChange w:id="1454" w:author="Tilman Holfelder" w:date="2018-01-18T17:42:00Z">
            <w:rPr/>
          </w:rPrChange>
        </w:rPr>
        <w:t xml:space="preserve"> of the standard deviation of the whole population, made from the measurements obtained, using:</w:t>
      </w:r>
    </w:p>
    <w:p w14:paraId="1E426BAD" w14:textId="77777777" w:rsidR="00976C5B" w:rsidRPr="009A3E80" w:rsidRDefault="00976C5B" w:rsidP="0077242A">
      <w:pPr>
        <w:pStyle w:val="Equation"/>
        <w:rPr>
          <w:lang w:val="en-US"/>
          <w:rPrChange w:id="1455" w:author="Tilman Holfelder" w:date="2018-01-18T17:42:00Z">
            <w:rPr/>
          </w:rPrChange>
        </w:rPr>
      </w:pPr>
      <w:r w:rsidRPr="009A3E80">
        <w:rPr>
          <w:lang w:val="en-US"/>
          <w:rPrChange w:id="1456" w:author="Tilman Holfelder" w:date="2018-01-18T17:42:00Z">
            <w:rPr/>
          </w:rPrChange>
        </w:rPr>
        <w:tab/>
      </w:r>
      <w:r w:rsidR="00746A9B" w:rsidRPr="00746A9B">
        <w:rPr>
          <w:position w:val="-20"/>
        </w:rPr>
        <w:object w:dxaOrig="2799" w:dyaOrig="700" w14:anchorId="065DC822">
          <v:shape id="_x0000_i1033" type="#_x0000_t75" style="width:140.5pt;height:35.5pt" o:ole="">
            <v:imagedata r:id="rId26" o:title=""/>
          </v:shape>
          <o:OLEObject Type="Embed" ProgID="Equation.DSMT4" ShapeID="_x0000_i1033" DrawAspect="Content" ObjectID="_1578405061" r:id="rId27"/>
        </w:object>
      </w:r>
      <w:r w:rsidRPr="009A3E80">
        <w:rPr>
          <w:lang w:val="en-US"/>
          <w:rPrChange w:id="1457" w:author="Tilman Holfelder" w:date="2018-01-18T17:42:00Z">
            <w:rPr/>
          </w:rPrChange>
        </w:rPr>
        <w:tab/>
        <w:t>(1.6)</w:t>
      </w:r>
    </w:p>
    <w:p w14:paraId="752980D2" w14:textId="77777777" w:rsidR="00976C5B" w:rsidRPr="009A3E80" w:rsidRDefault="00976C5B" w:rsidP="00E368C7">
      <w:pPr>
        <w:pStyle w:val="Bodytext"/>
        <w:rPr>
          <w:lang w:val="en-US"/>
          <w:rPrChange w:id="1458" w:author="Tilman Holfelder" w:date="2018-01-18T17:42:00Z">
            <w:rPr/>
          </w:rPrChange>
        </w:rPr>
      </w:pPr>
      <w:r w:rsidRPr="009A3E80">
        <w:rPr>
          <w:lang w:val="en-US"/>
          <w:rPrChange w:id="1459" w:author="Tilman Holfelder" w:date="2018-01-18T17:42:00Z">
            <w:rPr/>
          </w:rPrChange>
        </w:rPr>
        <w:t xml:space="preserve">where </w:t>
      </w:r>
      <w:r w:rsidR="00826EE8" w:rsidRPr="009A3E80">
        <w:rPr>
          <w:rStyle w:val="Serifitalic"/>
          <w:lang w:val="en-US"/>
          <w:rPrChange w:id="1460" w:author="Tilman Holfelder" w:date="2018-01-18T17:42:00Z">
            <w:rPr>
              <w:rStyle w:val="Serifitalic"/>
            </w:rPr>
          </w:rPrChange>
        </w:rPr>
        <w:t>X</w:t>
      </w:r>
      <w:r w:rsidR="00826EE8" w:rsidRPr="009A3E80">
        <w:rPr>
          <w:rStyle w:val="Serifitalicsubscript"/>
          <w:lang w:val="en-US"/>
          <w:rPrChange w:id="1461" w:author="Tilman Holfelder" w:date="2018-01-18T17:42:00Z">
            <w:rPr>
              <w:rStyle w:val="Serifitalicsubscript"/>
            </w:rPr>
          </w:rPrChange>
        </w:rPr>
        <w:t>i</w:t>
      </w:r>
      <w:r w:rsidR="00826EE8" w:rsidRPr="009A3E80">
        <w:rPr>
          <w:lang w:val="en-US"/>
          <w:rPrChange w:id="1462" w:author="Tilman Holfelder" w:date="2018-01-18T17:42:00Z">
            <w:rPr/>
          </w:rPrChange>
        </w:rPr>
        <w:t xml:space="preserve"> </w:t>
      </w:r>
      <w:r w:rsidRPr="009A3E80">
        <w:rPr>
          <w:lang w:val="en-US"/>
          <w:rPrChange w:id="1463" w:author="Tilman Holfelder" w:date="2018-01-18T17:42:00Z">
            <w:rPr/>
          </w:rPrChange>
        </w:rPr>
        <w:t xml:space="preserve">is an individual value </w:t>
      </w:r>
      <w:r w:rsidR="00826EE8" w:rsidRPr="009A3E80">
        <w:rPr>
          <w:rStyle w:val="Serifitalic"/>
          <w:lang w:val="en-US"/>
          <w:rPrChange w:id="1464" w:author="Tilman Holfelder" w:date="2018-01-18T17:42:00Z">
            <w:rPr>
              <w:rStyle w:val="Serifitalic"/>
            </w:rPr>
          </w:rPrChange>
        </w:rPr>
        <w:t>O</w:t>
      </w:r>
      <w:r w:rsidR="00826EE8" w:rsidRPr="009A3E80">
        <w:rPr>
          <w:rStyle w:val="Serifitalicsubscript"/>
          <w:lang w:val="en-US"/>
          <w:rPrChange w:id="1465" w:author="Tilman Holfelder" w:date="2018-01-18T17:42:00Z">
            <w:rPr>
              <w:rStyle w:val="Serifitalicsubscript"/>
            </w:rPr>
          </w:rPrChange>
        </w:rPr>
        <w:t>i</w:t>
      </w:r>
      <w:r w:rsidRPr="009A3E80">
        <w:rPr>
          <w:lang w:val="en-US"/>
          <w:rPrChange w:id="1466" w:author="Tilman Holfelder" w:date="2018-01-18T17:42:00Z">
            <w:rPr/>
          </w:rPrChange>
        </w:rPr>
        <w:t xml:space="preserve"> corrected for systematic error.</w:t>
      </w:r>
    </w:p>
    <w:p w14:paraId="543FE23D" w14:textId="77777777" w:rsidR="001676D3" w:rsidRPr="009A3E80" w:rsidRDefault="001676D3" w:rsidP="00DE11D4">
      <w:pPr>
        <w:pStyle w:val="Bodytext"/>
        <w:rPr>
          <w:lang w:val="en-US"/>
          <w:rPrChange w:id="1467" w:author="Tilman Holfelder" w:date="2018-01-18T17:42:00Z">
            <w:rPr/>
          </w:rPrChange>
        </w:rPr>
      </w:pPr>
      <w:r w:rsidRPr="009A3E80">
        <w:rPr>
          <w:lang w:val="en-US"/>
          <w:rPrChange w:id="1468" w:author="Tilman Holfelder" w:date="2018-01-18T17:42:00Z">
            <w:rPr/>
          </w:rPrChange>
        </w:rPr>
        <w:lastRenderedPageBreak/>
        <w:br w:type="page"/>
      </w:r>
    </w:p>
    <w:p w14:paraId="31D71202" w14:textId="77777777" w:rsidR="008F64DB" w:rsidRPr="009A3E80" w:rsidRDefault="00976C5B" w:rsidP="00E368C7">
      <w:pPr>
        <w:pStyle w:val="Bodytext"/>
        <w:rPr>
          <w:lang w:val="en-US"/>
          <w:rPrChange w:id="1469" w:author="Tilman Holfelder" w:date="2018-01-18T17:42:00Z">
            <w:rPr/>
          </w:rPrChange>
        </w:rPr>
      </w:pPr>
      <w:r w:rsidRPr="009A3E80">
        <w:rPr>
          <w:lang w:val="en-US"/>
          <w:rPrChange w:id="1470" w:author="Tilman Holfelder" w:date="2018-01-18T17:42:00Z">
            <w:rPr/>
          </w:rPrChange>
        </w:rPr>
        <w:lastRenderedPageBreak/>
        <w:t xml:space="preserve">Some values of </w:t>
      </w:r>
      <w:r w:rsidR="00826EE8" w:rsidRPr="009A3E80">
        <w:rPr>
          <w:rStyle w:val="Serifitalic"/>
          <w:lang w:val="en-US"/>
          <w:rPrChange w:id="1471" w:author="Tilman Holfelder" w:date="2018-01-18T17:42:00Z">
            <w:rPr>
              <w:rStyle w:val="Serifitalic"/>
            </w:rPr>
          </w:rPrChange>
        </w:rPr>
        <w:t>t</w:t>
      </w:r>
      <w:r w:rsidRPr="009A3E80">
        <w:rPr>
          <w:lang w:val="en-US"/>
          <w:rPrChange w:id="1472" w:author="Tilman Holfelder" w:date="2018-01-18T17:42:00Z">
            <w:rPr/>
          </w:rPrChange>
        </w:rPr>
        <w:t xml:space="preserve"> are as follows:</w:t>
      </w:r>
    </w:p>
    <w:p w14:paraId="22DA9405" w14:textId="77777777" w:rsidR="000B0AB6" w:rsidRDefault="00892CEB" w:rsidP="005903AE">
      <w:pPr>
        <w:pStyle w:val="TPSTable"/>
      </w:pPr>
      <w:r w:rsidRPr="005903AE">
        <w:fldChar w:fldCharType="begin"/>
      </w:r>
      <w:r w:rsidR="005903AE" w:rsidRPr="005903AE">
        <w:instrText xml:space="preserve"> MACROBUTTON TPS_Table TABLE: Table horizontal lines</w:instrText>
      </w:r>
      <w:r w:rsidRPr="005903AE">
        <w:rPr>
          <w:vanish/>
        </w:rPr>
        <w:fldChar w:fldCharType="begin"/>
      </w:r>
      <w:r w:rsidR="005903AE" w:rsidRPr="005903AE">
        <w:rPr>
          <w:vanish/>
        </w:rPr>
        <w:instrText>Name="Table horizontal lines" Columns="4" HeaderRows="1" BodyRows="5" FooterRows="0" KeepTableWidth="True" KeepWidths="True" KeepHAlign="True" KeepVAlign="True"</w:instrText>
      </w:r>
      <w:r w:rsidRPr="005903AE">
        <w:rPr>
          <w:vanish/>
        </w:rPr>
        <w:fldChar w:fldCharType="end"/>
      </w:r>
      <w:r w:rsidRPr="005903AE">
        <w:fldChar w:fldCharType="end"/>
      </w:r>
    </w:p>
    <w:tbl>
      <w:tblPr>
        <w:tblW w:w="2500" w:type="pct"/>
        <w:jc w:val="center"/>
        <w:tblLayout w:type="fixed"/>
        <w:tblCellMar>
          <w:left w:w="57" w:type="dxa"/>
          <w:right w:w="57" w:type="dxa"/>
        </w:tblCellMar>
        <w:tblLook w:val="0000" w:firstRow="0" w:lastRow="0" w:firstColumn="0" w:lastColumn="0" w:noHBand="0" w:noVBand="0"/>
      </w:tblPr>
      <w:tblGrid>
        <w:gridCol w:w="1726"/>
        <w:gridCol w:w="1091"/>
        <w:gridCol w:w="1092"/>
        <w:gridCol w:w="1141"/>
      </w:tblGrid>
      <w:tr w:rsidR="00976C5B" w:rsidRPr="00B57575" w14:paraId="4ED853E3" w14:textId="77777777" w:rsidTr="000B0AB6">
        <w:trPr>
          <w:cantSplit/>
          <w:jc w:val="center"/>
        </w:trPr>
        <w:tc>
          <w:tcPr>
            <w:tcW w:w="1726" w:type="dxa"/>
            <w:tcBorders>
              <w:top w:val="single" w:sz="4" w:space="0" w:color="000000"/>
              <w:bottom w:val="single" w:sz="4" w:space="0" w:color="000000"/>
            </w:tcBorders>
            <w:shd w:val="clear" w:color="auto" w:fill="auto"/>
            <w:vAlign w:val="center"/>
          </w:tcPr>
          <w:p w14:paraId="366D4D9F" w14:textId="77777777" w:rsidR="00976C5B" w:rsidRPr="00B57575" w:rsidRDefault="00976C5B" w:rsidP="00577BFD">
            <w:pPr>
              <w:pStyle w:val="Tableheader"/>
            </w:pPr>
            <w:proofErr w:type="spellStart"/>
            <w:r w:rsidRPr="00B57575">
              <w:t>Level</w:t>
            </w:r>
            <w:proofErr w:type="spellEnd"/>
            <w:r w:rsidRPr="00B57575">
              <w:t xml:space="preserve"> of confidence</w:t>
            </w:r>
          </w:p>
        </w:tc>
        <w:tc>
          <w:tcPr>
            <w:tcW w:w="1091" w:type="dxa"/>
            <w:tcBorders>
              <w:top w:val="single" w:sz="4" w:space="0" w:color="000000"/>
              <w:bottom w:val="single" w:sz="4" w:space="0" w:color="000000"/>
            </w:tcBorders>
            <w:shd w:val="clear" w:color="auto" w:fill="auto"/>
            <w:vAlign w:val="center"/>
          </w:tcPr>
          <w:p w14:paraId="1A47A362" w14:textId="77777777" w:rsidR="00976C5B" w:rsidRPr="00B57575" w:rsidRDefault="00976C5B" w:rsidP="00577BFD">
            <w:pPr>
              <w:pStyle w:val="Tableheader"/>
            </w:pPr>
            <w:r w:rsidRPr="00B57575">
              <w:t>90%</w:t>
            </w:r>
          </w:p>
        </w:tc>
        <w:tc>
          <w:tcPr>
            <w:tcW w:w="1092" w:type="dxa"/>
            <w:tcBorders>
              <w:top w:val="single" w:sz="4" w:space="0" w:color="000000"/>
              <w:bottom w:val="single" w:sz="4" w:space="0" w:color="000000"/>
            </w:tcBorders>
            <w:shd w:val="clear" w:color="auto" w:fill="auto"/>
            <w:vAlign w:val="center"/>
          </w:tcPr>
          <w:p w14:paraId="4953992E" w14:textId="77777777" w:rsidR="00976C5B" w:rsidRPr="00B57575" w:rsidRDefault="00976C5B" w:rsidP="00577BFD">
            <w:pPr>
              <w:pStyle w:val="Tableheader"/>
            </w:pPr>
            <w:r w:rsidRPr="00B57575">
              <w:t>95%</w:t>
            </w:r>
          </w:p>
        </w:tc>
        <w:tc>
          <w:tcPr>
            <w:tcW w:w="1141" w:type="dxa"/>
            <w:tcBorders>
              <w:top w:val="single" w:sz="4" w:space="0" w:color="000000"/>
              <w:bottom w:val="single" w:sz="4" w:space="0" w:color="000000"/>
            </w:tcBorders>
            <w:shd w:val="clear" w:color="auto" w:fill="auto"/>
            <w:vAlign w:val="center"/>
          </w:tcPr>
          <w:p w14:paraId="2728447E" w14:textId="77777777" w:rsidR="00976C5B" w:rsidRPr="00B57575" w:rsidRDefault="00976C5B" w:rsidP="00577BFD">
            <w:pPr>
              <w:pStyle w:val="Tableheader"/>
              <w:rPr>
                <w:rFonts w:cs="StoneSerif-Italic"/>
                <w:szCs w:val="19"/>
              </w:rPr>
            </w:pPr>
            <w:r w:rsidRPr="00B57575">
              <w:t>99%</w:t>
            </w:r>
          </w:p>
        </w:tc>
      </w:tr>
      <w:tr w:rsidR="00976C5B" w:rsidRPr="00B57575" w14:paraId="63A1A1B5" w14:textId="77777777" w:rsidTr="000B0AB6">
        <w:tblPrEx>
          <w:tblCellMar>
            <w:left w:w="0" w:type="dxa"/>
            <w:right w:w="0" w:type="dxa"/>
          </w:tblCellMar>
        </w:tblPrEx>
        <w:trPr>
          <w:cantSplit/>
          <w:jc w:val="center"/>
        </w:trPr>
        <w:tc>
          <w:tcPr>
            <w:tcW w:w="1726" w:type="dxa"/>
            <w:tcBorders>
              <w:top w:val="single" w:sz="4" w:space="0" w:color="000000"/>
            </w:tcBorders>
            <w:shd w:val="clear" w:color="auto" w:fill="auto"/>
            <w:vAlign w:val="center"/>
          </w:tcPr>
          <w:p w14:paraId="5C171B8E" w14:textId="77777777" w:rsidR="00976C5B" w:rsidRPr="00584CC5" w:rsidRDefault="00826EE8" w:rsidP="00584CC5">
            <w:pPr>
              <w:pStyle w:val="Tablebodycentered"/>
              <w:rPr>
                <w:rStyle w:val="Serifitalic"/>
              </w:rPr>
            </w:pPr>
            <w:proofErr w:type="spellStart"/>
            <w:r w:rsidRPr="00584CC5">
              <w:rPr>
                <w:rStyle w:val="Serifitalic"/>
              </w:rPr>
              <w:t>df</w:t>
            </w:r>
            <w:proofErr w:type="spellEnd"/>
          </w:p>
        </w:tc>
        <w:tc>
          <w:tcPr>
            <w:tcW w:w="1091" w:type="dxa"/>
            <w:tcBorders>
              <w:top w:val="single" w:sz="4" w:space="0" w:color="000000"/>
            </w:tcBorders>
            <w:shd w:val="clear" w:color="auto" w:fill="auto"/>
            <w:vAlign w:val="center"/>
          </w:tcPr>
          <w:p w14:paraId="7D890C98" w14:textId="77777777" w:rsidR="00976C5B" w:rsidRPr="00584CC5" w:rsidRDefault="00976C5B" w:rsidP="00584CC5">
            <w:pPr>
              <w:pStyle w:val="Tablebodycentered"/>
            </w:pPr>
          </w:p>
        </w:tc>
        <w:tc>
          <w:tcPr>
            <w:tcW w:w="1092" w:type="dxa"/>
            <w:tcBorders>
              <w:top w:val="single" w:sz="4" w:space="0" w:color="000000"/>
            </w:tcBorders>
            <w:shd w:val="clear" w:color="auto" w:fill="auto"/>
            <w:vAlign w:val="center"/>
          </w:tcPr>
          <w:p w14:paraId="0DB526A5" w14:textId="77777777" w:rsidR="00976C5B" w:rsidRPr="00B57575" w:rsidRDefault="00976C5B" w:rsidP="00584CC5">
            <w:pPr>
              <w:pStyle w:val="Tablebodycentered"/>
            </w:pPr>
          </w:p>
        </w:tc>
        <w:tc>
          <w:tcPr>
            <w:tcW w:w="1141" w:type="dxa"/>
            <w:tcBorders>
              <w:top w:val="single" w:sz="4" w:space="0" w:color="000000"/>
            </w:tcBorders>
            <w:shd w:val="clear" w:color="auto" w:fill="auto"/>
            <w:vAlign w:val="center"/>
          </w:tcPr>
          <w:p w14:paraId="7998527E" w14:textId="77777777" w:rsidR="00976C5B" w:rsidRPr="00B57575" w:rsidRDefault="00976C5B" w:rsidP="00584CC5">
            <w:pPr>
              <w:pStyle w:val="Tablebodycentered"/>
            </w:pPr>
          </w:p>
        </w:tc>
      </w:tr>
      <w:tr w:rsidR="00976C5B" w:rsidRPr="00B57575" w14:paraId="00C7A402" w14:textId="77777777" w:rsidTr="000B0AB6">
        <w:tblPrEx>
          <w:tblCellMar>
            <w:left w:w="0" w:type="dxa"/>
            <w:right w:w="0" w:type="dxa"/>
          </w:tblCellMar>
        </w:tblPrEx>
        <w:trPr>
          <w:cantSplit/>
          <w:jc w:val="center"/>
        </w:trPr>
        <w:tc>
          <w:tcPr>
            <w:tcW w:w="1726" w:type="dxa"/>
            <w:shd w:val="clear" w:color="auto" w:fill="auto"/>
            <w:vAlign w:val="center"/>
          </w:tcPr>
          <w:p w14:paraId="4AC5995C" w14:textId="77777777" w:rsidR="00976C5B" w:rsidRPr="00B57575" w:rsidRDefault="00976C5B" w:rsidP="00577BFD">
            <w:pPr>
              <w:pStyle w:val="Tablebodycentered"/>
            </w:pPr>
            <w:r w:rsidRPr="00B57575">
              <w:t>1</w:t>
            </w:r>
          </w:p>
        </w:tc>
        <w:tc>
          <w:tcPr>
            <w:tcW w:w="1091" w:type="dxa"/>
            <w:shd w:val="clear" w:color="auto" w:fill="auto"/>
            <w:vAlign w:val="center"/>
          </w:tcPr>
          <w:p w14:paraId="19993AE3" w14:textId="77777777" w:rsidR="00976C5B" w:rsidRPr="00B57575" w:rsidRDefault="00976C5B" w:rsidP="00577BFD">
            <w:pPr>
              <w:pStyle w:val="Tablebodycentered"/>
            </w:pPr>
            <w:r w:rsidRPr="00B57575">
              <w:t>6.314</w:t>
            </w:r>
          </w:p>
        </w:tc>
        <w:tc>
          <w:tcPr>
            <w:tcW w:w="1092" w:type="dxa"/>
            <w:shd w:val="clear" w:color="auto" w:fill="auto"/>
            <w:vAlign w:val="center"/>
          </w:tcPr>
          <w:p w14:paraId="2674CF7D" w14:textId="77777777" w:rsidR="00976C5B" w:rsidRPr="00B57575" w:rsidRDefault="00976C5B" w:rsidP="00577BFD">
            <w:pPr>
              <w:pStyle w:val="Tablebodycentered"/>
            </w:pPr>
            <w:r w:rsidRPr="00B57575">
              <w:t>12.706</w:t>
            </w:r>
          </w:p>
        </w:tc>
        <w:tc>
          <w:tcPr>
            <w:tcW w:w="1141" w:type="dxa"/>
            <w:shd w:val="clear" w:color="auto" w:fill="auto"/>
            <w:vAlign w:val="center"/>
          </w:tcPr>
          <w:p w14:paraId="6A48AAA6" w14:textId="77777777" w:rsidR="00976C5B" w:rsidRPr="00B57575" w:rsidRDefault="00976C5B" w:rsidP="00577BFD">
            <w:pPr>
              <w:pStyle w:val="Tablebodycentered"/>
            </w:pPr>
            <w:r w:rsidRPr="00B57575">
              <w:t>63.657</w:t>
            </w:r>
          </w:p>
        </w:tc>
      </w:tr>
      <w:tr w:rsidR="00976C5B" w:rsidRPr="00B57575" w14:paraId="6833170B" w14:textId="77777777" w:rsidTr="000B0AB6">
        <w:tblPrEx>
          <w:tblCellMar>
            <w:left w:w="0" w:type="dxa"/>
            <w:right w:w="0" w:type="dxa"/>
          </w:tblCellMar>
        </w:tblPrEx>
        <w:trPr>
          <w:cantSplit/>
          <w:jc w:val="center"/>
        </w:trPr>
        <w:tc>
          <w:tcPr>
            <w:tcW w:w="1726" w:type="dxa"/>
            <w:shd w:val="clear" w:color="auto" w:fill="auto"/>
            <w:vAlign w:val="center"/>
          </w:tcPr>
          <w:p w14:paraId="05EBA451" w14:textId="77777777" w:rsidR="00976C5B" w:rsidRPr="00B57575" w:rsidRDefault="00976C5B" w:rsidP="00577BFD">
            <w:pPr>
              <w:pStyle w:val="Tablebodycentered"/>
            </w:pPr>
            <w:r w:rsidRPr="00B57575">
              <w:t>4</w:t>
            </w:r>
          </w:p>
        </w:tc>
        <w:tc>
          <w:tcPr>
            <w:tcW w:w="1091" w:type="dxa"/>
            <w:shd w:val="clear" w:color="auto" w:fill="auto"/>
            <w:vAlign w:val="center"/>
          </w:tcPr>
          <w:p w14:paraId="3C0B64C2" w14:textId="77777777" w:rsidR="00976C5B" w:rsidRPr="00B57575" w:rsidRDefault="00976C5B" w:rsidP="00577BFD">
            <w:pPr>
              <w:pStyle w:val="Tablebodycentered"/>
            </w:pPr>
            <w:r w:rsidRPr="00B57575">
              <w:t>2.132</w:t>
            </w:r>
          </w:p>
        </w:tc>
        <w:tc>
          <w:tcPr>
            <w:tcW w:w="1092" w:type="dxa"/>
            <w:shd w:val="clear" w:color="auto" w:fill="auto"/>
            <w:vAlign w:val="center"/>
          </w:tcPr>
          <w:p w14:paraId="1C2547B2" w14:textId="77777777" w:rsidR="00976C5B" w:rsidRPr="00B57575" w:rsidRDefault="00976C5B" w:rsidP="00577BFD">
            <w:pPr>
              <w:pStyle w:val="Tablebodycentered"/>
            </w:pPr>
            <w:r w:rsidRPr="00B57575">
              <w:t>2.776</w:t>
            </w:r>
          </w:p>
        </w:tc>
        <w:tc>
          <w:tcPr>
            <w:tcW w:w="1141" w:type="dxa"/>
            <w:shd w:val="clear" w:color="auto" w:fill="auto"/>
            <w:vAlign w:val="center"/>
          </w:tcPr>
          <w:p w14:paraId="5D3C2A64" w14:textId="77777777" w:rsidR="00976C5B" w:rsidRPr="00B57575" w:rsidRDefault="00976C5B" w:rsidP="00577BFD">
            <w:pPr>
              <w:pStyle w:val="Tablebodycentered"/>
            </w:pPr>
            <w:r w:rsidRPr="00B57575">
              <w:t>4.604</w:t>
            </w:r>
          </w:p>
        </w:tc>
      </w:tr>
      <w:tr w:rsidR="00976C5B" w:rsidRPr="00B57575" w14:paraId="74A4FD37" w14:textId="77777777" w:rsidTr="000B0AB6">
        <w:tblPrEx>
          <w:tblCellMar>
            <w:left w:w="0" w:type="dxa"/>
            <w:right w:w="0" w:type="dxa"/>
          </w:tblCellMar>
        </w:tblPrEx>
        <w:trPr>
          <w:cantSplit/>
          <w:jc w:val="center"/>
        </w:trPr>
        <w:tc>
          <w:tcPr>
            <w:tcW w:w="1726" w:type="dxa"/>
            <w:shd w:val="clear" w:color="auto" w:fill="auto"/>
            <w:vAlign w:val="center"/>
          </w:tcPr>
          <w:p w14:paraId="0B07DD3D" w14:textId="77777777" w:rsidR="00976C5B" w:rsidRPr="00B57575" w:rsidRDefault="00976C5B" w:rsidP="00577BFD">
            <w:pPr>
              <w:pStyle w:val="Tablebodycentered"/>
            </w:pPr>
            <w:r w:rsidRPr="00B57575">
              <w:t>8</w:t>
            </w:r>
          </w:p>
        </w:tc>
        <w:tc>
          <w:tcPr>
            <w:tcW w:w="1091" w:type="dxa"/>
            <w:shd w:val="clear" w:color="auto" w:fill="auto"/>
            <w:vAlign w:val="center"/>
          </w:tcPr>
          <w:p w14:paraId="47BF1147" w14:textId="77777777" w:rsidR="00976C5B" w:rsidRPr="00B57575" w:rsidRDefault="00976C5B" w:rsidP="00577BFD">
            <w:pPr>
              <w:pStyle w:val="Tablebodycentered"/>
            </w:pPr>
            <w:r w:rsidRPr="00B57575">
              <w:t>1.860</w:t>
            </w:r>
          </w:p>
        </w:tc>
        <w:tc>
          <w:tcPr>
            <w:tcW w:w="1092" w:type="dxa"/>
            <w:shd w:val="clear" w:color="auto" w:fill="auto"/>
            <w:vAlign w:val="center"/>
          </w:tcPr>
          <w:p w14:paraId="08069967" w14:textId="77777777" w:rsidR="00976C5B" w:rsidRPr="00B57575" w:rsidRDefault="00976C5B" w:rsidP="00577BFD">
            <w:pPr>
              <w:pStyle w:val="Tablebodycentered"/>
            </w:pPr>
            <w:r w:rsidRPr="00B57575">
              <w:t>2.306</w:t>
            </w:r>
          </w:p>
        </w:tc>
        <w:tc>
          <w:tcPr>
            <w:tcW w:w="1141" w:type="dxa"/>
            <w:shd w:val="clear" w:color="auto" w:fill="auto"/>
            <w:vAlign w:val="center"/>
          </w:tcPr>
          <w:p w14:paraId="0037B846" w14:textId="77777777" w:rsidR="00976C5B" w:rsidRPr="00B57575" w:rsidRDefault="00976C5B" w:rsidP="00577BFD">
            <w:pPr>
              <w:pStyle w:val="Tablebodycentered"/>
            </w:pPr>
            <w:r w:rsidRPr="00B57575">
              <w:t>3.355</w:t>
            </w:r>
          </w:p>
        </w:tc>
      </w:tr>
      <w:tr w:rsidR="00976C5B" w:rsidRPr="00B57575" w14:paraId="4B915F34" w14:textId="77777777" w:rsidTr="000B0AB6">
        <w:tblPrEx>
          <w:tblCellMar>
            <w:left w:w="0" w:type="dxa"/>
            <w:right w:w="0" w:type="dxa"/>
          </w:tblCellMar>
        </w:tblPrEx>
        <w:trPr>
          <w:cantSplit/>
          <w:jc w:val="center"/>
        </w:trPr>
        <w:tc>
          <w:tcPr>
            <w:tcW w:w="1726" w:type="dxa"/>
            <w:tcBorders>
              <w:bottom w:val="single" w:sz="4" w:space="0" w:color="000000"/>
            </w:tcBorders>
            <w:shd w:val="clear" w:color="auto" w:fill="auto"/>
            <w:vAlign w:val="center"/>
          </w:tcPr>
          <w:p w14:paraId="78931220" w14:textId="77777777" w:rsidR="00976C5B" w:rsidRPr="00B57575" w:rsidRDefault="00976C5B" w:rsidP="00577BFD">
            <w:pPr>
              <w:pStyle w:val="Tablebodycentered"/>
            </w:pPr>
            <w:r w:rsidRPr="00B57575">
              <w:t>60</w:t>
            </w:r>
          </w:p>
        </w:tc>
        <w:tc>
          <w:tcPr>
            <w:tcW w:w="1091" w:type="dxa"/>
            <w:tcBorders>
              <w:bottom w:val="single" w:sz="4" w:space="0" w:color="000000"/>
            </w:tcBorders>
            <w:shd w:val="clear" w:color="auto" w:fill="auto"/>
            <w:vAlign w:val="center"/>
          </w:tcPr>
          <w:p w14:paraId="3D2B5A79" w14:textId="77777777" w:rsidR="00976C5B" w:rsidRPr="00B57575" w:rsidRDefault="00976C5B" w:rsidP="00577BFD">
            <w:pPr>
              <w:pStyle w:val="Tablebodycentered"/>
            </w:pPr>
            <w:r w:rsidRPr="00B57575">
              <w:t>1.671</w:t>
            </w:r>
          </w:p>
        </w:tc>
        <w:tc>
          <w:tcPr>
            <w:tcW w:w="1092" w:type="dxa"/>
            <w:tcBorders>
              <w:bottom w:val="single" w:sz="4" w:space="0" w:color="000000"/>
            </w:tcBorders>
            <w:shd w:val="clear" w:color="auto" w:fill="auto"/>
            <w:vAlign w:val="center"/>
          </w:tcPr>
          <w:p w14:paraId="433AAFBF" w14:textId="77777777" w:rsidR="00976C5B" w:rsidRPr="00B57575" w:rsidRDefault="00976C5B" w:rsidP="00577BFD">
            <w:pPr>
              <w:pStyle w:val="Tablebodycentered"/>
            </w:pPr>
            <w:r w:rsidRPr="00B57575">
              <w:t>2.000</w:t>
            </w:r>
          </w:p>
        </w:tc>
        <w:tc>
          <w:tcPr>
            <w:tcW w:w="1141" w:type="dxa"/>
            <w:tcBorders>
              <w:bottom w:val="single" w:sz="4" w:space="0" w:color="000000"/>
            </w:tcBorders>
            <w:shd w:val="clear" w:color="auto" w:fill="auto"/>
            <w:vAlign w:val="center"/>
          </w:tcPr>
          <w:p w14:paraId="3D74F96B" w14:textId="77777777" w:rsidR="00976C5B" w:rsidRPr="00B57575" w:rsidRDefault="00976C5B" w:rsidP="00577BFD">
            <w:pPr>
              <w:pStyle w:val="Tablebodycentered"/>
              <w:rPr>
                <w:rFonts w:cs="StoneSerif"/>
              </w:rPr>
            </w:pPr>
            <w:r w:rsidRPr="00B57575">
              <w:t>2.660</w:t>
            </w:r>
          </w:p>
        </w:tc>
      </w:tr>
    </w:tbl>
    <w:p w14:paraId="22FE25DC" w14:textId="77777777" w:rsidR="00976C5B" w:rsidRPr="009A3E80" w:rsidRDefault="00976C5B" w:rsidP="00E368C7">
      <w:pPr>
        <w:pStyle w:val="Bodytext"/>
        <w:rPr>
          <w:lang w:val="en-US"/>
          <w:rPrChange w:id="1473" w:author="Tilman Holfelder" w:date="2018-01-18T17:42:00Z">
            <w:rPr/>
          </w:rPrChange>
        </w:rPr>
      </w:pPr>
      <w:r w:rsidRPr="009A3E80">
        <w:rPr>
          <w:lang w:val="en-US"/>
          <w:rPrChange w:id="1474" w:author="Tilman Holfelder" w:date="2018-01-18T17:42:00Z">
            <w:rPr/>
          </w:rPrChange>
        </w:rPr>
        <w:t xml:space="preserve">where </w:t>
      </w:r>
      <w:proofErr w:type="spellStart"/>
      <w:r w:rsidR="00826EE8" w:rsidRPr="009A3E80">
        <w:rPr>
          <w:rStyle w:val="Serifitalic"/>
          <w:lang w:val="en-US"/>
          <w:rPrChange w:id="1475" w:author="Tilman Holfelder" w:date="2018-01-18T17:42:00Z">
            <w:rPr>
              <w:rStyle w:val="Serifitalic"/>
            </w:rPr>
          </w:rPrChange>
        </w:rPr>
        <w:t>df</w:t>
      </w:r>
      <w:proofErr w:type="spellEnd"/>
      <w:r w:rsidRPr="009A3E80">
        <w:rPr>
          <w:lang w:val="en-US"/>
          <w:rPrChange w:id="1476" w:author="Tilman Holfelder" w:date="2018-01-18T17:42:00Z">
            <w:rPr/>
          </w:rPrChange>
        </w:rPr>
        <w:t xml:space="preserve"> is the degrees of freedom related to the number of measurements by </w:t>
      </w:r>
      <w:proofErr w:type="spellStart"/>
      <w:r w:rsidR="00826EE8" w:rsidRPr="009A3E80">
        <w:rPr>
          <w:rStyle w:val="Serifitalic"/>
          <w:lang w:val="en-US"/>
          <w:rPrChange w:id="1477" w:author="Tilman Holfelder" w:date="2018-01-18T17:42:00Z">
            <w:rPr>
              <w:rStyle w:val="Serifitalic"/>
            </w:rPr>
          </w:rPrChange>
        </w:rPr>
        <w:t>df</w:t>
      </w:r>
      <w:proofErr w:type="spellEnd"/>
      <w:r w:rsidRPr="009A3E80">
        <w:rPr>
          <w:lang w:val="en-US"/>
          <w:rPrChange w:id="1478" w:author="Tilman Holfelder" w:date="2018-01-18T17:42:00Z">
            <w:rPr/>
          </w:rPrChange>
        </w:rPr>
        <w:t xml:space="preserve"> = </w:t>
      </w:r>
      <w:r w:rsidR="00826EE8" w:rsidRPr="009A3E80">
        <w:rPr>
          <w:rStyle w:val="Serifitalic"/>
          <w:lang w:val="en-US"/>
          <w:rPrChange w:id="1479" w:author="Tilman Holfelder" w:date="2018-01-18T17:42:00Z">
            <w:rPr>
              <w:rStyle w:val="Serifitalic"/>
            </w:rPr>
          </w:rPrChange>
        </w:rPr>
        <w:t>n</w:t>
      </w:r>
      <w:r w:rsidRPr="009A3E80">
        <w:rPr>
          <w:lang w:val="en-US"/>
          <w:rPrChange w:id="1480" w:author="Tilman Holfelder" w:date="2018-01-18T17:42:00Z">
            <w:rPr/>
          </w:rPrChange>
        </w:rPr>
        <w:t xml:space="preserve"> – 1. The level of confidence used in this table is for the condition that the true value will not be outside the one particular limit (upper or lower) to be computed. When stating the level of confidence that the true value will lie between the two limits, allowance has to be made for the case in which </w:t>
      </w:r>
      <w:r w:rsidR="00826EE8" w:rsidRPr="009A3E80">
        <w:rPr>
          <w:rStyle w:val="Serifitalic"/>
          <w:lang w:val="en-US"/>
          <w:rPrChange w:id="1481" w:author="Tilman Holfelder" w:date="2018-01-18T17:42:00Z">
            <w:rPr>
              <w:rStyle w:val="Serifitalic"/>
            </w:rPr>
          </w:rPrChange>
        </w:rPr>
        <w:t>n</w:t>
      </w:r>
      <w:r w:rsidRPr="009A3E80">
        <w:rPr>
          <w:lang w:val="en-US"/>
          <w:rPrChange w:id="1482" w:author="Tilman Holfelder" w:date="2018-01-18T17:42:00Z">
            <w:rPr/>
          </w:rPrChange>
        </w:rPr>
        <w:t xml:space="preserve"> is large. With this in mind, it can be seen that </w:t>
      </w:r>
      <w:r w:rsidR="00826EE8" w:rsidRPr="009A3E80">
        <w:rPr>
          <w:rStyle w:val="Serifitalic"/>
          <w:lang w:val="en-US"/>
          <w:rPrChange w:id="1483" w:author="Tilman Holfelder" w:date="2018-01-18T17:42:00Z">
            <w:rPr>
              <w:rStyle w:val="Serifitalic"/>
            </w:rPr>
          </w:rPrChange>
        </w:rPr>
        <w:t>t</w:t>
      </w:r>
      <w:r w:rsidRPr="009A3E80">
        <w:rPr>
          <w:lang w:val="en-US"/>
          <w:rPrChange w:id="1484" w:author="Tilman Holfelder" w:date="2018-01-18T17:42:00Z">
            <w:rPr/>
          </w:rPrChange>
        </w:rPr>
        <w:t xml:space="preserve"> takes the value 2.306 for a 95% probability that the true value lies between the limits </w:t>
      </w:r>
      <w:r w:rsidR="00826EE8" w:rsidRPr="009A3E80">
        <w:rPr>
          <w:rStyle w:val="Serifitalic"/>
          <w:lang w:val="en-US"/>
          <w:rPrChange w:id="1485" w:author="Tilman Holfelder" w:date="2018-01-18T17:42:00Z">
            <w:rPr>
              <w:rStyle w:val="Serifitalic"/>
            </w:rPr>
          </w:rPrChange>
        </w:rPr>
        <w:t>L</w:t>
      </w:r>
      <w:r w:rsidR="00826EE8" w:rsidRPr="009A3E80">
        <w:rPr>
          <w:rStyle w:val="Serifitalicsubscript"/>
          <w:lang w:val="en-US"/>
          <w:rPrChange w:id="1486" w:author="Tilman Holfelder" w:date="2018-01-18T17:42:00Z">
            <w:rPr>
              <w:rStyle w:val="Serifitalicsubscript"/>
            </w:rPr>
          </w:rPrChange>
        </w:rPr>
        <w:t>U</w:t>
      </w:r>
      <w:r w:rsidR="00826EE8" w:rsidRPr="009A3E80">
        <w:rPr>
          <w:lang w:val="en-US"/>
          <w:rPrChange w:id="1487" w:author="Tilman Holfelder" w:date="2018-01-18T17:42:00Z">
            <w:rPr/>
          </w:rPrChange>
        </w:rPr>
        <w:t xml:space="preserve"> </w:t>
      </w:r>
      <w:r w:rsidRPr="009A3E80">
        <w:rPr>
          <w:lang w:val="en-US"/>
          <w:rPrChange w:id="1488" w:author="Tilman Holfelder" w:date="2018-01-18T17:42:00Z">
            <w:rPr/>
          </w:rPrChange>
        </w:rPr>
        <w:t xml:space="preserve">and </w:t>
      </w:r>
      <w:r w:rsidR="00826EE8" w:rsidRPr="009A3E80">
        <w:rPr>
          <w:rStyle w:val="Serifitalic"/>
          <w:lang w:val="en-US"/>
          <w:rPrChange w:id="1489" w:author="Tilman Holfelder" w:date="2018-01-18T17:42:00Z">
            <w:rPr>
              <w:rStyle w:val="Serifitalic"/>
            </w:rPr>
          </w:rPrChange>
        </w:rPr>
        <w:t>L</w:t>
      </w:r>
      <w:r w:rsidR="00826EE8" w:rsidRPr="009A3E80">
        <w:rPr>
          <w:rStyle w:val="Serifitalicsubscript"/>
          <w:lang w:val="en-US"/>
          <w:rPrChange w:id="1490" w:author="Tilman Holfelder" w:date="2018-01-18T17:42:00Z">
            <w:rPr>
              <w:rStyle w:val="Serifitalicsubscript"/>
            </w:rPr>
          </w:rPrChange>
        </w:rPr>
        <w:t>L</w:t>
      </w:r>
      <w:r w:rsidRPr="009A3E80">
        <w:rPr>
          <w:lang w:val="en-US"/>
          <w:rPrChange w:id="1491" w:author="Tilman Holfelder" w:date="2018-01-18T17:42:00Z">
            <w:rPr/>
          </w:rPrChange>
        </w:rPr>
        <w:t>, when the estimate is made from nine measurements (</w:t>
      </w:r>
      <w:proofErr w:type="spellStart"/>
      <w:r w:rsidR="00826EE8" w:rsidRPr="009A3E80">
        <w:rPr>
          <w:rStyle w:val="Serifitalic"/>
          <w:lang w:val="en-US"/>
          <w:rPrChange w:id="1492" w:author="Tilman Holfelder" w:date="2018-01-18T17:42:00Z">
            <w:rPr>
              <w:rStyle w:val="Serifitalic"/>
            </w:rPr>
          </w:rPrChange>
        </w:rPr>
        <w:t>df</w:t>
      </w:r>
      <w:proofErr w:type="spellEnd"/>
      <w:r w:rsidRPr="009A3E80">
        <w:rPr>
          <w:lang w:val="en-US"/>
          <w:rPrChange w:id="1493" w:author="Tilman Holfelder" w:date="2018-01-18T17:42:00Z">
            <w:rPr/>
          </w:rPrChange>
        </w:rPr>
        <w:t xml:space="preserve"> = 8).</w:t>
      </w:r>
    </w:p>
    <w:p w14:paraId="0AFF25D8" w14:textId="77777777" w:rsidR="00976C5B" w:rsidRPr="009A3E80" w:rsidRDefault="00976C5B" w:rsidP="00E368C7">
      <w:pPr>
        <w:pStyle w:val="Bodytext"/>
        <w:rPr>
          <w:lang w:val="en-US"/>
          <w:rPrChange w:id="1494" w:author="Tilman Holfelder" w:date="2018-01-18T17:42:00Z">
            <w:rPr/>
          </w:rPrChange>
        </w:rPr>
      </w:pPr>
      <w:r w:rsidRPr="009A3E80">
        <w:rPr>
          <w:lang w:val="en-US"/>
          <w:rPrChange w:id="1495" w:author="Tilman Holfelder" w:date="2018-01-18T17:42:00Z">
            <w:rPr/>
          </w:rPrChange>
        </w:rPr>
        <w:t xml:space="preserve">The values of </w:t>
      </w:r>
      <w:r w:rsidR="00826EE8" w:rsidRPr="009A3E80">
        <w:rPr>
          <w:rStyle w:val="Serifitalic"/>
          <w:lang w:val="en-US"/>
          <w:rPrChange w:id="1496" w:author="Tilman Holfelder" w:date="2018-01-18T17:42:00Z">
            <w:rPr>
              <w:rStyle w:val="Serifitalic"/>
            </w:rPr>
          </w:rPrChange>
        </w:rPr>
        <w:t>t</w:t>
      </w:r>
      <w:r w:rsidRPr="009A3E80">
        <w:rPr>
          <w:lang w:val="en-US"/>
          <w:rPrChange w:id="1497" w:author="Tilman Holfelder" w:date="2018-01-18T17:42:00Z">
            <w:rPr/>
          </w:rPrChange>
        </w:rPr>
        <w:t xml:space="preserve"> approach the values of </w:t>
      </w:r>
      <w:r w:rsidR="00826EE8" w:rsidRPr="009A3E80">
        <w:rPr>
          <w:rStyle w:val="Serifitalic"/>
          <w:lang w:val="en-US"/>
          <w:rPrChange w:id="1498" w:author="Tilman Holfelder" w:date="2018-01-18T17:42:00Z">
            <w:rPr>
              <w:rStyle w:val="Serifitalic"/>
            </w:rPr>
          </w:rPrChange>
        </w:rPr>
        <w:t>k</w:t>
      </w:r>
      <w:r w:rsidRPr="009A3E80">
        <w:rPr>
          <w:lang w:val="en-US"/>
          <w:rPrChange w:id="1499" w:author="Tilman Holfelder" w:date="2018-01-18T17:42:00Z">
            <w:rPr/>
          </w:rPrChange>
        </w:rPr>
        <w:t xml:space="preserve"> as </w:t>
      </w:r>
      <w:r w:rsidR="00826EE8" w:rsidRPr="009A3E80">
        <w:rPr>
          <w:rStyle w:val="Serifitalic"/>
          <w:lang w:val="en-US"/>
          <w:rPrChange w:id="1500" w:author="Tilman Holfelder" w:date="2018-01-18T17:42:00Z">
            <w:rPr>
              <w:rStyle w:val="Serifitalic"/>
            </w:rPr>
          </w:rPrChange>
        </w:rPr>
        <w:t>n</w:t>
      </w:r>
      <w:r w:rsidRPr="009A3E80">
        <w:rPr>
          <w:lang w:val="en-US"/>
          <w:rPrChange w:id="1501" w:author="Tilman Holfelder" w:date="2018-01-18T17:42:00Z">
            <w:rPr/>
          </w:rPrChange>
        </w:rPr>
        <w:t xml:space="preserve"> becomes large, and it can be seen that the values of </w:t>
      </w:r>
      <w:r w:rsidR="00826EE8" w:rsidRPr="009A3E80">
        <w:rPr>
          <w:rStyle w:val="Serifitalic"/>
          <w:lang w:val="en-US"/>
          <w:rPrChange w:id="1502" w:author="Tilman Holfelder" w:date="2018-01-18T17:42:00Z">
            <w:rPr>
              <w:rStyle w:val="Serifitalic"/>
            </w:rPr>
          </w:rPrChange>
        </w:rPr>
        <w:t>k</w:t>
      </w:r>
      <w:r w:rsidRPr="009A3E80">
        <w:rPr>
          <w:lang w:val="en-US"/>
          <w:rPrChange w:id="1503" w:author="Tilman Holfelder" w:date="2018-01-18T17:42:00Z">
            <w:rPr/>
          </w:rPrChange>
        </w:rPr>
        <w:t xml:space="preserve"> are very nearly </w:t>
      </w:r>
      <w:proofErr w:type="spellStart"/>
      <w:r w:rsidRPr="009A3E80">
        <w:rPr>
          <w:lang w:val="en-US"/>
          <w:rPrChange w:id="1504" w:author="Tilman Holfelder" w:date="2018-01-18T17:42:00Z">
            <w:rPr/>
          </w:rPrChange>
        </w:rPr>
        <w:t>equalled</w:t>
      </w:r>
      <w:proofErr w:type="spellEnd"/>
      <w:r w:rsidRPr="009A3E80">
        <w:rPr>
          <w:lang w:val="en-US"/>
          <w:rPrChange w:id="1505" w:author="Tilman Holfelder" w:date="2018-01-18T17:42:00Z">
            <w:rPr/>
          </w:rPrChange>
        </w:rPr>
        <w:t xml:space="preserve"> by the values of </w:t>
      </w:r>
      <w:r w:rsidR="00826EE8" w:rsidRPr="009A3E80">
        <w:rPr>
          <w:rStyle w:val="Serifitalic"/>
          <w:lang w:val="en-US"/>
          <w:rPrChange w:id="1506" w:author="Tilman Holfelder" w:date="2018-01-18T17:42:00Z">
            <w:rPr>
              <w:rStyle w:val="Serifitalic"/>
            </w:rPr>
          </w:rPrChange>
        </w:rPr>
        <w:t>t</w:t>
      </w:r>
      <w:r w:rsidRPr="009A3E80">
        <w:rPr>
          <w:lang w:val="en-US"/>
          <w:rPrChange w:id="1507" w:author="Tilman Holfelder" w:date="2018-01-18T17:42:00Z">
            <w:rPr/>
          </w:rPrChange>
        </w:rPr>
        <w:t xml:space="preserve"> when </w:t>
      </w:r>
      <w:proofErr w:type="spellStart"/>
      <w:r w:rsidR="00826EE8" w:rsidRPr="009A3E80">
        <w:rPr>
          <w:rStyle w:val="Serifitalic"/>
          <w:lang w:val="en-US"/>
          <w:rPrChange w:id="1508" w:author="Tilman Holfelder" w:date="2018-01-18T17:42:00Z">
            <w:rPr>
              <w:rStyle w:val="Serifitalic"/>
            </w:rPr>
          </w:rPrChange>
        </w:rPr>
        <w:t>df</w:t>
      </w:r>
      <w:proofErr w:type="spellEnd"/>
      <w:r w:rsidRPr="009A3E80">
        <w:rPr>
          <w:lang w:val="en-US"/>
          <w:rPrChange w:id="1509" w:author="Tilman Holfelder" w:date="2018-01-18T17:42:00Z">
            <w:rPr/>
          </w:rPrChange>
        </w:rPr>
        <w:t xml:space="preserve"> equals 60. For this reason, tables of </w:t>
      </w:r>
      <w:r w:rsidR="00826EE8" w:rsidRPr="009A3E80">
        <w:rPr>
          <w:rStyle w:val="Serifitalic"/>
          <w:lang w:val="en-US"/>
          <w:rPrChange w:id="1510" w:author="Tilman Holfelder" w:date="2018-01-18T17:42:00Z">
            <w:rPr>
              <w:rStyle w:val="Serifitalic"/>
            </w:rPr>
          </w:rPrChange>
        </w:rPr>
        <w:t>k</w:t>
      </w:r>
      <w:r w:rsidRPr="009A3E80">
        <w:rPr>
          <w:lang w:val="en-US"/>
          <w:rPrChange w:id="1511" w:author="Tilman Holfelder" w:date="2018-01-18T17:42:00Z">
            <w:rPr/>
          </w:rPrChange>
        </w:rPr>
        <w:t xml:space="preserve"> (rather than tables of </w:t>
      </w:r>
      <w:r w:rsidR="00826EE8" w:rsidRPr="009A3E80">
        <w:rPr>
          <w:rStyle w:val="Serifitalic"/>
          <w:lang w:val="en-US"/>
          <w:rPrChange w:id="1512" w:author="Tilman Holfelder" w:date="2018-01-18T17:42:00Z">
            <w:rPr>
              <w:rStyle w:val="Serifitalic"/>
            </w:rPr>
          </w:rPrChange>
        </w:rPr>
        <w:t>t</w:t>
      </w:r>
      <w:r w:rsidRPr="009A3E80">
        <w:rPr>
          <w:lang w:val="en-US"/>
          <w:rPrChange w:id="1513" w:author="Tilman Holfelder" w:date="2018-01-18T17:42:00Z">
            <w:rPr/>
          </w:rPrChange>
        </w:rPr>
        <w:t>) are quite often used when the number of measurements of a mean value is greater than 60 or so.</w:t>
      </w:r>
    </w:p>
    <w:p w14:paraId="795B766E" w14:textId="77777777" w:rsidR="00976C5B" w:rsidRPr="009A3E80" w:rsidRDefault="00976C5B" w:rsidP="0077242A">
      <w:pPr>
        <w:pStyle w:val="Heading4"/>
        <w:rPr>
          <w:rFonts w:cs="StoneSerif"/>
          <w:lang w:val="en-US"/>
          <w:rPrChange w:id="1514" w:author="Tilman Holfelder" w:date="2018-01-18T17:42:00Z">
            <w:rPr>
              <w:rFonts w:cs="StoneSerif"/>
            </w:rPr>
          </w:rPrChange>
        </w:rPr>
      </w:pPr>
      <w:r w:rsidRPr="009A3E80">
        <w:rPr>
          <w:lang w:val="en-US"/>
          <w:rPrChange w:id="1515" w:author="Tilman Holfelder" w:date="2018-01-18T17:42:00Z">
            <w:rPr/>
          </w:rPrChange>
        </w:rPr>
        <w:t>1.6.4.2.3</w:t>
      </w:r>
      <w:r w:rsidRPr="009A3E80">
        <w:rPr>
          <w:lang w:val="en-US"/>
          <w:rPrChange w:id="1516" w:author="Tilman Holfelder" w:date="2018-01-18T17:42:00Z">
            <w:rPr/>
          </w:rPrChange>
        </w:rPr>
        <w:tab/>
        <w:t>Estimating the true value – additional remarks</w:t>
      </w:r>
    </w:p>
    <w:p w14:paraId="44DB452F" w14:textId="77777777" w:rsidR="00976C5B" w:rsidRPr="009A3E80" w:rsidRDefault="00976C5B" w:rsidP="00E368C7">
      <w:pPr>
        <w:pStyle w:val="Bodytext"/>
        <w:rPr>
          <w:lang w:val="en-US"/>
          <w:rPrChange w:id="1517" w:author="Tilman Holfelder" w:date="2018-01-18T17:42:00Z">
            <w:rPr/>
          </w:rPrChange>
        </w:rPr>
      </w:pPr>
      <w:r w:rsidRPr="009A3E80">
        <w:rPr>
          <w:lang w:val="en-US"/>
          <w:rPrChange w:id="1518" w:author="Tilman Holfelder" w:date="2018-01-18T17:42:00Z">
            <w:rPr/>
          </w:rPrChange>
        </w:rPr>
        <w:t>Investigators should consider whether or not the distribution of errors is likely to be Gaussian. The distribution of some variables themselves, such as sunshine, visibility, humidity and ceiling, is not Gaussian and their mathematical treatment must, therefore, be made according to rules valid for each particular distribution (Brooks and Carruthers, 1953).</w:t>
      </w:r>
    </w:p>
    <w:p w14:paraId="2AF9F338" w14:textId="77777777" w:rsidR="00976C5B" w:rsidRPr="009A3E80" w:rsidRDefault="00976C5B" w:rsidP="00E368C7">
      <w:pPr>
        <w:pStyle w:val="Bodytext"/>
        <w:rPr>
          <w:rFonts w:cs="StoneSans-Semibold"/>
          <w:lang w:val="en-US"/>
          <w:rPrChange w:id="1519" w:author="Tilman Holfelder" w:date="2018-01-18T17:42:00Z">
            <w:rPr>
              <w:rFonts w:cs="StoneSans-Semibold"/>
            </w:rPr>
          </w:rPrChange>
        </w:rPr>
      </w:pPr>
      <w:r w:rsidRPr="009A3E80">
        <w:rPr>
          <w:lang w:val="en-US"/>
          <w:rPrChange w:id="1520" w:author="Tilman Holfelder" w:date="2018-01-18T17:42:00Z">
            <w:rPr/>
          </w:rPrChange>
        </w:rPr>
        <w:t>In practice, observations contain both random and systematic errors. In every case, the observed mean value has to be corrected for the systematic error insofar as it is known. When doing this, the estimate of the true value remains inaccurate because of the random errors as indicated by the expressions and because of any unknown component of the systematic error. Limits should be set to the uncertainty of the systematic error and should be added to those for random errors to obtain the overall uncertainty. However, unless the uncertainty of the systematic error can be expressed in probability terms and combined suitably with the random error, the level of confidence is not known. It is desirable, therefore, that the systematic error be fully determined.</w:t>
      </w:r>
    </w:p>
    <w:p w14:paraId="51F46856" w14:textId="77777777" w:rsidR="00976C5B" w:rsidRPr="009A3E80" w:rsidRDefault="00826EE8" w:rsidP="0077242A">
      <w:pPr>
        <w:pStyle w:val="Heading3"/>
        <w:rPr>
          <w:rFonts w:cs="StoneSerif"/>
          <w:lang w:val="en-US"/>
          <w:rPrChange w:id="1521" w:author="Tilman Holfelder" w:date="2018-01-18T17:42:00Z">
            <w:rPr>
              <w:rFonts w:cs="StoneSerif"/>
            </w:rPr>
          </w:rPrChange>
        </w:rPr>
      </w:pPr>
      <w:r w:rsidRPr="009A3E80">
        <w:rPr>
          <w:lang w:val="en-US"/>
          <w:rPrChange w:id="1522" w:author="Tilman Holfelder" w:date="2018-01-18T17:42:00Z">
            <w:rPr/>
          </w:rPrChange>
        </w:rPr>
        <w:t>1.6.4.3</w:t>
      </w:r>
      <w:r w:rsidR="00976C5B" w:rsidRPr="009A3E80">
        <w:rPr>
          <w:lang w:val="en-US"/>
          <w:rPrChange w:id="1523" w:author="Tilman Holfelder" w:date="2018-01-18T17:42:00Z">
            <w:rPr/>
          </w:rPrChange>
        </w:rPr>
        <w:tab/>
        <w:t>Expressing the uncertainty</w:t>
      </w:r>
    </w:p>
    <w:p w14:paraId="28537F8A" w14:textId="77777777" w:rsidR="00976C5B" w:rsidRPr="009A3E80" w:rsidRDefault="00976C5B" w:rsidP="00E368C7">
      <w:pPr>
        <w:pStyle w:val="Bodytext"/>
        <w:rPr>
          <w:lang w:val="en-US"/>
          <w:rPrChange w:id="1524" w:author="Tilman Holfelder" w:date="2018-01-18T17:42:00Z">
            <w:rPr/>
          </w:rPrChange>
        </w:rPr>
      </w:pPr>
      <w:r w:rsidRPr="009A3E80">
        <w:rPr>
          <w:lang w:val="en-US"/>
          <w:rPrChange w:id="1525" w:author="Tilman Holfelder" w:date="2018-01-18T17:42:00Z">
            <w:rPr/>
          </w:rPrChange>
        </w:rPr>
        <w:t xml:space="preserve">If random and systematic effects are recognized, but reduction or corrections are not possible or not applied, the resulting uncertainty of the measurement should be estimated. This uncertainty is determined after an estimation of the uncertainty arising from random effects and from imperfect correction of the result for systematic effects. It is common practice to express the uncertainty as “expanded uncertainty” in relation to the “statistical coverage interval”. To be consistent with common practice in metrology, the 95% confidence level, or </w:t>
      </w:r>
      <w:r w:rsidR="00826EE8" w:rsidRPr="009A3E80">
        <w:rPr>
          <w:rStyle w:val="Serifitalic"/>
          <w:lang w:val="en-US"/>
          <w:rPrChange w:id="1526" w:author="Tilman Holfelder" w:date="2018-01-18T17:42:00Z">
            <w:rPr>
              <w:rStyle w:val="Serifitalic"/>
            </w:rPr>
          </w:rPrChange>
        </w:rPr>
        <w:t>k</w:t>
      </w:r>
      <w:r w:rsidRPr="009A3E80">
        <w:rPr>
          <w:lang w:val="en-US"/>
          <w:rPrChange w:id="1527" w:author="Tilman Holfelder" w:date="2018-01-18T17:42:00Z">
            <w:rPr/>
          </w:rPrChange>
        </w:rPr>
        <w:t xml:space="preserve"> = 2, should be used for all types of measurements, namely:</w:t>
      </w:r>
    </w:p>
    <w:p w14:paraId="265091DF" w14:textId="77777777" w:rsidR="008F64DB" w:rsidRPr="009A3E80" w:rsidRDefault="00976C5B" w:rsidP="0077242A">
      <w:pPr>
        <w:pStyle w:val="Equation"/>
        <w:rPr>
          <w:lang w:val="en-US"/>
          <w:rPrChange w:id="1528" w:author="Tilman Holfelder" w:date="2018-01-18T17:42:00Z">
            <w:rPr/>
          </w:rPrChange>
        </w:rPr>
      </w:pPr>
      <w:r w:rsidRPr="009A3E80">
        <w:rPr>
          <w:lang w:val="en-US"/>
          <w:rPrChange w:id="1529" w:author="Tilman Holfelder" w:date="2018-01-18T17:42:00Z">
            <w:rPr/>
          </w:rPrChange>
        </w:rPr>
        <w:tab/>
      </w:r>
      <w:r w:rsidR="008307EF" w:rsidRPr="00746A9B">
        <w:rPr>
          <w:position w:val="-10"/>
        </w:rPr>
        <w:object w:dxaOrig="3200" w:dyaOrig="279" w14:anchorId="56D37F97">
          <v:shape id="_x0000_i1034" type="#_x0000_t75" style="width:159.5pt;height:15pt" o:ole="">
            <v:imagedata r:id="rId28" o:title=""/>
          </v:shape>
          <o:OLEObject Type="Embed" ProgID="Equation.DSMT4" ShapeID="_x0000_i1034" DrawAspect="Content" ObjectID="_1578405062" r:id="rId29"/>
        </w:object>
      </w:r>
      <w:r w:rsidRPr="009A3E80">
        <w:rPr>
          <w:lang w:val="en-US"/>
          <w:rPrChange w:id="1530" w:author="Tilman Holfelder" w:date="2018-01-18T17:42:00Z">
            <w:rPr/>
          </w:rPrChange>
        </w:rPr>
        <w:tab/>
        <w:t>(1.7)</w:t>
      </w:r>
    </w:p>
    <w:p w14:paraId="7BF8EF73" w14:textId="77777777" w:rsidR="00976C5B" w:rsidRPr="009A3E80" w:rsidRDefault="00976C5B" w:rsidP="00E368C7">
      <w:pPr>
        <w:pStyle w:val="Bodytext"/>
        <w:rPr>
          <w:lang w:val="en-US"/>
          <w:rPrChange w:id="1531" w:author="Tilman Holfelder" w:date="2018-01-18T17:42:00Z">
            <w:rPr/>
          </w:rPrChange>
        </w:rPr>
      </w:pPr>
      <w:r w:rsidRPr="009A3E80">
        <w:rPr>
          <w:lang w:val="en-US"/>
          <w:rPrChange w:id="1532" w:author="Tilman Holfelder" w:date="2018-01-18T17:42:00Z">
            <w:rPr/>
          </w:rPrChange>
        </w:rPr>
        <w:t>As a result, the true value, defined in section 1.6.2, will be expressed as:</w:t>
      </w:r>
    </w:p>
    <w:p w14:paraId="18070E02" w14:textId="77777777" w:rsidR="008F64DB" w:rsidRDefault="00F02F6D" w:rsidP="0077242A">
      <w:pPr>
        <w:pStyle w:val="Equation"/>
        <w:rPr>
          <w:rFonts w:cs="StoneSans-Semibold"/>
        </w:rPr>
      </w:pPr>
      <w:r w:rsidRPr="009A3E80">
        <w:rPr>
          <w:lang w:val="en-US"/>
          <w:rPrChange w:id="1533" w:author="Tilman Holfelder" w:date="2018-01-18T17:42:00Z">
            <w:rPr/>
          </w:rPrChange>
        </w:rPr>
        <w:lastRenderedPageBreak/>
        <w:tab/>
      </w:r>
      <w:r w:rsidR="008307EF" w:rsidRPr="00746A9B">
        <w:rPr>
          <w:position w:val="-10"/>
        </w:rPr>
        <w:object w:dxaOrig="7400" w:dyaOrig="279" w14:anchorId="0AD2A963">
          <v:shape id="_x0000_i1035" type="#_x0000_t75" style="width:370.5pt;height:15pt" o:ole="">
            <v:imagedata r:id="rId30" o:title=""/>
          </v:shape>
          <o:OLEObject Type="Embed" ProgID="Equation.DSMT4" ShapeID="_x0000_i1035" DrawAspect="Content" ObjectID="_1578405063" r:id="rId31"/>
        </w:object>
      </w:r>
      <w:r w:rsidR="0067165F" w:rsidRPr="00531BC5">
        <w:tab/>
      </w:r>
    </w:p>
    <w:p w14:paraId="61B126AF" w14:textId="77777777" w:rsidR="00976C5B" w:rsidRPr="009A3E80" w:rsidRDefault="00976C5B" w:rsidP="0077242A">
      <w:pPr>
        <w:pStyle w:val="Heading3"/>
        <w:rPr>
          <w:rFonts w:cs="StoneSerif"/>
          <w:lang w:val="en-US"/>
          <w:rPrChange w:id="1534" w:author="Tilman Holfelder" w:date="2018-01-18T17:42:00Z">
            <w:rPr>
              <w:rFonts w:cs="StoneSerif"/>
            </w:rPr>
          </w:rPrChange>
        </w:rPr>
      </w:pPr>
      <w:r w:rsidRPr="009A3E80">
        <w:rPr>
          <w:lang w:val="en-US"/>
          <w:rPrChange w:id="1535" w:author="Tilman Holfelder" w:date="2018-01-18T17:42:00Z">
            <w:rPr/>
          </w:rPrChange>
        </w:rPr>
        <w:t>1.6.4.4</w:t>
      </w:r>
      <w:r w:rsidRPr="009A3E80">
        <w:rPr>
          <w:lang w:val="en-US"/>
          <w:rPrChange w:id="1536" w:author="Tilman Holfelder" w:date="2018-01-18T17:42:00Z">
            <w:rPr/>
          </w:rPrChange>
        </w:rPr>
        <w:tab/>
        <w:t>Measurements of discrete values</w:t>
      </w:r>
    </w:p>
    <w:p w14:paraId="6425FE1C" w14:textId="77777777" w:rsidR="00976C5B" w:rsidRPr="009A3E80" w:rsidRDefault="00976C5B" w:rsidP="00E368C7">
      <w:pPr>
        <w:pStyle w:val="Bodytext"/>
        <w:rPr>
          <w:lang w:val="en-US"/>
          <w:rPrChange w:id="1537" w:author="Tilman Holfelder" w:date="2018-01-18T17:42:00Z">
            <w:rPr/>
          </w:rPrChange>
        </w:rPr>
      </w:pPr>
      <w:r w:rsidRPr="009A3E80">
        <w:rPr>
          <w:lang w:val="en-US"/>
          <w:rPrChange w:id="1538" w:author="Tilman Holfelder" w:date="2018-01-18T17:42:00Z">
            <w:rPr/>
          </w:rPrChange>
        </w:rPr>
        <w:t xml:space="preserve">While the state of the atmosphere may be described well by physical variables or quantities, a number of meteorological phenomena are expressed in terms of discrete values. Typical examples of such values are the detection of sunshine, precipitation or lightning and freezing precipitation. All these parameters can only be expressed by “yes” or “no”. For a number of parameters, all of which are members of the group of present weather phenomena, more than two possibilities exist. For instance, discrimination between drizzle, rain, snow, hail and their combinations is required when reporting present weather. For these practices, uncertainty calculations like those stated above are not applicable. Some of these parameters are related to a numerical threshold value (for example, sunshine detection using direct radiation intensity), and the determination of the uncertainty of any derived variable (for example, sunshine duration) can be calculated from the estimated uncertainty of the source variable (for example, direct radiation intensity). However, this method is applicable only for derived parameters, and not for the typical present weather phenomena. Although a simple numerical approach cannot be presented, a number of statistical techniques are available to determine the quality of such observations. Such techniques are based on comparisons of two datasets, with one set defined as a reference. Such a comparison results in a contingency matrix, representing the cross-related frequencies of the mutual phenomena. In its most simple form, when a variable is Boolean (“yes” or “no”), such a matrix is a two by two matrix with the number of equal occurrences in the elements of the diagonal axis and the “missing hits” and “false alarms” in the other elements. Such a matrix makes it possible to derive verification scores or indices to be representative for the quality of the observation. This technique is described </w:t>
      </w:r>
      <w:r w:rsidR="00826EE8" w:rsidRPr="009A3E80">
        <w:rPr>
          <w:lang w:val="en-US"/>
          <w:rPrChange w:id="1539" w:author="Tilman Holfelder" w:date="2018-01-18T17:42:00Z">
            <w:rPr/>
          </w:rPrChange>
        </w:rPr>
        <w:t xml:space="preserve">by Murphy and Katz (1985). An overview is given by </w:t>
      </w:r>
      <w:proofErr w:type="spellStart"/>
      <w:r w:rsidR="00826EE8" w:rsidRPr="009A3E80">
        <w:rPr>
          <w:lang w:val="en-US"/>
          <w:rPrChange w:id="1540" w:author="Tilman Holfelder" w:date="2018-01-18T17:42:00Z">
            <w:rPr/>
          </w:rPrChange>
        </w:rPr>
        <w:t>Kok</w:t>
      </w:r>
      <w:proofErr w:type="spellEnd"/>
      <w:r w:rsidR="00826EE8" w:rsidRPr="009A3E80">
        <w:rPr>
          <w:lang w:val="en-US"/>
          <w:rPrChange w:id="1541" w:author="Tilman Holfelder" w:date="2018-01-18T17:42:00Z">
            <w:rPr/>
          </w:rPrChange>
        </w:rPr>
        <w:t xml:space="preserve"> (2000).</w:t>
      </w:r>
    </w:p>
    <w:p w14:paraId="20925FA6" w14:textId="77777777" w:rsidR="00976C5B" w:rsidRPr="00B57575" w:rsidRDefault="00976C5B" w:rsidP="0077242A">
      <w:pPr>
        <w:pStyle w:val="Heading20"/>
      </w:pPr>
      <w:r w:rsidRPr="00B57575">
        <w:t>1.6.5</w:t>
      </w:r>
      <w:r w:rsidRPr="00B57575">
        <w:tab/>
        <w:t>Accuracy requirements</w:t>
      </w:r>
    </w:p>
    <w:p w14:paraId="2A6C373A" w14:textId="77777777" w:rsidR="00976C5B" w:rsidRPr="009A3E80" w:rsidRDefault="00976C5B" w:rsidP="0077242A">
      <w:pPr>
        <w:pStyle w:val="Heading3"/>
        <w:rPr>
          <w:rFonts w:cs="StoneSerif"/>
          <w:lang w:val="en-US"/>
          <w:rPrChange w:id="1542" w:author="Tilman Holfelder" w:date="2018-01-18T17:42:00Z">
            <w:rPr>
              <w:rFonts w:cs="StoneSerif"/>
            </w:rPr>
          </w:rPrChange>
        </w:rPr>
      </w:pPr>
      <w:r w:rsidRPr="009A3E80">
        <w:rPr>
          <w:lang w:val="en-US"/>
          <w:rPrChange w:id="1543" w:author="Tilman Holfelder" w:date="2018-01-18T17:42:00Z">
            <w:rPr/>
          </w:rPrChange>
        </w:rPr>
        <w:t>1.6.5.1</w:t>
      </w:r>
      <w:r w:rsidRPr="009A3E80">
        <w:rPr>
          <w:lang w:val="en-US"/>
          <w:rPrChange w:id="1544" w:author="Tilman Holfelder" w:date="2018-01-18T17:42:00Z">
            <w:rPr/>
          </w:rPrChange>
        </w:rPr>
        <w:tab/>
        <w:t>General</w:t>
      </w:r>
    </w:p>
    <w:p w14:paraId="148F7055" w14:textId="77777777" w:rsidR="00976C5B" w:rsidRPr="009A3E80" w:rsidRDefault="00976C5B" w:rsidP="00E368C7">
      <w:pPr>
        <w:pStyle w:val="Bodytext"/>
        <w:rPr>
          <w:lang w:val="en-US"/>
          <w:rPrChange w:id="1545" w:author="Tilman Holfelder" w:date="2018-01-18T17:42:00Z">
            <w:rPr/>
          </w:rPrChange>
        </w:rPr>
      </w:pPr>
      <w:r w:rsidRPr="009A3E80">
        <w:rPr>
          <w:lang w:val="en-US"/>
          <w:rPrChange w:id="1546" w:author="Tilman Holfelder" w:date="2018-01-18T17:42:00Z">
            <w:rPr/>
          </w:rPrChange>
        </w:rPr>
        <w:t>The uncertainty with which a meteorological variable should be measured varies with the specific purpose for which the measurement is required. In general, the limits of performance of a measuring device or system will be determined by the variability of the element to be measured on the spatial and temporal scales appropriate to the application.</w:t>
      </w:r>
    </w:p>
    <w:p w14:paraId="5DD53290" w14:textId="77777777" w:rsidR="00976C5B" w:rsidRPr="009A3E80" w:rsidRDefault="00976C5B" w:rsidP="00E368C7">
      <w:pPr>
        <w:pStyle w:val="Bodytext"/>
        <w:rPr>
          <w:lang w:val="en-US"/>
          <w:rPrChange w:id="1547" w:author="Tilman Holfelder" w:date="2018-01-18T17:42:00Z">
            <w:rPr/>
          </w:rPrChange>
        </w:rPr>
      </w:pPr>
      <w:r w:rsidRPr="009A3E80">
        <w:rPr>
          <w:lang w:val="en-US"/>
          <w:rPrChange w:id="1548" w:author="Tilman Holfelder" w:date="2018-01-18T17:42:00Z">
            <w:rPr/>
          </w:rPrChange>
        </w:rPr>
        <w:t>Any measurement can be regarded as made up of two parts: the signal and the noise. The signal constitutes the quantity which is to be determined, and the noise is the part which is irrelevant. The noise may arise in several ways: from observational error, because the observation is not made at the right time and place, or because short-period or small-scale irregularities occur in the observed quantity which are irrelevant to the observations and need to be smoothed out. Assuming that the observational error could be reduced at will, the noise arising from other causes would set a limit to the accuracy. Further refinement in the observing technique would improve the measurement of the noise but would not give much better results for the signal.</w:t>
      </w:r>
    </w:p>
    <w:p w14:paraId="5701954E" w14:textId="77777777" w:rsidR="00976C5B" w:rsidRPr="009A3E80" w:rsidRDefault="00976C5B" w:rsidP="00E368C7">
      <w:pPr>
        <w:pStyle w:val="Bodytext"/>
        <w:rPr>
          <w:lang w:val="en-US"/>
          <w:rPrChange w:id="1549" w:author="Tilman Holfelder" w:date="2018-01-18T17:42:00Z">
            <w:rPr/>
          </w:rPrChange>
        </w:rPr>
      </w:pPr>
      <w:r w:rsidRPr="009A3E80">
        <w:rPr>
          <w:lang w:val="en-US"/>
          <w:rPrChange w:id="1550" w:author="Tilman Holfelder" w:date="2018-01-18T17:42:00Z">
            <w:rPr/>
          </w:rPrChange>
        </w:rPr>
        <w:t>At the other extreme, an instrument – the error of which is greater than the amplitude of the signal itself – can give little or no information about the signal. Thus, for various purposes, the amplitudes of the noise and the signal serve, respectively, to determine:</w:t>
      </w:r>
    </w:p>
    <w:p w14:paraId="72C9A6C0" w14:textId="77777777" w:rsidR="00976C5B" w:rsidRPr="00B57575" w:rsidRDefault="00976C5B" w:rsidP="0077242A">
      <w:pPr>
        <w:pStyle w:val="Indent1"/>
      </w:pPr>
      <w:r w:rsidRPr="00B57575">
        <w:t>(a)</w:t>
      </w:r>
      <w:r w:rsidRPr="00B57575">
        <w:tab/>
        <w:t>The limits of performance beyond which improvement is unnecessary;</w:t>
      </w:r>
    </w:p>
    <w:p w14:paraId="3D0F16A6" w14:textId="77777777" w:rsidR="00976C5B" w:rsidRPr="00B57575" w:rsidRDefault="00976C5B" w:rsidP="0077242A">
      <w:pPr>
        <w:pStyle w:val="Indent1"/>
      </w:pPr>
      <w:r w:rsidRPr="00B57575">
        <w:t>(b)</w:t>
      </w:r>
      <w:r w:rsidRPr="00B57575">
        <w:tab/>
        <w:t>The limits of performance below which the data obtained would be of negligible value.</w:t>
      </w:r>
    </w:p>
    <w:p w14:paraId="06E4C4BC" w14:textId="77777777" w:rsidR="00976C5B" w:rsidRPr="009A3E80" w:rsidRDefault="00976C5B" w:rsidP="00E368C7">
      <w:pPr>
        <w:pStyle w:val="Bodytext"/>
        <w:rPr>
          <w:rFonts w:cs="StoneSans-Semibold"/>
          <w:lang w:val="en-US"/>
          <w:rPrChange w:id="1551" w:author="Tilman Holfelder" w:date="2018-01-18T17:42:00Z">
            <w:rPr>
              <w:rFonts w:cs="StoneSans-Semibold"/>
            </w:rPr>
          </w:rPrChange>
        </w:rPr>
      </w:pPr>
      <w:r w:rsidRPr="009A3E80">
        <w:rPr>
          <w:lang w:val="en-US"/>
          <w:rPrChange w:id="1552" w:author="Tilman Holfelder" w:date="2018-01-18T17:42:00Z">
            <w:rPr/>
          </w:rPrChange>
        </w:rPr>
        <w:t>This argument, defining and determining limits (a) and (b) above, was developed extensively for upper-air data by WMO (1970). However, statements of requirements are usually derived not from such reasoning but from perceptions of practically attainable performance, on the one hand, and the needs of the data users, on the other.</w:t>
      </w:r>
    </w:p>
    <w:p w14:paraId="115C1F64" w14:textId="77777777" w:rsidR="00976C5B" w:rsidRPr="009A3E80" w:rsidRDefault="00976C5B" w:rsidP="0077242A">
      <w:pPr>
        <w:pStyle w:val="Heading3"/>
        <w:rPr>
          <w:rFonts w:cs="StoneSerif"/>
          <w:lang w:val="en-US"/>
          <w:rPrChange w:id="1553" w:author="Tilman Holfelder" w:date="2018-01-18T17:42:00Z">
            <w:rPr>
              <w:rFonts w:cs="StoneSerif"/>
            </w:rPr>
          </w:rPrChange>
        </w:rPr>
      </w:pPr>
      <w:r w:rsidRPr="009A3E80">
        <w:rPr>
          <w:lang w:val="en-US"/>
          <w:rPrChange w:id="1554" w:author="Tilman Holfelder" w:date="2018-01-18T17:42:00Z">
            <w:rPr/>
          </w:rPrChange>
        </w:rPr>
        <w:lastRenderedPageBreak/>
        <w:t>1.6.5.2</w:t>
      </w:r>
      <w:r w:rsidRPr="009A3E80">
        <w:rPr>
          <w:lang w:val="en-US"/>
          <w:rPrChange w:id="1555" w:author="Tilman Holfelder" w:date="2018-01-18T17:42:00Z">
            <w:rPr/>
          </w:rPrChange>
        </w:rPr>
        <w:tab/>
        <w:t>Required and achievable performance</w:t>
      </w:r>
    </w:p>
    <w:p w14:paraId="162CF08F" w14:textId="77777777" w:rsidR="00976C5B" w:rsidRPr="009A3E80" w:rsidRDefault="00976C5B" w:rsidP="00E368C7">
      <w:pPr>
        <w:pStyle w:val="Bodytext"/>
        <w:rPr>
          <w:lang w:val="en-US"/>
          <w:rPrChange w:id="1556" w:author="Tilman Holfelder" w:date="2018-01-18T17:42:00Z">
            <w:rPr/>
          </w:rPrChange>
        </w:rPr>
      </w:pPr>
      <w:r w:rsidRPr="009A3E80">
        <w:rPr>
          <w:lang w:val="en-US"/>
          <w:rPrChange w:id="1557" w:author="Tilman Holfelder" w:date="2018-01-18T17:42:00Z">
            <w:rPr/>
          </w:rPrChange>
        </w:rPr>
        <w:t>The performance of a measuring system includes its reliability, capital, recurrent and lifetime cost, and spatial resolution, but the performance under discussion here is confined to uncertainty (including scale resolution) and resolution in time.</w:t>
      </w:r>
    </w:p>
    <w:p w14:paraId="55155E63" w14:textId="77777777" w:rsidR="00976C5B" w:rsidRPr="009A3E80" w:rsidRDefault="00976C5B" w:rsidP="00E368C7">
      <w:pPr>
        <w:pStyle w:val="Bodytext"/>
        <w:rPr>
          <w:lang w:val="en-US"/>
          <w:rPrChange w:id="1558" w:author="Tilman Holfelder" w:date="2018-01-18T17:42:00Z">
            <w:rPr/>
          </w:rPrChange>
        </w:rPr>
      </w:pPr>
      <w:r w:rsidRPr="009A3E80">
        <w:rPr>
          <w:lang w:val="en-US"/>
          <w:rPrChange w:id="1559" w:author="Tilman Holfelder" w:date="2018-01-18T17:42:00Z">
            <w:rPr/>
          </w:rPrChange>
        </w:rPr>
        <w:t xml:space="preserve">Various statements of requirements have been made, and both needs and capability change with time. The statements given in </w:t>
      </w:r>
      <w:commentRangeStart w:id="1560"/>
      <w:r w:rsidRPr="009A3E80">
        <w:rPr>
          <w:lang w:val="en-US"/>
          <w:rPrChange w:id="1561" w:author="Tilman Holfelder" w:date="2018-01-18T17:42:00Z">
            <w:rPr/>
          </w:rPrChange>
        </w:rPr>
        <w:t>Annex</w:t>
      </w:r>
      <w:r w:rsidR="005D11C7" w:rsidRPr="009A3E80">
        <w:rPr>
          <w:lang w:val="en-US"/>
          <w:rPrChange w:id="1562" w:author="Tilman Holfelder" w:date="2018-01-18T17:42:00Z">
            <w:rPr/>
          </w:rPrChange>
        </w:rPr>
        <w:t> </w:t>
      </w:r>
      <w:r w:rsidRPr="009A3E80">
        <w:rPr>
          <w:lang w:val="en-US"/>
          <w:rPrChange w:id="1563" w:author="Tilman Holfelder" w:date="2018-01-18T17:42:00Z">
            <w:rPr/>
          </w:rPrChange>
        </w:rPr>
        <w:t>1.</w:t>
      </w:r>
      <w:ins w:id="1564" w:author="Tilman Holfelder" w:date="2016-12-29T11:38:00Z">
        <w:r w:rsidR="00992349" w:rsidRPr="009A3E80">
          <w:rPr>
            <w:lang w:val="en-US"/>
            <w:rPrChange w:id="1565" w:author="Tilman Holfelder" w:date="2018-01-18T17:42:00Z">
              <w:rPr/>
            </w:rPrChange>
          </w:rPr>
          <w:t>F</w:t>
        </w:r>
      </w:ins>
      <w:commentRangeEnd w:id="1560"/>
      <w:ins w:id="1566" w:author="Tilman Holfelder" w:date="2016-12-29T11:46:00Z">
        <w:r w:rsidR="00B502D1">
          <w:rPr>
            <w:rStyle w:val="CommentReference"/>
          </w:rPr>
          <w:commentReference w:id="1560"/>
        </w:r>
      </w:ins>
      <w:del w:id="1567" w:author="Tilman Holfelder" w:date="2016-12-29T11:38:00Z">
        <w:r w:rsidR="00A57BF8" w:rsidRPr="009A3E80" w:rsidDel="00992349">
          <w:rPr>
            <w:lang w:val="en-US"/>
            <w:rPrChange w:id="1568" w:author="Tilman Holfelder" w:date="2018-01-18T17:42:00Z">
              <w:rPr/>
            </w:rPrChange>
          </w:rPr>
          <w:delText>E</w:delText>
        </w:r>
      </w:del>
      <w:r w:rsidRPr="009A3E80">
        <w:rPr>
          <w:lang w:val="en-US"/>
          <w:rPrChange w:id="1569" w:author="Tilman Holfelder" w:date="2018-01-18T17:42:00Z">
            <w:rPr/>
          </w:rPrChange>
        </w:rPr>
        <w:t xml:space="preserve"> are the most authoritative at the time of writing, and may be taken as useful guides for development, but they are not fully definitive.</w:t>
      </w:r>
    </w:p>
    <w:p w14:paraId="2FD2DDE6" w14:textId="77777777" w:rsidR="00976C5B" w:rsidRPr="009A3E80" w:rsidRDefault="00976C5B" w:rsidP="00E368C7">
      <w:pPr>
        <w:pStyle w:val="Bodytext"/>
        <w:rPr>
          <w:lang w:val="en-US"/>
          <w:rPrChange w:id="1570" w:author="Tilman Holfelder" w:date="2018-01-18T17:42:00Z">
            <w:rPr/>
          </w:rPrChange>
        </w:rPr>
      </w:pPr>
      <w:r w:rsidRPr="009A3E80">
        <w:rPr>
          <w:lang w:val="en-US"/>
          <w:rPrChange w:id="1571" w:author="Tilman Holfelder" w:date="2018-01-18T17:42:00Z">
            <w:rPr/>
          </w:rPrChange>
        </w:rPr>
        <w:t>The requirements for the variables most commonly used in synoptic, aviation and marine meteorology, and in climatology are summarized in Annex</w:t>
      </w:r>
      <w:r w:rsidR="005D11C7" w:rsidRPr="009A3E80">
        <w:rPr>
          <w:lang w:val="en-US"/>
          <w:rPrChange w:id="1572" w:author="Tilman Holfelder" w:date="2018-01-18T17:42:00Z">
            <w:rPr/>
          </w:rPrChange>
        </w:rPr>
        <w:t> </w:t>
      </w:r>
      <w:r w:rsidRPr="009A3E80">
        <w:rPr>
          <w:lang w:val="en-US"/>
          <w:rPrChange w:id="1573" w:author="Tilman Holfelder" w:date="2018-01-18T17:42:00Z">
            <w:rPr/>
          </w:rPrChange>
        </w:rPr>
        <w:t>1.</w:t>
      </w:r>
      <w:del w:id="1574" w:author="Tilman Holfelder" w:date="2016-12-29T11:38:00Z">
        <w:r w:rsidR="00A57BF8" w:rsidRPr="009A3E80" w:rsidDel="00992349">
          <w:rPr>
            <w:lang w:val="en-US"/>
            <w:rPrChange w:id="1575" w:author="Tilman Holfelder" w:date="2018-01-18T17:42:00Z">
              <w:rPr/>
            </w:rPrChange>
          </w:rPr>
          <w:delText>E</w:delText>
        </w:r>
      </w:del>
      <w:ins w:id="1576" w:author="Tilman Holfelder" w:date="2016-12-29T11:38:00Z">
        <w:r w:rsidR="00992349" w:rsidRPr="009A3E80">
          <w:rPr>
            <w:lang w:val="en-US"/>
            <w:rPrChange w:id="1577" w:author="Tilman Holfelder" w:date="2018-01-18T17:42:00Z">
              <w:rPr/>
            </w:rPrChange>
          </w:rPr>
          <w:t>F</w:t>
        </w:r>
      </w:ins>
      <w:r w:rsidRPr="009A3E80">
        <w:rPr>
          <w:lang w:val="en-US"/>
          <w:rPrChange w:id="1578" w:author="Tilman Holfelder" w:date="2018-01-18T17:42:00Z">
            <w:rPr/>
          </w:rPrChange>
        </w:rPr>
        <w:t>.</w:t>
      </w:r>
      <w:r w:rsidR="0051588B">
        <w:rPr>
          <w:rStyle w:val="FootnoteReference"/>
        </w:rPr>
        <w:footnoteReference w:id="9"/>
      </w:r>
      <w:r w:rsidRPr="009A3E80">
        <w:rPr>
          <w:lang w:val="en-US"/>
          <w:rPrChange w:id="1581" w:author="Tilman Holfelder" w:date="2018-01-18T17:42:00Z">
            <w:rPr/>
          </w:rPrChange>
        </w:rPr>
        <w:t xml:space="preserve"> It gives requirements only for surface measurements that are exchanged internationally. Details on the observational data requirements for Global Data-processing and Forecasting System </w:t>
      </w:r>
      <w:proofErr w:type="spellStart"/>
      <w:r w:rsidRPr="009A3E80">
        <w:rPr>
          <w:lang w:val="en-US"/>
          <w:rPrChange w:id="1582" w:author="Tilman Holfelder" w:date="2018-01-18T17:42:00Z">
            <w:rPr/>
          </w:rPrChange>
        </w:rPr>
        <w:t>Centres</w:t>
      </w:r>
      <w:proofErr w:type="spellEnd"/>
      <w:r w:rsidRPr="009A3E80">
        <w:rPr>
          <w:lang w:val="en-US"/>
          <w:rPrChange w:id="1583" w:author="Tilman Holfelder" w:date="2018-01-18T17:42:00Z">
            <w:rPr/>
          </w:rPrChange>
        </w:rPr>
        <w:t xml:space="preserve"> for global and regional exchange are given in WMO (2</w:t>
      </w:r>
      <w:r w:rsidR="00826EE8" w:rsidRPr="009A3E80">
        <w:rPr>
          <w:lang w:val="en-US"/>
          <w:rPrChange w:id="1584" w:author="Tilman Holfelder" w:date="2018-01-18T17:42:00Z">
            <w:rPr/>
          </w:rPrChange>
        </w:rPr>
        <w:t>010</w:t>
      </w:r>
      <w:r w:rsidR="00826EE8" w:rsidRPr="009A3E80">
        <w:rPr>
          <w:rStyle w:val="Italic"/>
          <w:lang w:val="en-US"/>
          <w:rPrChange w:id="1585" w:author="Tilman Holfelder" w:date="2018-01-18T17:42:00Z">
            <w:rPr>
              <w:rStyle w:val="Italic"/>
            </w:rPr>
          </w:rPrChange>
        </w:rPr>
        <w:t>d</w:t>
      </w:r>
      <w:r w:rsidRPr="009A3E80">
        <w:rPr>
          <w:lang w:val="en-US"/>
          <w:rPrChange w:id="1586" w:author="Tilman Holfelder" w:date="2018-01-18T17:42:00Z">
            <w:rPr/>
          </w:rPrChange>
        </w:rPr>
        <w:t>). The uncertainty requirement for wind measurements is given separately for speed and direction because that is how wind is reported.</w:t>
      </w:r>
    </w:p>
    <w:p w14:paraId="4797838A" w14:textId="77777777" w:rsidR="00976C5B" w:rsidRPr="009A3E80" w:rsidRDefault="00976C5B" w:rsidP="00E368C7">
      <w:pPr>
        <w:pStyle w:val="Bodytext"/>
        <w:rPr>
          <w:lang w:val="en-US"/>
          <w:rPrChange w:id="1587" w:author="Tilman Holfelder" w:date="2018-01-18T17:42:00Z">
            <w:rPr/>
          </w:rPrChange>
        </w:rPr>
      </w:pPr>
      <w:r w:rsidRPr="009A3E80">
        <w:rPr>
          <w:lang w:val="en-US"/>
          <w:rPrChange w:id="1588" w:author="Tilman Holfelder" w:date="2018-01-18T17:42:00Z">
            <w:rPr/>
          </w:rPrChange>
        </w:rPr>
        <w:t>The ability of individual sens</w:t>
      </w:r>
      <w:ins w:id="1589" w:author="Tilman Holfelder" w:date="2017-11-27T16:40:00Z">
        <w:r w:rsidR="00F7295F" w:rsidRPr="009A3E80">
          <w:rPr>
            <w:lang w:val="en-US"/>
            <w:rPrChange w:id="1590" w:author="Tilman Holfelder" w:date="2018-01-18T17:42:00Z">
              <w:rPr/>
            </w:rPrChange>
          </w:rPr>
          <w:t>ing instruments</w:t>
        </w:r>
      </w:ins>
      <w:del w:id="1591" w:author="Tilman Holfelder" w:date="2017-11-27T16:40:00Z">
        <w:r w:rsidRPr="009A3E80" w:rsidDel="00F7295F">
          <w:rPr>
            <w:lang w:val="en-US"/>
            <w:rPrChange w:id="1592" w:author="Tilman Holfelder" w:date="2018-01-18T17:42:00Z">
              <w:rPr/>
            </w:rPrChange>
          </w:rPr>
          <w:delText>ors</w:delText>
        </w:r>
      </w:del>
      <w:r w:rsidRPr="009A3E80">
        <w:rPr>
          <w:lang w:val="en-US"/>
          <w:rPrChange w:id="1593" w:author="Tilman Holfelder" w:date="2018-01-18T17:42:00Z">
            <w:rPr/>
          </w:rPrChange>
        </w:rPr>
        <w:t xml:space="preserve"> or observing systems to meet the stated requirements is changing constantly as instrumentation and observing technology advance. The characteristics of typical </w:t>
      </w:r>
      <w:del w:id="1594" w:author="Tilman Holfelder" w:date="2017-11-27T16:40:00Z">
        <w:r w:rsidRPr="009A3E80" w:rsidDel="00F7295F">
          <w:rPr>
            <w:lang w:val="en-US"/>
            <w:rPrChange w:id="1595" w:author="Tilman Holfelder" w:date="2018-01-18T17:42:00Z">
              <w:rPr/>
            </w:rPrChange>
          </w:rPr>
          <w:delText xml:space="preserve">sensors </w:delText>
        </w:r>
      </w:del>
      <w:ins w:id="1596" w:author="Tilman Holfelder" w:date="2017-11-27T16:40:00Z">
        <w:r w:rsidR="00F7295F" w:rsidRPr="009A3E80">
          <w:rPr>
            <w:lang w:val="en-US"/>
            <w:rPrChange w:id="1597" w:author="Tilman Holfelder" w:date="2018-01-18T17:42:00Z">
              <w:rPr/>
            </w:rPrChange>
          </w:rPr>
          <w:t xml:space="preserve">instruments </w:t>
        </w:r>
      </w:ins>
      <w:r w:rsidRPr="009A3E80">
        <w:rPr>
          <w:lang w:val="en-US"/>
          <w:rPrChange w:id="1598" w:author="Tilman Holfelder" w:date="2018-01-18T17:42:00Z">
            <w:rPr/>
          </w:rPrChange>
        </w:rPr>
        <w:t>or systems currently available are given in Annex</w:t>
      </w:r>
      <w:r w:rsidR="005D11C7" w:rsidRPr="009A3E80">
        <w:rPr>
          <w:lang w:val="en-US"/>
          <w:rPrChange w:id="1599" w:author="Tilman Holfelder" w:date="2018-01-18T17:42:00Z">
            <w:rPr/>
          </w:rPrChange>
        </w:rPr>
        <w:t> </w:t>
      </w:r>
      <w:r w:rsidRPr="009A3E80">
        <w:rPr>
          <w:lang w:val="en-US"/>
          <w:rPrChange w:id="1600" w:author="Tilman Holfelder" w:date="2018-01-18T17:42:00Z">
            <w:rPr/>
          </w:rPrChange>
        </w:rPr>
        <w:t>1.</w:t>
      </w:r>
      <w:del w:id="1601" w:author="Tilman Holfelder" w:date="2016-12-29T11:38:00Z">
        <w:r w:rsidR="00A57BF8" w:rsidRPr="009A3E80" w:rsidDel="00992349">
          <w:rPr>
            <w:lang w:val="en-US"/>
            <w:rPrChange w:id="1602" w:author="Tilman Holfelder" w:date="2018-01-18T17:42:00Z">
              <w:rPr/>
            </w:rPrChange>
          </w:rPr>
          <w:delText>E</w:delText>
        </w:r>
      </w:del>
      <w:ins w:id="1603" w:author="Tilman Holfelder" w:date="2016-12-29T11:38:00Z">
        <w:r w:rsidR="00992349" w:rsidRPr="009A3E80">
          <w:rPr>
            <w:lang w:val="en-US"/>
            <w:rPrChange w:id="1604" w:author="Tilman Holfelder" w:date="2018-01-18T17:42:00Z">
              <w:rPr/>
            </w:rPrChange>
          </w:rPr>
          <w:t>F</w:t>
        </w:r>
      </w:ins>
      <w:r w:rsidRPr="009A3E80">
        <w:rPr>
          <w:lang w:val="en-US"/>
          <w:rPrChange w:id="1605" w:author="Tilman Holfelder" w:date="2018-01-18T17:42:00Z">
            <w:rPr/>
          </w:rPrChange>
        </w:rPr>
        <w:t>.</w:t>
      </w:r>
      <w:r w:rsidR="0051588B">
        <w:rPr>
          <w:rStyle w:val="FootnoteReference"/>
        </w:rPr>
        <w:footnoteReference w:id="10"/>
      </w:r>
      <w:r w:rsidRPr="009A3E80">
        <w:rPr>
          <w:lang w:val="en-US"/>
          <w:rPrChange w:id="1608" w:author="Tilman Holfelder" w:date="2018-01-18T17:42:00Z">
            <w:rPr/>
          </w:rPrChange>
        </w:rPr>
        <w:t xml:space="preserve"> It should be noted that the achievable operational uncertainty in many cases does not meet the stated requirements. For some of the quantities, these uncertainties are achievable only with the highest quality equipment and procedures.</w:t>
      </w:r>
    </w:p>
    <w:p w14:paraId="1A9E2DCF" w14:textId="77777777" w:rsidR="002C4B52" w:rsidRPr="009A3E80" w:rsidRDefault="00976C5B" w:rsidP="00E368C7">
      <w:pPr>
        <w:pStyle w:val="Bodytext"/>
        <w:rPr>
          <w:ins w:id="1609" w:author="Tilman Holfelder" w:date="2016-12-15T14:56:00Z"/>
          <w:lang w:val="en-US"/>
          <w:rPrChange w:id="1610" w:author="Tilman Holfelder" w:date="2018-01-18T17:42:00Z">
            <w:rPr>
              <w:ins w:id="1611" w:author="Tilman Holfelder" w:date="2016-12-15T14:56:00Z"/>
            </w:rPr>
          </w:rPrChange>
        </w:rPr>
      </w:pPr>
      <w:r w:rsidRPr="009A3E80">
        <w:rPr>
          <w:lang w:val="en-US"/>
          <w:rPrChange w:id="1612" w:author="Tilman Holfelder" w:date="2018-01-18T17:42:00Z">
            <w:rPr/>
          </w:rPrChange>
        </w:rPr>
        <w:t xml:space="preserve">Uncertainty requirements for upper-air measurements are dealt with in </w:t>
      </w:r>
      <w:r w:rsidR="00826EE8" w:rsidRPr="009A3E80">
        <w:rPr>
          <w:lang w:val="en-US"/>
          <w:rPrChange w:id="1613" w:author="Tilman Holfelder" w:date="2018-01-18T17:42:00Z">
            <w:rPr/>
          </w:rPrChange>
        </w:rPr>
        <w:t>Part I, Chapter 12</w:t>
      </w:r>
      <w:r w:rsidRPr="009A3E80">
        <w:rPr>
          <w:lang w:val="en-US"/>
          <w:rPrChange w:id="1614" w:author="Tilman Holfelder" w:date="2018-01-18T17:42:00Z">
            <w:rPr/>
          </w:rPrChange>
        </w:rPr>
        <w:t>.</w:t>
      </w:r>
    </w:p>
    <w:p w14:paraId="41502E86" w14:textId="77777777" w:rsidR="003A757E" w:rsidRPr="009A3E80" w:rsidRDefault="003A757E" w:rsidP="00E368C7">
      <w:pPr>
        <w:pStyle w:val="Bodytext"/>
        <w:rPr>
          <w:ins w:id="1615" w:author="Tilman Holfelder" w:date="2016-12-15T14:42:00Z"/>
          <w:lang w:val="en-US"/>
          <w:rPrChange w:id="1616" w:author="Tilman Holfelder" w:date="2018-01-18T17:42:00Z">
            <w:rPr>
              <w:ins w:id="1617" w:author="Tilman Holfelder" w:date="2016-12-15T14:42:00Z"/>
            </w:rPr>
          </w:rPrChange>
        </w:rPr>
      </w:pPr>
    </w:p>
    <w:p w14:paraId="3C1599BB" w14:textId="77777777" w:rsidR="00006FD1" w:rsidRPr="0091297E" w:rsidRDefault="00006FD1" w:rsidP="0091297E">
      <w:pPr>
        <w:pStyle w:val="Chapterhead"/>
        <w:rPr>
          <w:ins w:id="1618" w:author="Tilman Holfelder" w:date="2016-12-15T14:46:00Z"/>
          <w:b w:val="0"/>
        </w:rPr>
      </w:pPr>
      <w:bookmarkStart w:id="1619" w:name="_Toc469577396"/>
      <w:ins w:id="1620" w:author="Tilman Holfelder" w:date="2016-12-15T14:54:00Z">
        <w:r w:rsidRPr="0091297E">
          <w:t>A</w:t>
        </w:r>
      </w:ins>
      <w:ins w:id="1621" w:author="Tilman Holfelder" w:date="2017-02-16T18:48:00Z">
        <w:r w:rsidR="006E6256">
          <w:t>nnex</w:t>
        </w:r>
      </w:ins>
      <w:ins w:id="1622" w:author="Tilman Holfelder" w:date="2016-12-15T14:54:00Z">
        <w:r w:rsidRPr="0091297E">
          <w:t xml:space="preserve"> </w:t>
        </w:r>
      </w:ins>
      <w:ins w:id="1623" w:author="Tilman Holfelder" w:date="2017-02-16T18:48:00Z">
        <w:r w:rsidR="006E6256">
          <w:t>1</w:t>
        </w:r>
      </w:ins>
      <w:ins w:id="1624" w:author="Tilman Holfelder" w:date="2016-12-15T14:54:00Z">
        <w:r w:rsidRPr="0091297E">
          <w:t>.</w:t>
        </w:r>
      </w:ins>
      <w:ins w:id="1625" w:author="Tilman Holfelder" w:date="2016-12-29T10:40:00Z">
        <w:r w:rsidR="00495C98">
          <w:t>A</w:t>
        </w:r>
      </w:ins>
      <w:ins w:id="1626" w:author="Tilman Holfelder" w:date="2016-12-15T14:54:00Z">
        <w:r w:rsidRPr="0091297E">
          <w:t xml:space="preserve">:  </w:t>
        </w:r>
      </w:ins>
      <w:ins w:id="1627" w:author="Tilman Holfelder" w:date="2016-12-15T14:58:00Z">
        <w:r w:rsidR="003A757E" w:rsidRPr="0091297E">
          <w:t xml:space="preserve">Strategy  for </w:t>
        </w:r>
      </w:ins>
      <w:ins w:id="1628" w:author="Tilman Holfelder" w:date="2016-12-15T14:55:00Z">
        <w:r w:rsidR="003A757E" w:rsidRPr="0091297E">
          <w:t>T</w:t>
        </w:r>
      </w:ins>
      <w:ins w:id="1629" w:author="Tilman Holfelder" w:date="2016-12-15T14:46:00Z">
        <w:r w:rsidRPr="0091297E">
          <w:t xml:space="preserve">raceability </w:t>
        </w:r>
      </w:ins>
      <w:ins w:id="1630" w:author="Tilman Holfelder" w:date="2016-12-15T14:55:00Z">
        <w:r w:rsidR="003A757E" w:rsidRPr="0091297E">
          <w:t>A</w:t>
        </w:r>
      </w:ins>
      <w:ins w:id="1631" w:author="Tilman Holfelder" w:date="2016-12-15T14:46:00Z">
        <w:r w:rsidRPr="0091297E">
          <w:t>ssurance</w:t>
        </w:r>
      </w:ins>
      <w:bookmarkEnd w:id="1619"/>
      <w:ins w:id="1632" w:author="Tilman Holfelder" w:date="2016-12-15T14:55:00Z">
        <w:r w:rsidR="003A757E" w:rsidRPr="0091297E">
          <w:t xml:space="preserve"> </w:t>
        </w:r>
      </w:ins>
    </w:p>
    <w:p w14:paraId="23B7669D" w14:textId="77777777" w:rsidR="00006FD1" w:rsidRPr="009A3E80" w:rsidRDefault="009A7BC8" w:rsidP="0091297E">
      <w:pPr>
        <w:pStyle w:val="Heading1NOToC"/>
        <w:rPr>
          <w:ins w:id="1633" w:author="Tilman Holfelder" w:date="2016-12-15T14:46:00Z"/>
          <w:lang w:val="en-US"/>
          <w:rPrChange w:id="1634" w:author="Tilman Holfelder" w:date="2018-01-18T17:42:00Z">
            <w:rPr>
              <w:ins w:id="1635" w:author="Tilman Holfelder" w:date="2016-12-15T14:46:00Z"/>
            </w:rPr>
          </w:rPrChange>
        </w:rPr>
      </w:pPr>
      <w:ins w:id="1636" w:author="Tilman Holfelder" w:date="2016-12-29T11:02:00Z">
        <w:r w:rsidRPr="009A3E80">
          <w:rPr>
            <w:lang w:val="en-US"/>
            <w:rPrChange w:id="1637" w:author="Tilman Holfelder" w:date="2018-01-18T17:42:00Z">
              <w:rPr/>
            </w:rPrChange>
          </w:rPr>
          <w:t xml:space="preserve">1. </w:t>
        </w:r>
      </w:ins>
      <w:ins w:id="1638" w:author="Tilman Holfelder" w:date="2016-12-29T11:07:00Z">
        <w:r w:rsidR="004A7503" w:rsidRPr="009A3E80">
          <w:rPr>
            <w:lang w:val="en-US"/>
            <w:rPrChange w:id="1639" w:author="Tilman Holfelder" w:date="2018-01-18T17:42:00Z">
              <w:rPr/>
            </w:rPrChange>
          </w:rPr>
          <w:tab/>
        </w:r>
      </w:ins>
      <w:ins w:id="1640" w:author="Tilman Holfelder" w:date="2016-12-15T14:46:00Z">
        <w:r w:rsidR="00006FD1" w:rsidRPr="009A3E80">
          <w:rPr>
            <w:lang w:val="en-US"/>
            <w:rPrChange w:id="1641" w:author="Tilman Holfelder" w:date="2018-01-18T17:42:00Z">
              <w:rPr/>
            </w:rPrChange>
          </w:rPr>
          <w:t>Introduction</w:t>
        </w:r>
      </w:ins>
    </w:p>
    <w:p w14:paraId="4DE85A0B" w14:textId="28E7C8C9" w:rsidR="00006FD1" w:rsidRPr="009A3E80" w:rsidRDefault="00006FD1" w:rsidP="0091297E">
      <w:pPr>
        <w:pStyle w:val="Bodytext"/>
        <w:rPr>
          <w:ins w:id="1642" w:author="Tilman Holfelder" w:date="2016-12-15T14:46:00Z"/>
          <w:lang w:val="en-US"/>
          <w:rPrChange w:id="1643" w:author="Tilman Holfelder" w:date="2018-01-18T17:42:00Z">
            <w:rPr>
              <w:ins w:id="1644" w:author="Tilman Holfelder" w:date="2016-12-15T14:46:00Z"/>
            </w:rPr>
          </w:rPrChange>
        </w:rPr>
      </w:pPr>
      <w:ins w:id="1645" w:author="Tilman Holfelder" w:date="2016-12-15T14:46:00Z">
        <w:r w:rsidRPr="009A3E80">
          <w:rPr>
            <w:lang w:val="en-US"/>
            <w:rPrChange w:id="1646" w:author="Tilman Holfelder" w:date="2018-01-18T17:42:00Z">
              <w:rPr/>
            </w:rPrChange>
          </w:rPr>
          <w:t xml:space="preserve">Traceability of measurement and calibration results plays a key role for many application areas, ranging obviously </w:t>
        </w:r>
      </w:ins>
      <w:ins w:id="1647" w:author="Francoise Montariol" w:date="2018-01-11T18:05:00Z">
        <w:r w:rsidR="00C837C0" w:rsidRPr="009A3E80">
          <w:rPr>
            <w:lang w:val="en-US"/>
            <w:rPrChange w:id="1648" w:author="Tilman Holfelder" w:date="2018-01-18T17:42:00Z">
              <w:rPr/>
            </w:rPrChange>
          </w:rPr>
          <w:t>from</w:t>
        </w:r>
      </w:ins>
      <w:ins w:id="1649" w:author="Tilman Holfelder" w:date="2016-12-15T14:46:00Z">
        <w:r w:rsidRPr="009A3E80">
          <w:rPr>
            <w:lang w:val="en-US"/>
            <w:rPrChange w:id="1650" w:author="Tilman Holfelder" w:date="2018-01-18T17:42:00Z">
              <w:rPr/>
            </w:rPrChange>
          </w:rPr>
          <w:t xml:space="preserve"> the assessment of climate variability and changes, but also to aspects that may have strong economic and legal impacts in the context of issuance of warnings for severe weather to protect lives and livelihood.</w:t>
        </w:r>
      </w:ins>
    </w:p>
    <w:p w14:paraId="65D33CFF" w14:textId="5E8A60A9" w:rsidR="00006FD1" w:rsidRPr="009A3E80" w:rsidRDefault="00006FD1" w:rsidP="0091297E">
      <w:pPr>
        <w:pStyle w:val="Bodytext"/>
        <w:rPr>
          <w:ins w:id="1651" w:author="Tilman Holfelder" w:date="2016-12-15T14:46:00Z"/>
          <w:rFonts w:cs="Arial"/>
          <w:color w:val="000000"/>
          <w:lang w:val="en-US" w:eastAsia="zh-TW"/>
          <w:rPrChange w:id="1652" w:author="Tilman Holfelder" w:date="2018-01-18T17:42:00Z">
            <w:rPr>
              <w:ins w:id="1653" w:author="Tilman Holfelder" w:date="2016-12-15T14:46:00Z"/>
              <w:rFonts w:cs="Arial"/>
              <w:color w:val="000000"/>
              <w:lang w:eastAsia="zh-TW"/>
            </w:rPr>
          </w:rPrChange>
        </w:rPr>
      </w:pPr>
      <w:ins w:id="1654" w:author="Tilman Holfelder" w:date="2016-12-15T14:46:00Z">
        <w:r w:rsidRPr="009A3E80">
          <w:rPr>
            <w:rFonts w:cs="Arial"/>
            <w:color w:val="000000"/>
            <w:lang w:val="en-US" w:eastAsia="zh-TW"/>
            <w:rPrChange w:id="1655" w:author="Tilman Holfelder" w:date="2018-01-18T17:42:00Z">
              <w:rPr>
                <w:rFonts w:cs="Arial"/>
                <w:color w:val="000000"/>
                <w:lang w:eastAsia="zh-TW"/>
              </w:rPr>
            </w:rPrChange>
          </w:rPr>
          <w:t xml:space="preserve">Ensuring metrological traceability enables full confidence in the </w:t>
        </w:r>
      </w:ins>
      <w:ins w:id="1656" w:author="Tilman Holfelder" w:date="2018-01-18T18:01:00Z">
        <w:r w:rsidR="009A3E80">
          <w:rPr>
            <w:rFonts w:cs="Arial"/>
            <w:color w:val="000000"/>
            <w:lang w:val="en-US" w:eastAsia="zh-TW"/>
          </w:rPr>
          <w:t>validity</w:t>
        </w:r>
      </w:ins>
      <w:ins w:id="1657" w:author="Tilman Holfelder" w:date="2016-12-15T14:46:00Z">
        <w:r w:rsidRPr="009A3E80">
          <w:rPr>
            <w:rFonts w:cs="Arial"/>
            <w:color w:val="000000"/>
            <w:lang w:val="en-US" w:eastAsia="zh-TW"/>
            <w:rPrChange w:id="1658" w:author="Tilman Holfelder" w:date="2018-01-18T17:42:00Z">
              <w:rPr>
                <w:rFonts w:cs="Arial"/>
                <w:color w:val="000000"/>
                <w:lang w:eastAsia="zh-TW"/>
              </w:rPr>
            </w:rPrChange>
          </w:rPr>
          <w:t xml:space="preserve"> of measurement results, which leads to confidence in the implications of the measurement data: in the forecasts and warnings derived from the measurements; in climate analyses and trends derived from the measurements. And this in turn leads to improvements in disaster risk reduction, climate change mitigation, advice for policy developers, human health and safety, and property protection.</w:t>
        </w:r>
      </w:ins>
    </w:p>
    <w:p w14:paraId="73D7FD24" w14:textId="77777777" w:rsidR="00006FD1" w:rsidRPr="009A3E80" w:rsidRDefault="00006FD1" w:rsidP="0091297E">
      <w:pPr>
        <w:pStyle w:val="Bodytext"/>
        <w:rPr>
          <w:ins w:id="1659" w:author="Tilman Holfelder" w:date="2016-12-15T14:46:00Z"/>
          <w:lang w:val="en-US"/>
          <w:rPrChange w:id="1660" w:author="Tilman Holfelder" w:date="2018-01-18T17:42:00Z">
            <w:rPr>
              <w:ins w:id="1661" w:author="Tilman Holfelder" w:date="2016-12-15T14:46:00Z"/>
            </w:rPr>
          </w:rPrChange>
        </w:rPr>
      </w:pPr>
      <w:ins w:id="1662" w:author="Tilman Holfelder" w:date="2016-12-15T14:46:00Z">
        <w:r w:rsidRPr="009A3E80">
          <w:rPr>
            <w:rFonts w:cs="Arial"/>
            <w:color w:val="000000"/>
            <w:lang w:val="en-US" w:eastAsia="zh-TW"/>
            <w:rPrChange w:id="1663" w:author="Tilman Holfelder" w:date="2018-01-18T17:42:00Z">
              <w:rPr>
                <w:rFonts w:cs="Arial"/>
                <w:color w:val="000000"/>
                <w:lang w:eastAsia="zh-TW"/>
              </w:rPr>
            </w:rPrChange>
          </w:rPr>
          <w:t>On the other hand, t</w:t>
        </w:r>
        <w:r w:rsidRPr="009A3E80">
          <w:rPr>
            <w:lang w:val="en-US"/>
            <w:rPrChange w:id="1664" w:author="Tilman Holfelder" w:date="2018-01-18T17:42:00Z">
              <w:rPr/>
            </w:rPrChange>
          </w:rPr>
          <w:t xml:space="preserve">he lack of traceability of measurement results was recognized as major concern by Commission for Instruments and Methods of Observation (CIMO), because the full potential of WMO Integrated Global Observing System (WIGOS) would be brought into question without regular traceability. Therefore, CIMO stressed the need to sensitize NMHSs to the necessity of regular instrument calibrations, in addition to preventive maintenance and periodical </w:t>
        </w:r>
        <w:r w:rsidRPr="009A3E80">
          <w:rPr>
            <w:lang w:val="en-US"/>
            <w:rPrChange w:id="1665" w:author="Tilman Holfelder" w:date="2018-01-18T17:42:00Z">
              <w:rPr/>
            </w:rPrChange>
          </w:rPr>
          <w:lastRenderedPageBreak/>
          <w:t xml:space="preserve">instrument checks, as an essential tool to ensure the required traceability and quality of measurement results.  </w:t>
        </w:r>
      </w:ins>
    </w:p>
    <w:p w14:paraId="40174D9B" w14:textId="77777777" w:rsidR="00006FD1" w:rsidRPr="009A3E80" w:rsidRDefault="006E6256" w:rsidP="0091297E">
      <w:pPr>
        <w:pStyle w:val="Bodytext"/>
        <w:rPr>
          <w:ins w:id="1666" w:author="Tilman Holfelder" w:date="2016-12-15T14:46:00Z"/>
          <w:lang w:val="en-US"/>
          <w:rPrChange w:id="1667" w:author="Tilman Holfelder" w:date="2018-01-18T17:42:00Z">
            <w:rPr>
              <w:ins w:id="1668" w:author="Tilman Holfelder" w:date="2016-12-15T14:46:00Z"/>
            </w:rPr>
          </w:rPrChange>
        </w:rPr>
      </w:pPr>
      <w:ins w:id="1669" w:author="Tilman Holfelder" w:date="2017-02-16T18:48:00Z">
        <w:r w:rsidRPr="009A3E80">
          <w:rPr>
            <w:lang w:val="en-US"/>
            <w:rPrChange w:id="1670" w:author="Tilman Holfelder" w:date="2018-01-18T17:42:00Z">
              <w:rPr/>
            </w:rPrChange>
          </w:rPr>
          <w:t>N</w:t>
        </w:r>
      </w:ins>
      <w:ins w:id="1671" w:author="Tilman Holfelder" w:date="2016-12-15T14:46:00Z">
        <w:r w:rsidR="00006FD1" w:rsidRPr="009A3E80">
          <w:rPr>
            <w:lang w:val="en-US"/>
            <w:rPrChange w:id="1672" w:author="Tilman Holfelder" w:date="2018-01-18T17:42:00Z">
              <w:rPr/>
            </w:rPrChange>
          </w:rPr>
          <w:t>umerous developing country Members have no calibration laboratory at all to ensure the traceability of their instruments. Some Members are also facing challenges with the calibration of their network instruments and are replacing a comprehensive calibration strategy with a policy of carrying out field verification checks to identify instruments which are out of the required uncertainties and to perform complete laboratory calibrations only of those instruments which were identified as not meeting the expected uncertainties during the field verification check. Field verification check is related to on-site regular calibration and should be distinguished from the field inspection which can be considered as a “one-point calibration”.</w:t>
        </w:r>
      </w:ins>
    </w:p>
    <w:p w14:paraId="59091324" w14:textId="77777777" w:rsidR="00006FD1" w:rsidRPr="009A3E80" w:rsidRDefault="00006FD1" w:rsidP="0091297E">
      <w:pPr>
        <w:pStyle w:val="Bodytext"/>
        <w:rPr>
          <w:ins w:id="1673" w:author="Tilman Holfelder" w:date="2016-12-15T14:46:00Z"/>
          <w:rFonts w:cs="Arial"/>
          <w:b/>
          <w:bCs/>
          <w:color w:val="000000"/>
          <w:sz w:val="28"/>
          <w:szCs w:val="28"/>
          <w:lang w:val="en-US" w:eastAsia="zh-TW"/>
          <w:rPrChange w:id="1674" w:author="Tilman Holfelder" w:date="2018-01-18T17:42:00Z">
            <w:rPr>
              <w:ins w:id="1675" w:author="Tilman Holfelder" w:date="2016-12-15T14:46:00Z"/>
              <w:rFonts w:cs="Arial"/>
              <w:b/>
              <w:bCs/>
              <w:color w:val="000000"/>
              <w:sz w:val="28"/>
              <w:szCs w:val="28"/>
              <w:lang w:eastAsia="zh-TW"/>
            </w:rPr>
          </w:rPrChange>
        </w:rPr>
      </w:pPr>
      <w:ins w:id="1676" w:author="Tilman Holfelder" w:date="2016-12-15T14:46:00Z">
        <w:r w:rsidRPr="009A3E80">
          <w:rPr>
            <w:lang w:val="en-US"/>
            <w:rPrChange w:id="1677" w:author="Tilman Holfelder" w:date="2018-01-18T17:42:00Z">
              <w:rPr/>
            </w:rPrChange>
          </w:rPr>
          <w:t xml:space="preserve">The strategy presented in this </w:t>
        </w:r>
      </w:ins>
      <w:ins w:id="1678" w:author="Tilman Holfelder" w:date="2017-01-25T13:47:00Z">
        <w:r w:rsidR="00B447EB" w:rsidRPr="009A3E80">
          <w:rPr>
            <w:lang w:val="en-US"/>
            <w:rPrChange w:id="1679" w:author="Tilman Holfelder" w:date="2018-01-18T17:42:00Z">
              <w:rPr/>
            </w:rPrChange>
          </w:rPr>
          <w:t xml:space="preserve">Annex </w:t>
        </w:r>
      </w:ins>
      <w:ins w:id="1680" w:author="Tilman Holfelder" w:date="2016-12-15T14:46:00Z">
        <w:r w:rsidRPr="009A3E80">
          <w:rPr>
            <w:lang w:val="en-US"/>
            <w:rPrChange w:id="1681" w:author="Tilman Holfelder" w:date="2018-01-18T17:42:00Z">
              <w:rPr/>
            </w:rPrChange>
          </w:rPr>
          <w:t>seeks to build upon best available practices to strengthen calibration services and improve traceability assurance across WMO Members. It focuses on providing widely acceptable guidelines in order to enable full confidence in measurement results.</w:t>
        </w:r>
      </w:ins>
    </w:p>
    <w:p w14:paraId="4C303221" w14:textId="77777777" w:rsidR="00006FD1" w:rsidRPr="009A3E80" w:rsidRDefault="009A7BC8" w:rsidP="0091297E">
      <w:pPr>
        <w:pStyle w:val="Heading1NOToC"/>
        <w:rPr>
          <w:ins w:id="1682" w:author="Tilman Holfelder" w:date="2016-12-15T14:46:00Z"/>
          <w:lang w:val="en-US"/>
          <w:rPrChange w:id="1683" w:author="Tilman Holfelder" w:date="2018-01-18T17:42:00Z">
            <w:rPr>
              <w:ins w:id="1684" w:author="Tilman Holfelder" w:date="2016-12-15T14:46:00Z"/>
            </w:rPr>
          </w:rPrChange>
        </w:rPr>
      </w:pPr>
      <w:ins w:id="1685" w:author="Tilman Holfelder" w:date="2016-12-29T11:02:00Z">
        <w:r w:rsidRPr="009A3E80">
          <w:rPr>
            <w:lang w:val="en-US"/>
            <w:rPrChange w:id="1686" w:author="Tilman Holfelder" w:date="2018-01-18T17:42:00Z">
              <w:rPr/>
            </w:rPrChange>
          </w:rPr>
          <w:t xml:space="preserve">2. </w:t>
        </w:r>
      </w:ins>
      <w:ins w:id="1687" w:author="Tilman Holfelder" w:date="2016-12-29T11:07:00Z">
        <w:r w:rsidR="004A7503" w:rsidRPr="009A3E80">
          <w:rPr>
            <w:lang w:val="en-US"/>
            <w:rPrChange w:id="1688" w:author="Tilman Holfelder" w:date="2018-01-18T17:42:00Z">
              <w:rPr/>
            </w:rPrChange>
          </w:rPr>
          <w:tab/>
        </w:r>
      </w:ins>
      <w:ins w:id="1689" w:author="Tilman Holfelder" w:date="2016-12-15T14:46:00Z">
        <w:r w:rsidR="00006FD1" w:rsidRPr="009A3E80">
          <w:rPr>
            <w:lang w:val="en-US"/>
            <w:rPrChange w:id="1690" w:author="Tilman Holfelder" w:date="2018-01-18T17:42:00Z">
              <w:rPr/>
            </w:rPrChange>
          </w:rPr>
          <w:t>Objective of the strategy</w:t>
        </w:r>
      </w:ins>
    </w:p>
    <w:p w14:paraId="700004F6" w14:textId="77777777" w:rsidR="00006FD1" w:rsidRPr="009A3E80" w:rsidRDefault="00006FD1" w:rsidP="0091297E">
      <w:pPr>
        <w:pStyle w:val="Bodytext"/>
        <w:rPr>
          <w:ins w:id="1691" w:author="Tilman Holfelder" w:date="2016-12-15T14:46:00Z"/>
          <w:lang w:val="en-US"/>
          <w:rPrChange w:id="1692" w:author="Tilman Holfelder" w:date="2018-01-18T17:42:00Z">
            <w:rPr>
              <w:ins w:id="1693" w:author="Tilman Holfelder" w:date="2016-12-15T14:46:00Z"/>
            </w:rPr>
          </w:rPrChange>
        </w:rPr>
      </w:pPr>
      <w:ins w:id="1694" w:author="Tilman Holfelder" w:date="2016-12-15T14:46:00Z">
        <w:r w:rsidRPr="009A3E80">
          <w:rPr>
            <w:lang w:val="en-US"/>
            <w:rPrChange w:id="1695" w:author="Tilman Holfelder" w:date="2018-01-18T17:42:00Z">
              <w:rPr/>
            </w:rPrChange>
          </w:rPr>
          <w:t>The main objective of the calibration strategy for traceability assurance is to ensure the proper traceability of measurement and calibration results to the International System of Units (SI), through an unbroken chain of calibrations, each contributing to the measurement uncertainty.</w:t>
        </w:r>
      </w:ins>
    </w:p>
    <w:p w14:paraId="4BCB3D90" w14:textId="77777777" w:rsidR="00006FD1" w:rsidRPr="009A3E80" w:rsidRDefault="00006FD1" w:rsidP="0091297E">
      <w:pPr>
        <w:pStyle w:val="Bodytext"/>
        <w:rPr>
          <w:ins w:id="1696" w:author="Tilman Holfelder" w:date="2016-12-15T14:46:00Z"/>
          <w:lang w:val="en-US"/>
          <w:rPrChange w:id="1697" w:author="Tilman Holfelder" w:date="2018-01-18T17:42:00Z">
            <w:rPr>
              <w:ins w:id="1698" w:author="Tilman Holfelder" w:date="2016-12-15T14:46:00Z"/>
            </w:rPr>
          </w:rPrChange>
        </w:rPr>
      </w:pPr>
      <w:ins w:id="1699" w:author="Tilman Holfelder" w:date="2016-12-15T14:46:00Z">
        <w:r w:rsidRPr="009A3E80">
          <w:rPr>
            <w:lang w:val="en-US"/>
            <w:rPrChange w:id="1700" w:author="Tilman Holfelder" w:date="2018-01-18T17:42:00Z">
              <w:rPr/>
            </w:rPrChange>
          </w:rPr>
          <w:t>This strategy applies to meteorological measurements for which a traceability chain to SI is well established.</w:t>
        </w:r>
      </w:ins>
    </w:p>
    <w:p w14:paraId="4F05A23E" w14:textId="77777777" w:rsidR="00006FD1" w:rsidRPr="009A3E80" w:rsidRDefault="00006FD1" w:rsidP="00617836">
      <w:pPr>
        <w:pStyle w:val="Bodytext"/>
        <w:rPr>
          <w:ins w:id="1701" w:author="Tilman Holfelder" w:date="2016-12-15T14:46:00Z"/>
          <w:lang w:val="en-US"/>
          <w:rPrChange w:id="1702" w:author="Tilman Holfelder" w:date="2018-01-18T17:42:00Z">
            <w:rPr>
              <w:ins w:id="1703" w:author="Tilman Holfelder" w:date="2016-12-15T14:46:00Z"/>
            </w:rPr>
          </w:rPrChange>
        </w:rPr>
      </w:pPr>
      <w:ins w:id="1704" w:author="Tilman Holfelder" w:date="2016-12-15T14:46:00Z">
        <w:r w:rsidRPr="009A3E80">
          <w:rPr>
            <w:lang w:val="en-US"/>
            <w:rPrChange w:id="1705" w:author="Tilman Holfelder" w:date="2018-01-18T17:42:00Z">
              <w:rPr/>
            </w:rPrChange>
          </w:rPr>
          <w:t>The strategy aims to provide guidance on how to effectively and efficiently achieve this objective.</w:t>
        </w:r>
      </w:ins>
    </w:p>
    <w:p w14:paraId="262DF1B4" w14:textId="77777777" w:rsidR="00006FD1" w:rsidRPr="009A3E80" w:rsidRDefault="009A7BC8" w:rsidP="00617836">
      <w:pPr>
        <w:pStyle w:val="Heading1NOToC"/>
        <w:rPr>
          <w:ins w:id="1706" w:author="Tilman Holfelder" w:date="2016-12-15T14:46:00Z"/>
          <w:lang w:val="en-US"/>
          <w:rPrChange w:id="1707" w:author="Tilman Holfelder" w:date="2018-01-18T17:42:00Z">
            <w:rPr>
              <w:ins w:id="1708" w:author="Tilman Holfelder" w:date="2016-12-15T14:46:00Z"/>
            </w:rPr>
          </w:rPrChange>
        </w:rPr>
      </w:pPr>
      <w:ins w:id="1709" w:author="Tilman Holfelder" w:date="2016-12-29T11:03:00Z">
        <w:r w:rsidRPr="009A3E80">
          <w:rPr>
            <w:lang w:val="en-US"/>
            <w:rPrChange w:id="1710" w:author="Tilman Holfelder" w:date="2018-01-18T17:42:00Z">
              <w:rPr/>
            </w:rPrChange>
          </w:rPr>
          <w:t xml:space="preserve">3. </w:t>
        </w:r>
      </w:ins>
      <w:ins w:id="1711" w:author="Tilman Holfelder" w:date="2016-12-29T11:07:00Z">
        <w:r w:rsidR="004A7503" w:rsidRPr="009A3E80">
          <w:rPr>
            <w:lang w:val="en-US"/>
            <w:rPrChange w:id="1712" w:author="Tilman Holfelder" w:date="2018-01-18T17:42:00Z">
              <w:rPr/>
            </w:rPrChange>
          </w:rPr>
          <w:tab/>
        </w:r>
      </w:ins>
      <w:ins w:id="1713" w:author="Tilman Holfelder" w:date="2016-12-15T14:46:00Z">
        <w:r w:rsidR="00006FD1" w:rsidRPr="009A3E80">
          <w:rPr>
            <w:lang w:val="en-US"/>
            <w:rPrChange w:id="1714" w:author="Tilman Holfelder" w:date="2018-01-18T17:42:00Z">
              <w:rPr/>
            </w:rPrChange>
          </w:rPr>
          <w:t>Responsibility for implementing the strategy</w:t>
        </w:r>
      </w:ins>
    </w:p>
    <w:p w14:paraId="4B9E3D50" w14:textId="77777777" w:rsidR="00006FD1" w:rsidRPr="009A3E80" w:rsidRDefault="00006FD1" w:rsidP="00617836">
      <w:pPr>
        <w:pStyle w:val="Bodytext"/>
        <w:rPr>
          <w:ins w:id="1715" w:author="Tilman Holfelder" w:date="2016-12-15T14:46:00Z"/>
          <w:lang w:val="en-US" w:eastAsia="zh-TW"/>
          <w:rPrChange w:id="1716" w:author="Tilman Holfelder" w:date="2018-01-18T17:42:00Z">
            <w:rPr>
              <w:ins w:id="1717" w:author="Tilman Holfelder" w:date="2016-12-15T14:46:00Z"/>
              <w:lang w:eastAsia="zh-TW"/>
            </w:rPr>
          </w:rPrChange>
        </w:rPr>
      </w:pPr>
      <w:ins w:id="1718" w:author="Tilman Holfelder" w:date="2016-12-15T14:46:00Z">
        <w:r w:rsidRPr="009A3E80">
          <w:rPr>
            <w:lang w:val="en-US" w:eastAsia="zh-TW"/>
            <w:rPrChange w:id="1719" w:author="Tilman Holfelder" w:date="2018-01-18T17:42:00Z">
              <w:rPr>
                <w:lang w:eastAsia="zh-TW"/>
              </w:rPr>
            </w:rPrChange>
          </w:rPr>
          <w:t>The responsibility for traceability assurance lies with WMO Members, which should enable all the required calibrations as well as other necessary steps to achieve the objective of the strategy.</w:t>
        </w:r>
      </w:ins>
    </w:p>
    <w:p w14:paraId="10A30560" w14:textId="77777777" w:rsidR="00006FD1" w:rsidRPr="009A3E80" w:rsidRDefault="00006FD1" w:rsidP="00617836">
      <w:pPr>
        <w:pStyle w:val="Bodytext"/>
        <w:rPr>
          <w:ins w:id="1720" w:author="Tilman Holfelder" w:date="2016-12-15T14:46:00Z"/>
          <w:lang w:val="en-US" w:eastAsia="zh-TW"/>
          <w:rPrChange w:id="1721" w:author="Tilman Holfelder" w:date="2018-01-18T17:42:00Z">
            <w:rPr>
              <w:ins w:id="1722" w:author="Tilman Holfelder" w:date="2016-12-15T14:46:00Z"/>
              <w:lang w:eastAsia="zh-TW"/>
            </w:rPr>
          </w:rPrChange>
        </w:rPr>
      </w:pPr>
      <w:ins w:id="1723" w:author="Tilman Holfelder" w:date="2016-12-15T14:46:00Z">
        <w:r w:rsidRPr="009A3E80">
          <w:rPr>
            <w:lang w:val="en-US" w:eastAsia="zh-TW"/>
            <w:rPrChange w:id="1724" w:author="Tilman Holfelder" w:date="2018-01-18T17:42:00Z">
              <w:rPr>
                <w:lang w:eastAsia="zh-TW"/>
              </w:rPr>
            </w:rPrChange>
          </w:rPr>
          <w:t>It is up to each NMHS to choose the most suitable approach for their traceability assurance, but ensuring the metrological traceability of all measurement results is strongly recommended.</w:t>
        </w:r>
      </w:ins>
    </w:p>
    <w:p w14:paraId="5911E926" w14:textId="77777777" w:rsidR="00006FD1" w:rsidRPr="009A3E80" w:rsidRDefault="009A7BC8" w:rsidP="00617836">
      <w:pPr>
        <w:pStyle w:val="Heading1NOToC"/>
        <w:rPr>
          <w:ins w:id="1725" w:author="Tilman Holfelder" w:date="2016-12-15T14:46:00Z"/>
          <w:lang w:val="en-US"/>
          <w:rPrChange w:id="1726" w:author="Tilman Holfelder" w:date="2018-01-18T17:42:00Z">
            <w:rPr>
              <w:ins w:id="1727" w:author="Tilman Holfelder" w:date="2016-12-15T14:46:00Z"/>
            </w:rPr>
          </w:rPrChange>
        </w:rPr>
      </w:pPr>
      <w:ins w:id="1728" w:author="Tilman Holfelder" w:date="2016-12-29T11:03:00Z">
        <w:r w:rsidRPr="009A3E80">
          <w:rPr>
            <w:lang w:val="en-US"/>
            <w:rPrChange w:id="1729" w:author="Tilman Holfelder" w:date="2018-01-18T17:42:00Z">
              <w:rPr/>
            </w:rPrChange>
          </w:rPr>
          <w:t xml:space="preserve">4. </w:t>
        </w:r>
      </w:ins>
      <w:ins w:id="1730" w:author="Tilman Holfelder" w:date="2016-12-29T11:06:00Z">
        <w:r w:rsidR="004A7503" w:rsidRPr="009A3E80">
          <w:rPr>
            <w:lang w:val="en-US"/>
            <w:rPrChange w:id="1731" w:author="Tilman Holfelder" w:date="2018-01-18T17:42:00Z">
              <w:rPr/>
            </w:rPrChange>
          </w:rPr>
          <w:tab/>
        </w:r>
      </w:ins>
      <w:ins w:id="1732" w:author="Tilman Holfelder" w:date="2016-12-15T14:46:00Z">
        <w:r w:rsidR="00006FD1" w:rsidRPr="009A3E80">
          <w:rPr>
            <w:lang w:val="en-US"/>
            <w:rPrChange w:id="1733" w:author="Tilman Holfelder" w:date="2018-01-18T17:42:00Z">
              <w:rPr/>
            </w:rPrChange>
          </w:rPr>
          <w:t>Ways of traceability assurance</w:t>
        </w:r>
      </w:ins>
    </w:p>
    <w:p w14:paraId="1F2A3644" w14:textId="77777777" w:rsidR="00006FD1" w:rsidRPr="009A3E80" w:rsidRDefault="00006FD1" w:rsidP="00617836">
      <w:pPr>
        <w:pStyle w:val="Bodytext"/>
        <w:rPr>
          <w:ins w:id="1734" w:author="Tilman Holfelder" w:date="2016-12-15T14:46:00Z"/>
          <w:lang w:val="en-US" w:eastAsia="zh-TW"/>
          <w:rPrChange w:id="1735" w:author="Tilman Holfelder" w:date="2018-01-18T17:42:00Z">
            <w:rPr>
              <w:ins w:id="1736" w:author="Tilman Holfelder" w:date="2016-12-15T14:46:00Z"/>
              <w:lang w:eastAsia="zh-TW"/>
            </w:rPr>
          </w:rPrChange>
        </w:rPr>
      </w:pPr>
      <w:ins w:id="1737" w:author="Tilman Holfelder" w:date="2016-12-15T14:46:00Z">
        <w:r w:rsidRPr="009A3E80">
          <w:rPr>
            <w:lang w:val="en-US" w:eastAsia="zh-TW"/>
            <w:rPrChange w:id="1738" w:author="Tilman Holfelder" w:date="2018-01-18T17:42:00Z">
              <w:rPr>
                <w:lang w:eastAsia="zh-TW"/>
              </w:rPr>
            </w:rPrChange>
          </w:rPr>
          <w:t xml:space="preserve">Simplifying the ISO/JCGM definition, metrological traceability could be described as a direct link between a result of a measurement made in the field and a result obtained by the calibration process in a calibration laboratory. It ensures that different measurement methods and instruments used in different countries at different times produce reliable, repeatable, reproducible, compatible and comparable measurement results. When a measurement result is </w:t>
        </w:r>
        <w:proofErr w:type="spellStart"/>
        <w:r w:rsidRPr="009A3E80">
          <w:rPr>
            <w:lang w:val="en-US" w:eastAsia="zh-TW"/>
            <w:rPrChange w:id="1739" w:author="Tilman Holfelder" w:date="2018-01-18T17:42:00Z">
              <w:rPr>
                <w:lang w:eastAsia="zh-TW"/>
              </w:rPr>
            </w:rPrChange>
          </w:rPr>
          <w:t>metrologically</w:t>
        </w:r>
        <w:proofErr w:type="spellEnd"/>
        <w:r w:rsidRPr="009A3E80">
          <w:rPr>
            <w:lang w:val="en-US" w:eastAsia="zh-TW"/>
            <w:rPrChange w:id="1740" w:author="Tilman Holfelder" w:date="2018-01-18T17:42:00Z">
              <w:rPr>
                <w:lang w:eastAsia="zh-TW"/>
              </w:rPr>
            </w:rPrChange>
          </w:rPr>
          <w:t xml:space="preserve"> traceable, it can be confidently linked to the internationally</w:t>
        </w:r>
        <w:r w:rsidRPr="009A3E80">
          <w:rPr>
            <w:rFonts w:ascii="Cambria Math" w:hAnsi="Cambria Math" w:cs="Cambria Math"/>
            <w:lang w:val="en-US" w:eastAsia="zh-TW"/>
            <w:rPrChange w:id="1741" w:author="Tilman Holfelder" w:date="2018-01-18T17:42:00Z">
              <w:rPr>
                <w:rFonts w:ascii="Cambria Math" w:hAnsi="Cambria Math" w:cs="Cambria Math"/>
                <w:lang w:eastAsia="zh-TW"/>
              </w:rPr>
            </w:rPrChange>
          </w:rPr>
          <w:t>‐</w:t>
        </w:r>
        <w:r w:rsidRPr="009A3E80">
          <w:rPr>
            <w:lang w:val="en-US" w:eastAsia="zh-TW"/>
            <w:rPrChange w:id="1742" w:author="Tilman Holfelder" w:date="2018-01-18T17:42:00Z">
              <w:rPr>
                <w:lang w:eastAsia="zh-TW"/>
              </w:rPr>
            </w:rPrChange>
          </w:rPr>
          <w:t>accepted measurement references.</w:t>
        </w:r>
      </w:ins>
    </w:p>
    <w:p w14:paraId="317091EA" w14:textId="7DAB1F96" w:rsidR="00006FD1" w:rsidRPr="009A3E80" w:rsidRDefault="00006FD1" w:rsidP="00617836">
      <w:pPr>
        <w:pStyle w:val="Bodytext"/>
        <w:rPr>
          <w:ins w:id="1743" w:author="Tilman Holfelder" w:date="2016-12-15T14:46:00Z"/>
          <w:rFonts w:cs="Arial"/>
          <w:color w:val="000000"/>
          <w:lang w:val="en-US" w:eastAsia="zh-TW"/>
          <w:rPrChange w:id="1744" w:author="Tilman Holfelder" w:date="2018-01-18T17:42:00Z">
            <w:rPr>
              <w:ins w:id="1745" w:author="Tilman Holfelder" w:date="2016-12-15T14:46:00Z"/>
              <w:rFonts w:cs="Arial"/>
              <w:color w:val="000000"/>
              <w:lang w:eastAsia="zh-TW"/>
            </w:rPr>
          </w:rPrChange>
        </w:rPr>
      </w:pPr>
      <w:ins w:id="1746" w:author="Tilman Holfelder" w:date="2016-12-15T14:46:00Z">
        <w:r w:rsidRPr="009A3E80">
          <w:rPr>
            <w:rFonts w:cs="Arial"/>
            <w:color w:val="000000"/>
            <w:lang w:val="en-US" w:eastAsia="zh-TW"/>
            <w:rPrChange w:id="1747" w:author="Tilman Holfelder" w:date="2018-01-18T17:42:00Z">
              <w:rPr>
                <w:rFonts w:cs="Arial"/>
                <w:color w:val="000000"/>
                <w:lang w:eastAsia="zh-TW"/>
              </w:rPr>
            </w:rPrChange>
          </w:rPr>
          <w:t xml:space="preserve">At the top of the metrological traceability chain there is an internationally defined and accepted reference, in most cases the </w:t>
        </w:r>
        <w:r w:rsidRPr="009A3E80">
          <w:rPr>
            <w:rFonts w:cs="Arial"/>
            <w:iCs/>
            <w:color w:val="000000"/>
            <w:lang w:val="en-US" w:eastAsia="zh-TW"/>
            <w:rPrChange w:id="1748" w:author="Tilman Holfelder" w:date="2018-01-18T17:42:00Z">
              <w:rPr>
                <w:rFonts w:cs="Arial"/>
                <w:iCs/>
                <w:color w:val="000000"/>
                <w:lang w:eastAsia="zh-TW"/>
              </w:rPr>
            </w:rPrChange>
          </w:rPr>
          <w:t>International System of Units (SI),</w:t>
        </w:r>
        <w:r w:rsidRPr="009A3E80">
          <w:rPr>
            <w:rFonts w:cs="Arial"/>
            <w:i/>
            <w:iCs/>
            <w:color w:val="000000"/>
            <w:lang w:val="en-US" w:eastAsia="zh-TW"/>
            <w:rPrChange w:id="1749" w:author="Tilman Holfelder" w:date="2018-01-18T17:42:00Z">
              <w:rPr>
                <w:rFonts w:cs="Arial"/>
                <w:i/>
                <w:iCs/>
                <w:color w:val="000000"/>
                <w:lang w:eastAsia="zh-TW"/>
              </w:rPr>
            </w:rPrChange>
          </w:rPr>
          <w:t xml:space="preserve"> </w:t>
        </w:r>
      </w:ins>
      <w:ins w:id="1750" w:author="Francoise Montariol" w:date="2018-01-11T18:06:00Z">
        <w:r w:rsidR="00C837C0" w:rsidRPr="009A3E80">
          <w:rPr>
            <w:rFonts w:cs="Arial"/>
            <w:color w:val="000000"/>
            <w:lang w:val="en-US" w:eastAsia="zh-TW"/>
            <w:rPrChange w:id="1751" w:author="Tilman Holfelder" w:date="2018-01-18T17:42:00Z">
              <w:rPr>
                <w:rFonts w:cs="Arial"/>
                <w:color w:val="000000"/>
                <w:lang w:eastAsia="zh-TW"/>
              </w:rPr>
            </w:rPrChange>
          </w:rPr>
          <w:t>whose</w:t>
        </w:r>
      </w:ins>
      <w:ins w:id="1752" w:author="Tilman Holfelder" w:date="2016-12-15T14:46:00Z">
        <w:r w:rsidRPr="009A3E80">
          <w:rPr>
            <w:rFonts w:cs="Arial"/>
            <w:color w:val="000000"/>
            <w:lang w:val="en-US" w:eastAsia="zh-TW"/>
            <w:rPrChange w:id="1753" w:author="Tilman Holfelder" w:date="2018-01-18T17:42:00Z">
              <w:rPr>
                <w:rFonts w:cs="Arial"/>
                <w:color w:val="000000"/>
                <w:lang w:eastAsia="zh-TW"/>
              </w:rPr>
            </w:rPrChange>
          </w:rPr>
          <w:t xml:space="preserve"> technical and organizational infrastructure has been developed and maintained by the </w:t>
        </w:r>
        <w:r w:rsidRPr="009A3E80">
          <w:rPr>
            <w:rFonts w:cs="Arial"/>
            <w:i/>
            <w:iCs/>
            <w:color w:val="000000"/>
            <w:lang w:val="en-US" w:eastAsia="zh-TW"/>
            <w:rPrChange w:id="1754" w:author="Tilman Holfelder" w:date="2018-01-18T17:42:00Z">
              <w:rPr>
                <w:rFonts w:cs="Arial"/>
                <w:i/>
                <w:iCs/>
                <w:color w:val="000000"/>
                <w:lang w:eastAsia="zh-TW"/>
              </w:rPr>
            </w:rPrChange>
          </w:rPr>
          <w:t xml:space="preserve">Bureau International des </w:t>
        </w:r>
        <w:proofErr w:type="spellStart"/>
        <w:r w:rsidRPr="009A3E80">
          <w:rPr>
            <w:rFonts w:cs="Arial"/>
            <w:i/>
            <w:iCs/>
            <w:color w:val="000000"/>
            <w:lang w:val="en-US" w:eastAsia="zh-TW"/>
            <w:rPrChange w:id="1755" w:author="Tilman Holfelder" w:date="2018-01-18T17:42:00Z">
              <w:rPr>
                <w:rFonts w:cs="Arial"/>
                <w:i/>
                <w:iCs/>
                <w:color w:val="000000"/>
                <w:lang w:eastAsia="zh-TW"/>
              </w:rPr>
            </w:rPrChange>
          </w:rPr>
          <w:t>Poids</w:t>
        </w:r>
        <w:proofErr w:type="spellEnd"/>
        <w:r w:rsidRPr="009A3E80">
          <w:rPr>
            <w:rFonts w:cs="Arial"/>
            <w:i/>
            <w:iCs/>
            <w:color w:val="000000"/>
            <w:lang w:val="en-US" w:eastAsia="zh-TW"/>
            <w:rPrChange w:id="1756" w:author="Tilman Holfelder" w:date="2018-01-18T17:42:00Z">
              <w:rPr>
                <w:rFonts w:cs="Arial"/>
                <w:i/>
                <w:iCs/>
                <w:color w:val="000000"/>
                <w:lang w:eastAsia="zh-TW"/>
              </w:rPr>
            </w:rPrChange>
          </w:rPr>
          <w:t xml:space="preserve"> et </w:t>
        </w:r>
        <w:proofErr w:type="spellStart"/>
        <w:r w:rsidRPr="009A3E80">
          <w:rPr>
            <w:rFonts w:cs="Arial"/>
            <w:i/>
            <w:iCs/>
            <w:color w:val="000000"/>
            <w:lang w:val="en-US" w:eastAsia="zh-TW"/>
            <w:rPrChange w:id="1757" w:author="Tilman Holfelder" w:date="2018-01-18T17:42:00Z">
              <w:rPr>
                <w:rFonts w:cs="Arial"/>
                <w:i/>
                <w:iCs/>
                <w:color w:val="000000"/>
                <w:lang w:eastAsia="zh-TW"/>
              </w:rPr>
            </w:rPrChange>
          </w:rPr>
          <w:t>Mesures</w:t>
        </w:r>
        <w:proofErr w:type="spellEnd"/>
        <w:r w:rsidRPr="009A3E80">
          <w:rPr>
            <w:rFonts w:cs="Arial"/>
            <w:iCs/>
            <w:color w:val="000000"/>
            <w:lang w:val="en-US" w:eastAsia="zh-TW"/>
            <w:rPrChange w:id="1758" w:author="Tilman Holfelder" w:date="2018-01-18T17:42:00Z">
              <w:rPr>
                <w:rFonts w:cs="Arial"/>
                <w:iCs/>
                <w:color w:val="000000"/>
                <w:lang w:eastAsia="zh-TW"/>
              </w:rPr>
            </w:rPrChange>
          </w:rPr>
          <w:t xml:space="preserve"> – BIPM</w:t>
        </w:r>
        <w:r w:rsidRPr="009A3E80">
          <w:rPr>
            <w:rFonts w:cs="Arial"/>
            <w:i/>
            <w:iCs/>
            <w:color w:val="000000"/>
            <w:lang w:val="en-US" w:eastAsia="zh-TW"/>
            <w:rPrChange w:id="1759" w:author="Tilman Holfelder" w:date="2018-01-18T17:42:00Z">
              <w:rPr>
                <w:rFonts w:cs="Arial"/>
                <w:i/>
                <w:iCs/>
                <w:color w:val="000000"/>
                <w:lang w:eastAsia="zh-TW"/>
              </w:rPr>
            </w:rPrChange>
          </w:rPr>
          <w:t xml:space="preserve"> </w:t>
        </w:r>
        <w:r w:rsidRPr="009A3E80">
          <w:rPr>
            <w:rFonts w:cs="Arial"/>
            <w:color w:val="000000"/>
            <w:lang w:val="en-US" w:eastAsia="zh-TW"/>
            <w:rPrChange w:id="1760" w:author="Tilman Holfelder" w:date="2018-01-18T17:42:00Z">
              <w:rPr>
                <w:rFonts w:cs="Arial"/>
                <w:color w:val="000000"/>
                <w:lang w:eastAsia="zh-TW"/>
              </w:rPr>
            </w:rPrChange>
          </w:rPr>
          <w:t>(</w:t>
        </w:r>
        <w:r w:rsidRPr="009A3E80">
          <w:rPr>
            <w:rFonts w:cs="Arial"/>
            <w:color w:val="0000FF"/>
            <w:lang w:val="en-US" w:eastAsia="zh-TW"/>
            <w:rPrChange w:id="1761" w:author="Tilman Holfelder" w:date="2018-01-18T17:42:00Z">
              <w:rPr>
                <w:rFonts w:cs="Arial"/>
                <w:color w:val="0000FF"/>
                <w:lang w:eastAsia="zh-TW"/>
              </w:rPr>
            </w:rPrChange>
          </w:rPr>
          <w:t>www.bipm.org</w:t>
        </w:r>
        <w:r w:rsidRPr="009A3E80">
          <w:rPr>
            <w:rFonts w:cs="Arial"/>
            <w:color w:val="000000"/>
            <w:lang w:val="en-US" w:eastAsia="zh-TW"/>
            <w:rPrChange w:id="1762" w:author="Tilman Holfelder" w:date="2018-01-18T17:42:00Z">
              <w:rPr>
                <w:rFonts w:cs="Arial"/>
                <w:color w:val="000000"/>
                <w:lang w:eastAsia="zh-TW"/>
              </w:rPr>
            </w:rPrChange>
          </w:rPr>
          <w:t>).</w:t>
        </w:r>
      </w:ins>
    </w:p>
    <w:p w14:paraId="469A9539" w14:textId="77777777" w:rsidR="00006FD1" w:rsidRPr="009A3E80" w:rsidRDefault="00006FD1" w:rsidP="00617836">
      <w:pPr>
        <w:pStyle w:val="Bodytext"/>
        <w:rPr>
          <w:ins w:id="1763" w:author="Tilman Holfelder" w:date="2016-12-15T14:46:00Z"/>
          <w:lang w:val="en-US"/>
          <w:rPrChange w:id="1764" w:author="Tilman Holfelder" w:date="2018-01-18T17:42:00Z">
            <w:rPr>
              <w:ins w:id="1765" w:author="Tilman Holfelder" w:date="2016-12-15T14:46:00Z"/>
            </w:rPr>
          </w:rPrChange>
        </w:rPr>
      </w:pPr>
      <w:ins w:id="1766" w:author="Tilman Holfelder" w:date="2016-12-15T14:46:00Z">
        <w:r w:rsidRPr="009A3E80">
          <w:rPr>
            <w:lang w:val="en-US"/>
            <w:rPrChange w:id="1767" w:author="Tilman Holfelder" w:date="2018-01-18T17:42:00Z">
              <w:rPr/>
            </w:rPrChange>
          </w:rPr>
          <w:t xml:space="preserve">The framework through which National Metrology Institutes demonstrate the international equivalence of their measurement standards and the calibration and measurement certificates they issue is called the CIPM Mutual Recognition Arrangement (CIPM MRA). The outcomes of the Arrangement are the internationally recognized (peer-reviewed and approved) Calibration and Measurement Capabilities (CMCs) of the participating institutes. Approved CMCs and supporting </w:t>
        </w:r>
        <w:r w:rsidRPr="009A3E80">
          <w:rPr>
            <w:lang w:val="en-US"/>
            <w:rPrChange w:id="1768" w:author="Tilman Holfelder" w:date="2018-01-18T17:42:00Z">
              <w:rPr/>
            </w:rPrChange>
          </w:rPr>
          <w:lastRenderedPageBreak/>
          <w:t>technical data are publicly available from the CIPM MRA Key Comparison Database (KCDB), (</w:t>
        </w:r>
      </w:ins>
      <w:r w:rsidR="00892CEB" w:rsidRPr="009A7BC8">
        <w:fldChar w:fldCharType="begin"/>
      </w:r>
      <w:r w:rsidRPr="009A3E80">
        <w:rPr>
          <w:lang w:val="en-US"/>
          <w:rPrChange w:id="1769" w:author="Tilman Holfelder" w:date="2018-01-18T17:42:00Z">
            <w:rPr/>
          </w:rPrChange>
        </w:rPr>
        <w:instrText xml:space="preserve"> HYPERLINK "http://kcdb.bipm.org/" </w:instrText>
      </w:r>
      <w:r w:rsidR="00892CEB" w:rsidRPr="009A7BC8">
        <w:fldChar w:fldCharType="separate"/>
      </w:r>
      <w:ins w:id="1770" w:author="Tilman Holfelder" w:date="2016-12-15T14:46:00Z">
        <w:r w:rsidRPr="009A3E80">
          <w:rPr>
            <w:rStyle w:val="Hyperlink"/>
            <w:b/>
            <w:lang w:val="en-US"/>
            <w:rPrChange w:id="1771" w:author="Tilman Holfelder" w:date="2018-01-18T17:42:00Z">
              <w:rPr>
                <w:rStyle w:val="Hyperlink"/>
                <w:b/>
              </w:rPr>
            </w:rPrChange>
          </w:rPr>
          <w:t>http://kcdb.bipm.org/</w:t>
        </w:r>
        <w:r w:rsidR="00892CEB" w:rsidRPr="009A7BC8">
          <w:fldChar w:fldCharType="end"/>
        </w:r>
        <w:r w:rsidRPr="009A3E80">
          <w:rPr>
            <w:lang w:val="en-US"/>
            <w:rPrChange w:id="1772" w:author="Tilman Holfelder" w:date="2018-01-18T17:42:00Z">
              <w:rPr/>
            </w:rPrChange>
          </w:rPr>
          <w:t>).</w:t>
        </w:r>
      </w:ins>
    </w:p>
    <w:p w14:paraId="335B9608" w14:textId="1F08BDE2" w:rsidR="00006FD1" w:rsidRPr="009A3E80" w:rsidRDefault="00006FD1" w:rsidP="00617836">
      <w:pPr>
        <w:pStyle w:val="Bodytext"/>
        <w:rPr>
          <w:ins w:id="1773" w:author="Tilman Holfelder" w:date="2016-12-15T14:46:00Z"/>
          <w:lang w:val="en-US"/>
          <w:rPrChange w:id="1774" w:author="Tilman Holfelder" w:date="2018-01-18T17:42:00Z">
            <w:rPr>
              <w:ins w:id="1775" w:author="Tilman Holfelder" w:date="2016-12-15T14:46:00Z"/>
            </w:rPr>
          </w:rPrChange>
        </w:rPr>
      </w:pPr>
      <w:ins w:id="1776" w:author="Tilman Holfelder" w:date="2016-12-15T14:46:00Z">
        <w:r w:rsidRPr="009A3E80">
          <w:rPr>
            <w:lang w:val="en-US"/>
            <w:rPrChange w:id="1777" w:author="Tilman Holfelder" w:date="2018-01-18T17:42:00Z">
              <w:rPr/>
            </w:rPrChange>
          </w:rPr>
          <w:t>NMIs are responsible for maintenance of national standards and dissemination of traceability on the national level, either by themselves of by Designated Institutes (DIs). DIs are well experienced institutes, operating at the top of the national metrology system, but are not part of formal NMI structure. They are designated to be responsible for certain national standards and associated services that are not covered by the regular activities of NMIs.</w:t>
        </w:r>
      </w:ins>
    </w:p>
    <w:p w14:paraId="5B978114" w14:textId="77777777" w:rsidR="00006FD1" w:rsidRPr="009A3E80" w:rsidRDefault="00006FD1" w:rsidP="00617836">
      <w:pPr>
        <w:pStyle w:val="Bodytext"/>
        <w:rPr>
          <w:ins w:id="1778" w:author="Tilman Holfelder" w:date="2016-12-15T14:46:00Z"/>
          <w:lang w:val="en-US"/>
          <w:rPrChange w:id="1779" w:author="Tilman Holfelder" w:date="2018-01-18T17:42:00Z">
            <w:rPr>
              <w:ins w:id="1780" w:author="Tilman Holfelder" w:date="2016-12-15T14:46:00Z"/>
            </w:rPr>
          </w:rPrChange>
        </w:rPr>
      </w:pPr>
      <w:ins w:id="1781" w:author="Tilman Holfelder" w:date="2016-12-15T14:46:00Z">
        <w:r w:rsidRPr="009A3E80">
          <w:rPr>
            <w:lang w:val="en-US"/>
            <w:rPrChange w:id="1782" w:author="Tilman Holfelder" w:date="2018-01-18T17:42:00Z">
              <w:rPr/>
            </w:rPrChange>
          </w:rPr>
          <w:t xml:space="preserve">Further dissemination of traceability relies on accredited calibration laboratories whose implemented quality management system is accredited by national accreditation body. National accreditation bodies are usually signatories of International Laboratory Accreditation Cooperation Mutual Recognition Arrangement (ILAC MRA) which ensures the acceptance of and confidence in calibration certificates across national borders.  </w:t>
        </w:r>
      </w:ins>
    </w:p>
    <w:p w14:paraId="5E3FC3BD" w14:textId="77777777" w:rsidR="00006FD1" w:rsidRPr="009A3E80" w:rsidRDefault="00006FD1" w:rsidP="00617836">
      <w:pPr>
        <w:pStyle w:val="Bodytext"/>
        <w:rPr>
          <w:ins w:id="1783" w:author="Tilman Holfelder" w:date="2016-12-15T14:46:00Z"/>
          <w:lang w:val="en-US"/>
          <w:rPrChange w:id="1784" w:author="Tilman Holfelder" w:date="2018-01-18T17:42:00Z">
            <w:rPr>
              <w:ins w:id="1785" w:author="Tilman Holfelder" w:date="2016-12-15T14:46:00Z"/>
            </w:rPr>
          </w:rPrChange>
        </w:rPr>
      </w:pPr>
      <w:ins w:id="1786" w:author="Tilman Holfelder" w:date="2016-12-15T14:46:00Z">
        <w:r w:rsidRPr="009A3E80">
          <w:rPr>
            <w:lang w:val="en-US"/>
            <w:rPrChange w:id="1787" w:author="Tilman Holfelder" w:date="2018-01-18T17:42:00Z">
              <w:rPr/>
            </w:rPrChange>
          </w:rPr>
          <w:t>Whenever possible, all the measurements within any particular country have to be traceable to SI.</w:t>
        </w:r>
      </w:ins>
    </w:p>
    <w:p w14:paraId="4F4523F1" w14:textId="77777777" w:rsidR="00006FD1" w:rsidRPr="009A3E80" w:rsidRDefault="00006FD1" w:rsidP="00617836">
      <w:pPr>
        <w:pStyle w:val="Bodytext"/>
        <w:rPr>
          <w:ins w:id="1788" w:author="Tilman Holfelder" w:date="2016-12-15T14:46:00Z"/>
          <w:rFonts w:cs="Arial"/>
          <w:lang w:val="en-US" w:eastAsia="zh-TW"/>
          <w:rPrChange w:id="1789" w:author="Tilman Holfelder" w:date="2018-01-18T17:42:00Z">
            <w:rPr>
              <w:ins w:id="1790" w:author="Tilman Holfelder" w:date="2016-12-15T14:46:00Z"/>
              <w:rFonts w:cs="Arial"/>
              <w:lang w:eastAsia="zh-TW"/>
            </w:rPr>
          </w:rPrChange>
        </w:rPr>
      </w:pPr>
      <w:ins w:id="1791" w:author="Tilman Holfelder" w:date="2016-12-15T14:46:00Z">
        <w:r w:rsidRPr="009A3E80">
          <w:rPr>
            <w:rFonts w:cs="Arial"/>
            <w:lang w:val="en-US" w:eastAsia="zh-TW"/>
            <w:rPrChange w:id="1792" w:author="Tilman Holfelder" w:date="2018-01-18T17:42:00Z">
              <w:rPr>
                <w:rFonts w:cs="Arial"/>
                <w:lang w:eastAsia="zh-TW"/>
              </w:rPr>
            </w:rPrChange>
          </w:rPr>
          <w:t>Taking into account all aforementioned, as well as WMO Members’ capabilities and needs, following ways of traceability assurance can be identified:</w:t>
        </w:r>
      </w:ins>
    </w:p>
    <w:p w14:paraId="2A80BF2D" w14:textId="2EBEB2E9" w:rsidR="009A7BC8" w:rsidRPr="009A3E80" w:rsidRDefault="004A7503" w:rsidP="004A7503">
      <w:pPr>
        <w:pStyle w:val="Bodytext"/>
        <w:ind w:left="720"/>
        <w:rPr>
          <w:ins w:id="1793" w:author="Tilman Holfelder" w:date="2016-12-29T11:04:00Z"/>
          <w:lang w:val="en-US" w:eastAsia="zh-TW"/>
          <w:rPrChange w:id="1794" w:author="Tilman Holfelder" w:date="2018-01-18T17:42:00Z">
            <w:rPr>
              <w:ins w:id="1795" w:author="Tilman Holfelder" w:date="2016-12-29T11:04:00Z"/>
              <w:lang w:eastAsia="zh-TW"/>
            </w:rPr>
          </w:rPrChange>
        </w:rPr>
      </w:pPr>
      <w:ins w:id="1796" w:author="Tilman Holfelder" w:date="2016-12-29T11:05:00Z">
        <w:r w:rsidRPr="009A3E80">
          <w:rPr>
            <w:lang w:val="en-US" w:eastAsia="zh-TW"/>
            <w:rPrChange w:id="1797" w:author="Tilman Holfelder" w:date="2018-01-18T17:42:00Z">
              <w:rPr>
                <w:lang w:eastAsia="zh-TW"/>
              </w:rPr>
            </w:rPrChange>
          </w:rPr>
          <w:t xml:space="preserve">4.1 </w:t>
        </w:r>
      </w:ins>
      <w:ins w:id="1798" w:author="Tilman Holfelder" w:date="2016-12-15T14:46:00Z">
        <w:r w:rsidR="00006FD1" w:rsidRPr="009A3E80">
          <w:rPr>
            <w:lang w:val="en-US" w:eastAsia="zh-TW"/>
            <w:rPrChange w:id="1799" w:author="Tilman Holfelder" w:date="2018-01-18T17:42:00Z">
              <w:rPr>
                <w:lang w:eastAsia="zh-TW"/>
              </w:rPr>
            </w:rPrChange>
          </w:rPr>
          <w:t>Fully assured traceability – target, high confidence level in measurements.</w:t>
        </w:r>
      </w:ins>
    </w:p>
    <w:p w14:paraId="2832E708" w14:textId="77777777" w:rsidR="009A7BC8" w:rsidRPr="009A3E80" w:rsidRDefault="004A7503" w:rsidP="004A7503">
      <w:pPr>
        <w:pStyle w:val="Bodytext"/>
        <w:ind w:left="720"/>
        <w:rPr>
          <w:ins w:id="1800" w:author="Tilman Holfelder" w:date="2016-12-29T11:04:00Z"/>
          <w:lang w:val="en-US" w:eastAsia="zh-TW"/>
          <w:rPrChange w:id="1801" w:author="Tilman Holfelder" w:date="2018-01-18T17:42:00Z">
            <w:rPr>
              <w:ins w:id="1802" w:author="Tilman Holfelder" w:date="2016-12-29T11:04:00Z"/>
              <w:lang w:eastAsia="zh-TW"/>
            </w:rPr>
          </w:rPrChange>
        </w:rPr>
      </w:pPr>
      <w:ins w:id="1803" w:author="Tilman Holfelder" w:date="2016-12-29T11:05:00Z">
        <w:r w:rsidRPr="009A3E80">
          <w:rPr>
            <w:lang w:val="en-US" w:eastAsia="zh-TW"/>
            <w:rPrChange w:id="1804" w:author="Tilman Holfelder" w:date="2018-01-18T17:42:00Z">
              <w:rPr>
                <w:lang w:eastAsia="zh-TW"/>
              </w:rPr>
            </w:rPrChange>
          </w:rPr>
          <w:t xml:space="preserve">4.2 </w:t>
        </w:r>
      </w:ins>
      <w:ins w:id="1805" w:author="Tilman Holfelder" w:date="2016-12-15T14:46:00Z">
        <w:r w:rsidR="00006FD1" w:rsidRPr="009A3E80">
          <w:rPr>
            <w:lang w:val="en-US" w:eastAsia="zh-TW"/>
            <w:rPrChange w:id="1806" w:author="Tilman Holfelder" w:date="2018-01-18T17:42:00Z">
              <w:rPr>
                <w:lang w:eastAsia="zh-TW"/>
              </w:rPr>
            </w:rPrChange>
          </w:rPr>
          <w:t>Assured traceability (without accreditation) – good confidence level but some risks, improvement recommended.</w:t>
        </w:r>
      </w:ins>
    </w:p>
    <w:p w14:paraId="43D5F4E6" w14:textId="77777777" w:rsidR="00006FD1" w:rsidRPr="009A3E80" w:rsidRDefault="004A7503" w:rsidP="004A7503">
      <w:pPr>
        <w:pStyle w:val="Bodytext"/>
        <w:ind w:left="720"/>
        <w:rPr>
          <w:ins w:id="1807" w:author="Tilman Holfelder" w:date="2016-12-15T14:46:00Z"/>
          <w:lang w:val="en-US" w:eastAsia="zh-TW"/>
          <w:rPrChange w:id="1808" w:author="Tilman Holfelder" w:date="2018-01-18T17:42:00Z">
            <w:rPr>
              <w:ins w:id="1809" w:author="Tilman Holfelder" w:date="2016-12-15T14:46:00Z"/>
              <w:lang w:eastAsia="zh-TW"/>
            </w:rPr>
          </w:rPrChange>
        </w:rPr>
      </w:pPr>
      <w:ins w:id="1810" w:author="Tilman Holfelder" w:date="2016-12-29T11:05:00Z">
        <w:r w:rsidRPr="009A3E80">
          <w:rPr>
            <w:lang w:val="en-US" w:eastAsia="zh-TW"/>
            <w:rPrChange w:id="1811" w:author="Tilman Holfelder" w:date="2018-01-18T17:42:00Z">
              <w:rPr>
                <w:lang w:eastAsia="zh-TW"/>
              </w:rPr>
            </w:rPrChange>
          </w:rPr>
          <w:t xml:space="preserve">4.3 </w:t>
        </w:r>
      </w:ins>
      <w:ins w:id="1812" w:author="Tilman Holfelder" w:date="2016-12-15T14:46:00Z">
        <w:r w:rsidR="00006FD1" w:rsidRPr="009A3E80">
          <w:rPr>
            <w:lang w:val="en-US" w:eastAsia="zh-TW"/>
            <w:rPrChange w:id="1813" w:author="Tilman Holfelder" w:date="2018-01-18T17:42:00Z">
              <w:rPr>
                <w:lang w:eastAsia="zh-TW"/>
              </w:rPr>
            </w:rPrChange>
          </w:rPr>
          <w:t>Partially assured traceability – poor confidence and high risk, improvement required.</w:t>
        </w:r>
      </w:ins>
    </w:p>
    <w:p w14:paraId="0220F0FA" w14:textId="77777777" w:rsidR="00006FD1" w:rsidRPr="009A3E80" w:rsidRDefault="00006FD1" w:rsidP="004A7503">
      <w:pPr>
        <w:pStyle w:val="Bodytext"/>
        <w:numPr>
          <w:ilvl w:val="1"/>
          <w:numId w:val="10"/>
        </w:numPr>
        <w:rPr>
          <w:ins w:id="1814" w:author="Tilman Holfelder" w:date="2016-12-15T14:46:00Z"/>
          <w:lang w:val="en-US" w:eastAsia="zh-TW"/>
          <w:rPrChange w:id="1815" w:author="Tilman Holfelder" w:date="2018-01-18T17:42:00Z">
            <w:rPr>
              <w:ins w:id="1816" w:author="Tilman Holfelder" w:date="2016-12-15T14:46:00Z"/>
              <w:lang w:eastAsia="zh-TW"/>
            </w:rPr>
          </w:rPrChange>
        </w:rPr>
      </w:pPr>
      <w:ins w:id="1817" w:author="Tilman Holfelder" w:date="2016-12-15T14:46:00Z">
        <w:r w:rsidRPr="009A3E80">
          <w:rPr>
            <w:lang w:val="en-US" w:eastAsia="zh-TW"/>
            <w:rPrChange w:id="1818" w:author="Tilman Holfelder" w:date="2018-01-18T17:42:00Z">
              <w:rPr>
                <w:lang w:eastAsia="zh-TW"/>
              </w:rPr>
            </w:rPrChange>
          </w:rPr>
          <w:t xml:space="preserve">Lack of traceability – level of </w:t>
        </w:r>
        <w:r w:rsidRPr="009A3E80">
          <w:rPr>
            <w:lang w:val="en-US"/>
            <w:rPrChange w:id="1819" w:author="Tilman Holfelder" w:date="2018-01-18T17:42:00Z">
              <w:rPr/>
            </w:rPrChange>
          </w:rPr>
          <w:t>confidence cannot be assessed, urgent need for improvement.</w:t>
        </w:r>
      </w:ins>
    </w:p>
    <w:p w14:paraId="44C95CFE" w14:textId="77777777" w:rsidR="00006FD1" w:rsidRPr="002766FF" w:rsidRDefault="004A7503" w:rsidP="004A7503">
      <w:pPr>
        <w:pStyle w:val="Heading2NOToC"/>
        <w:rPr>
          <w:ins w:id="1820" w:author="Tilman Holfelder" w:date="2016-12-15T14:46:00Z"/>
          <w:lang w:val="en-US"/>
          <w:rPrChange w:id="1821" w:author="Tilman Holfelder" w:date="2017-11-27T16:00:00Z">
            <w:rPr>
              <w:ins w:id="1822" w:author="Tilman Holfelder" w:date="2016-12-15T14:46:00Z"/>
            </w:rPr>
          </w:rPrChange>
        </w:rPr>
      </w:pPr>
      <w:ins w:id="1823" w:author="Tilman Holfelder" w:date="2016-12-29T11:06:00Z">
        <w:r w:rsidRPr="002766FF">
          <w:rPr>
            <w:lang w:val="en-US"/>
            <w:rPrChange w:id="1824" w:author="Tilman Holfelder" w:date="2017-11-27T16:00:00Z">
              <w:rPr/>
            </w:rPrChange>
          </w:rPr>
          <w:t xml:space="preserve">4.1 </w:t>
        </w:r>
        <w:r w:rsidRPr="002766FF">
          <w:rPr>
            <w:lang w:val="en-US"/>
            <w:rPrChange w:id="1825" w:author="Tilman Holfelder" w:date="2017-11-27T16:00:00Z">
              <w:rPr/>
            </w:rPrChange>
          </w:rPr>
          <w:tab/>
        </w:r>
      </w:ins>
      <w:ins w:id="1826" w:author="Tilman Holfelder" w:date="2016-12-15T14:46:00Z">
        <w:r w:rsidR="00006FD1" w:rsidRPr="002766FF">
          <w:rPr>
            <w:lang w:val="en-US"/>
            <w:rPrChange w:id="1827" w:author="Tilman Holfelder" w:date="2017-11-27T16:00:00Z">
              <w:rPr/>
            </w:rPrChange>
          </w:rPr>
          <w:t>Fully assured traceability – target, high confidence level in measurements</w:t>
        </w:r>
      </w:ins>
    </w:p>
    <w:p w14:paraId="7C0162A0" w14:textId="77777777" w:rsidR="00006FD1" w:rsidRPr="009A3E80" w:rsidRDefault="00006FD1" w:rsidP="004A7503">
      <w:pPr>
        <w:pStyle w:val="Bodytext"/>
        <w:rPr>
          <w:ins w:id="1828" w:author="Tilman Holfelder" w:date="2016-12-15T14:46:00Z"/>
          <w:lang w:val="en-US" w:eastAsia="zh-TW"/>
          <w:rPrChange w:id="1829" w:author="Tilman Holfelder" w:date="2018-01-18T17:42:00Z">
            <w:rPr>
              <w:ins w:id="1830" w:author="Tilman Holfelder" w:date="2016-12-15T14:46:00Z"/>
              <w:lang w:eastAsia="zh-TW"/>
            </w:rPr>
          </w:rPrChange>
        </w:rPr>
      </w:pPr>
      <w:ins w:id="1831" w:author="Tilman Holfelder" w:date="2016-12-15T14:46:00Z">
        <w:r w:rsidRPr="009A3E80">
          <w:rPr>
            <w:lang w:val="en-US" w:eastAsia="zh-TW"/>
            <w:rPrChange w:id="1832" w:author="Tilman Holfelder" w:date="2018-01-18T17:42:00Z">
              <w:rPr>
                <w:lang w:eastAsia="zh-TW"/>
              </w:rPr>
            </w:rPrChange>
          </w:rPr>
          <w:t xml:space="preserve">This way of traceability assurance (Figure 1) ensures fully traceable meteorological measurement results provided by particular NMHS’s service, to the international standards. The whole traceability chain is covered by accreditation according to ISO/IEC 17025 and /or by CIPM MRA. </w:t>
        </w:r>
      </w:ins>
    </w:p>
    <w:p w14:paraId="5C31899C" w14:textId="77777777" w:rsidR="00006FD1" w:rsidRPr="009A3E80" w:rsidRDefault="00006FD1" w:rsidP="004A7503">
      <w:pPr>
        <w:pStyle w:val="Bodytext"/>
        <w:rPr>
          <w:ins w:id="1833" w:author="Tilman Holfelder" w:date="2016-12-15T14:46:00Z"/>
          <w:lang w:val="en-US"/>
          <w:rPrChange w:id="1834" w:author="Tilman Holfelder" w:date="2018-01-18T17:42:00Z">
            <w:rPr>
              <w:ins w:id="1835" w:author="Tilman Holfelder" w:date="2016-12-15T14:46:00Z"/>
            </w:rPr>
          </w:rPrChange>
        </w:rPr>
      </w:pPr>
      <w:ins w:id="1836" w:author="Tilman Holfelder" w:date="2016-12-15T14:46:00Z">
        <w:r w:rsidRPr="009A3E80">
          <w:rPr>
            <w:lang w:val="en-US"/>
            <w:rPrChange w:id="1837" w:author="Tilman Holfelder" w:date="2018-01-18T17:42:00Z">
              <w:rPr/>
            </w:rPrChange>
          </w:rPr>
          <w:t xml:space="preserve">NMHS’s field instruments have to be calibrated in the accredited calibration laboratory regularly, ensuring the highest achievable measurement uncertainties. </w:t>
        </w:r>
      </w:ins>
    </w:p>
    <w:p w14:paraId="73791EAE" w14:textId="77777777" w:rsidR="00006FD1" w:rsidRPr="009A3E80" w:rsidRDefault="00006FD1" w:rsidP="004A7503">
      <w:pPr>
        <w:pStyle w:val="Bodytext"/>
        <w:rPr>
          <w:ins w:id="1838" w:author="Tilman Holfelder" w:date="2016-12-15T14:46:00Z"/>
          <w:lang w:val="en-US" w:eastAsia="zh-TW"/>
          <w:rPrChange w:id="1839" w:author="Tilman Holfelder" w:date="2018-01-18T17:42:00Z">
            <w:rPr>
              <w:ins w:id="1840" w:author="Tilman Holfelder" w:date="2016-12-15T14:46:00Z"/>
              <w:lang w:eastAsia="zh-TW"/>
            </w:rPr>
          </w:rPrChange>
        </w:rPr>
      </w:pPr>
      <w:ins w:id="1841" w:author="Tilman Holfelder" w:date="2016-12-15T14:46:00Z">
        <w:r w:rsidRPr="009A3E80">
          <w:rPr>
            <w:lang w:val="en-US"/>
            <w:rPrChange w:id="1842" w:author="Tilman Holfelder" w:date="2018-01-18T17:42:00Z">
              <w:rPr/>
            </w:rPrChange>
          </w:rPr>
          <w:t xml:space="preserve">In case that calibration laboratory is also accredited for on-site calibrations that cover the whole range of meteorological parameters, those calibrations </w:t>
        </w:r>
        <w:r w:rsidRPr="009A3E80">
          <w:rPr>
            <w:lang w:val="en-US" w:eastAsia="zh-TW"/>
            <w:rPrChange w:id="1843" w:author="Tilman Holfelder" w:date="2018-01-18T17:42:00Z">
              <w:rPr>
                <w:lang w:eastAsia="zh-TW"/>
              </w:rPr>
            </w:rPrChange>
          </w:rPr>
          <w:t xml:space="preserve">can be performed, but particular care on the required and achievable uncertainties must be taken into account. </w:t>
        </w:r>
      </w:ins>
    </w:p>
    <w:p w14:paraId="089AE077" w14:textId="77777777" w:rsidR="00006FD1" w:rsidRPr="009A3E80" w:rsidRDefault="00006FD1" w:rsidP="004A7503">
      <w:pPr>
        <w:pStyle w:val="Bodytext"/>
        <w:rPr>
          <w:ins w:id="1844" w:author="Tilman Holfelder" w:date="2016-12-15T14:46:00Z"/>
          <w:lang w:val="en-US" w:eastAsia="zh-TW"/>
          <w:rPrChange w:id="1845" w:author="Tilman Holfelder" w:date="2018-01-18T17:42:00Z">
            <w:rPr>
              <w:ins w:id="1846" w:author="Tilman Holfelder" w:date="2016-12-15T14:46:00Z"/>
              <w:lang w:eastAsia="zh-TW"/>
            </w:rPr>
          </w:rPrChange>
        </w:rPr>
      </w:pPr>
      <w:ins w:id="1847" w:author="Tilman Holfelder" w:date="2016-12-15T14:46:00Z">
        <w:r w:rsidRPr="009A3E80">
          <w:rPr>
            <w:lang w:val="en-US" w:eastAsia="zh-TW"/>
            <w:rPrChange w:id="1848" w:author="Tilman Holfelder" w:date="2018-01-18T17:42:00Z">
              <w:rPr>
                <w:lang w:eastAsia="zh-TW"/>
              </w:rPr>
            </w:rPrChange>
          </w:rPr>
          <w:t xml:space="preserve">If on-site calibrations are not covered by accreditation they must not be used for regular traceability assurance, but as field verification checks only. Field checks are not part of traceability assurance. They can only be used as an additional quality control aiming to identify instruments out of required uncertainties.  </w:t>
        </w:r>
      </w:ins>
    </w:p>
    <w:p w14:paraId="38A1F465" w14:textId="14B1D2ED" w:rsidR="00006FD1" w:rsidRPr="009A7BC8" w:rsidRDefault="00DD57CF" w:rsidP="00006FD1">
      <w:pPr>
        <w:pStyle w:val="ECBodyText"/>
        <w:rPr>
          <w:ins w:id="1849" w:author="Tilman Holfelder" w:date="2016-12-15T14:46:00Z"/>
          <w:b w:val="0"/>
        </w:rPr>
      </w:pPr>
      <w:ins w:id="1850" w:author="Tilman Holfelder" w:date="2016-12-15T14:46:00Z">
        <w:r>
          <w:rPr>
            <w:noProof/>
            <w:lang w:val="en-US"/>
          </w:rPr>
          <w:lastRenderedPageBreak/>
          <mc:AlternateContent>
            <mc:Choice Requires="wpg">
              <w:drawing>
                <wp:inline distT="0" distB="0" distL="0" distR="0" wp14:anchorId="4EB8F329" wp14:editId="5B69FFB3">
                  <wp:extent cx="6049010" cy="3950335"/>
                  <wp:effectExtent l="0" t="0" r="0" b="0"/>
                  <wp:docPr id="59" name="Zeichenbereich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9010" cy="3950335"/>
                            <a:chOff x="0" y="0"/>
                            <a:chExt cx="60490" cy="39503"/>
                          </a:xfrm>
                        </wpg:grpSpPr>
                        <wps:wsp>
                          <wps:cNvPr id="60" name="AutoShape 3"/>
                          <wps:cNvSpPr>
                            <a:spLocks noChangeAspect="1" noChangeArrowheads="1"/>
                          </wps:cNvSpPr>
                          <wps:spPr bwMode="auto">
                            <a:xfrm>
                              <a:off x="0" y="0"/>
                              <a:ext cx="60490" cy="39503"/>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1" name="Group 8"/>
                          <wpg:cNvGrpSpPr>
                            <a:grpSpLocks/>
                          </wpg:cNvGrpSpPr>
                          <wpg:grpSpPr bwMode="auto">
                            <a:xfrm>
                              <a:off x="2825" y="1244"/>
                              <a:ext cx="48749" cy="36036"/>
                              <a:chOff x="2824" y="1243"/>
                              <a:chExt cx="48749" cy="36028"/>
                            </a:xfrm>
                          </wpg:grpSpPr>
                          <wps:wsp>
                            <wps:cNvPr id="62" name="Oval 28"/>
                            <wps:cNvSpPr>
                              <a:spLocks noChangeArrowheads="1"/>
                            </wps:cNvSpPr>
                            <wps:spPr bwMode="auto">
                              <a:xfrm>
                                <a:off x="15663" y="24086"/>
                                <a:ext cx="22959" cy="7823"/>
                              </a:xfrm>
                              <a:prstGeom prst="ellipse">
                                <a:avLst/>
                              </a:prstGeom>
                              <a:noFill/>
                              <a:ln w="25400">
                                <a:solidFill>
                                  <a:srgbClr val="FFFF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63" name="Oval 26"/>
                            <wps:cNvSpPr>
                              <a:spLocks noChangeArrowheads="1"/>
                            </wps:cNvSpPr>
                            <wps:spPr bwMode="auto">
                              <a:xfrm>
                                <a:off x="28264" y="16161"/>
                                <a:ext cx="10973" cy="7829"/>
                              </a:xfrm>
                              <a:prstGeom prst="ellipse">
                                <a:avLst/>
                              </a:prstGeom>
                              <a:noFill/>
                              <a:ln w="25400">
                                <a:solidFill>
                                  <a:srgbClr val="FFFF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64" name="Oval 14"/>
                            <wps:cNvSpPr>
                              <a:spLocks noChangeArrowheads="1"/>
                            </wps:cNvSpPr>
                            <wps:spPr bwMode="auto">
                              <a:xfrm>
                                <a:off x="13976" y="1243"/>
                                <a:ext cx="24945" cy="13533"/>
                              </a:xfrm>
                              <a:prstGeom prst="ellipse">
                                <a:avLst/>
                              </a:prstGeom>
                              <a:noFill/>
                              <a:ln w="25400">
                                <a:solidFill>
                                  <a:srgbClr val="00B0F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65" name="Text Box 2"/>
                            <wps:cNvSpPr txBox="1">
                              <a:spLocks noChangeArrowheads="1"/>
                            </wps:cNvSpPr>
                            <wps:spPr bwMode="auto">
                              <a:xfrm>
                                <a:off x="19389" y="3511"/>
                                <a:ext cx="14777" cy="2853"/>
                              </a:xfrm>
                              <a:prstGeom prst="rect">
                                <a:avLst/>
                              </a:prstGeom>
                              <a:solidFill>
                                <a:srgbClr val="1F497D"/>
                              </a:solidFill>
                              <a:ln w="6350">
                                <a:solidFill>
                                  <a:srgbClr val="000000"/>
                                </a:solidFill>
                                <a:miter lim="800000"/>
                                <a:headEnd/>
                                <a:tailEnd/>
                              </a:ln>
                            </wps:spPr>
                            <wps:txbx>
                              <w:txbxContent>
                                <w:p w14:paraId="7D7DCFE0" w14:textId="77777777" w:rsidR="0072453E" w:rsidRPr="008531B5" w:rsidRDefault="0072453E" w:rsidP="00006FD1">
                                  <w:pPr>
                                    <w:jc w:val="center"/>
                                    <w:rPr>
                                      <w:rFonts w:cs="Arial"/>
                                      <w:b/>
                                      <w:color w:val="FFFFFF"/>
                                      <w:lang w:val="hr-HR"/>
                                    </w:rPr>
                                  </w:pPr>
                                  <w:r w:rsidRPr="008531B5">
                                    <w:rPr>
                                      <w:rFonts w:cs="Arial"/>
                                      <w:b/>
                                      <w:color w:val="FFFFFF"/>
                                      <w:lang w:val="hr-HR"/>
                                    </w:rPr>
                                    <w:t>BIPM / SI Units</w:t>
                                  </w:r>
                                </w:p>
                              </w:txbxContent>
                            </wps:txbx>
                            <wps:bodyPr rot="0" vert="horz" wrap="square" lIns="91440" tIns="45720" rIns="91440" bIns="45720" anchor="t" anchorCtr="0" upright="1">
                              <a:noAutofit/>
                            </wps:bodyPr>
                          </wps:wsp>
                          <wps:wsp>
                            <wps:cNvPr id="66" name="Text Box 2"/>
                            <wps:cNvSpPr txBox="1">
                              <a:spLocks noChangeArrowheads="1"/>
                            </wps:cNvSpPr>
                            <wps:spPr bwMode="auto">
                              <a:xfrm>
                                <a:off x="21202" y="10648"/>
                                <a:ext cx="10769" cy="2882"/>
                              </a:xfrm>
                              <a:prstGeom prst="rect">
                                <a:avLst/>
                              </a:prstGeom>
                              <a:solidFill>
                                <a:srgbClr val="558ED5"/>
                              </a:solidFill>
                              <a:ln w="6350">
                                <a:solidFill>
                                  <a:srgbClr val="000000"/>
                                </a:solidFill>
                                <a:miter lim="800000"/>
                                <a:headEnd/>
                                <a:tailEnd/>
                              </a:ln>
                            </wps:spPr>
                            <wps:txbx>
                              <w:txbxContent>
                                <w:p w14:paraId="3E0EC072" w14:textId="77777777" w:rsidR="0072453E" w:rsidRPr="00DF5832" w:rsidRDefault="0072453E" w:rsidP="00006FD1">
                                  <w:pPr>
                                    <w:pStyle w:val="NormalWeb"/>
                                    <w:spacing w:before="0" w:beforeAutospacing="0" w:after="0" w:afterAutospacing="0"/>
                                    <w:jc w:val="center"/>
                                  </w:pPr>
                                  <w:r>
                                    <w:rPr>
                                      <w:rFonts w:ascii="Arial" w:eastAsia="Calibri" w:hAnsi="Arial"/>
                                      <w:b/>
                                      <w:bCs/>
                                      <w:lang w:val="hr-HR"/>
                                    </w:rPr>
                                    <w:t xml:space="preserve">NMI / </w:t>
                                  </w:r>
                                  <w:r w:rsidRPr="00DF5832">
                                    <w:rPr>
                                      <w:rFonts w:ascii="Arial" w:eastAsia="Calibri" w:hAnsi="Arial"/>
                                      <w:b/>
                                      <w:bCs/>
                                      <w:iCs/>
                                      <w:lang w:val="hr-HR"/>
                                    </w:rPr>
                                    <w:t>DI</w:t>
                                  </w:r>
                                </w:p>
                              </w:txbxContent>
                            </wps:txbx>
                            <wps:bodyPr rot="0" vert="horz" wrap="square" lIns="91440" tIns="45720" rIns="91440" bIns="45720" anchor="t" anchorCtr="0" upright="1">
                              <a:noAutofit/>
                            </wps:bodyPr>
                          </wps:wsp>
                          <wps:wsp>
                            <wps:cNvPr id="67" name="Text Box 2"/>
                            <wps:cNvSpPr txBox="1">
                              <a:spLocks noChangeArrowheads="1"/>
                            </wps:cNvSpPr>
                            <wps:spPr bwMode="auto">
                              <a:xfrm>
                                <a:off x="29309" y="18447"/>
                                <a:ext cx="8047" cy="2877"/>
                              </a:xfrm>
                              <a:prstGeom prst="rect">
                                <a:avLst/>
                              </a:prstGeom>
                              <a:solidFill>
                                <a:srgbClr val="8EB4E3"/>
                              </a:solidFill>
                              <a:ln w="6350">
                                <a:solidFill>
                                  <a:srgbClr val="000000"/>
                                </a:solidFill>
                                <a:miter lim="800000"/>
                                <a:headEnd/>
                                <a:tailEnd/>
                              </a:ln>
                            </wps:spPr>
                            <wps:txbx>
                              <w:txbxContent>
                                <w:p w14:paraId="4343C81B" w14:textId="77777777" w:rsidR="0072453E" w:rsidRDefault="0072453E" w:rsidP="00006FD1">
                                  <w:pPr>
                                    <w:pStyle w:val="NormalWeb"/>
                                    <w:spacing w:before="0" w:beforeAutospacing="0" w:after="0" w:afterAutospacing="0"/>
                                    <w:jc w:val="center"/>
                                  </w:pPr>
                                  <w:r>
                                    <w:rPr>
                                      <w:rFonts w:ascii="Arial" w:eastAsia="Calibri" w:hAnsi="Arial"/>
                                      <w:b/>
                                      <w:bCs/>
                                      <w:lang w:val="hr-HR"/>
                                    </w:rPr>
                                    <w:t>RIC</w:t>
                                  </w:r>
                                </w:p>
                              </w:txbxContent>
                            </wps:txbx>
                            <wps:bodyPr rot="0" vert="horz" wrap="square" lIns="91440" tIns="45720" rIns="91440" bIns="45720" anchor="t" anchorCtr="0" upright="1">
                              <a:noAutofit/>
                            </wps:bodyPr>
                          </wps:wsp>
                          <wps:wsp>
                            <wps:cNvPr id="68" name="Text Box 2"/>
                            <wps:cNvSpPr txBox="1">
                              <a:spLocks noChangeArrowheads="1"/>
                            </wps:cNvSpPr>
                            <wps:spPr bwMode="auto">
                              <a:xfrm>
                                <a:off x="18804" y="26305"/>
                                <a:ext cx="17264" cy="2877"/>
                              </a:xfrm>
                              <a:prstGeom prst="rect">
                                <a:avLst/>
                              </a:prstGeom>
                              <a:solidFill>
                                <a:srgbClr val="C6D9F1"/>
                              </a:solidFill>
                              <a:ln w="6350">
                                <a:solidFill>
                                  <a:srgbClr val="000000"/>
                                </a:solidFill>
                                <a:miter lim="800000"/>
                                <a:headEnd/>
                                <a:tailEnd/>
                              </a:ln>
                            </wps:spPr>
                            <wps:txbx>
                              <w:txbxContent>
                                <w:p w14:paraId="042156C0" w14:textId="77777777" w:rsidR="0072453E" w:rsidRDefault="0072453E" w:rsidP="00006FD1">
                                  <w:pPr>
                                    <w:pStyle w:val="NormalWeb"/>
                                    <w:spacing w:before="0" w:beforeAutospacing="0" w:after="0" w:afterAutospacing="0"/>
                                    <w:jc w:val="center"/>
                                  </w:pPr>
                                  <w:r>
                                    <w:rPr>
                                      <w:rFonts w:ascii="Arial" w:eastAsia="Calibri" w:hAnsi="Arial"/>
                                      <w:b/>
                                      <w:bCs/>
                                      <w:lang w:val="hr-HR"/>
                                    </w:rPr>
                                    <w:t>NMHS / Cal Lab</w:t>
                                  </w:r>
                                </w:p>
                              </w:txbxContent>
                            </wps:txbx>
                            <wps:bodyPr rot="0" vert="horz" wrap="square" lIns="91440" tIns="45720" rIns="91440" bIns="45720" anchor="t" anchorCtr="0" upright="1">
                              <a:noAutofit/>
                            </wps:bodyPr>
                          </wps:wsp>
                          <wps:wsp>
                            <wps:cNvPr id="69" name="Text Box 2"/>
                            <wps:cNvSpPr txBox="1">
                              <a:spLocks noChangeArrowheads="1"/>
                            </wps:cNvSpPr>
                            <wps:spPr bwMode="auto">
                              <a:xfrm>
                                <a:off x="3048" y="34368"/>
                                <a:ext cx="15375" cy="2864"/>
                              </a:xfrm>
                              <a:prstGeom prst="rect">
                                <a:avLst/>
                              </a:prstGeom>
                              <a:solidFill>
                                <a:srgbClr val="FFFFFF"/>
                              </a:solidFill>
                              <a:ln w="6350">
                                <a:solidFill>
                                  <a:srgbClr val="000000"/>
                                </a:solidFill>
                                <a:miter lim="800000"/>
                                <a:headEnd/>
                                <a:tailEnd/>
                              </a:ln>
                            </wps:spPr>
                            <wps:txbx>
                              <w:txbxContent>
                                <w:p w14:paraId="246B2D65" w14:textId="77777777" w:rsidR="0072453E" w:rsidRPr="00794185" w:rsidRDefault="0072453E" w:rsidP="00006FD1">
                                  <w:pPr>
                                    <w:pStyle w:val="NormalWeb"/>
                                    <w:spacing w:before="0" w:beforeAutospacing="0" w:after="0" w:afterAutospacing="0"/>
                                    <w:jc w:val="center"/>
                                    <w:rPr>
                                      <w:b/>
                                      <w:szCs w:val="20"/>
                                      <w:lang w:val="fr-CH"/>
                                    </w:rPr>
                                  </w:pPr>
                                  <w:r w:rsidRPr="00794185">
                                    <w:rPr>
                                      <w:rFonts w:ascii="Arial" w:eastAsia="Calibri" w:hAnsi="Arial"/>
                                      <w:b/>
                                      <w:bCs/>
                                      <w:szCs w:val="20"/>
                                      <w:lang w:val="fr-CH"/>
                                    </w:rPr>
                                    <w:t>Measuring instrument</w:t>
                                  </w:r>
                                </w:p>
                              </w:txbxContent>
                            </wps:txbx>
                            <wps:bodyPr rot="0" vert="horz" wrap="square" lIns="91440" tIns="45720" rIns="91440" bIns="45720" anchor="t" anchorCtr="0" upright="1">
                              <a:noAutofit/>
                            </wps:bodyPr>
                          </wps:wsp>
                          <wps:wsp>
                            <wps:cNvPr id="70" name="Text Box 2"/>
                            <wps:cNvSpPr txBox="1">
                              <a:spLocks noChangeArrowheads="1"/>
                            </wps:cNvSpPr>
                            <wps:spPr bwMode="auto">
                              <a:xfrm>
                                <a:off x="36068" y="3081"/>
                                <a:ext cx="12026" cy="28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13F3732" w14:textId="77777777" w:rsidR="0072453E" w:rsidRDefault="0072453E" w:rsidP="00006FD1">
                                  <w:pPr>
                                    <w:pStyle w:val="NormalWeb"/>
                                    <w:spacing w:before="0" w:beforeAutospacing="0" w:after="0" w:afterAutospacing="0"/>
                                    <w:jc w:val="center"/>
                                  </w:pPr>
                                  <w:r>
                                    <w:rPr>
                                      <w:rFonts w:ascii="Arial" w:eastAsia="Calibri" w:hAnsi="Arial"/>
                                      <w:b/>
                                      <w:bCs/>
                                      <w:lang w:val="hr-HR"/>
                                    </w:rPr>
                                    <w:t xml:space="preserve">CIPM MRA </w:t>
                                  </w:r>
                                </w:p>
                              </w:txbxContent>
                            </wps:txbx>
                            <wps:bodyPr rot="0" vert="horz" wrap="square" lIns="91440" tIns="45720" rIns="91440" bIns="45720" anchor="t" anchorCtr="0" upright="1">
                              <a:noAutofit/>
                            </wps:bodyPr>
                          </wps:wsp>
                          <wps:wsp>
                            <wps:cNvPr id="71" name="Up-Down Arrow 16"/>
                            <wps:cNvSpPr>
                              <a:spLocks noChangeArrowheads="1"/>
                            </wps:cNvSpPr>
                            <wps:spPr bwMode="auto">
                              <a:xfrm>
                                <a:off x="26332" y="6655"/>
                                <a:ext cx="1335" cy="3848"/>
                              </a:xfrm>
                              <a:prstGeom prst="upDownArrow">
                                <a:avLst>
                                  <a:gd name="adj1" fmla="val 50000"/>
                                  <a:gd name="adj2" fmla="val 50002"/>
                                </a:avLst>
                              </a:prstGeom>
                              <a:solidFill>
                                <a:srgbClr val="4F81BD"/>
                              </a:solidFill>
                              <a:ln w="25400">
                                <a:solidFill>
                                  <a:srgbClr val="385D8A"/>
                                </a:solidFill>
                                <a:miter lim="800000"/>
                                <a:headEnd/>
                                <a:tailEnd/>
                              </a:ln>
                            </wps:spPr>
                            <wps:bodyPr rot="0" vert="horz" wrap="square" lIns="91440" tIns="45720" rIns="91440" bIns="45720" anchor="ctr" anchorCtr="0" upright="1">
                              <a:noAutofit/>
                            </wps:bodyPr>
                          </wps:wsp>
                          <wps:wsp>
                            <wps:cNvPr id="72" name="Up-Down Arrow 17"/>
                            <wps:cNvSpPr>
                              <a:spLocks noChangeArrowheads="1"/>
                            </wps:cNvSpPr>
                            <wps:spPr bwMode="auto">
                              <a:xfrm>
                                <a:off x="26892" y="13810"/>
                                <a:ext cx="458" cy="12207"/>
                              </a:xfrm>
                              <a:prstGeom prst="upDownArrow">
                                <a:avLst>
                                  <a:gd name="adj1" fmla="val 50000"/>
                                  <a:gd name="adj2" fmla="val 49974"/>
                                </a:avLst>
                              </a:prstGeom>
                              <a:solidFill>
                                <a:srgbClr val="FFC000"/>
                              </a:solidFill>
                              <a:ln w="25400">
                                <a:solidFill>
                                  <a:srgbClr val="FFC000"/>
                                </a:solidFill>
                                <a:miter lim="800000"/>
                                <a:headEnd/>
                                <a:tailEnd/>
                              </a:ln>
                            </wps:spPr>
                            <wps:txbx>
                              <w:txbxContent>
                                <w:p w14:paraId="09FF8E06" w14:textId="77777777" w:rsidR="0072453E" w:rsidRPr="00C05AB6" w:rsidRDefault="0072453E" w:rsidP="00006FD1">
                                  <w:pPr>
                                    <w:jc w:val="center"/>
                                    <w:rPr>
                                      <w:lang w:val="hr-HR"/>
                                    </w:rPr>
                                  </w:pPr>
                                </w:p>
                              </w:txbxContent>
                            </wps:txbx>
                            <wps:bodyPr rot="0" vert="horz" wrap="square" lIns="91440" tIns="45720" rIns="91440" bIns="45720" anchor="ctr" anchorCtr="0" upright="1">
                              <a:noAutofit/>
                            </wps:bodyPr>
                          </wps:wsp>
                          <wps:wsp>
                            <wps:cNvPr id="73" name="Up-Down Arrow 18"/>
                            <wps:cNvSpPr>
                              <a:spLocks noChangeArrowheads="1"/>
                            </wps:cNvSpPr>
                            <wps:spPr bwMode="auto">
                              <a:xfrm>
                                <a:off x="30041" y="21516"/>
                                <a:ext cx="457" cy="4504"/>
                              </a:xfrm>
                              <a:prstGeom prst="upDownArrow">
                                <a:avLst>
                                  <a:gd name="adj1" fmla="val 50000"/>
                                  <a:gd name="adj2" fmla="val 50008"/>
                                </a:avLst>
                              </a:prstGeom>
                              <a:solidFill>
                                <a:srgbClr val="4F81BD"/>
                              </a:solidFill>
                              <a:ln w="25400">
                                <a:solidFill>
                                  <a:srgbClr val="FFC000"/>
                                </a:solidFill>
                                <a:miter lim="800000"/>
                                <a:headEnd/>
                                <a:tailEnd/>
                              </a:ln>
                            </wps:spPr>
                            <wps:bodyPr rot="0" vert="horz" wrap="square" lIns="91440" tIns="45720" rIns="91440" bIns="45720" anchor="ctr" anchorCtr="0" upright="1">
                              <a:noAutofit/>
                            </wps:bodyPr>
                          </wps:wsp>
                          <wps:wsp>
                            <wps:cNvPr id="74" name="Up-Down Arrow 19"/>
                            <wps:cNvSpPr>
                              <a:spLocks noChangeArrowheads="1"/>
                            </wps:cNvSpPr>
                            <wps:spPr bwMode="auto">
                              <a:xfrm>
                                <a:off x="30041" y="13822"/>
                                <a:ext cx="457" cy="4491"/>
                              </a:xfrm>
                              <a:prstGeom prst="upDownArrow">
                                <a:avLst>
                                  <a:gd name="adj1" fmla="val 50000"/>
                                  <a:gd name="adj2" fmla="val 50046"/>
                                </a:avLst>
                              </a:prstGeom>
                              <a:solidFill>
                                <a:srgbClr val="4F81BD"/>
                              </a:solidFill>
                              <a:ln w="25400">
                                <a:solidFill>
                                  <a:srgbClr val="FFC000"/>
                                </a:solidFill>
                                <a:miter lim="800000"/>
                                <a:headEnd/>
                                <a:tailEnd/>
                              </a:ln>
                            </wps:spPr>
                            <wps:bodyPr rot="0" vert="horz" wrap="square" lIns="91440" tIns="45720" rIns="91440" bIns="45720" anchor="ctr" anchorCtr="0" upright="1">
                              <a:noAutofit/>
                            </wps:bodyPr>
                          </wps:wsp>
                          <wps:wsp>
                            <wps:cNvPr id="75" name="Left-Right Arrow 23"/>
                            <wps:cNvSpPr>
                              <a:spLocks noChangeArrowheads="1"/>
                            </wps:cNvSpPr>
                            <wps:spPr bwMode="auto">
                              <a:xfrm rot="20158889" flipV="1">
                                <a:off x="10497" y="31455"/>
                                <a:ext cx="11810" cy="725"/>
                              </a:xfrm>
                              <a:prstGeom prst="leftRightArrow">
                                <a:avLst>
                                  <a:gd name="adj1" fmla="val 50000"/>
                                  <a:gd name="adj2" fmla="val 50000"/>
                                </a:avLst>
                              </a:prstGeom>
                              <a:solidFill>
                                <a:srgbClr val="4F81BD"/>
                              </a:solidFill>
                              <a:ln w="25400">
                                <a:solidFill>
                                  <a:srgbClr val="385D8A"/>
                                </a:solidFill>
                                <a:miter lim="800000"/>
                                <a:headEnd/>
                                <a:tailEnd/>
                              </a:ln>
                            </wps:spPr>
                            <wps:bodyPr rot="0" vert="horz" wrap="square" lIns="91440" tIns="45720" rIns="91440" bIns="45720" anchor="ctr" anchorCtr="0" upright="1">
                              <a:noAutofit/>
                            </wps:bodyPr>
                          </wps:wsp>
                          <wps:wsp>
                            <wps:cNvPr id="76" name="Left-Right Arrow 24"/>
                            <wps:cNvSpPr>
                              <a:spLocks noChangeArrowheads="1"/>
                            </wps:cNvSpPr>
                            <wps:spPr bwMode="auto">
                              <a:xfrm rot="1409347" flipV="1">
                                <a:off x="32243" y="31570"/>
                                <a:ext cx="11449" cy="713"/>
                              </a:xfrm>
                              <a:prstGeom prst="leftRightArrow">
                                <a:avLst>
                                  <a:gd name="adj1" fmla="val 50000"/>
                                  <a:gd name="adj2" fmla="val 49957"/>
                                </a:avLst>
                              </a:prstGeom>
                              <a:solidFill>
                                <a:srgbClr val="4F81BD"/>
                              </a:solidFill>
                              <a:ln w="25400">
                                <a:solidFill>
                                  <a:srgbClr val="385D8A"/>
                                </a:solidFill>
                                <a:miter lim="800000"/>
                                <a:headEnd/>
                                <a:tailEnd/>
                              </a:ln>
                            </wps:spPr>
                            <wps:bodyPr rot="0" vert="horz" wrap="square" lIns="91440" tIns="45720" rIns="91440" bIns="45720" anchor="ctr" anchorCtr="0" upright="1">
                              <a:noAutofit/>
                            </wps:bodyPr>
                          </wps:wsp>
                          <wps:wsp>
                            <wps:cNvPr id="77" name="Left-Right Arrow 25"/>
                            <wps:cNvSpPr>
                              <a:spLocks noChangeArrowheads="1"/>
                            </wps:cNvSpPr>
                            <wps:spPr bwMode="auto">
                              <a:xfrm rot="5400000" flipV="1">
                                <a:off x="24756" y="31477"/>
                                <a:ext cx="5060" cy="762"/>
                              </a:xfrm>
                              <a:prstGeom prst="leftRightArrow">
                                <a:avLst>
                                  <a:gd name="adj1" fmla="val 50000"/>
                                  <a:gd name="adj2" fmla="val 49988"/>
                                </a:avLst>
                              </a:prstGeom>
                              <a:solidFill>
                                <a:srgbClr val="4F81BD"/>
                              </a:solidFill>
                              <a:ln w="25400">
                                <a:solidFill>
                                  <a:srgbClr val="385D8A"/>
                                </a:solidFill>
                                <a:miter lim="800000"/>
                                <a:headEnd/>
                                <a:tailEnd/>
                              </a:ln>
                            </wps:spPr>
                            <wps:bodyPr rot="0" vert="horz" wrap="square" lIns="91440" tIns="45720" rIns="91440" bIns="45720" anchor="ctr" anchorCtr="0" upright="1">
                              <a:noAutofit/>
                            </wps:bodyPr>
                          </wps:wsp>
                          <wps:wsp>
                            <wps:cNvPr id="78" name="Text Box 2"/>
                            <wps:cNvSpPr txBox="1">
                              <a:spLocks noChangeArrowheads="1"/>
                            </wps:cNvSpPr>
                            <wps:spPr bwMode="auto">
                              <a:xfrm>
                                <a:off x="36911" y="15577"/>
                                <a:ext cx="14221" cy="2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CDE5F77" w14:textId="77777777" w:rsidR="0072453E" w:rsidRDefault="0072453E" w:rsidP="00006FD1">
                                  <w:pPr>
                                    <w:pStyle w:val="NormalWeb"/>
                                    <w:spacing w:before="0" w:beforeAutospacing="0" w:after="0" w:afterAutospacing="0"/>
                                    <w:jc w:val="center"/>
                                  </w:pPr>
                                  <w:r>
                                    <w:rPr>
                                      <w:rFonts w:ascii="Arial" w:eastAsia="Calibri" w:hAnsi="Arial"/>
                                      <w:b/>
                                      <w:bCs/>
                                      <w:lang w:val="hr-HR"/>
                                    </w:rPr>
                                    <w:t>ISO / IEC 17025</w:t>
                                  </w:r>
                                </w:p>
                              </w:txbxContent>
                            </wps:txbx>
                            <wps:bodyPr rot="0" vert="horz" wrap="square" lIns="91440" tIns="45720" rIns="91440" bIns="45720" anchor="t" anchorCtr="0" upright="1">
                              <a:noAutofit/>
                            </wps:bodyPr>
                          </wps:wsp>
                          <wps:wsp>
                            <wps:cNvPr id="79" name="Text Box 2"/>
                            <wps:cNvSpPr txBox="1">
                              <a:spLocks noChangeArrowheads="1"/>
                            </wps:cNvSpPr>
                            <wps:spPr bwMode="auto">
                              <a:xfrm>
                                <a:off x="37356" y="24623"/>
                                <a:ext cx="14218" cy="2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FC196A0" w14:textId="77777777" w:rsidR="0072453E" w:rsidRDefault="0072453E" w:rsidP="00006FD1">
                                  <w:pPr>
                                    <w:pStyle w:val="NormalWeb"/>
                                    <w:spacing w:before="0" w:beforeAutospacing="0" w:after="0" w:afterAutospacing="0"/>
                                    <w:jc w:val="center"/>
                                  </w:pPr>
                                  <w:r>
                                    <w:rPr>
                                      <w:rFonts w:ascii="Arial" w:eastAsia="Calibri" w:hAnsi="Arial"/>
                                      <w:b/>
                                      <w:bCs/>
                                      <w:lang w:val="hr-HR"/>
                                    </w:rPr>
                                    <w:t>ISO / IEC 17025</w:t>
                                  </w:r>
                                </w:p>
                              </w:txbxContent>
                            </wps:txbx>
                            <wps:bodyPr rot="0" vert="horz" wrap="square" lIns="91440" tIns="45720" rIns="91440" bIns="45720" anchor="t" anchorCtr="0" upright="1">
                              <a:noAutofit/>
                            </wps:bodyPr>
                          </wps:wsp>
                          <wps:wsp>
                            <wps:cNvPr id="80" name="Text Box 2"/>
                            <wps:cNvSpPr txBox="1">
                              <a:spLocks noChangeArrowheads="1"/>
                            </wps:cNvSpPr>
                            <wps:spPr bwMode="auto">
                              <a:xfrm>
                                <a:off x="16065" y="18414"/>
                                <a:ext cx="8448" cy="2870"/>
                              </a:xfrm>
                              <a:prstGeom prst="rect">
                                <a:avLst/>
                              </a:prstGeom>
                              <a:solidFill>
                                <a:srgbClr val="8EB4E3"/>
                              </a:solidFill>
                              <a:ln w="6350">
                                <a:solidFill>
                                  <a:srgbClr val="000000"/>
                                </a:solidFill>
                                <a:miter lim="800000"/>
                                <a:headEnd/>
                                <a:tailEnd/>
                              </a:ln>
                            </wps:spPr>
                            <wps:txbx>
                              <w:txbxContent>
                                <w:p w14:paraId="1E2F2121" w14:textId="77777777" w:rsidR="0072453E" w:rsidRPr="00401022" w:rsidRDefault="0072453E" w:rsidP="00006FD1">
                                  <w:pPr>
                                    <w:pStyle w:val="NormalWeb"/>
                                    <w:spacing w:before="0" w:beforeAutospacing="0" w:after="0" w:afterAutospacing="0"/>
                                    <w:jc w:val="center"/>
                                    <w:rPr>
                                      <w:lang w:val="fr-CH"/>
                                    </w:rPr>
                                  </w:pPr>
                                  <w:r>
                                    <w:rPr>
                                      <w:rFonts w:ascii="Arial" w:eastAsia="Calibri" w:hAnsi="Arial"/>
                                      <w:b/>
                                      <w:bCs/>
                                      <w:lang w:val="fr-CH"/>
                                    </w:rPr>
                                    <w:t>Cal. Lab.</w:t>
                                  </w:r>
                                </w:p>
                              </w:txbxContent>
                            </wps:txbx>
                            <wps:bodyPr rot="0" vert="horz" wrap="square" lIns="91440" tIns="45720" rIns="91440" bIns="45720" anchor="t" anchorCtr="0" upright="1">
                              <a:noAutofit/>
                            </wps:bodyPr>
                          </wps:wsp>
                          <wps:wsp>
                            <wps:cNvPr id="81" name="Oval 33"/>
                            <wps:cNvSpPr>
                              <a:spLocks noChangeArrowheads="1"/>
                            </wps:cNvSpPr>
                            <wps:spPr bwMode="auto">
                              <a:xfrm>
                                <a:off x="14675" y="15787"/>
                                <a:ext cx="10972" cy="7824"/>
                              </a:xfrm>
                              <a:prstGeom prst="ellipse">
                                <a:avLst/>
                              </a:prstGeom>
                              <a:noFill/>
                              <a:ln w="25400">
                                <a:solidFill>
                                  <a:srgbClr val="FFFF00"/>
                                </a:solidFill>
                                <a:round/>
                                <a:headEnd/>
                                <a:tailEnd/>
                              </a:ln>
                              <a:extLst>
                                <a:ext uri="{909E8E84-426E-40DD-AFC4-6F175D3DCCD1}">
                                  <a14:hiddenFill xmlns:a14="http://schemas.microsoft.com/office/drawing/2010/main">
                                    <a:solidFill>
                                      <a:srgbClr val="FFFFFF"/>
                                    </a:solidFill>
                                  </a14:hiddenFill>
                                </a:ext>
                              </a:extLst>
                            </wps:spPr>
                            <wps:txbx>
                              <w:txbxContent>
                                <w:p w14:paraId="2CE4DB16" w14:textId="77777777" w:rsidR="0072453E" w:rsidRDefault="0072453E" w:rsidP="00006FD1">
                                  <w:pPr>
                                    <w:jc w:val="center"/>
                                  </w:pPr>
                                </w:p>
                              </w:txbxContent>
                            </wps:txbx>
                            <wps:bodyPr rot="0" vert="horz" wrap="square" lIns="91440" tIns="45720" rIns="91440" bIns="45720" anchor="ctr" anchorCtr="0" upright="1">
                              <a:noAutofit/>
                            </wps:bodyPr>
                          </wps:wsp>
                          <wps:wsp>
                            <wps:cNvPr id="82" name="Text Box 2"/>
                            <wps:cNvSpPr txBox="1">
                              <a:spLocks noChangeArrowheads="1"/>
                            </wps:cNvSpPr>
                            <wps:spPr bwMode="auto">
                              <a:xfrm>
                                <a:off x="2824" y="15454"/>
                                <a:ext cx="14217" cy="2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B0A790C" w14:textId="77777777" w:rsidR="0072453E" w:rsidRDefault="0072453E" w:rsidP="00006FD1">
                                  <w:pPr>
                                    <w:pStyle w:val="NormalWeb"/>
                                    <w:spacing w:before="0" w:beforeAutospacing="0" w:after="0" w:afterAutospacing="0"/>
                                    <w:jc w:val="center"/>
                                  </w:pPr>
                                  <w:r>
                                    <w:rPr>
                                      <w:rFonts w:ascii="Arial" w:eastAsia="Calibri" w:hAnsi="Arial"/>
                                      <w:b/>
                                      <w:bCs/>
                                      <w:lang w:val="hr-HR"/>
                                    </w:rPr>
                                    <w:t>ISO / IEC 17025</w:t>
                                  </w:r>
                                </w:p>
                              </w:txbxContent>
                            </wps:txbx>
                            <wps:bodyPr rot="0" vert="horz" wrap="square" lIns="91440" tIns="45720" rIns="91440" bIns="45720" anchor="t" anchorCtr="0" upright="1">
                              <a:noAutofit/>
                            </wps:bodyPr>
                          </wps:wsp>
                          <wps:wsp>
                            <wps:cNvPr id="83" name="Up-Down Arrow 35"/>
                            <wps:cNvSpPr>
                              <a:spLocks noChangeArrowheads="1"/>
                            </wps:cNvSpPr>
                            <wps:spPr bwMode="auto">
                              <a:xfrm>
                                <a:off x="23332" y="13819"/>
                                <a:ext cx="451" cy="4496"/>
                              </a:xfrm>
                              <a:prstGeom prst="upDownArrow">
                                <a:avLst>
                                  <a:gd name="adj1" fmla="val 50000"/>
                                  <a:gd name="adj2" fmla="val 49983"/>
                                </a:avLst>
                              </a:prstGeom>
                              <a:solidFill>
                                <a:srgbClr val="4F81BD"/>
                              </a:solidFill>
                              <a:ln w="25400">
                                <a:solidFill>
                                  <a:srgbClr val="FFC000"/>
                                </a:solidFill>
                                <a:miter lim="800000"/>
                                <a:headEnd/>
                                <a:tailEnd/>
                              </a:ln>
                            </wps:spPr>
                            <wps:txbx>
                              <w:txbxContent>
                                <w:p w14:paraId="2C7B83F7" w14:textId="77777777" w:rsidR="0072453E" w:rsidRDefault="0072453E" w:rsidP="00006FD1"/>
                              </w:txbxContent>
                            </wps:txbx>
                            <wps:bodyPr rot="0" vert="horz" wrap="square" lIns="91440" tIns="45720" rIns="91440" bIns="45720" anchor="ctr" anchorCtr="0" upright="1">
                              <a:noAutofit/>
                            </wps:bodyPr>
                          </wps:wsp>
                          <wps:wsp>
                            <wps:cNvPr id="84" name="Up-Down Arrow 36"/>
                            <wps:cNvSpPr>
                              <a:spLocks noChangeArrowheads="1"/>
                            </wps:cNvSpPr>
                            <wps:spPr bwMode="auto">
                              <a:xfrm>
                                <a:off x="23332" y="21516"/>
                                <a:ext cx="451" cy="4496"/>
                              </a:xfrm>
                              <a:prstGeom prst="upDownArrow">
                                <a:avLst>
                                  <a:gd name="adj1" fmla="val 50000"/>
                                  <a:gd name="adj2" fmla="val 49983"/>
                                </a:avLst>
                              </a:prstGeom>
                              <a:solidFill>
                                <a:srgbClr val="4F81BD"/>
                              </a:solidFill>
                              <a:ln w="25400">
                                <a:solidFill>
                                  <a:srgbClr val="FFC000"/>
                                </a:solidFill>
                                <a:miter lim="800000"/>
                                <a:headEnd/>
                                <a:tailEnd/>
                              </a:ln>
                            </wps:spPr>
                            <wps:txbx>
                              <w:txbxContent>
                                <w:p w14:paraId="392F9FB5" w14:textId="77777777" w:rsidR="0072453E" w:rsidRDefault="0072453E" w:rsidP="00006FD1"/>
                              </w:txbxContent>
                            </wps:txbx>
                            <wps:bodyPr rot="0" vert="horz" wrap="square" lIns="91440" tIns="45720" rIns="91440" bIns="45720" anchor="ctr" anchorCtr="0" upright="1">
                              <a:noAutofit/>
                            </wps:bodyPr>
                          </wps:wsp>
                          <wps:wsp>
                            <wps:cNvPr id="85" name="Text Box 2"/>
                            <wps:cNvSpPr txBox="1">
                              <a:spLocks noChangeArrowheads="1"/>
                            </wps:cNvSpPr>
                            <wps:spPr bwMode="auto">
                              <a:xfrm>
                                <a:off x="36068" y="34414"/>
                                <a:ext cx="15373" cy="2858"/>
                              </a:xfrm>
                              <a:prstGeom prst="rect">
                                <a:avLst/>
                              </a:prstGeom>
                              <a:solidFill>
                                <a:srgbClr val="FFFFFF"/>
                              </a:solidFill>
                              <a:ln w="6350">
                                <a:solidFill>
                                  <a:srgbClr val="000000"/>
                                </a:solidFill>
                                <a:miter lim="800000"/>
                                <a:headEnd/>
                                <a:tailEnd/>
                              </a:ln>
                            </wps:spPr>
                            <wps:txbx>
                              <w:txbxContent>
                                <w:p w14:paraId="17A2422D" w14:textId="77777777" w:rsidR="0072453E" w:rsidRDefault="0072453E" w:rsidP="00006FD1">
                                  <w:pPr>
                                    <w:pStyle w:val="NormalWeb"/>
                                    <w:spacing w:before="0" w:beforeAutospacing="0" w:after="0" w:afterAutospacing="0"/>
                                    <w:jc w:val="center"/>
                                  </w:pPr>
                                  <w:r>
                                    <w:rPr>
                                      <w:rFonts w:ascii="Arial" w:eastAsia="Calibri" w:hAnsi="Arial"/>
                                      <w:b/>
                                      <w:bCs/>
                                      <w:szCs w:val="20"/>
                                      <w:lang w:val="fr-CH"/>
                                    </w:rPr>
                                    <w:t>Measuring instrument</w:t>
                                  </w:r>
                                </w:p>
                              </w:txbxContent>
                            </wps:txbx>
                            <wps:bodyPr rot="0" vert="horz" wrap="square" lIns="91440" tIns="45720" rIns="91440" bIns="45720" anchor="t" anchorCtr="0" upright="1">
                              <a:noAutofit/>
                            </wps:bodyPr>
                          </wps:wsp>
                          <wps:wsp>
                            <wps:cNvPr id="86" name="Text Box 2"/>
                            <wps:cNvSpPr txBox="1">
                              <a:spLocks noChangeArrowheads="1"/>
                            </wps:cNvSpPr>
                            <wps:spPr bwMode="auto">
                              <a:xfrm>
                                <a:off x="19389" y="34340"/>
                                <a:ext cx="15374" cy="2851"/>
                              </a:xfrm>
                              <a:prstGeom prst="rect">
                                <a:avLst/>
                              </a:prstGeom>
                              <a:solidFill>
                                <a:srgbClr val="FFFFFF"/>
                              </a:solidFill>
                              <a:ln w="6350">
                                <a:solidFill>
                                  <a:srgbClr val="000000"/>
                                </a:solidFill>
                                <a:miter lim="800000"/>
                                <a:headEnd/>
                                <a:tailEnd/>
                              </a:ln>
                            </wps:spPr>
                            <wps:txbx>
                              <w:txbxContent>
                                <w:p w14:paraId="6F5B1EB2" w14:textId="77777777" w:rsidR="0072453E" w:rsidRDefault="0072453E" w:rsidP="00006FD1">
                                  <w:pPr>
                                    <w:pStyle w:val="NormalWeb"/>
                                    <w:spacing w:before="0" w:beforeAutospacing="0" w:after="0" w:afterAutospacing="0"/>
                                    <w:jc w:val="center"/>
                                  </w:pPr>
                                  <w:r>
                                    <w:rPr>
                                      <w:rFonts w:ascii="Arial" w:eastAsia="Calibri" w:hAnsi="Arial"/>
                                      <w:b/>
                                      <w:bCs/>
                                      <w:szCs w:val="20"/>
                                      <w:lang w:val="fr-CH"/>
                                    </w:rPr>
                                    <w:t>Measuring instrument</w:t>
                                  </w:r>
                                </w:p>
                              </w:txbxContent>
                            </wps:txbx>
                            <wps:bodyPr rot="0" vert="horz" wrap="square" lIns="91440" tIns="45720" rIns="91440" bIns="45720" anchor="t" anchorCtr="0" upright="1">
                              <a:noAutofit/>
                            </wps:bodyPr>
                          </wps:wsp>
                        </wpg:grpSp>
                      </wpg:wgp>
                    </a:graphicData>
                  </a:graphic>
                </wp:inline>
              </w:drawing>
            </mc:Choice>
            <mc:Fallback>
              <w:pict>
                <v:group id="Zeichenbereich 83" o:spid="_x0000_s1026" style="width:476.3pt;height:311.05pt;mso-position-horizontal-relative:char;mso-position-vertical-relative:line" coordsize="60490,395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">
                  <v:rect id="AutoShape 3" o:spid="_x0000_s1027" style="position:absolute;width:60490;height:39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qEYsIA&#10;AADbAAAADwAAAGRycy9kb3ducmV2LnhtbERPTWuDQBC9F/Iflgn0Upq1OUix2UgQQiQUQk2a8+BO&#10;VeLOqrtV8++zh0KPj/e9SWfTipEG11hW8LaKQBCXVjdcKbic96/vIJxH1thaJgV3cpBuF08bTLSd&#10;+IvGwlcihLBLUEHtfZdI6cqaDLqV7YgD92MHgz7AoZJ6wCmEm1auoyiWBhsODTV2lNVU3opfo2Aq&#10;T+P1/HmQp5drbrnP+6z4Pir1vJx3HyA8zf5f/OfOtYI4rA9fwg+Q2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CoRiwgAAANsAAAAPAAAAAAAAAAAAAAAAAJgCAABkcnMvZG93&#10;bnJldi54bWxQSwUGAAAAAAQABAD1AAAAhwMAAAAA&#10;" filled="f" stroked="f">
                    <o:lock v:ext="edit" aspectratio="t"/>
                  </v:rect>
                  <v:group id="Group 8" o:spid="_x0000_s1028" style="position:absolute;left:2825;top:1244;width:48749;height:36036" coordorigin="2824,1243" coordsize="48749,360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oval id="Oval 28" o:spid="_x0000_s1029" style="position:absolute;left:15663;top:24086;width:22959;height:7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guJMUA&#10;AADbAAAADwAAAGRycy9kb3ducmV2LnhtbESPT2vCQBTE74V+h+UJvRTdNKCV6CqlWCi9qfXP8ZF9&#10;JtHs27C7MbGfvisUehxmfjPMfNmbWlzJ+cqygpdRAoI4t7riQsH39mM4BeEDssbaMim4kYfl4vFh&#10;jpm2Ha/pugmFiCXsM1RQhtBkUvq8JIN+ZBvi6J2sMxiidIXUDrtYbmqZJslEGqw4LpTY0HtJ+WXT&#10;GgWT1HTteexeD8f0ebdfX1Y//LVS6mnQv81ABOrDf/iP/tR3Du5f4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aC4kxQAAANsAAAAPAAAAAAAAAAAAAAAAAJgCAABkcnMv&#10;ZG93bnJldi54bWxQSwUGAAAAAAQABAD1AAAAigMAAAAA&#10;" filled="f" strokecolor="yellow" strokeweight="2pt"/>
                    <v:oval id="Oval 26" o:spid="_x0000_s1030" style="position:absolute;left:28264;top:16161;width:10973;height:7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SLv8UA&#10;AADbAAAADwAAAGRycy9kb3ducmV2LnhtbESPQWvCQBSE7wX/w/IKXopuGqlKdBUpCtKbtlWPj+wz&#10;Sc2+DburSfvru0Khx2Hmm2Hmy87U4kbOV5YVPA8TEMS51RUXCj7eN4MpCB+QNdaWScE3eVgueg9z&#10;zLRteUe3fShELGGfoYIyhCaT0uclGfRD2xBH72ydwRClK6R22MZyU8s0ScbSYMVxocSGXkvKL/ur&#10;UTBOTXv9enGT4yl9+jzsLusfflsr1X/sVjMQgbrwH/6jtzpyI7h/iT9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JIu/xQAAANsAAAAPAAAAAAAAAAAAAAAAAJgCAABkcnMv&#10;ZG93bnJldi54bWxQSwUGAAAAAAQABAD1AAAAigMAAAAA&#10;" filled="f" strokecolor="yellow" strokeweight="2pt"/>
                    <v:oval id="Oval 14" o:spid="_x0000_s1031" style="position:absolute;left:13976;top:1243;width:24945;height:135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BBYcUA&#10;AADbAAAADwAAAGRycy9kb3ducmV2LnhtbESPT2vCQBTE7wW/w/IKvTWbtCISXaUoLb2U+l+Pz+wz&#10;CWbfhuzWpH76bkHwOMzMb5jxtDOVuFDjSssKkigGQZxZXXKuYLN+fx6CcB5ZY2WZFPySg+mk9zDG&#10;VNuWl3RZ+VwECLsUFRTe16mULivIoItsTRy8k20M+iCbXOoG2wA3lXyJ44E0WHJYKLCmWUHZefVj&#10;FNTfi+txi/tdu/6i5JB8HPTrvK/U02P3NgLhqfP38K39qRUM+vD/JfwAOf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QEFhxQAAANsAAAAPAAAAAAAAAAAAAAAAAJgCAABkcnMv&#10;ZG93bnJldi54bWxQSwUGAAAAAAQABAD1AAAAigMAAAAA&#10;" filled="f" strokecolor="#00b0f0" strokeweight="2pt"/>
                    <v:shapetype id="_x0000_t202" coordsize="21600,21600" o:spt="202" path="m,l,21600r21600,l21600,xe">
                      <v:stroke joinstyle="miter"/>
                      <v:path gradientshapeok="t" o:connecttype="rect"/>
                    </v:shapetype>
                    <v:shape id="Text Box 2" o:spid="_x0000_s1032" type="#_x0000_t202" style="position:absolute;left:19389;top:3511;width:14777;height:28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qDrsUA&#10;AADbAAAADwAAAGRycy9kb3ducmV2LnhtbESPQWvCQBSE7wX/w/KEXopuLGhK6ioSKITejEHo7Zl9&#10;TdJm34bdbYz/visUehxm5htmu59ML0ZyvrOsYLVMQBDXVnfcKKhOb4sXED4ga+wtk4IbedjvZg9b&#10;zLS98pHGMjQiQthnqKANYcik9HVLBv3SDsTR+7TOYIjSNVI7vEa46eVzkmykwY7jQosD5S3V3+WP&#10;UbBOLy7tPoqv99NTnvpiKqvhfFPqcT4dXkEEmsJ/+K9daAWbNdy/xB8gd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moOuxQAAANsAAAAPAAAAAAAAAAAAAAAAAJgCAABkcnMv&#10;ZG93bnJldi54bWxQSwUGAAAAAAQABAD1AAAAigMAAAAA&#10;" fillcolor="#1f497d" strokeweight=".5pt">
                      <v:textbox>
                        <w:txbxContent>
                          <w:p w14:paraId="7D7DCFE0" w14:textId="77777777" w:rsidR="0072453E" w:rsidRPr="008531B5" w:rsidRDefault="0072453E" w:rsidP="00006FD1">
                            <w:pPr>
                              <w:jc w:val="center"/>
                              <w:rPr>
                                <w:rFonts w:cs="Arial"/>
                                <w:b/>
                                <w:color w:val="FFFFFF"/>
                                <w:lang w:val="hr-HR"/>
                              </w:rPr>
                            </w:pPr>
                            <w:r w:rsidRPr="008531B5">
                              <w:rPr>
                                <w:rFonts w:cs="Arial"/>
                                <w:b/>
                                <w:color w:val="FFFFFF"/>
                                <w:lang w:val="hr-HR"/>
                              </w:rPr>
                              <w:t>BIPM / SI Units</w:t>
                            </w:r>
                          </w:p>
                        </w:txbxContent>
                      </v:textbox>
                    </v:shape>
                    <v:shape id="Text Box 2" o:spid="_x0000_s1033" type="#_x0000_t202" style="position:absolute;left:21202;top:10648;width:10769;height:28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VCI8MA&#10;AADbAAAADwAAAGRycy9kb3ducmV2LnhtbESPQWvCQBSE70L/w/IKvdVNC4Y2ukpTEVooaKMHj4/d&#10;ZxLMvg3ZNYn/vlsQPA4z8w2zWI22ET11vnas4GWagCDWztRcKjjsN89vIHxANtg4JgVX8rBaPkwW&#10;mBk38C/1RShFhLDPUEEVQptJ6XVFFv3UtcTRO7nOYoiyK6XpcIhw28jXJEmlxZrjQoUtfVakz8XF&#10;Ktj2pH/wW2rcFblZH8P7dZYbpZ4ex485iEBjuIdv7S+jIE3h/0v8AX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6VCI8MAAADbAAAADwAAAAAAAAAAAAAAAACYAgAAZHJzL2Rv&#10;d25yZXYueG1sUEsFBgAAAAAEAAQA9QAAAIgDAAAAAA==&#10;" fillcolor="#558ed5" strokeweight=".5pt">
                      <v:textbox>
                        <w:txbxContent>
                          <w:p w14:paraId="3E0EC072" w14:textId="77777777" w:rsidR="0072453E" w:rsidRPr="00DF5832" w:rsidRDefault="0072453E" w:rsidP="00006FD1">
                            <w:pPr>
                              <w:pStyle w:val="NormalWeb"/>
                              <w:spacing w:before="0" w:beforeAutospacing="0" w:after="0" w:afterAutospacing="0"/>
                              <w:jc w:val="center"/>
                            </w:pPr>
                            <w:r>
                              <w:rPr>
                                <w:rFonts w:ascii="Arial" w:eastAsia="Calibri" w:hAnsi="Arial"/>
                                <w:b/>
                                <w:bCs/>
                                <w:lang w:val="hr-HR"/>
                              </w:rPr>
                              <w:t xml:space="preserve">NMI / </w:t>
                            </w:r>
                            <w:r w:rsidRPr="00DF5832">
                              <w:rPr>
                                <w:rFonts w:ascii="Arial" w:eastAsia="Calibri" w:hAnsi="Arial"/>
                                <w:b/>
                                <w:bCs/>
                                <w:iCs/>
                                <w:lang w:val="hr-HR"/>
                              </w:rPr>
                              <w:t>DI</w:t>
                            </w:r>
                          </w:p>
                        </w:txbxContent>
                      </v:textbox>
                    </v:shape>
                    <v:shape id="Text Box 2" o:spid="_x0000_s1034" type="#_x0000_t202" style="position:absolute;left:29309;top:18447;width:8047;height:28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TPPcUA&#10;AADbAAAADwAAAGRycy9kb3ducmV2LnhtbESPW2vCQBSE3wv9D8sp+Ka7Cl5IXaWIQsHiJfrQx0P2&#10;NAnJng3ZbUz/vSsIfRxm5htmue5tLTpqfelYw3ikQBBnzpSca7hedsMFCB+QDdaOScMfeVivXl+W&#10;mBh34zN1achFhLBPUEMRQpNI6bOCLPqRa4ij9+NaiyHKNpemxVuE21pOlJpJiyXHhQIb2hSUVemv&#10;1dAtjvvjQX5N1TjdnvYTVX1Xm6vWg7f+4x1EoD78h5/tT6NhNofHl/gD5O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NM89xQAAANsAAAAPAAAAAAAAAAAAAAAAAJgCAABkcnMv&#10;ZG93bnJldi54bWxQSwUGAAAAAAQABAD1AAAAigMAAAAA&#10;" fillcolor="#8eb4e3" strokeweight=".5pt">
                      <v:textbox>
                        <w:txbxContent>
                          <w:p w14:paraId="4343C81B" w14:textId="77777777" w:rsidR="0072453E" w:rsidRDefault="0072453E" w:rsidP="00006FD1">
                            <w:pPr>
                              <w:pStyle w:val="NormalWeb"/>
                              <w:spacing w:before="0" w:beforeAutospacing="0" w:after="0" w:afterAutospacing="0"/>
                              <w:jc w:val="center"/>
                            </w:pPr>
                            <w:r>
                              <w:rPr>
                                <w:rFonts w:ascii="Arial" w:eastAsia="Calibri" w:hAnsi="Arial"/>
                                <w:b/>
                                <w:bCs/>
                                <w:lang w:val="hr-HR"/>
                              </w:rPr>
                              <w:t>RIC</w:t>
                            </w:r>
                          </w:p>
                        </w:txbxContent>
                      </v:textbox>
                    </v:shape>
                    <v:shape id="Text Box 2" o:spid="_x0000_s1035" type="#_x0000_t202" style="position:absolute;left:18804;top:26305;width:17264;height:28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3UHcIA&#10;AADbAAAADwAAAGRycy9kb3ducmV2LnhtbERP3WqDMBS+L+wdwhnsrsZVKMUay9gPtAxGtX2AgzlV&#10;W3MiJlO7p18uBrv8+P6z3Ww6MdLgWssKnqMYBHFldcu1gvPpY7kB4Tyyxs4yKbiTg13+sMgw1Xbi&#10;gsbS1yKEsEtRQeN9n0rpqoYMusj2xIG72MGgD3CopR5wCuGmk6s4XkuDLYeGBnt6bai6ld9GQXFI&#10;Psf4vVgl/f54/arwOhY/b0o9Pc4vWxCeZv8v/nPvtYJ1GBu+hB8g8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jdQdwgAAANsAAAAPAAAAAAAAAAAAAAAAAJgCAABkcnMvZG93&#10;bnJldi54bWxQSwUGAAAAAAQABAD1AAAAhwMAAAAA&#10;" fillcolor="#c6d9f1" strokeweight=".5pt">
                      <v:textbox>
                        <w:txbxContent>
                          <w:p w14:paraId="042156C0" w14:textId="77777777" w:rsidR="0072453E" w:rsidRDefault="0072453E" w:rsidP="00006FD1">
                            <w:pPr>
                              <w:pStyle w:val="NormalWeb"/>
                              <w:spacing w:before="0" w:beforeAutospacing="0" w:after="0" w:afterAutospacing="0"/>
                              <w:jc w:val="center"/>
                            </w:pPr>
                            <w:r>
                              <w:rPr>
                                <w:rFonts w:ascii="Arial" w:eastAsia="Calibri" w:hAnsi="Arial"/>
                                <w:b/>
                                <w:bCs/>
                                <w:lang w:val="hr-HR"/>
                              </w:rPr>
                              <w:t>NMHS / Cal Lab</w:t>
                            </w:r>
                          </w:p>
                        </w:txbxContent>
                      </v:textbox>
                    </v:shape>
                    <v:shape id="Text Box 2" o:spid="_x0000_s1036" type="#_x0000_t202" style="position:absolute;left:3048;top:34368;width:15375;height:2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sLycEA&#10;AADbAAAADwAAAGRycy9kb3ducmV2LnhtbESPQYvCMBSE74L/ITzBm6ZbobhdY1kXFsSb2sveHs2z&#10;Ldu8lCTa+u+NIHgcZuYbZlOMphM3cr61rOBjmYAgrqxuuVZQnn8XaxA+IGvsLJOCO3kottPJBnNt&#10;Bz7S7RRqESHsc1TQhNDnUvqqIYN+aXvi6F2sMxiidLXUDocIN51MkySTBluOCw329NNQ9X+6GgX7&#10;bBf+qNQHvUpXdihl5S6dV2o+G7+/QAQawzv8au+1guwTnl/i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r7C8nBAAAA2wAAAA8AAAAAAAAAAAAAAAAAmAIAAGRycy9kb3du&#10;cmV2LnhtbFBLBQYAAAAABAAEAPUAAACGAwAAAAA=&#10;" strokeweight=".5pt">
                      <v:textbox>
                        <w:txbxContent>
                          <w:p w14:paraId="246B2D65" w14:textId="77777777" w:rsidR="0072453E" w:rsidRPr="00794185" w:rsidRDefault="0072453E" w:rsidP="00006FD1">
                            <w:pPr>
                              <w:pStyle w:val="NormalWeb"/>
                              <w:spacing w:before="0" w:beforeAutospacing="0" w:after="0" w:afterAutospacing="0"/>
                              <w:jc w:val="center"/>
                              <w:rPr>
                                <w:b/>
                                <w:szCs w:val="20"/>
                                <w:lang w:val="fr-CH"/>
                              </w:rPr>
                            </w:pPr>
                            <w:r w:rsidRPr="00794185">
                              <w:rPr>
                                <w:rFonts w:ascii="Arial" w:eastAsia="Calibri" w:hAnsi="Arial"/>
                                <w:b/>
                                <w:bCs/>
                                <w:szCs w:val="20"/>
                                <w:lang w:val="fr-CH"/>
                              </w:rPr>
                              <w:t>Measuring instrument</w:t>
                            </w:r>
                          </w:p>
                        </w:txbxContent>
                      </v:textbox>
                    </v:shape>
                    <v:shape id="Text Box 2" o:spid="_x0000_s1037" type="#_x0000_t202" style="position:absolute;left:36068;top:3081;width:12026;height:28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j/L8MA&#10;AADbAAAADwAAAGRycy9kb3ducmV2LnhtbERPy2rCQBTdF/yH4Ra6q5MKVYlOQgiIpbQLrZvubjM3&#10;D8zciZkxSf36zkLo8nDe23QyrRiod41lBS/zCARxYXXDlYLT1+55DcJ5ZI2tZVLwSw7SZPawxVjb&#10;kQ80HH0lQgi7GBXU3nexlK6oyaCb2444cKXtDfoA+0rqHscQblq5iKKlNNhwaKixo7ym4ny8GgXv&#10;+e4TDz8Ls761+f6jzLrL6ftVqafHKduA8DT5f/Hd/aYVrML6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cj/L8MAAADbAAAADwAAAAAAAAAAAAAAAACYAgAAZHJzL2Rv&#10;d25yZXYueG1sUEsFBgAAAAAEAAQA9QAAAIgDAAAAAA==&#10;" filled="f" stroked="f" strokeweight=".5pt">
                      <v:textbox>
                        <w:txbxContent>
                          <w:p w14:paraId="613F3732" w14:textId="77777777" w:rsidR="0072453E" w:rsidRDefault="0072453E" w:rsidP="00006FD1">
                            <w:pPr>
                              <w:pStyle w:val="NormalWeb"/>
                              <w:spacing w:before="0" w:beforeAutospacing="0" w:after="0" w:afterAutospacing="0"/>
                              <w:jc w:val="center"/>
                            </w:pPr>
                            <w:r>
                              <w:rPr>
                                <w:rFonts w:ascii="Arial" w:eastAsia="Calibri" w:hAnsi="Arial"/>
                                <w:b/>
                                <w:bCs/>
                                <w:lang w:val="hr-HR"/>
                              </w:rPr>
                              <w:t xml:space="preserve">CIPM MRA </w:t>
                            </w:r>
                          </w:p>
                        </w:txbxContent>
                      </v:textbox>
                    </v:shape>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Up-Down Arrow 16" o:spid="_x0000_s1038" type="#_x0000_t70" style="position:absolute;left:26332;top:6655;width:1335;height:38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CqFMUA&#10;AADbAAAADwAAAGRycy9kb3ducmV2LnhtbESPQWvCQBSE7wX/w/KE3uomFqxENyFYCj1GLdTeXrPP&#10;JJh9G7IbTfPruwWhx2FmvmG22WhacaXeNZYVxIsIBHFpdcOVgo/j29MahPPIGlvLpOCHHGTp7GGL&#10;ibY33tP14CsRIOwSVFB73yVSurImg25hO+LgnW1v0AfZV1L3eAtw08plFK2kwYbDQo0d7WoqL4fB&#10;KGhf5TKPo6L42ufPp089TMPqe1LqcT7mGxCeRv8fvrfftYKXGP6+hB8g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gKoUxQAAANsAAAAPAAAAAAAAAAAAAAAAAJgCAABkcnMv&#10;ZG93bnJldi54bWxQSwUGAAAAAAQABAD1AAAAigMAAAAA&#10;" adj=",3747" fillcolor="#4f81bd" strokecolor="#385d8a" strokeweight="2pt"/>
                    <v:shape id="Up-Down Arrow 17" o:spid="_x0000_s1039" type="#_x0000_t70" style="position:absolute;left:26892;top:13810;width:458;height:122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D7D78A&#10;AADbAAAADwAAAGRycy9kb3ducmV2LnhtbESPzQrCMBCE74LvEFbwIjbVg0o1FVEEPfqD56VZ22Kz&#10;KU2s9e2NIHgcZuYbZrXuTCVaalxpWcEkikEQZ1aXnCu4XvbjBQjnkTVWlknBmxys035vhYm2Lz5R&#10;e/a5CBB2CSoovK8TKV1WkEEX2Zo4eHfbGPRBNrnUDb4C3FRyGsczabDksFBgTduCssf5aRTsD7vL&#10;Nd89/XF0Y9O1k/fohqVSw0G3WYLw1Pl/+Nc+aAXzKXy/hB8g0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7cPsPvwAAANsAAAAPAAAAAAAAAAAAAAAAAJgCAABkcnMvZG93bnJl&#10;di54bWxQSwUGAAAAAAQABAD1AAAAhAMAAAAA&#10;" adj=",405" fillcolor="#ffc000" strokecolor="#ffc000" strokeweight="2pt">
                      <v:textbox>
                        <w:txbxContent>
                          <w:p w14:paraId="09FF8E06" w14:textId="77777777" w:rsidR="0072453E" w:rsidRPr="00C05AB6" w:rsidRDefault="0072453E" w:rsidP="00006FD1">
                            <w:pPr>
                              <w:jc w:val="center"/>
                              <w:rPr>
                                <w:lang w:val="hr-HR"/>
                              </w:rPr>
                            </w:pPr>
                          </w:p>
                        </w:txbxContent>
                      </v:textbox>
                    </v:shape>
                    <v:shape id="Up-Down Arrow 18" o:spid="_x0000_s1040" type="#_x0000_t70" style="position:absolute;left:30041;top:21516;width:457;height:45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TkucIA&#10;AADbAAAADwAAAGRycy9kb3ducmV2LnhtbESPwWrDMBBE74H+g9hCb7GcFNLiWgmlpNBTQ51Cr4u1&#10;sU2slZEU2/r7KhDIcZiZN0y5m00vRnK+s6xgleUgiGurO24U/B4/l68gfEDW2FsmBZE87LYPixIL&#10;bSf+obEKjUgQ9gUqaEMYCil93ZJBn9mBOHkn6wyGJF0jtcMpwU0v13m+kQY7TgstDvTRUn2uLkaB&#10;+6vW9rCKLL+HKZpx3Oz7iEo9Pc7vbyACzeEevrW/tIKXZ7h+ST9Ab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9OS5wgAAANsAAAAPAAAAAAAAAAAAAAAAAJgCAABkcnMvZG93&#10;bnJldi54bWxQSwUGAAAAAAQABAD1AAAAhwMAAAAA&#10;" adj=",1096" fillcolor="#4f81bd" strokecolor="#ffc000" strokeweight="2pt"/>
                    <v:shape id="Up-Down Arrow 19" o:spid="_x0000_s1041" type="#_x0000_t70" style="position:absolute;left:30041;top:13822;width:457;height:44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n4GcQA&#10;AADbAAAADwAAAGRycy9kb3ducmV2LnhtbESPQWvCQBSE74L/YXlCb7qxFC3RNdiUQKGHohbx+Mg+&#10;k5Ds27C7TdJ/3y0Uehxm5htmn02mEwM531hWsF4lIIhLqxuuFHxeiuUzCB+QNXaWScE3ecgO89ke&#10;U21HPtFwDpWIEPYpKqhD6FMpfVmTQb+yPXH07tYZDFG6SmqHY4SbTj4myUYabDgu1NhTXlPZnr+M&#10;Apu41+KK7bu76Y8iHzY5jy+NUg+L6bgDEWgK/+G/9ptWsH2C3y/xB8jD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Z+BnEAAAA2wAAAA8AAAAAAAAAAAAAAAAAmAIAAGRycy9k&#10;b3ducmV2LnhtbFBLBQYAAAAABAAEAPUAAACJAwAAAAA=&#10;" adj=",1100" fillcolor="#4f81bd" strokecolor="#ffc000" strokeweight="2p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23" o:spid="_x0000_s1042" type="#_x0000_t69" style="position:absolute;left:10497;top:31455;width:11810;height:725;rotation:1574078fd;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XJPcYA&#10;AADbAAAADwAAAGRycy9kb3ducmV2LnhtbESPT2sCMRTE70K/Q3iFXqRmLdjq1igiCErrwT8g3h6b&#10;1822m5c1ibr99o1Q8DjMzG+Y8bS1tbiQD5VjBf1eBoK4cLriUsF+t3gegggRWWPtmBT8UoDp5KEz&#10;xly7K2/oso2lSBAOOSowMTa5lKEwZDH0XEOcvC/nLcYkfSm1x2uC21q+ZNmrtFhxWjDY0NxQ8bM9&#10;WwW7w8r0P79Hp2HVLbvkjn6t1x9KPT22s3cQkdp4D/+3l1rB2wBuX9IPkJ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rXJPcYAAADbAAAADwAAAAAAAAAAAAAAAACYAgAAZHJz&#10;L2Rvd25yZXYueG1sUEsFBgAAAAAEAAQA9QAAAIsDAAAAAA==&#10;" adj="663" fillcolor="#4f81bd" strokecolor="#385d8a" strokeweight="2pt"/>
                    <v:shape id="Left-Right Arrow 24" o:spid="_x0000_s1043" type="#_x0000_t69" style="position:absolute;left:32243;top:31570;width:11449;height:713;rotation:-1539383fd;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Vu3MYA&#10;AADbAAAADwAAAGRycy9kb3ducmV2LnhtbESPT2sCMRTE70K/Q3hCL6JZPaisRpFKoaXS+g/s8XXz&#10;3F3cvCxJuq7f3hSEHoeZ+Q0zX7amEg05X1pWMBwkIIgzq0vOFRwPr/0pCB+QNVaWScGNPCwXT505&#10;ptpeeUfNPuQiQtinqKAIoU6l9FlBBv3A1sTRO1tnMETpcqkdXiPcVHKUJGNpsOS4UGBNLwVll/2v&#10;UXD5vtlt77T5ktvz+/r0OfppPoxT6rnbrmYgArXhP/xov2kFkzH8fYk/QC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6Vu3MYAAADbAAAADwAAAAAAAAAAAAAAAACYAgAAZHJz&#10;L2Rvd25yZXYueG1sUEsFBgAAAAAEAAQA9QAAAIsDAAAAAA==&#10;" adj="672" fillcolor="#4f81bd" strokecolor="#385d8a" strokeweight="2pt"/>
                    <v:shape id="Left-Right Arrow 25" o:spid="_x0000_s1044" type="#_x0000_t69" style="position:absolute;left:24756;top:31477;width:5060;height:762;rotation:-90;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41XMMA&#10;AADbAAAADwAAAGRycy9kb3ducmV2LnhtbESP3YrCMBSE74V9h3AWvNO0i390m4oIFVnwwp8HONsc&#10;29LmpDRZrW+/EQQvh5n5hknXg2nFjXpXW1YQTyMQxIXVNZcKLud8sgLhPLLG1jIpeJCDdfYxSjHR&#10;9s5Hup18KQKEXYIKKu+7REpXVGTQTW1HHLyr7Q36IPtS6h7vAW5a+RVFC2mw5rBQYUfbiorm9GcU&#10;zH+aWXxYDL+zuL2WcRHlebPLlRp/DptvEJ4G/w6/2nutYLmE55fwA2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I41XMMAAADbAAAADwAAAAAAAAAAAAAAAACYAgAAZHJzL2Rv&#10;d25yZXYueG1sUEsFBgAAAAAEAAQA9QAAAIgDAAAAAA==&#10;" adj="1626" fillcolor="#4f81bd" strokecolor="#385d8a" strokeweight="2pt"/>
                    <v:shape id="Text Box 2" o:spid="_x0000_s1045" type="#_x0000_t202" style="position:absolute;left:36911;top:15577;width:14221;height:2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7zKcMA&#10;AADbAAAADwAAAGRycy9kb3ducmV2LnhtbERPy2rCQBTdF/yH4Ra6q5MKVYlOQgiIpbQLrZvubjM3&#10;D8zciZkxSf36zkLo8nDe23QyrRiod41lBS/zCARxYXXDlYLT1+55DcJ5ZI2tZVLwSw7SZPawxVjb&#10;kQ80HH0lQgi7GBXU3nexlK6oyaCb2444cKXtDfoA+0rqHscQblq5iKKlNNhwaKixo7ym4ny8GgXv&#10;+e4TDz8Ls761+f6jzLrL6ftVqafHKduA8DT5f/Hd/aYVrMLY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77zKcMAAADbAAAADwAAAAAAAAAAAAAAAACYAgAAZHJzL2Rv&#10;d25yZXYueG1sUEsFBgAAAAAEAAQA9QAAAIgDAAAAAA==&#10;" filled="f" stroked="f" strokeweight=".5pt">
                      <v:textbox>
                        <w:txbxContent>
                          <w:p w14:paraId="6CDE5F77" w14:textId="77777777" w:rsidR="0072453E" w:rsidRDefault="0072453E" w:rsidP="00006FD1">
                            <w:pPr>
                              <w:pStyle w:val="NormalWeb"/>
                              <w:spacing w:before="0" w:beforeAutospacing="0" w:after="0" w:afterAutospacing="0"/>
                              <w:jc w:val="center"/>
                            </w:pPr>
                            <w:r>
                              <w:rPr>
                                <w:rFonts w:ascii="Arial" w:eastAsia="Calibri" w:hAnsi="Arial"/>
                                <w:b/>
                                <w:bCs/>
                                <w:lang w:val="hr-HR"/>
                              </w:rPr>
                              <w:t>ISO / IEC 17025</w:t>
                            </w:r>
                          </w:p>
                        </w:txbxContent>
                      </v:textbox>
                    </v:shape>
                    <v:shape id="Text Box 2" o:spid="_x0000_s1046" type="#_x0000_t202" style="position:absolute;left:37356;top:24623;width:14218;height:2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JWssYA&#10;AADbAAAADwAAAGRycy9kb3ducmV2LnhtbESPQWvCQBSE74L/YXmF3nTTgNWmriKBYCl6SOqlt9fs&#10;MwnNvo3Zrab+elco9DjMzDfMcj2YVpypd41lBU/TCARxaXXDlYLDRzZZgHAeWWNrmRT8koP1ajxa&#10;YqLthXM6F74SAcIuQQW1910ipStrMuimtiMO3tH2Bn2QfSV1j5cAN62Mo+hZGmw4LNTYUVpT+V38&#10;GAXvabbH/Cs2i2ubbnfHTXc6fM6UenwYNq8gPA3+P/zXftMK5i9w/xJ+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PJWssYAAADbAAAADwAAAAAAAAAAAAAAAACYAgAAZHJz&#10;L2Rvd25yZXYueG1sUEsFBgAAAAAEAAQA9QAAAIsDAAAAAA==&#10;" filled="f" stroked="f" strokeweight=".5pt">
                      <v:textbox>
                        <w:txbxContent>
                          <w:p w14:paraId="0FC196A0" w14:textId="77777777" w:rsidR="0072453E" w:rsidRDefault="0072453E" w:rsidP="00006FD1">
                            <w:pPr>
                              <w:pStyle w:val="NormalWeb"/>
                              <w:spacing w:before="0" w:beforeAutospacing="0" w:after="0" w:afterAutospacing="0"/>
                              <w:jc w:val="center"/>
                            </w:pPr>
                            <w:r>
                              <w:rPr>
                                <w:rFonts w:ascii="Arial" w:eastAsia="Calibri" w:hAnsi="Arial"/>
                                <w:b/>
                                <w:bCs/>
                                <w:lang w:val="hr-HR"/>
                              </w:rPr>
                              <w:t>ISO / IEC 17025</w:t>
                            </w:r>
                          </w:p>
                        </w:txbxContent>
                      </v:textbox>
                    </v:shape>
                    <v:shape id="Text Box 2" o:spid="_x0000_s1047" type="#_x0000_t202" style="position:absolute;left:16065;top:18414;width:8448;height:2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Gxs8EA&#10;AADbAAAADwAAAGRycy9kb3ducmV2LnhtbERPz2vCMBS+D/Y/hDfwtiYKjtIZRURBUOasHnZ8NM+2&#10;tHkpTaz1v18Ogx0/vt+L1WhbMVDva8capokCQVw4U3Op4XrZvacgfEA22DomDU/ysFq+viwwM+7B&#10;ZxryUIoYwj5DDVUIXSalLyqy6BPXEUfu5nqLIcK+lKbHRwy3rZwp9SEt1hwbKuxoU1HR5HerYUhP&#10;h9OXPM7VNN9+H2aq+Wk2V60nb+P6E0SgMfyL/9x7oyGN6+OX+APk8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rRsbPBAAAA2wAAAA8AAAAAAAAAAAAAAAAAmAIAAGRycy9kb3du&#10;cmV2LnhtbFBLBQYAAAAABAAEAPUAAACGAwAAAAA=&#10;" fillcolor="#8eb4e3" strokeweight=".5pt">
                      <v:textbox>
                        <w:txbxContent>
                          <w:p w14:paraId="1E2F2121" w14:textId="77777777" w:rsidR="0072453E" w:rsidRPr="00401022" w:rsidRDefault="0072453E" w:rsidP="00006FD1">
                            <w:pPr>
                              <w:pStyle w:val="NormalWeb"/>
                              <w:spacing w:before="0" w:beforeAutospacing="0" w:after="0" w:afterAutospacing="0"/>
                              <w:jc w:val="center"/>
                              <w:rPr>
                                <w:lang w:val="fr-CH"/>
                              </w:rPr>
                            </w:pPr>
                            <w:r>
                              <w:rPr>
                                <w:rFonts w:ascii="Arial" w:eastAsia="Calibri" w:hAnsi="Arial"/>
                                <w:b/>
                                <w:bCs/>
                                <w:lang w:val="fr-CH"/>
                              </w:rPr>
                              <w:t>Cal. Lab.</w:t>
                            </w:r>
                          </w:p>
                        </w:txbxContent>
                      </v:textbox>
                    </v:shape>
                    <v:oval id="Oval 33" o:spid="_x0000_s1048" style="position:absolute;left:14675;top:15787;width:10972;height:78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ZWqcYA&#10;AADbAAAADwAAAGRycy9kb3ducmV2LnhtbESPT2vCQBTE7wW/w/IKvZS6MaCG1FWkWCje/Fc9PrKv&#10;SWr2bdhdTdpP7wqFHoeZ+Q0zW/SmEVdyvrasYDRMQBAXVtdcKtjv3l8yED4ga2wsk4If8rCYDx5m&#10;mGvb8Yau21CKCGGfo4IqhDaX0hcVGfRD2xJH78s6gyFKV0rtsItw08g0SSbSYM1xocKW3ioqztuL&#10;UTBJTXf5Hrvp8ZQ+Hz4359Uvr1dKPT32y1cQgfrwH/5rf2gF2QjuX+IPk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bZWqcYAAADbAAAADwAAAAAAAAAAAAAAAACYAgAAZHJz&#10;L2Rvd25yZXYueG1sUEsFBgAAAAAEAAQA9QAAAIsDAAAAAA==&#10;" filled="f" strokecolor="yellow" strokeweight="2pt">
                      <v:textbox>
                        <w:txbxContent>
                          <w:p w14:paraId="2CE4DB16" w14:textId="77777777" w:rsidR="0072453E" w:rsidRDefault="0072453E" w:rsidP="00006FD1">
                            <w:pPr>
                              <w:jc w:val="center"/>
                            </w:pPr>
                          </w:p>
                        </w:txbxContent>
                      </v:textbox>
                    </v:oval>
                    <v:shape id="Text Box 2" o:spid="_x0000_s1049" type="#_x0000_t202" style="position:absolute;left:2824;top:15454;width:14217;height:2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O05MQA&#10;AADbAAAADwAAAGRycy9kb3ducmV2LnhtbESPT4vCMBTE78J+h/AWvGm6BaV0jSIFURY9+Oeyt2fz&#10;bIvNS7fJavXTG0HwOMzMb5jJrDO1uFDrKssKvoYRCOLc6ooLBYf9YpCAcB5ZY22ZFNzIwWz60Ztg&#10;qu2Vt3TZ+UIECLsUFZTeN6mULi/JoBvahjh4J9sa9EG2hdQtXgPc1DKOorE0WHFYKLGhrKT8vPs3&#10;Cn6yxQa3x9gk9zpbrk/z5u/wO1Kq/9nNv0F46vw7/GqvtIIkhueX8APk9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DtOTEAAAA2wAAAA8AAAAAAAAAAAAAAAAAmAIAAGRycy9k&#10;b3ducmV2LnhtbFBLBQYAAAAABAAEAPUAAACJAwAAAAA=&#10;" filled="f" stroked="f" strokeweight=".5pt">
                      <v:textbox>
                        <w:txbxContent>
                          <w:p w14:paraId="6B0A790C" w14:textId="77777777" w:rsidR="0072453E" w:rsidRDefault="0072453E" w:rsidP="00006FD1">
                            <w:pPr>
                              <w:pStyle w:val="NormalWeb"/>
                              <w:spacing w:before="0" w:beforeAutospacing="0" w:after="0" w:afterAutospacing="0"/>
                              <w:jc w:val="center"/>
                            </w:pPr>
                            <w:r>
                              <w:rPr>
                                <w:rFonts w:ascii="Arial" w:eastAsia="Calibri" w:hAnsi="Arial"/>
                                <w:b/>
                                <w:bCs/>
                                <w:lang w:val="hr-HR"/>
                              </w:rPr>
                              <w:t>ISO / IEC 17025</w:t>
                            </w:r>
                          </w:p>
                        </w:txbxContent>
                      </v:textbox>
                    </v:shape>
                    <v:shape id="Up-Down Arrow 35" o:spid="_x0000_s1050" type="#_x0000_t70" style="position:absolute;left:23332;top:13819;width:451;height:44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ApocQA&#10;AADbAAAADwAAAGRycy9kb3ducmV2LnhtbESPUWvCQBCE34X+h2MLfdOLthSJniKF0iJaahR8XXNr&#10;Esztpbmtpv/eEwo+DjPzDTOdd65WZ2pD5dnAcJCAIs69rbgwsNu+98eggiBbrD2TgT8KMJ899KaY&#10;Wn/hDZ0zKVSEcEjRQCnSpFqHvCSHYeAb4ugdfetQomwLbVu8RLir9ShJXrXDiuNCiQ29lZSfsl9n&#10;YC1rvXoZZV/H5vvwUyyzvWy2H8Y8PXaLCSihTu7h//anNTB+htuX+AP07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AKaHEAAAA2wAAAA8AAAAAAAAAAAAAAAAAmAIAAGRycy9k&#10;b3ducmV2LnhtbFBLBQYAAAAABAAEAPUAAACJAwAAAAA=&#10;" adj=",1083" fillcolor="#4f81bd" strokecolor="#ffc000" strokeweight="2pt">
                      <v:textbox>
                        <w:txbxContent>
                          <w:p w14:paraId="2C7B83F7" w14:textId="77777777" w:rsidR="0072453E" w:rsidRDefault="0072453E" w:rsidP="00006FD1"/>
                        </w:txbxContent>
                      </v:textbox>
                    </v:shape>
                    <v:shape id="Up-Down Arrow 36" o:spid="_x0000_s1051" type="#_x0000_t70" style="position:absolute;left:23332;top:21516;width:451;height:44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mx1cQA&#10;AADbAAAADwAAAGRycy9kb3ducmV2LnhtbESPUWvCQBCE3wv9D8cWfKuXihSJniIFsYhKjYKva25N&#10;grm9NLdq+u+9QqGPw8x8w0xmnavVjdpQeTbw1k9AEefeVlwYOOwXryNQQZAt1p7JwA8FmE2fnyaY&#10;Wn/nHd0yKVSEcEjRQCnSpFqHvCSHoe8b4uidfetQomwLbVu8R7ir9SBJ3rXDiuNCiQ19lJRfsqsz&#10;sJGNXg8H2fbcfJ2+i1V2lN1+aUzvpZuPQQl18h/+a39aA6Mh/H6JP0BP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4psdXEAAAA2wAAAA8AAAAAAAAAAAAAAAAAmAIAAGRycy9k&#10;b3ducmV2LnhtbFBLBQYAAAAABAAEAPUAAACJAwAAAAA=&#10;" adj=",1083" fillcolor="#4f81bd" strokecolor="#ffc000" strokeweight="2pt">
                      <v:textbox>
                        <w:txbxContent>
                          <w:p w14:paraId="392F9FB5" w14:textId="77777777" w:rsidR="0072453E" w:rsidRDefault="0072453E" w:rsidP="00006FD1"/>
                        </w:txbxContent>
                      </v:textbox>
                    </v:shape>
                    <v:shape id="Text Box 2" o:spid="_x0000_s1052" type="#_x0000_t202" style="position:absolute;left:36068;top:34414;width:15373;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rnNsEA&#10;AADbAAAADwAAAGRycy9kb3ducmV2LnhtbESPQYvCMBSE78L+h/AWvGm6ilJqU1kXFmRvai/eHs2z&#10;LTYvJYm2/vuNIHgcZuYbJt+OphN3cr61rOBrnoAgrqxuuVZQnn5nKQgfkDV2lknBgzxsi49Jjpm2&#10;Ax/ofgy1iBD2GSpoQugzKX3VkEE/tz1x9C7WGQxRulpqh0OEm04ukmQtDbYcFxrs6aeh6nq8GQX7&#10;9S6cqdR/erlY2qGUlbt0Xqnp5/i9ARFoDO/wq73XCtIVPL/EHy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u65zbBAAAA2wAAAA8AAAAAAAAAAAAAAAAAmAIAAGRycy9kb3du&#10;cmV2LnhtbFBLBQYAAAAABAAEAPUAAACGAwAAAAA=&#10;" strokeweight=".5pt">
                      <v:textbox>
                        <w:txbxContent>
                          <w:p w14:paraId="17A2422D" w14:textId="77777777" w:rsidR="0072453E" w:rsidRDefault="0072453E" w:rsidP="00006FD1">
                            <w:pPr>
                              <w:pStyle w:val="NormalWeb"/>
                              <w:spacing w:before="0" w:beforeAutospacing="0" w:after="0" w:afterAutospacing="0"/>
                              <w:jc w:val="center"/>
                            </w:pPr>
                            <w:r>
                              <w:rPr>
                                <w:rFonts w:ascii="Arial" w:eastAsia="Calibri" w:hAnsi="Arial"/>
                                <w:b/>
                                <w:bCs/>
                                <w:szCs w:val="20"/>
                                <w:lang w:val="fr-CH"/>
                              </w:rPr>
                              <w:t>Measuring instrument</w:t>
                            </w:r>
                          </w:p>
                        </w:txbxContent>
                      </v:textbox>
                    </v:shape>
                    <v:shape id="Text Box 2" o:spid="_x0000_s1053" type="#_x0000_t202" style="position:absolute;left:19389;top:34340;width:15374;height:28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h5Qb8A&#10;AADbAAAADwAAAGRycy9kb3ducmV2LnhtbESPQYvCMBSE74L/ITxhbzZVoUg1igoL4k3txdujebbF&#10;5qUk0Xb/vVkQPA4z8w2z3g6mFS9yvrGsYJakIIhLqxuuFBTX3+kShA/IGlvLpOCPPGw349Eac217&#10;PtPrEioRIexzVFCH0OVS+rImgz6xHXH07tYZDFG6SmqHfYSbVs7TNJMGG44LNXZ0qKl8XJ5GwTHb&#10;hxsV+qQX84XtC1m6e+uV+pkMuxWIQEP4hj/to1awzOD/S/wBcvM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aHlBvwAAANsAAAAPAAAAAAAAAAAAAAAAAJgCAABkcnMvZG93bnJl&#10;di54bWxQSwUGAAAAAAQABAD1AAAAhAMAAAAA&#10;" strokeweight=".5pt">
                      <v:textbox>
                        <w:txbxContent>
                          <w:p w14:paraId="6F5B1EB2" w14:textId="77777777" w:rsidR="0072453E" w:rsidRDefault="0072453E" w:rsidP="00006FD1">
                            <w:pPr>
                              <w:pStyle w:val="NormalWeb"/>
                              <w:spacing w:before="0" w:beforeAutospacing="0" w:after="0" w:afterAutospacing="0"/>
                              <w:jc w:val="center"/>
                            </w:pPr>
                            <w:r>
                              <w:rPr>
                                <w:rFonts w:ascii="Arial" w:eastAsia="Calibri" w:hAnsi="Arial"/>
                                <w:b/>
                                <w:bCs/>
                                <w:szCs w:val="20"/>
                                <w:lang w:val="fr-CH"/>
                              </w:rPr>
                              <w:t>Measuring instrument</w:t>
                            </w:r>
                          </w:p>
                        </w:txbxContent>
                      </v:textbox>
                    </v:shape>
                  </v:group>
                  <w10:anchorlock/>
                </v:group>
              </w:pict>
            </mc:Fallback>
          </mc:AlternateContent>
        </w:r>
      </w:ins>
    </w:p>
    <w:p w14:paraId="3829A540" w14:textId="77777777" w:rsidR="00006FD1" w:rsidRPr="009A3E80" w:rsidRDefault="00006FD1" w:rsidP="004A7503">
      <w:pPr>
        <w:pStyle w:val="Figurecaption"/>
        <w:rPr>
          <w:ins w:id="1851" w:author="Tilman Holfelder" w:date="2016-12-15T14:46:00Z"/>
          <w:lang w:val="en-US"/>
          <w:rPrChange w:id="1852" w:author="Tilman Holfelder" w:date="2018-01-18T17:42:00Z">
            <w:rPr>
              <w:ins w:id="1853" w:author="Tilman Holfelder" w:date="2016-12-15T14:46:00Z"/>
            </w:rPr>
          </w:rPrChange>
        </w:rPr>
      </w:pPr>
      <w:ins w:id="1854" w:author="Tilman Holfelder" w:date="2016-12-15T14:46:00Z">
        <w:r w:rsidRPr="009A3E80">
          <w:rPr>
            <w:lang w:val="en-US"/>
            <w:rPrChange w:id="1855" w:author="Tilman Holfelder" w:date="2018-01-18T17:42:00Z">
              <w:rPr/>
            </w:rPrChange>
          </w:rPr>
          <w:t xml:space="preserve">Figure 1: Fully assured traceability - </w:t>
        </w:r>
        <w:r w:rsidRPr="009A3E80">
          <w:rPr>
            <w:lang w:val="en-US" w:eastAsia="zh-TW"/>
            <w:rPrChange w:id="1856" w:author="Tilman Holfelder" w:date="2018-01-18T17:42:00Z">
              <w:rPr>
                <w:lang w:eastAsia="zh-TW"/>
              </w:rPr>
            </w:rPrChange>
          </w:rPr>
          <w:t>target, high confidence level in measurements</w:t>
        </w:r>
      </w:ins>
    </w:p>
    <w:p w14:paraId="30B56AEF" w14:textId="77777777" w:rsidR="00006FD1" w:rsidRPr="009A3E80" w:rsidRDefault="00006FD1" w:rsidP="004A7503">
      <w:pPr>
        <w:pStyle w:val="Bodytext"/>
        <w:rPr>
          <w:ins w:id="1857" w:author="Tilman Holfelder" w:date="2016-12-15T14:46:00Z"/>
          <w:lang w:val="en-US" w:eastAsia="zh-TW"/>
          <w:rPrChange w:id="1858" w:author="Tilman Holfelder" w:date="2018-01-18T17:42:00Z">
            <w:rPr>
              <w:ins w:id="1859" w:author="Tilman Holfelder" w:date="2016-12-15T14:46:00Z"/>
              <w:lang w:eastAsia="zh-TW"/>
            </w:rPr>
          </w:rPrChange>
        </w:rPr>
      </w:pPr>
      <w:ins w:id="1860" w:author="Tilman Holfelder" w:date="2016-12-15T14:46:00Z">
        <w:r w:rsidRPr="009A3E80">
          <w:rPr>
            <w:lang w:val="en-US" w:eastAsia="zh-TW"/>
            <w:rPrChange w:id="1861" w:author="Tilman Holfelder" w:date="2018-01-18T17:42:00Z">
              <w:rPr>
                <w:lang w:eastAsia="zh-TW"/>
              </w:rPr>
            </w:rPrChange>
          </w:rPr>
          <w:t>Following preconditions have to be met to achieve this status:</w:t>
        </w:r>
      </w:ins>
    </w:p>
    <w:p w14:paraId="3AD40EC4" w14:textId="77777777" w:rsidR="00006FD1" w:rsidRPr="009A3E80" w:rsidRDefault="00006FD1" w:rsidP="004A7503">
      <w:pPr>
        <w:pStyle w:val="Bodytext"/>
        <w:numPr>
          <w:ilvl w:val="0"/>
          <w:numId w:val="11"/>
        </w:numPr>
        <w:rPr>
          <w:ins w:id="1862" w:author="Tilman Holfelder" w:date="2016-12-15T14:46:00Z"/>
          <w:color w:val="222222"/>
          <w:lang w:val="en-US"/>
          <w:rPrChange w:id="1863" w:author="Tilman Holfelder" w:date="2018-01-18T17:42:00Z">
            <w:rPr>
              <w:ins w:id="1864" w:author="Tilman Holfelder" w:date="2016-12-15T14:46:00Z"/>
              <w:color w:val="222222"/>
            </w:rPr>
          </w:rPrChange>
        </w:rPr>
      </w:pPr>
      <w:ins w:id="1865" w:author="Tilman Holfelder" w:date="2016-12-15T14:46:00Z">
        <w:r w:rsidRPr="009A3E80">
          <w:rPr>
            <w:lang w:val="en-US"/>
            <w:rPrChange w:id="1866" w:author="Tilman Holfelder" w:date="2018-01-18T17:42:00Z">
              <w:rPr/>
            </w:rPrChange>
          </w:rPr>
          <w:t>NMHS has a calibration laboratory.</w:t>
        </w:r>
      </w:ins>
    </w:p>
    <w:p w14:paraId="74475B07" w14:textId="77777777" w:rsidR="00006FD1" w:rsidRPr="009A3E80" w:rsidRDefault="00006FD1" w:rsidP="004A7503">
      <w:pPr>
        <w:pStyle w:val="Bodytext"/>
        <w:numPr>
          <w:ilvl w:val="0"/>
          <w:numId w:val="11"/>
        </w:numPr>
        <w:rPr>
          <w:ins w:id="1867" w:author="Tilman Holfelder" w:date="2016-12-15T14:46:00Z"/>
          <w:color w:val="222222"/>
          <w:lang w:val="en-US"/>
          <w:rPrChange w:id="1868" w:author="Tilman Holfelder" w:date="2018-01-18T17:42:00Z">
            <w:rPr>
              <w:ins w:id="1869" w:author="Tilman Holfelder" w:date="2016-12-15T14:46:00Z"/>
              <w:color w:val="222222"/>
            </w:rPr>
          </w:rPrChange>
        </w:rPr>
      </w:pPr>
      <w:ins w:id="1870" w:author="Tilman Holfelder" w:date="2016-12-15T14:46:00Z">
        <w:r w:rsidRPr="009A3E80">
          <w:rPr>
            <w:lang w:val="en-US"/>
            <w:rPrChange w:id="1871" w:author="Tilman Holfelder" w:date="2018-01-18T17:42:00Z">
              <w:rPr/>
            </w:rPrChange>
          </w:rPr>
          <w:t>Laboratory personnel are well trained and competent to properly operate laboratory standards and equipment.</w:t>
        </w:r>
      </w:ins>
    </w:p>
    <w:p w14:paraId="707C15F9" w14:textId="77777777" w:rsidR="00006FD1" w:rsidRPr="009A3E80" w:rsidRDefault="00006FD1" w:rsidP="004A7503">
      <w:pPr>
        <w:pStyle w:val="Bodytext"/>
        <w:numPr>
          <w:ilvl w:val="0"/>
          <w:numId w:val="11"/>
        </w:numPr>
        <w:rPr>
          <w:ins w:id="1872" w:author="Tilman Holfelder" w:date="2016-12-15T14:46:00Z"/>
          <w:color w:val="222222"/>
          <w:lang w:val="en-US"/>
          <w:rPrChange w:id="1873" w:author="Tilman Holfelder" w:date="2018-01-18T17:42:00Z">
            <w:rPr>
              <w:ins w:id="1874" w:author="Tilman Holfelder" w:date="2016-12-15T14:46:00Z"/>
              <w:color w:val="222222"/>
            </w:rPr>
          </w:rPrChange>
        </w:rPr>
      </w:pPr>
      <w:ins w:id="1875" w:author="Tilman Holfelder" w:date="2016-12-15T14:46:00Z">
        <w:r w:rsidRPr="009A3E80">
          <w:rPr>
            <w:lang w:val="en-US"/>
            <w:rPrChange w:id="1876" w:author="Tilman Holfelder" w:date="2018-01-18T17:42:00Z">
              <w:rPr/>
            </w:rPrChange>
          </w:rPr>
          <w:t>Calibration standards and equipment meet the target uncertainties required for calibrations of meteorological instruments.</w:t>
        </w:r>
      </w:ins>
    </w:p>
    <w:p w14:paraId="6363EA2A" w14:textId="77777777" w:rsidR="00006FD1" w:rsidRPr="009A3E80" w:rsidRDefault="00006FD1" w:rsidP="004A7503">
      <w:pPr>
        <w:pStyle w:val="Bodytext"/>
        <w:numPr>
          <w:ilvl w:val="0"/>
          <w:numId w:val="11"/>
        </w:numPr>
        <w:rPr>
          <w:ins w:id="1877" w:author="Tilman Holfelder" w:date="2016-12-15T14:46:00Z"/>
          <w:color w:val="222222"/>
          <w:lang w:val="en-US"/>
          <w:rPrChange w:id="1878" w:author="Tilman Holfelder" w:date="2018-01-18T17:42:00Z">
            <w:rPr>
              <w:ins w:id="1879" w:author="Tilman Holfelder" w:date="2016-12-15T14:46:00Z"/>
              <w:color w:val="222222"/>
            </w:rPr>
          </w:rPrChange>
        </w:rPr>
      </w:pPr>
      <w:ins w:id="1880" w:author="Tilman Holfelder" w:date="2016-12-15T14:46:00Z">
        <w:r w:rsidRPr="009A3E80">
          <w:rPr>
            <w:lang w:val="en-US"/>
            <w:rPrChange w:id="1881" w:author="Tilman Holfelder" w:date="2018-01-18T17:42:00Z">
              <w:rPr/>
            </w:rPrChange>
          </w:rPr>
          <w:t>Calibration standards and equipment are regularly calibrated and maintained.</w:t>
        </w:r>
      </w:ins>
    </w:p>
    <w:p w14:paraId="0B1B3F14" w14:textId="77777777" w:rsidR="00006FD1" w:rsidRPr="009A3E80" w:rsidRDefault="00006FD1" w:rsidP="004A7503">
      <w:pPr>
        <w:pStyle w:val="Bodytext"/>
        <w:numPr>
          <w:ilvl w:val="0"/>
          <w:numId w:val="11"/>
        </w:numPr>
        <w:rPr>
          <w:ins w:id="1882" w:author="Tilman Holfelder" w:date="2016-12-15T14:46:00Z"/>
          <w:color w:val="222222"/>
          <w:lang w:val="en-US"/>
          <w:rPrChange w:id="1883" w:author="Tilman Holfelder" w:date="2018-01-18T17:42:00Z">
            <w:rPr>
              <w:ins w:id="1884" w:author="Tilman Holfelder" w:date="2016-12-15T14:46:00Z"/>
              <w:color w:val="222222"/>
            </w:rPr>
          </w:rPrChange>
        </w:rPr>
      </w:pPr>
      <w:ins w:id="1885" w:author="Tilman Holfelder" w:date="2016-12-15T14:46:00Z">
        <w:r w:rsidRPr="009A3E80">
          <w:rPr>
            <w:lang w:val="en-US"/>
            <w:rPrChange w:id="1886" w:author="Tilman Holfelder" w:date="2018-01-18T17:42:00Z">
              <w:rPr/>
            </w:rPrChange>
          </w:rPr>
          <w:t>Quality management system, including all the calibration procedures, working instructions and forms, is well documented and applied in laboratory work.</w:t>
        </w:r>
      </w:ins>
    </w:p>
    <w:p w14:paraId="2F4F925F" w14:textId="77777777" w:rsidR="00006FD1" w:rsidRPr="009A3E80" w:rsidRDefault="00006FD1" w:rsidP="004A7503">
      <w:pPr>
        <w:pStyle w:val="Bodytext"/>
        <w:numPr>
          <w:ilvl w:val="0"/>
          <w:numId w:val="11"/>
        </w:numPr>
        <w:rPr>
          <w:ins w:id="1887" w:author="Tilman Holfelder" w:date="2016-12-15T14:46:00Z"/>
          <w:color w:val="222222"/>
          <w:lang w:val="en-US"/>
          <w:rPrChange w:id="1888" w:author="Tilman Holfelder" w:date="2018-01-18T17:42:00Z">
            <w:rPr>
              <w:ins w:id="1889" w:author="Tilman Holfelder" w:date="2016-12-15T14:46:00Z"/>
              <w:color w:val="222222"/>
            </w:rPr>
          </w:rPrChange>
        </w:rPr>
      </w:pPr>
      <w:ins w:id="1890" w:author="Tilman Holfelder" w:date="2016-12-15T14:46:00Z">
        <w:r w:rsidRPr="009A3E80">
          <w:rPr>
            <w:lang w:val="en-US"/>
            <w:rPrChange w:id="1891" w:author="Tilman Holfelder" w:date="2018-01-18T17:42:00Z">
              <w:rPr/>
            </w:rPrChange>
          </w:rPr>
          <w:t>Calibration laboratory is accredited according to ISO/IEC 17025.</w:t>
        </w:r>
      </w:ins>
    </w:p>
    <w:p w14:paraId="1AAF1184" w14:textId="77777777" w:rsidR="00006FD1" w:rsidRPr="009A3E80" w:rsidRDefault="00006FD1" w:rsidP="004A7503">
      <w:pPr>
        <w:pStyle w:val="Bodytext"/>
        <w:numPr>
          <w:ilvl w:val="0"/>
          <w:numId w:val="11"/>
        </w:numPr>
        <w:rPr>
          <w:ins w:id="1892" w:author="Tilman Holfelder" w:date="2016-12-15T14:46:00Z"/>
          <w:color w:val="222222"/>
          <w:lang w:val="en-US"/>
          <w:rPrChange w:id="1893" w:author="Tilman Holfelder" w:date="2018-01-18T17:42:00Z">
            <w:rPr>
              <w:ins w:id="1894" w:author="Tilman Holfelder" w:date="2016-12-15T14:46:00Z"/>
              <w:color w:val="222222"/>
            </w:rPr>
          </w:rPrChange>
        </w:rPr>
      </w:pPr>
      <w:ins w:id="1895" w:author="Tilman Holfelder" w:date="2016-12-15T14:46:00Z">
        <w:r w:rsidRPr="009A3E80">
          <w:rPr>
            <w:lang w:val="en-US"/>
            <w:rPrChange w:id="1896" w:author="Tilman Holfelder" w:date="2018-01-18T17:42:00Z">
              <w:rPr/>
            </w:rPrChange>
          </w:rPr>
          <w:t>Calibration laboratory participates in interlaboratory comparisons.</w:t>
        </w:r>
      </w:ins>
    </w:p>
    <w:p w14:paraId="493FC7F9" w14:textId="77777777" w:rsidR="00006FD1" w:rsidRPr="009A3E80" w:rsidRDefault="00006FD1" w:rsidP="004A7503">
      <w:pPr>
        <w:pStyle w:val="Bodytext"/>
        <w:rPr>
          <w:ins w:id="1897" w:author="Tilman Holfelder" w:date="2016-12-15T14:46:00Z"/>
          <w:lang w:val="en-US"/>
          <w:rPrChange w:id="1898" w:author="Tilman Holfelder" w:date="2018-01-18T17:42:00Z">
            <w:rPr>
              <w:ins w:id="1899" w:author="Tilman Holfelder" w:date="2016-12-15T14:46:00Z"/>
            </w:rPr>
          </w:rPrChange>
        </w:rPr>
      </w:pPr>
      <w:ins w:id="1900" w:author="Tilman Holfelder" w:date="2016-12-15T14:46:00Z">
        <w:r w:rsidRPr="009A3E80">
          <w:rPr>
            <w:lang w:val="en-US"/>
            <w:rPrChange w:id="1901" w:author="Tilman Holfelder" w:date="2018-01-18T17:42:00Z">
              <w:rPr/>
            </w:rPrChange>
          </w:rPr>
          <w:t>A determined engagement of NMHS’s management board to support continuous strengthening of their calibration laboratory should be stated. This should be followed by a clear policy on the needs for regular calibrations of meteorological instruments for which standards exist, under the responsibility of NMHS, including the defined calibration intervals, as well as policy on implementation of calibration results.</w:t>
        </w:r>
      </w:ins>
    </w:p>
    <w:p w14:paraId="2EE77F30" w14:textId="77777777" w:rsidR="00006FD1" w:rsidRPr="009A3E80" w:rsidRDefault="00006FD1" w:rsidP="004A7503">
      <w:pPr>
        <w:pStyle w:val="Bodytext"/>
        <w:rPr>
          <w:ins w:id="1902" w:author="Tilman Holfelder" w:date="2016-12-15T14:46:00Z"/>
          <w:lang w:val="en-US"/>
          <w:rPrChange w:id="1903" w:author="Tilman Holfelder" w:date="2018-01-18T17:42:00Z">
            <w:rPr>
              <w:ins w:id="1904" w:author="Tilman Holfelder" w:date="2016-12-15T14:46:00Z"/>
            </w:rPr>
          </w:rPrChange>
        </w:rPr>
      </w:pPr>
      <w:ins w:id="1905" w:author="Tilman Holfelder" w:date="2016-12-15T14:46:00Z">
        <w:r w:rsidRPr="009A3E80">
          <w:rPr>
            <w:lang w:val="en-US"/>
            <w:rPrChange w:id="1906" w:author="Tilman Holfelder" w:date="2018-01-18T17:42:00Z">
              <w:rPr/>
            </w:rPrChange>
          </w:rPr>
          <w:t>Traceability of the laboratory standards and equipment has to be assured, by the means of calibrations at NMI or DI, accredited WMO Regional Instrument Centre (RIC), or other accredited calibration laboratory, aiming at meeting the requirements of the Members in terms of target uncertainty.</w:t>
        </w:r>
      </w:ins>
    </w:p>
    <w:p w14:paraId="02072537" w14:textId="77777777" w:rsidR="00006FD1" w:rsidRPr="009A3E80" w:rsidRDefault="00006FD1" w:rsidP="004A7503">
      <w:pPr>
        <w:pStyle w:val="Bodytext"/>
        <w:rPr>
          <w:ins w:id="1907" w:author="Tilman Holfelder" w:date="2016-12-15T14:46:00Z"/>
          <w:lang w:val="en-US"/>
          <w:rPrChange w:id="1908" w:author="Tilman Holfelder" w:date="2018-01-18T17:42:00Z">
            <w:rPr>
              <w:ins w:id="1909" w:author="Tilman Holfelder" w:date="2016-12-15T14:46:00Z"/>
            </w:rPr>
          </w:rPrChange>
        </w:rPr>
      </w:pPr>
      <w:ins w:id="1910" w:author="Tilman Holfelder" w:date="2016-12-15T14:46:00Z">
        <w:r w:rsidRPr="009A3E80">
          <w:rPr>
            <w:lang w:val="en-US"/>
            <w:rPrChange w:id="1911" w:author="Tilman Holfelder" w:date="2018-01-18T17:42:00Z">
              <w:rPr/>
            </w:rPrChange>
          </w:rPr>
          <w:lastRenderedPageBreak/>
          <w:t xml:space="preserve">The NMHS’s calibration laboratory should also, jointly with other relevant departments, develop procedures aiming to avoid gaps in field measurements due to calibration activities. This should be achieved by a small reserve of calibrated </w:t>
        </w:r>
      </w:ins>
      <w:ins w:id="1912" w:author="Tilman Holfelder" w:date="2017-11-27T16:41:00Z">
        <w:r w:rsidR="00F7295F" w:rsidRPr="009A3E80">
          <w:rPr>
            <w:lang w:val="en-US"/>
            <w:rPrChange w:id="1913" w:author="Tilman Holfelder" w:date="2018-01-18T17:42:00Z">
              <w:rPr/>
            </w:rPrChange>
          </w:rPr>
          <w:t>instruments</w:t>
        </w:r>
      </w:ins>
      <w:ins w:id="1914" w:author="Tilman Holfelder" w:date="2016-12-15T14:46:00Z">
        <w:r w:rsidRPr="009A3E80">
          <w:rPr>
            <w:lang w:val="en-US"/>
            <w:rPrChange w:id="1915" w:author="Tilman Holfelder" w:date="2018-01-18T17:42:00Z">
              <w:rPr/>
            </w:rPrChange>
          </w:rPr>
          <w:t xml:space="preserve"> that can be used as a replacement set for the instruments in the network. Those recovered should be calibrated in the laboratory forming, as a consequence, a new set of replacement and so on, to cover the whole network.</w:t>
        </w:r>
      </w:ins>
    </w:p>
    <w:p w14:paraId="672B5B1C" w14:textId="77777777" w:rsidR="00006FD1" w:rsidRPr="009A3E80" w:rsidRDefault="00006FD1" w:rsidP="004A7503">
      <w:pPr>
        <w:pStyle w:val="Bodytext"/>
        <w:rPr>
          <w:ins w:id="1916" w:author="Tilman Holfelder" w:date="2016-12-15T14:46:00Z"/>
          <w:lang w:val="en-US" w:eastAsia="zh-TW"/>
          <w:rPrChange w:id="1917" w:author="Tilman Holfelder" w:date="2018-01-18T17:42:00Z">
            <w:rPr>
              <w:ins w:id="1918" w:author="Tilman Holfelder" w:date="2016-12-15T14:46:00Z"/>
              <w:lang w:eastAsia="zh-TW"/>
            </w:rPr>
          </w:rPrChange>
        </w:rPr>
      </w:pPr>
      <w:ins w:id="1919" w:author="Tilman Holfelder" w:date="2016-12-15T14:46:00Z">
        <w:r w:rsidRPr="009A3E80">
          <w:rPr>
            <w:lang w:val="en-US"/>
            <w:rPrChange w:id="1920" w:author="Tilman Holfelder" w:date="2018-01-18T17:42:00Z">
              <w:rPr/>
            </w:rPrChange>
          </w:rPr>
          <w:t xml:space="preserve">Additional quality control could be assured by performing non-accredited on-site calibrations or field verification checks, but only to identify instruments out of uncertainty specifications. </w:t>
        </w:r>
        <w:r w:rsidRPr="009A3E80">
          <w:rPr>
            <w:lang w:val="en-US" w:eastAsia="zh-TW"/>
            <w:rPrChange w:id="1921" w:author="Tilman Holfelder" w:date="2018-01-18T17:42:00Z">
              <w:rPr>
                <w:lang w:eastAsia="zh-TW"/>
              </w:rPr>
            </w:rPrChange>
          </w:rPr>
          <w:t xml:space="preserve">Those identified instruments must be calibrated according to the accredited calibration methods. </w:t>
        </w:r>
      </w:ins>
    </w:p>
    <w:p w14:paraId="055340DB" w14:textId="77777777" w:rsidR="00006FD1" w:rsidRPr="009A3E80" w:rsidRDefault="00006FD1" w:rsidP="004A7503">
      <w:pPr>
        <w:pStyle w:val="Bodytext"/>
        <w:rPr>
          <w:ins w:id="1922" w:author="Tilman Holfelder" w:date="2016-12-15T14:46:00Z"/>
          <w:lang w:val="en-US"/>
          <w:rPrChange w:id="1923" w:author="Tilman Holfelder" w:date="2018-01-18T17:42:00Z">
            <w:rPr>
              <w:ins w:id="1924" w:author="Tilman Holfelder" w:date="2016-12-15T14:46:00Z"/>
            </w:rPr>
          </w:rPrChange>
        </w:rPr>
      </w:pPr>
      <w:ins w:id="1925" w:author="Tilman Holfelder" w:date="2016-12-15T14:46:00Z">
        <w:r w:rsidRPr="009A3E80">
          <w:rPr>
            <w:lang w:val="en-US"/>
            <w:rPrChange w:id="1926" w:author="Tilman Holfelder" w:date="2018-01-18T17:42:00Z">
              <w:rPr/>
            </w:rPrChange>
          </w:rPr>
          <w:t>A set of travelling standards and / or portable calibration devices used for non-accredited on-site calibrations or field checks has to be regularly calibrated in the accredited calibration laboratory, and checked before and after field use.</w:t>
        </w:r>
      </w:ins>
    </w:p>
    <w:p w14:paraId="65EBC974" w14:textId="77777777" w:rsidR="00006FD1" w:rsidRPr="002766FF" w:rsidRDefault="004A7503" w:rsidP="004A7503">
      <w:pPr>
        <w:pStyle w:val="Heading2NOToC"/>
        <w:rPr>
          <w:ins w:id="1927" w:author="Tilman Holfelder" w:date="2016-12-15T14:46:00Z"/>
          <w:lang w:val="en-US"/>
          <w:rPrChange w:id="1928" w:author="Tilman Holfelder" w:date="2017-11-27T16:00:00Z">
            <w:rPr>
              <w:ins w:id="1929" w:author="Tilman Holfelder" w:date="2016-12-15T14:46:00Z"/>
            </w:rPr>
          </w:rPrChange>
        </w:rPr>
      </w:pPr>
      <w:ins w:id="1930" w:author="Tilman Holfelder" w:date="2016-12-29T11:12:00Z">
        <w:r w:rsidRPr="002766FF">
          <w:rPr>
            <w:lang w:val="en-US"/>
            <w:rPrChange w:id="1931" w:author="Tilman Holfelder" w:date="2017-11-27T16:00:00Z">
              <w:rPr/>
            </w:rPrChange>
          </w:rPr>
          <w:t>4.2</w:t>
        </w:r>
        <w:r w:rsidRPr="002766FF">
          <w:rPr>
            <w:lang w:val="en-US"/>
            <w:rPrChange w:id="1932" w:author="Tilman Holfelder" w:date="2017-11-27T16:00:00Z">
              <w:rPr/>
            </w:rPrChange>
          </w:rPr>
          <w:tab/>
        </w:r>
      </w:ins>
      <w:ins w:id="1933" w:author="Tilman Holfelder" w:date="2016-12-15T14:46:00Z">
        <w:r w:rsidR="00006FD1" w:rsidRPr="002766FF">
          <w:rPr>
            <w:lang w:val="en-US"/>
            <w:rPrChange w:id="1934" w:author="Tilman Holfelder" w:date="2017-11-27T16:00:00Z">
              <w:rPr/>
            </w:rPrChange>
          </w:rPr>
          <w:t>Assured traceability (without accreditation) – good confidence level but some risks, improvement recommended</w:t>
        </w:r>
      </w:ins>
    </w:p>
    <w:p w14:paraId="219C5450" w14:textId="77777777" w:rsidR="00006FD1" w:rsidRPr="009A3E80" w:rsidRDefault="00006FD1" w:rsidP="009A7BC8">
      <w:pPr>
        <w:pStyle w:val="Bodytext"/>
        <w:rPr>
          <w:ins w:id="1935" w:author="Tilman Holfelder" w:date="2016-12-15T14:46:00Z"/>
          <w:lang w:val="en-US" w:eastAsia="zh-TW"/>
          <w:rPrChange w:id="1936" w:author="Tilman Holfelder" w:date="2018-01-18T17:42:00Z">
            <w:rPr>
              <w:ins w:id="1937" w:author="Tilman Holfelder" w:date="2016-12-15T14:46:00Z"/>
              <w:lang w:eastAsia="zh-TW"/>
            </w:rPr>
          </w:rPrChange>
        </w:rPr>
      </w:pPr>
      <w:ins w:id="1938" w:author="Tilman Holfelder" w:date="2016-12-15T14:46:00Z">
        <w:r w:rsidRPr="009A3E80">
          <w:rPr>
            <w:lang w:val="en-US" w:eastAsia="zh-TW"/>
            <w:rPrChange w:id="1939" w:author="Tilman Holfelder" w:date="2018-01-18T17:42:00Z">
              <w:rPr>
                <w:lang w:eastAsia="zh-TW"/>
              </w:rPr>
            </w:rPrChange>
          </w:rPr>
          <w:t xml:space="preserve">This way of traceability assurance (Figure 2) is still appropriate and acceptable, but does not ensure a fully traceable meteorological measurement results. It is applicable to those NMHSs with </w:t>
        </w:r>
        <w:r w:rsidRPr="009A3E80">
          <w:rPr>
            <w:lang w:val="en-US"/>
            <w:rPrChange w:id="1940" w:author="Tilman Holfelder" w:date="2018-01-18T17:42:00Z">
              <w:rPr/>
            </w:rPrChange>
          </w:rPr>
          <w:t xml:space="preserve">calibration facilities, but without accreditation according to ISO/IEC 17025. Although those calibration laboratories are not accredited, their calibration standards have to be calibrated by accredited </w:t>
        </w:r>
        <w:r w:rsidRPr="009A3E80">
          <w:rPr>
            <w:lang w:val="en-US" w:eastAsia="zh-TW"/>
            <w:rPrChange w:id="1941" w:author="Tilman Holfelder" w:date="2018-01-18T17:42:00Z">
              <w:rPr>
                <w:lang w:eastAsia="zh-TW"/>
              </w:rPr>
            </w:rPrChange>
          </w:rPr>
          <w:t xml:space="preserve">calibration laboratories, accredited RICs, or by laboratories that are signatories of CIPM MRA. The least appropriate way, but still acceptable, could be a calibration done by non-accredited RIC, but that RIC must demonstrate fully assured traceability of its calibration standards. </w:t>
        </w:r>
      </w:ins>
    </w:p>
    <w:p w14:paraId="055B4D7E" w14:textId="1C4F24BB" w:rsidR="00006FD1" w:rsidRPr="009A3E80" w:rsidRDefault="00006FD1" w:rsidP="009A7BC8">
      <w:pPr>
        <w:pStyle w:val="Bodytext"/>
        <w:rPr>
          <w:ins w:id="1942" w:author="Tilman Holfelder" w:date="2016-12-15T14:46:00Z"/>
          <w:lang w:val="en-US" w:eastAsia="zh-TW"/>
          <w:rPrChange w:id="1943" w:author="Tilman Holfelder" w:date="2018-01-18T17:42:00Z">
            <w:rPr>
              <w:ins w:id="1944" w:author="Tilman Holfelder" w:date="2016-12-15T14:46:00Z"/>
              <w:lang w:eastAsia="zh-TW"/>
            </w:rPr>
          </w:rPrChange>
        </w:rPr>
      </w:pPr>
      <w:ins w:id="1945" w:author="Tilman Holfelder" w:date="2016-12-15T14:46:00Z">
        <w:r w:rsidRPr="009A3E80">
          <w:rPr>
            <w:lang w:val="en-US"/>
            <w:rPrChange w:id="1946" w:author="Tilman Holfelder" w:date="2018-01-18T17:42:00Z">
              <w:rPr/>
            </w:rPrChange>
          </w:rPr>
          <w:t xml:space="preserve">NMHS’s field instruments have to be calibrated either in the calibration laboratory (if </w:t>
        </w:r>
      </w:ins>
      <w:ins w:id="1947" w:author="Francoise Montariol" w:date="2018-01-11T18:14:00Z">
        <w:r w:rsidR="00367AEF" w:rsidRPr="009A3E80">
          <w:rPr>
            <w:lang w:val="en-US"/>
            <w:rPrChange w:id="1948" w:author="Tilman Holfelder" w:date="2018-01-18T17:42:00Z">
              <w:rPr/>
            </w:rPrChange>
          </w:rPr>
          <w:t xml:space="preserve">it </w:t>
        </w:r>
      </w:ins>
      <w:ins w:id="1949" w:author="Tilman Holfelder" w:date="2016-12-15T14:46:00Z">
        <w:r w:rsidRPr="009A3E80">
          <w:rPr>
            <w:lang w:val="en-US"/>
            <w:rPrChange w:id="1950" w:author="Tilman Holfelder" w:date="2018-01-18T17:42:00Z">
              <w:rPr/>
            </w:rPrChange>
          </w:rPr>
          <w:t xml:space="preserve">exists), or on site by portable calibration devices that are </w:t>
        </w:r>
        <w:r w:rsidRPr="009A3E80">
          <w:rPr>
            <w:lang w:val="en-US" w:eastAsia="zh-TW"/>
            <w:rPrChange w:id="1951" w:author="Tilman Holfelder" w:date="2018-01-18T17:42:00Z">
              <w:rPr>
                <w:lang w:eastAsia="zh-TW"/>
              </w:rPr>
            </w:rPrChange>
          </w:rPr>
          <w:t>calibrated at accredited laboratories</w:t>
        </w:r>
        <w:r w:rsidRPr="009A3E80">
          <w:rPr>
            <w:lang w:val="en-US"/>
            <w:rPrChange w:id="1952" w:author="Tilman Holfelder" w:date="2018-01-18T17:42:00Z">
              <w:rPr/>
            </w:rPrChange>
          </w:rPr>
          <w:t xml:space="preserve"> and that cover the whole range of meteorological parameters. All calibrations have to be performed regularly ensuring the highest achievable measurement uncertainty.</w:t>
        </w:r>
      </w:ins>
    </w:p>
    <w:p w14:paraId="1AB898BE" w14:textId="77777777" w:rsidR="00006FD1" w:rsidRPr="009A3E80" w:rsidRDefault="00006FD1" w:rsidP="009A7BC8">
      <w:pPr>
        <w:pStyle w:val="Bodytext"/>
        <w:rPr>
          <w:ins w:id="1953" w:author="Tilman Holfelder" w:date="2016-12-15T14:46:00Z"/>
          <w:lang w:val="en-US" w:eastAsia="zh-TW"/>
          <w:rPrChange w:id="1954" w:author="Tilman Holfelder" w:date="2018-01-18T17:42:00Z">
            <w:rPr>
              <w:ins w:id="1955" w:author="Tilman Holfelder" w:date="2016-12-15T14:46:00Z"/>
              <w:lang w:eastAsia="zh-TW"/>
            </w:rPr>
          </w:rPrChange>
        </w:rPr>
      </w:pPr>
      <w:ins w:id="1956" w:author="Tilman Holfelder" w:date="2016-12-15T14:46:00Z">
        <w:r w:rsidRPr="009A3E80">
          <w:rPr>
            <w:lang w:val="en-US" w:eastAsia="zh-TW"/>
            <w:rPrChange w:id="1957" w:author="Tilman Holfelder" w:date="2018-01-18T17:42:00Z">
              <w:rPr>
                <w:lang w:eastAsia="zh-TW"/>
              </w:rPr>
            </w:rPrChange>
          </w:rPr>
          <w:t xml:space="preserve">Field verification checks can be used only as an additional quality control, aiming to identify instruments out of required uncertainties, but not for the traceability assurance.  </w:t>
        </w:r>
      </w:ins>
    </w:p>
    <w:p w14:paraId="36C86CD1" w14:textId="77777777" w:rsidR="00006FD1" w:rsidRPr="004A7503" w:rsidRDefault="00DD57CF" w:rsidP="00006FD1">
      <w:pPr>
        <w:pStyle w:val="ECBodyText"/>
        <w:rPr>
          <w:ins w:id="1958" w:author="Tilman Holfelder" w:date="2016-12-15T14:46:00Z"/>
        </w:rPr>
      </w:pPr>
      <w:ins w:id="1959" w:author="Tilman Holfelder" w:date="2016-12-15T14:46:00Z">
        <w:r>
          <w:rPr>
            <w:noProof/>
            <w:lang w:val="en-US"/>
          </w:rPr>
          <w:lastRenderedPageBreak/>
          <mc:AlternateContent>
            <mc:Choice Requires="wpg">
              <w:drawing>
                <wp:inline distT="0" distB="0" distL="0" distR="0" wp14:anchorId="6BB43FB5" wp14:editId="7CFCE894">
                  <wp:extent cx="5486400" cy="3950335"/>
                  <wp:effectExtent l="0" t="0" r="0" b="0"/>
                  <wp:docPr id="32" name="Zeichenbereich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3950335"/>
                            <a:chOff x="0" y="0"/>
                            <a:chExt cx="54864" cy="39503"/>
                          </a:xfrm>
                        </wpg:grpSpPr>
                        <wps:wsp>
                          <wps:cNvPr id="33" name="AutoShape 31"/>
                          <wps:cNvSpPr>
                            <a:spLocks noChangeAspect="1" noChangeArrowheads="1"/>
                          </wps:cNvSpPr>
                          <wps:spPr bwMode="auto">
                            <a:xfrm>
                              <a:off x="0" y="0"/>
                              <a:ext cx="54864" cy="39503"/>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4" name="Group 9"/>
                          <wpg:cNvGrpSpPr>
                            <a:grpSpLocks/>
                          </wpg:cNvGrpSpPr>
                          <wpg:grpSpPr bwMode="auto">
                            <a:xfrm>
                              <a:off x="3048" y="1243"/>
                              <a:ext cx="48393" cy="36035"/>
                              <a:chOff x="3048" y="1243"/>
                              <a:chExt cx="48393" cy="36028"/>
                            </a:xfrm>
                          </wpg:grpSpPr>
                          <wps:wsp>
                            <wps:cNvPr id="35" name="Oval 26"/>
                            <wps:cNvSpPr>
                              <a:spLocks noChangeArrowheads="1"/>
                            </wps:cNvSpPr>
                            <wps:spPr bwMode="auto">
                              <a:xfrm>
                                <a:off x="27350" y="19555"/>
                                <a:ext cx="10019" cy="6289"/>
                              </a:xfrm>
                              <a:prstGeom prst="ellipse">
                                <a:avLst/>
                              </a:prstGeom>
                              <a:noFill/>
                              <a:ln w="25400">
                                <a:solidFill>
                                  <a:srgbClr val="FFFF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6" name="Oval 14"/>
                            <wps:cNvSpPr>
                              <a:spLocks noChangeArrowheads="1"/>
                            </wps:cNvSpPr>
                            <wps:spPr bwMode="auto">
                              <a:xfrm>
                                <a:off x="13976" y="1243"/>
                                <a:ext cx="24945" cy="13533"/>
                              </a:xfrm>
                              <a:prstGeom prst="ellipse">
                                <a:avLst/>
                              </a:prstGeom>
                              <a:noFill/>
                              <a:ln w="25400">
                                <a:solidFill>
                                  <a:srgbClr val="00B0F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7" name="Text Box 2"/>
                            <wps:cNvSpPr txBox="1">
                              <a:spLocks noChangeArrowheads="1"/>
                            </wps:cNvSpPr>
                            <wps:spPr bwMode="auto">
                              <a:xfrm>
                                <a:off x="19389" y="3511"/>
                                <a:ext cx="14777" cy="2853"/>
                              </a:xfrm>
                              <a:prstGeom prst="rect">
                                <a:avLst/>
                              </a:prstGeom>
                              <a:solidFill>
                                <a:srgbClr val="1F497D"/>
                              </a:solidFill>
                              <a:ln w="6350">
                                <a:solidFill>
                                  <a:srgbClr val="000000"/>
                                </a:solidFill>
                                <a:miter lim="800000"/>
                                <a:headEnd/>
                                <a:tailEnd/>
                              </a:ln>
                            </wps:spPr>
                            <wps:txbx>
                              <w:txbxContent>
                                <w:p w14:paraId="6F7FFB09" w14:textId="77777777" w:rsidR="0072453E" w:rsidRPr="00CF0BCA" w:rsidRDefault="0072453E" w:rsidP="00006FD1">
                                  <w:pPr>
                                    <w:jc w:val="center"/>
                                    <w:rPr>
                                      <w:rFonts w:cs="Arial"/>
                                      <w:b/>
                                      <w:color w:val="FFFFFF"/>
                                      <w:lang w:val="hr-HR"/>
                                    </w:rPr>
                                  </w:pPr>
                                  <w:r w:rsidRPr="00CF0BCA">
                                    <w:rPr>
                                      <w:rFonts w:cs="Arial"/>
                                      <w:b/>
                                      <w:color w:val="FFFFFF"/>
                                      <w:lang w:val="hr-HR"/>
                                    </w:rPr>
                                    <w:t>BIPM / SI Units</w:t>
                                  </w:r>
                                </w:p>
                              </w:txbxContent>
                            </wps:txbx>
                            <wps:bodyPr rot="0" vert="horz" wrap="square" lIns="91440" tIns="45720" rIns="91440" bIns="45720" anchor="t" anchorCtr="0" upright="1">
                              <a:noAutofit/>
                            </wps:bodyPr>
                          </wps:wsp>
                          <wps:wsp>
                            <wps:cNvPr id="38" name="Text Box 2"/>
                            <wps:cNvSpPr txBox="1">
                              <a:spLocks noChangeArrowheads="1"/>
                            </wps:cNvSpPr>
                            <wps:spPr bwMode="auto">
                              <a:xfrm>
                                <a:off x="20089" y="10644"/>
                                <a:ext cx="12486" cy="2882"/>
                              </a:xfrm>
                              <a:prstGeom prst="rect">
                                <a:avLst/>
                              </a:prstGeom>
                              <a:solidFill>
                                <a:srgbClr val="558ED5"/>
                              </a:solidFill>
                              <a:ln w="6350">
                                <a:solidFill>
                                  <a:srgbClr val="000000"/>
                                </a:solidFill>
                                <a:miter lim="800000"/>
                                <a:headEnd/>
                                <a:tailEnd/>
                              </a:ln>
                            </wps:spPr>
                            <wps:txbx>
                              <w:txbxContent>
                                <w:p w14:paraId="594E6A0E" w14:textId="77777777" w:rsidR="0072453E" w:rsidRPr="00DF5832" w:rsidRDefault="0072453E" w:rsidP="00006FD1">
                                  <w:pPr>
                                    <w:pStyle w:val="NormalWeb"/>
                                    <w:spacing w:before="0" w:beforeAutospacing="0" w:after="0" w:afterAutospacing="0"/>
                                    <w:jc w:val="center"/>
                                  </w:pPr>
                                  <w:r>
                                    <w:rPr>
                                      <w:rFonts w:ascii="Arial" w:eastAsia="Calibri" w:hAnsi="Arial"/>
                                      <w:b/>
                                      <w:bCs/>
                                      <w:lang w:val="hr-HR"/>
                                    </w:rPr>
                                    <w:t xml:space="preserve">NMI / </w:t>
                                  </w:r>
                                  <w:r w:rsidRPr="00DF5832">
                                    <w:rPr>
                                      <w:rFonts w:ascii="Arial" w:eastAsia="Calibri" w:hAnsi="Arial"/>
                                      <w:b/>
                                      <w:bCs/>
                                      <w:iCs/>
                                      <w:lang w:val="hr-HR"/>
                                    </w:rPr>
                                    <w:t>DI</w:t>
                                  </w:r>
                                </w:p>
                              </w:txbxContent>
                            </wps:txbx>
                            <wps:bodyPr rot="0" vert="horz" wrap="square" lIns="91440" tIns="45720" rIns="91440" bIns="45720" anchor="t" anchorCtr="0" upright="1">
                              <a:noAutofit/>
                            </wps:bodyPr>
                          </wps:wsp>
                          <wps:wsp>
                            <wps:cNvPr id="39" name="Text Box 2"/>
                            <wps:cNvSpPr txBox="1">
                              <a:spLocks noChangeArrowheads="1"/>
                            </wps:cNvSpPr>
                            <wps:spPr bwMode="auto">
                              <a:xfrm>
                                <a:off x="28264" y="21544"/>
                                <a:ext cx="8047" cy="2877"/>
                              </a:xfrm>
                              <a:prstGeom prst="rect">
                                <a:avLst/>
                              </a:prstGeom>
                              <a:solidFill>
                                <a:srgbClr val="8EB4E3"/>
                              </a:solidFill>
                              <a:ln w="6350">
                                <a:solidFill>
                                  <a:srgbClr val="000000"/>
                                </a:solidFill>
                                <a:miter lim="800000"/>
                                <a:headEnd/>
                                <a:tailEnd/>
                              </a:ln>
                            </wps:spPr>
                            <wps:txbx>
                              <w:txbxContent>
                                <w:p w14:paraId="438AF52C" w14:textId="77777777" w:rsidR="0072453E" w:rsidRDefault="0072453E" w:rsidP="00006FD1">
                                  <w:pPr>
                                    <w:pStyle w:val="NormalWeb"/>
                                    <w:spacing w:before="0" w:beforeAutospacing="0" w:after="0" w:afterAutospacing="0"/>
                                    <w:jc w:val="center"/>
                                  </w:pPr>
                                  <w:r>
                                    <w:rPr>
                                      <w:rFonts w:ascii="Arial" w:eastAsia="Calibri" w:hAnsi="Arial"/>
                                      <w:b/>
                                      <w:bCs/>
                                      <w:lang w:val="hr-HR"/>
                                    </w:rPr>
                                    <w:t>RIC</w:t>
                                  </w:r>
                                </w:p>
                              </w:txbxContent>
                            </wps:txbx>
                            <wps:bodyPr rot="0" vert="horz" wrap="square" lIns="91440" tIns="45720" rIns="91440" bIns="45720" anchor="t" anchorCtr="0" upright="1">
                              <a:noAutofit/>
                            </wps:bodyPr>
                          </wps:wsp>
                          <wps:wsp>
                            <wps:cNvPr id="40" name="Text Box 2"/>
                            <wps:cNvSpPr txBox="1">
                              <a:spLocks noChangeArrowheads="1"/>
                            </wps:cNvSpPr>
                            <wps:spPr bwMode="auto">
                              <a:xfrm>
                                <a:off x="13398" y="26261"/>
                                <a:ext cx="27115" cy="2877"/>
                              </a:xfrm>
                              <a:prstGeom prst="rect">
                                <a:avLst/>
                              </a:prstGeom>
                              <a:solidFill>
                                <a:srgbClr val="C6D9F1"/>
                              </a:solidFill>
                              <a:ln w="6350">
                                <a:solidFill>
                                  <a:srgbClr val="000000"/>
                                </a:solidFill>
                                <a:miter lim="800000"/>
                                <a:headEnd/>
                                <a:tailEnd/>
                              </a:ln>
                            </wps:spPr>
                            <wps:txbx>
                              <w:txbxContent>
                                <w:p w14:paraId="3B9F559D" w14:textId="77777777" w:rsidR="0072453E" w:rsidRDefault="0072453E" w:rsidP="00006FD1">
                                  <w:pPr>
                                    <w:pStyle w:val="NormalWeb"/>
                                    <w:spacing w:before="0" w:beforeAutospacing="0" w:after="0" w:afterAutospacing="0"/>
                                    <w:jc w:val="center"/>
                                  </w:pPr>
                                  <w:r>
                                    <w:rPr>
                                      <w:rFonts w:ascii="Arial" w:eastAsia="Calibri" w:hAnsi="Arial"/>
                                      <w:b/>
                                      <w:bCs/>
                                      <w:lang w:val="hr-HR"/>
                                    </w:rPr>
                                    <w:t xml:space="preserve">NMHS / Cal Lab </w:t>
                                  </w:r>
                                  <w:r>
                                    <w:rPr>
                                      <w:rFonts w:ascii="Arial" w:eastAsia="Calibri" w:hAnsi="Arial"/>
                                      <w:b/>
                                      <w:bCs/>
                                      <w:szCs w:val="20"/>
                                      <w:lang w:val="hr-HR"/>
                                    </w:rPr>
                                    <w:t>(Portable Cal. Device</w:t>
                                  </w:r>
                                  <w:r w:rsidRPr="00B303D4">
                                    <w:rPr>
                                      <w:rFonts w:ascii="Arial" w:eastAsia="Calibri" w:hAnsi="Arial"/>
                                      <w:b/>
                                      <w:bCs/>
                                      <w:szCs w:val="20"/>
                                      <w:lang w:val="hr-HR"/>
                                    </w:rPr>
                                    <w:t>)</w:t>
                                  </w:r>
                                </w:p>
                              </w:txbxContent>
                            </wps:txbx>
                            <wps:bodyPr rot="0" vert="horz" wrap="square" lIns="91440" tIns="45720" rIns="91440" bIns="45720" anchor="t" anchorCtr="0" upright="1">
                              <a:noAutofit/>
                            </wps:bodyPr>
                          </wps:wsp>
                          <wps:wsp>
                            <wps:cNvPr id="41" name="Text Box 2"/>
                            <wps:cNvSpPr txBox="1">
                              <a:spLocks noChangeArrowheads="1"/>
                            </wps:cNvSpPr>
                            <wps:spPr bwMode="auto">
                              <a:xfrm>
                                <a:off x="3048" y="34368"/>
                                <a:ext cx="15375" cy="2864"/>
                              </a:xfrm>
                              <a:prstGeom prst="rect">
                                <a:avLst/>
                              </a:prstGeom>
                              <a:solidFill>
                                <a:srgbClr val="FFFFFF"/>
                              </a:solidFill>
                              <a:ln w="6350">
                                <a:solidFill>
                                  <a:srgbClr val="000000"/>
                                </a:solidFill>
                                <a:miter lim="800000"/>
                                <a:headEnd/>
                                <a:tailEnd/>
                              </a:ln>
                            </wps:spPr>
                            <wps:txbx>
                              <w:txbxContent>
                                <w:p w14:paraId="388336F0" w14:textId="77777777" w:rsidR="0072453E" w:rsidRPr="00794185" w:rsidRDefault="0072453E" w:rsidP="00006FD1">
                                  <w:pPr>
                                    <w:pStyle w:val="NormalWeb"/>
                                    <w:spacing w:before="0" w:beforeAutospacing="0" w:after="0" w:afterAutospacing="0"/>
                                    <w:jc w:val="center"/>
                                    <w:rPr>
                                      <w:b/>
                                      <w:szCs w:val="20"/>
                                      <w:lang w:val="fr-CH"/>
                                    </w:rPr>
                                  </w:pPr>
                                  <w:r w:rsidRPr="00794185">
                                    <w:rPr>
                                      <w:rFonts w:ascii="Arial" w:eastAsia="Calibri" w:hAnsi="Arial"/>
                                      <w:b/>
                                      <w:bCs/>
                                      <w:szCs w:val="20"/>
                                      <w:lang w:val="fr-CH"/>
                                    </w:rPr>
                                    <w:t>Measuring instrument</w:t>
                                  </w:r>
                                </w:p>
                              </w:txbxContent>
                            </wps:txbx>
                            <wps:bodyPr rot="0" vert="horz" wrap="square" lIns="91440" tIns="45720" rIns="91440" bIns="45720" anchor="t" anchorCtr="0" upright="1">
                              <a:noAutofit/>
                            </wps:bodyPr>
                          </wps:wsp>
                          <wps:wsp>
                            <wps:cNvPr id="42" name="Text Box 2"/>
                            <wps:cNvSpPr txBox="1">
                              <a:spLocks noChangeArrowheads="1"/>
                            </wps:cNvSpPr>
                            <wps:spPr bwMode="auto">
                              <a:xfrm>
                                <a:off x="36068" y="3081"/>
                                <a:ext cx="12026" cy="28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2B61116" w14:textId="77777777" w:rsidR="0072453E" w:rsidRDefault="0072453E" w:rsidP="00006FD1">
                                  <w:pPr>
                                    <w:pStyle w:val="NormalWeb"/>
                                    <w:spacing w:before="0" w:beforeAutospacing="0" w:after="0" w:afterAutospacing="0"/>
                                    <w:jc w:val="center"/>
                                  </w:pPr>
                                  <w:r>
                                    <w:rPr>
                                      <w:rFonts w:ascii="Arial" w:eastAsia="Calibri" w:hAnsi="Arial"/>
                                      <w:b/>
                                      <w:bCs/>
                                      <w:lang w:val="hr-HR"/>
                                    </w:rPr>
                                    <w:t xml:space="preserve">CIPM MRA </w:t>
                                  </w:r>
                                </w:p>
                              </w:txbxContent>
                            </wps:txbx>
                            <wps:bodyPr rot="0" vert="horz" wrap="square" lIns="91440" tIns="45720" rIns="91440" bIns="45720" anchor="t" anchorCtr="0" upright="1">
                              <a:noAutofit/>
                            </wps:bodyPr>
                          </wps:wsp>
                          <wps:wsp>
                            <wps:cNvPr id="43" name="Up-Down Arrow 16"/>
                            <wps:cNvSpPr>
                              <a:spLocks noChangeArrowheads="1"/>
                            </wps:cNvSpPr>
                            <wps:spPr bwMode="auto">
                              <a:xfrm>
                                <a:off x="26332" y="6655"/>
                                <a:ext cx="1335" cy="3848"/>
                              </a:xfrm>
                              <a:prstGeom prst="upDownArrow">
                                <a:avLst>
                                  <a:gd name="adj1" fmla="val 50000"/>
                                  <a:gd name="adj2" fmla="val 50002"/>
                                </a:avLst>
                              </a:prstGeom>
                              <a:solidFill>
                                <a:srgbClr val="4F81BD"/>
                              </a:solidFill>
                              <a:ln w="25400">
                                <a:solidFill>
                                  <a:srgbClr val="385D8A"/>
                                </a:solidFill>
                                <a:miter lim="800000"/>
                                <a:headEnd/>
                                <a:tailEnd/>
                              </a:ln>
                            </wps:spPr>
                            <wps:bodyPr rot="0" vert="horz" wrap="square" lIns="91440" tIns="45720" rIns="91440" bIns="45720" anchor="ctr" anchorCtr="0" upright="1">
                              <a:noAutofit/>
                            </wps:bodyPr>
                          </wps:wsp>
                          <wps:wsp>
                            <wps:cNvPr id="44" name="Up-Down Arrow 17"/>
                            <wps:cNvSpPr>
                              <a:spLocks noChangeArrowheads="1"/>
                            </wps:cNvSpPr>
                            <wps:spPr bwMode="auto">
                              <a:xfrm>
                                <a:off x="20632" y="13810"/>
                                <a:ext cx="458" cy="12207"/>
                              </a:xfrm>
                              <a:prstGeom prst="upDownArrow">
                                <a:avLst>
                                  <a:gd name="adj1" fmla="val 50000"/>
                                  <a:gd name="adj2" fmla="val 49974"/>
                                </a:avLst>
                              </a:prstGeom>
                              <a:solidFill>
                                <a:srgbClr val="FFC000"/>
                              </a:solidFill>
                              <a:ln w="25400">
                                <a:solidFill>
                                  <a:srgbClr val="FFC000"/>
                                </a:solidFill>
                                <a:miter lim="800000"/>
                                <a:headEnd/>
                                <a:tailEnd/>
                              </a:ln>
                            </wps:spPr>
                            <wps:txbx>
                              <w:txbxContent>
                                <w:p w14:paraId="4F592EF0" w14:textId="77777777" w:rsidR="0072453E" w:rsidRPr="00C05AB6" w:rsidRDefault="0072453E" w:rsidP="00006FD1">
                                  <w:pPr>
                                    <w:jc w:val="center"/>
                                    <w:rPr>
                                      <w:lang w:val="hr-HR"/>
                                    </w:rPr>
                                  </w:pPr>
                                </w:p>
                              </w:txbxContent>
                            </wps:txbx>
                            <wps:bodyPr rot="0" vert="horz" wrap="square" lIns="91440" tIns="45720" rIns="91440" bIns="45720" anchor="ctr" anchorCtr="0" upright="1">
                              <a:noAutofit/>
                            </wps:bodyPr>
                          </wps:wsp>
                          <wps:wsp>
                            <wps:cNvPr id="45" name="Up-Down Arrow 18"/>
                            <wps:cNvSpPr>
                              <a:spLocks noChangeArrowheads="1"/>
                            </wps:cNvSpPr>
                            <wps:spPr bwMode="auto">
                              <a:xfrm>
                                <a:off x="30930" y="24765"/>
                                <a:ext cx="457" cy="1252"/>
                              </a:xfrm>
                              <a:prstGeom prst="upDownArrow">
                                <a:avLst>
                                  <a:gd name="adj1" fmla="val 50000"/>
                                  <a:gd name="adj2" fmla="val 50010"/>
                                </a:avLst>
                              </a:prstGeom>
                              <a:solidFill>
                                <a:srgbClr val="4F81BD"/>
                              </a:solidFill>
                              <a:ln w="25400">
                                <a:solidFill>
                                  <a:srgbClr val="FFC000"/>
                                </a:solidFill>
                                <a:miter lim="800000"/>
                                <a:headEnd/>
                                <a:tailEnd/>
                              </a:ln>
                            </wps:spPr>
                            <wps:bodyPr rot="0" vert="horz" wrap="square" lIns="91440" tIns="45720" rIns="91440" bIns="45720" anchor="ctr" anchorCtr="0" upright="1">
                              <a:noAutofit/>
                            </wps:bodyPr>
                          </wps:wsp>
                          <wps:wsp>
                            <wps:cNvPr id="46" name="Up-Down Arrow 19"/>
                            <wps:cNvSpPr>
                              <a:spLocks noChangeArrowheads="1"/>
                            </wps:cNvSpPr>
                            <wps:spPr bwMode="auto">
                              <a:xfrm>
                                <a:off x="31888" y="13900"/>
                                <a:ext cx="457" cy="7387"/>
                              </a:xfrm>
                              <a:prstGeom prst="upDownArrow">
                                <a:avLst>
                                  <a:gd name="adj1" fmla="val 50000"/>
                                  <a:gd name="adj2" fmla="val 49989"/>
                                </a:avLst>
                              </a:prstGeom>
                              <a:solidFill>
                                <a:srgbClr val="4F81BD"/>
                              </a:solidFill>
                              <a:ln w="25400">
                                <a:solidFill>
                                  <a:srgbClr val="FFC000"/>
                                </a:solidFill>
                                <a:miter lim="800000"/>
                                <a:headEnd/>
                                <a:tailEnd/>
                              </a:ln>
                            </wps:spPr>
                            <wps:bodyPr rot="0" vert="horz" wrap="square" lIns="91440" tIns="45720" rIns="91440" bIns="45720" anchor="ctr" anchorCtr="0" upright="1">
                              <a:noAutofit/>
                            </wps:bodyPr>
                          </wps:wsp>
                          <wps:wsp>
                            <wps:cNvPr id="47" name="Left-Right Arrow 23"/>
                            <wps:cNvSpPr>
                              <a:spLocks noChangeArrowheads="1"/>
                            </wps:cNvSpPr>
                            <wps:spPr bwMode="auto">
                              <a:xfrm rot="20158889" flipV="1">
                                <a:off x="10497" y="31455"/>
                                <a:ext cx="11810" cy="725"/>
                              </a:xfrm>
                              <a:prstGeom prst="leftRightArrow">
                                <a:avLst>
                                  <a:gd name="adj1" fmla="val 50000"/>
                                  <a:gd name="adj2" fmla="val 50000"/>
                                </a:avLst>
                              </a:prstGeom>
                              <a:solidFill>
                                <a:srgbClr val="4F81BD"/>
                              </a:solidFill>
                              <a:ln w="25400">
                                <a:solidFill>
                                  <a:srgbClr val="385D8A"/>
                                </a:solidFill>
                                <a:miter lim="800000"/>
                                <a:headEnd/>
                                <a:tailEnd/>
                              </a:ln>
                            </wps:spPr>
                            <wps:bodyPr rot="0" vert="horz" wrap="square" lIns="91440" tIns="45720" rIns="91440" bIns="45720" anchor="ctr" anchorCtr="0" upright="1">
                              <a:noAutofit/>
                            </wps:bodyPr>
                          </wps:wsp>
                          <wps:wsp>
                            <wps:cNvPr id="48" name="Left-Right Arrow 24"/>
                            <wps:cNvSpPr>
                              <a:spLocks noChangeArrowheads="1"/>
                            </wps:cNvSpPr>
                            <wps:spPr bwMode="auto">
                              <a:xfrm rot="1409347" flipV="1">
                                <a:off x="32243" y="31570"/>
                                <a:ext cx="11449" cy="713"/>
                              </a:xfrm>
                              <a:prstGeom prst="leftRightArrow">
                                <a:avLst>
                                  <a:gd name="adj1" fmla="val 50000"/>
                                  <a:gd name="adj2" fmla="val 49957"/>
                                </a:avLst>
                              </a:prstGeom>
                              <a:solidFill>
                                <a:srgbClr val="4F81BD"/>
                              </a:solidFill>
                              <a:ln w="25400">
                                <a:solidFill>
                                  <a:srgbClr val="385D8A"/>
                                </a:solidFill>
                                <a:miter lim="800000"/>
                                <a:headEnd/>
                                <a:tailEnd/>
                              </a:ln>
                            </wps:spPr>
                            <wps:bodyPr rot="0" vert="horz" wrap="square" lIns="91440" tIns="45720" rIns="91440" bIns="45720" anchor="ctr" anchorCtr="0" upright="1">
                              <a:noAutofit/>
                            </wps:bodyPr>
                          </wps:wsp>
                          <wps:wsp>
                            <wps:cNvPr id="49" name="Left-Right Arrow 25"/>
                            <wps:cNvSpPr>
                              <a:spLocks noChangeArrowheads="1"/>
                            </wps:cNvSpPr>
                            <wps:spPr bwMode="auto">
                              <a:xfrm rot="5400000" flipV="1">
                                <a:off x="24756" y="31477"/>
                                <a:ext cx="5060" cy="762"/>
                              </a:xfrm>
                              <a:prstGeom prst="leftRightArrow">
                                <a:avLst>
                                  <a:gd name="adj1" fmla="val 50000"/>
                                  <a:gd name="adj2" fmla="val 49988"/>
                                </a:avLst>
                              </a:prstGeom>
                              <a:solidFill>
                                <a:srgbClr val="4F81BD"/>
                              </a:solidFill>
                              <a:ln w="25400">
                                <a:solidFill>
                                  <a:srgbClr val="385D8A"/>
                                </a:solidFill>
                                <a:miter lim="800000"/>
                                <a:headEnd/>
                                <a:tailEnd/>
                              </a:ln>
                            </wps:spPr>
                            <wps:bodyPr rot="0" vert="horz" wrap="square" lIns="91440" tIns="45720" rIns="91440" bIns="45720" anchor="ctr" anchorCtr="0" upright="1">
                              <a:noAutofit/>
                            </wps:bodyPr>
                          </wps:wsp>
                          <wps:wsp>
                            <wps:cNvPr id="50" name="Text Box 2"/>
                            <wps:cNvSpPr txBox="1">
                              <a:spLocks noChangeArrowheads="1"/>
                            </wps:cNvSpPr>
                            <wps:spPr bwMode="auto">
                              <a:xfrm>
                                <a:off x="36628" y="21752"/>
                                <a:ext cx="14220" cy="2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3E72565" w14:textId="77777777" w:rsidR="0072453E" w:rsidRDefault="0072453E" w:rsidP="00006FD1">
                                  <w:pPr>
                                    <w:pStyle w:val="NormalWeb"/>
                                    <w:spacing w:before="0" w:beforeAutospacing="0" w:after="0" w:afterAutospacing="0"/>
                                    <w:jc w:val="center"/>
                                  </w:pPr>
                                  <w:r>
                                    <w:rPr>
                                      <w:rFonts w:ascii="Arial" w:eastAsia="Calibri" w:hAnsi="Arial"/>
                                      <w:b/>
                                      <w:bCs/>
                                      <w:lang w:val="hr-HR"/>
                                    </w:rPr>
                                    <w:t>ISO / IEC 17025</w:t>
                                  </w:r>
                                </w:p>
                              </w:txbxContent>
                            </wps:txbx>
                            <wps:bodyPr rot="0" vert="horz" wrap="square" lIns="91440" tIns="45720" rIns="91440" bIns="45720" anchor="t" anchorCtr="0" upright="1">
                              <a:noAutofit/>
                            </wps:bodyPr>
                          </wps:wsp>
                          <wps:wsp>
                            <wps:cNvPr id="51" name="Text Box 2"/>
                            <wps:cNvSpPr txBox="1">
                              <a:spLocks noChangeArrowheads="1"/>
                            </wps:cNvSpPr>
                            <wps:spPr bwMode="auto">
                              <a:xfrm>
                                <a:off x="22135" y="16101"/>
                                <a:ext cx="8448" cy="2870"/>
                              </a:xfrm>
                              <a:prstGeom prst="rect">
                                <a:avLst/>
                              </a:prstGeom>
                              <a:solidFill>
                                <a:srgbClr val="8EB4E3"/>
                              </a:solidFill>
                              <a:ln w="6350">
                                <a:solidFill>
                                  <a:srgbClr val="000000"/>
                                </a:solidFill>
                                <a:miter lim="800000"/>
                                <a:headEnd/>
                                <a:tailEnd/>
                              </a:ln>
                            </wps:spPr>
                            <wps:txbx>
                              <w:txbxContent>
                                <w:p w14:paraId="19171EE8" w14:textId="77777777" w:rsidR="0072453E" w:rsidRPr="00401022" w:rsidRDefault="0072453E" w:rsidP="00006FD1">
                                  <w:pPr>
                                    <w:pStyle w:val="NormalWeb"/>
                                    <w:spacing w:before="0" w:beforeAutospacing="0" w:after="0" w:afterAutospacing="0"/>
                                    <w:jc w:val="center"/>
                                    <w:rPr>
                                      <w:lang w:val="fr-CH"/>
                                    </w:rPr>
                                  </w:pPr>
                                  <w:r>
                                    <w:rPr>
                                      <w:rFonts w:ascii="Arial" w:eastAsia="Calibri" w:hAnsi="Arial"/>
                                      <w:b/>
                                      <w:bCs/>
                                      <w:lang w:val="fr-CH"/>
                                    </w:rPr>
                                    <w:t>Cal. Lab.</w:t>
                                  </w:r>
                                </w:p>
                              </w:txbxContent>
                            </wps:txbx>
                            <wps:bodyPr rot="0" vert="horz" wrap="square" lIns="91440" tIns="45720" rIns="91440" bIns="45720" anchor="t" anchorCtr="0" upright="1">
                              <a:noAutofit/>
                            </wps:bodyPr>
                          </wps:wsp>
                          <wps:wsp>
                            <wps:cNvPr id="52" name="Oval 33"/>
                            <wps:cNvSpPr>
                              <a:spLocks noChangeArrowheads="1"/>
                            </wps:cNvSpPr>
                            <wps:spPr bwMode="auto">
                              <a:xfrm>
                                <a:off x="21407" y="14150"/>
                                <a:ext cx="9962" cy="6686"/>
                              </a:xfrm>
                              <a:prstGeom prst="ellipse">
                                <a:avLst/>
                              </a:prstGeom>
                              <a:noFill/>
                              <a:ln w="25400">
                                <a:solidFill>
                                  <a:srgbClr val="FFFF00"/>
                                </a:solidFill>
                                <a:round/>
                                <a:headEnd/>
                                <a:tailEnd/>
                              </a:ln>
                              <a:extLst>
                                <a:ext uri="{909E8E84-426E-40DD-AFC4-6F175D3DCCD1}">
                                  <a14:hiddenFill xmlns:a14="http://schemas.microsoft.com/office/drawing/2010/main">
                                    <a:solidFill>
                                      <a:srgbClr val="FFFFFF"/>
                                    </a:solidFill>
                                  </a14:hiddenFill>
                                </a:ext>
                              </a:extLst>
                            </wps:spPr>
                            <wps:txbx>
                              <w:txbxContent>
                                <w:p w14:paraId="2E8C7F92" w14:textId="77777777" w:rsidR="0072453E" w:rsidRDefault="0072453E" w:rsidP="00006FD1"/>
                              </w:txbxContent>
                            </wps:txbx>
                            <wps:bodyPr rot="0" vert="horz" wrap="square" lIns="91440" tIns="45720" rIns="91440" bIns="45720" anchor="ctr" anchorCtr="0" upright="1">
                              <a:noAutofit/>
                            </wps:bodyPr>
                          </wps:wsp>
                          <wps:wsp>
                            <wps:cNvPr id="53" name="Text Box 2"/>
                            <wps:cNvSpPr txBox="1">
                              <a:spLocks noChangeArrowheads="1"/>
                            </wps:cNvSpPr>
                            <wps:spPr bwMode="auto">
                              <a:xfrm>
                                <a:off x="7190" y="15653"/>
                                <a:ext cx="14217" cy="2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3CE85AF" w14:textId="77777777" w:rsidR="0072453E" w:rsidRDefault="0072453E" w:rsidP="00006FD1">
                                  <w:pPr>
                                    <w:pStyle w:val="NormalWeb"/>
                                    <w:spacing w:before="0" w:beforeAutospacing="0" w:after="0" w:afterAutospacing="0"/>
                                    <w:jc w:val="center"/>
                                  </w:pPr>
                                  <w:r>
                                    <w:rPr>
                                      <w:rFonts w:ascii="Arial" w:eastAsia="Calibri" w:hAnsi="Arial"/>
                                      <w:b/>
                                      <w:bCs/>
                                      <w:lang w:val="hr-HR"/>
                                    </w:rPr>
                                    <w:t>ISO / IEC 17025</w:t>
                                  </w:r>
                                </w:p>
                              </w:txbxContent>
                            </wps:txbx>
                            <wps:bodyPr rot="0" vert="horz" wrap="square" lIns="91440" tIns="45720" rIns="91440" bIns="45720" anchor="t" anchorCtr="0" upright="1">
                              <a:noAutofit/>
                            </wps:bodyPr>
                          </wps:wsp>
                          <wps:wsp>
                            <wps:cNvPr id="54" name="Up-Down Arrow 35"/>
                            <wps:cNvSpPr>
                              <a:spLocks noChangeArrowheads="1"/>
                            </wps:cNvSpPr>
                            <wps:spPr bwMode="auto">
                              <a:xfrm>
                                <a:off x="25664" y="13741"/>
                                <a:ext cx="458" cy="2356"/>
                              </a:xfrm>
                              <a:prstGeom prst="upDownArrow">
                                <a:avLst>
                                  <a:gd name="adj1" fmla="val 50000"/>
                                  <a:gd name="adj2" fmla="val 49917"/>
                                </a:avLst>
                              </a:prstGeom>
                              <a:solidFill>
                                <a:srgbClr val="4F81BD"/>
                              </a:solidFill>
                              <a:ln w="25400">
                                <a:solidFill>
                                  <a:srgbClr val="FFC000"/>
                                </a:solidFill>
                                <a:miter lim="800000"/>
                                <a:headEnd/>
                                <a:tailEnd/>
                              </a:ln>
                            </wps:spPr>
                            <wps:txbx>
                              <w:txbxContent>
                                <w:p w14:paraId="0FAFAAC9" w14:textId="77777777" w:rsidR="0072453E" w:rsidRDefault="0072453E" w:rsidP="00006FD1"/>
                              </w:txbxContent>
                            </wps:txbx>
                            <wps:bodyPr rot="0" vert="horz" wrap="square" lIns="91440" tIns="45720" rIns="91440" bIns="45720" anchor="ctr" anchorCtr="0" upright="1">
                              <a:noAutofit/>
                            </wps:bodyPr>
                          </wps:wsp>
                          <wps:wsp>
                            <wps:cNvPr id="55" name="Up-Down Arrow 36"/>
                            <wps:cNvSpPr>
                              <a:spLocks noChangeArrowheads="1"/>
                            </wps:cNvSpPr>
                            <wps:spPr bwMode="auto">
                              <a:xfrm>
                                <a:off x="25664" y="19050"/>
                                <a:ext cx="458" cy="6963"/>
                              </a:xfrm>
                              <a:prstGeom prst="upDownArrow">
                                <a:avLst>
                                  <a:gd name="adj1" fmla="val 50000"/>
                                  <a:gd name="adj2" fmla="val 49903"/>
                                </a:avLst>
                              </a:prstGeom>
                              <a:solidFill>
                                <a:srgbClr val="4F81BD"/>
                              </a:solidFill>
                              <a:ln w="25400">
                                <a:solidFill>
                                  <a:srgbClr val="FFC000"/>
                                </a:solidFill>
                                <a:miter lim="800000"/>
                                <a:headEnd/>
                                <a:tailEnd/>
                              </a:ln>
                            </wps:spPr>
                            <wps:txbx>
                              <w:txbxContent>
                                <w:p w14:paraId="2E11A93F" w14:textId="77777777" w:rsidR="0072453E" w:rsidRDefault="0072453E" w:rsidP="00006FD1"/>
                              </w:txbxContent>
                            </wps:txbx>
                            <wps:bodyPr rot="0" vert="horz" wrap="square" lIns="91440" tIns="45720" rIns="91440" bIns="45720" anchor="ctr" anchorCtr="0" upright="1">
                              <a:noAutofit/>
                            </wps:bodyPr>
                          </wps:wsp>
                          <wps:wsp>
                            <wps:cNvPr id="56" name="Text Box 2"/>
                            <wps:cNvSpPr txBox="1">
                              <a:spLocks noChangeArrowheads="1"/>
                            </wps:cNvSpPr>
                            <wps:spPr bwMode="auto">
                              <a:xfrm>
                                <a:off x="36068" y="34414"/>
                                <a:ext cx="15373" cy="2858"/>
                              </a:xfrm>
                              <a:prstGeom prst="rect">
                                <a:avLst/>
                              </a:prstGeom>
                              <a:solidFill>
                                <a:srgbClr val="FFFFFF"/>
                              </a:solidFill>
                              <a:ln w="6350">
                                <a:solidFill>
                                  <a:srgbClr val="000000"/>
                                </a:solidFill>
                                <a:miter lim="800000"/>
                                <a:headEnd/>
                                <a:tailEnd/>
                              </a:ln>
                            </wps:spPr>
                            <wps:txbx>
                              <w:txbxContent>
                                <w:p w14:paraId="0D592A53" w14:textId="77777777" w:rsidR="0072453E" w:rsidRDefault="0072453E" w:rsidP="00006FD1">
                                  <w:pPr>
                                    <w:pStyle w:val="NormalWeb"/>
                                    <w:spacing w:before="0" w:beforeAutospacing="0" w:after="0" w:afterAutospacing="0"/>
                                    <w:jc w:val="center"/>
                                  </w:pPr>
                                  <w:r>
                                    <w:rPr>
                                      <w:rFonts w:ascii="Arial" w:eastAsia="Calibri" w:hAnsi="Arial"/>
                                      <w:b/>
                                      <w:bCs/>
                                      <w:szCs w:val="20"/>
                                      <w:lang w:val="fr-CH"/>
                                    </w:rPr>
                                    <w:t>Measuring instrument</w:t>
                                  </w:r>
                                </w:p>
                              </w:txbxContent>
                            </wps:txbx>
                            <wps:bodyPr rot="0" vert="horz" wrap="square" lIns="91440" tIns="45720" rIns="91440" bIns="45720" anchor="t" anchorCtr="0" upright="1">
                              <a:noAutofit/>
                            </wps:bodyPr>
                          </wps:wsp>
                          <wps:wsp>
                            <wps:cNvPr id="57" name="Text Box 2"/>
                            <wps:cNvSpPr txBox="1">
                              <a:spLocks noChangeArrowheads="1"/>
                            </wps:cNvSpPr>
                            <wps:spPr bwMode="auto">
                              <a:xfrm>
                                <a:off x="19389" y="34340"/>
                                <a:ext cx="15374" cy="2851"/>
                              </a:xfrm>
                              <a:prstGeom prst="rect">
                                <a:avLst/>
                              </a:prstGeom>
                              <a:solidFill>
                                <a:srgbClr val="FFFFFF"/>
                              </a:solidFill>
                              <a:ln w="6350">
                                <a:solidFill>
                                  <a:srgbClr val="000000"/>
                                </a:solidFill>
                                <a:miter lim="800000"/>
                                <a:headEnd/>
                                <a:tailEnd/>
                              </a:ln>
                            </wps:spPr>
                            <wps:txbx>
                              <w:txbxContent>
                                <w:p w14:paraId="53B62093" w14:textId="77777777" w:rsidR="0072453E" w:rsidRDefault="0072453E" w:rsidP="00006FD1">
                                  <w:pPr>
                                    <w:pStyle w:val="NormalWeb"/>
                                    <w:spacing w:before="0" w:beforeAutospacing="0" w:after="0" w:afterAutospacing="0"/>
                                    <w:jc w:val="center"/>
                                  </w:pPr>
                                  <w:r>
                                    <w:rPr>
                                      <w:rFonts w:ascii="Arial" w:eastAsia="Calibri" w:hAnsi="Arial"/>
                                      <w:b/>
                                      <w:bCs/>
                                      <w:szCs w:val="20"/>
                                      <w:lang w:val="fr-CH"/>
                                    </w:rPr>
                                    <w:t>Measuring instrument</w:t>
                                  </w:r>
                                </w:p>
                              </w:txbxContent>
                            </wps:txbx>
                            <wps:bodyPr rot="0" vert="horz" wrap="square" lIns="91440" tIns="45720" rIns="91440" bIns="45720" anchor="t" anchorCtr="0" upright="1">
                              <a:noAutofit/>
                            </wps:bodyPr>
                          </wps:wsp>
                          <wps:wsp>
                            <wps:cNvPr id="58" name="Up-Down Arrow 37"/>
                            <wps:cNvSpPr>
                              <a:spLocks noChangeArrowheads="1"/>
                            </wps:cNvSpPr>
                            <wps:spPr bwMode="auto">
                              <a:xfrm>
                                <a:off x="29526" y="19101"/>
                                <a:ext cx="457" cy="2186"/>
                              </a:xfrm>
                              <a:prstGeom prst="upDownArrow">
                                <a:avLst>
                                  <a:gd name="adj1" fmla="val 50000"/>
                                  <a:gd name="adj2" fmla="val 50004"/>
                                </a:avLst>
                              </a:prstGeom>
                              <a:solidFill>
                                <a:srgbClr val="4F81BD"/>
                              </a:solidFill>
                              <a:ln w="25400">
                                <a:solidFill>
                                  <a:srgbClr val="FFC000"/>
                                </a:solidFill>
                                <a:miter lim="800000"/>
                                <a:headEnd/>
                                <a:tailEnd/>
                              </a:ln>
                            </wps:spPr>
                            <wps:txbx>
                              <w:txbxContent>
                                <w:p w14:paraId="32DB43CD" w14:textId="77777777" w:rsidR="0072453E" w:rsidRDefault="0072453E" w:rsidP="00006FD1"/>
                              </w:txbxContent>
                            </wps:txbx>
                            <wps:bodyPr rot="0" vert="horz" wrap="square" lIns="91440" tIns="45720" rIns="91440" bIns="45720" anchor="ctr" anchorCtr="0" upright="1">
                              <a:noAutofit/>
                            </wps:bodyPr>
                          </wps:wsp>
                        </wpg:grpSp>
                      </wpg:wgp>
                    </a:graphicData>
                  </a:graphic>
                </wp:inline>
              </w:drawing>
            </mc:Choice>
            <mc:Fallback>
              <w:pict>
                <v:group id="Zeichenbereich 56" o:spid="_x0000_s1054" style="width:6in;height:311.05pt;mso-position-horizontal-relative:char;mso-position-vertical-relative:line" coordsize="54864,395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">
                  <v:rect id="AutoShape 31" o:spid="_x0000_s1055" style="position:absolute;width:54864;height:39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s1CMUA&#10;AADbAAAADwAAAGRycy9kb3ducmV2LnhtbESPQWvCQBSE7wX/w/KEXkrdWKFImo2IIA1FkCbW8yP7&#10;mgSzb2N2m6T/3i0UPA4z8w2TbCbTioF611hWsFxEIIhLqxuuFJyK/fMahPPIGlvLpOCXHGzS2UOC&#10;sbYjf9KQ+0oECLsYFdTed7GUrqzJoFvYjjh437Y36IPsK6l7HAPctPIlil6lwYbDQo0d7WoqL/mP&#10;UTCWx+FcHN7l8emcWb5m113+9aHU43zavoHwNPl7+L+daQWrFfx9CT9Ap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azUIxQAAANsAAAAPAAAAAAAAAAAAAAAAAJgCAABkcnMv&#10;ZG93bnJldi54bWxQSwUGAAAAAAQABAD1AAAAigMAAAAA&#10;" filled="f" stroked="f">
                    <o:lock v:ext="edit" aspectratio="t"/>
                  </v:rect>
                  <v:group id="Group 9" o:spid="_x0000_s1056" style="position:absolute;left:3048;top:1243;width:48393;height:36035" coordorigin="3048,1243" coordsize="48393,360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oval id="Oval 26" o:spid="_x0000_s1057" style="position:absolute;left:27350;top:19555;width:10019;height:62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rgxMMA&#10;AADbAAAADwAAAGRycy9kb3ducmV2LnhtbESPUWvCMBSF34X9h3AHvmnaim50xiIDwYcxse4HXJq7&#10;pqy5KUmmdb9+EQQfD+ec73DW1Wh7cSYfOscK8nkGgrhxuuNWwddpN3sFESKyxt4xKbhSgGrzNFlj&#10;qd2Fj3SuYysShEOJCkyMQyllaAxZDHM3ECfv23mLMUnfSu3xkuC2l0WWraTFjtOCwYHeDTU/9a9V&#10;0A7m49MbezDFn85XxfZq5Eut1PR53L6BiDTGR/je3msFiyXcvqQfI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PrgxMMAAADbAAAADwAAAAAAAAAAAAAAAACYAgAAZHJzL2Rv&#10;d25yZXYueG1sUEsFBgAAAAAEAAQA9QAAAIgDAAAAAA==&#10;" filled="f" strokecolor="yellow" strokeweight="2pt">
                      <v:stroke dashstyle="3 1"/>
                    </v:oval>
                    <v:oval id="Oval 14" o:spid="_x0000_s1058" style="position:absolute;left:13976;top:1243;width:24945;height:135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1VkMUA&#10;AADbAAAADwAAAGRycy9kb3ducmV2LnhtbESPT2vCQBTE74LfYXmCN91ERUrqKtKi9FL8V63HZ/aZ&#10;BLNvQ3ZrUj99t1DocZiZ3zCzRWtKcafaFZYVxMMIBHFqdcGZgo/DavAEwnlkjaVlUvBNDhbzbmeG&#10;ibYN7+i+95kIEHYJKsi9rxIpXZqTQTe0FXHwrrY26IOsM6lrbALclHIURVNpsOCwkGNFLzmlt/2X&#10;UVBtto/LET9PzeGd4nO8Puvx60Spfq9dPoPw1Pr/8F/7TSsYT+H3S/gBcv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bVWQxQAAANsAAAAPAAAAAAAAAAAAAAAAAJgCAABkcnMv&#10;ZG93bnJldi54bWxQSwUGAAAAAAQABAD1AAAAigMAAAAA&#10;" filled="f" strokecolor="#00b0f0" strokeweight="2pt"/>
                    <v:shape id="Text Box 2" o:spid="_x0000_s1059" type="#_x0000_t202" style="position:absolute;left:19389;top:3511;width:14777;height:28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eXX8QA&#10;AADbAAAADwAAAGRycy9kb3ducmV2LnhtbESPQWvCQBSE7wX/w/IKXopuqtRI6ioiCMGbUQq9PbPP&#10;JG32bdjdavz3rlDwOMzMN8xi1ZtWXMj5xrKC93ECgri0uuFKwfGwHc1B+ICssbVMCm7kYbUcvCww&#10;0/bKe7oUoRIRwj5DBXUIXSalL2sy6Me2I47e2TqDIUpXSe3wGuGmlZMkmUmDDceFGjva1FT+Fn9G&#10;wUd6cmnznf/sDm+b1Od9cey+bkoNX/v1J4hAfXiG/9u5VjBN4fEl/gC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3l1/EAAAA2wAAAA8AAAAAAAAAAAAAAAAAmAIAAGRycy9k&#10;b3ducmV2LnhtbFBLBQYAAAAABAAEAPUAAACJAwAAAAA=&#10;" fillcolor="#1f497d" strokeweight=".5pt">
                      <v:textbox>
                        <w:txbxContent>
                          <w:p w14:paraId="6F7FFB09" w14:textId="77777777" w:rsidR="0072453E" w:rsidRPr="00CF0BCA" w:rsidRDefault="0072453E" w:rsidP="00006FD1">
                            <w:pPr>
                              <w:jc w:val="center"/>
                              <w:rPr>
                                <w:rFonts w:cs="Arial"/>
                                <w:b/>
                                <w:color w:val="FFFFFF"/>
                                <w:lang w:val="hr-HR"/>
                              </w:rPr>
                            </w:pPr>
                            <w:r w:rsidRPr="00CF0BCA">
                              <w:rPr>
                                <w:rFonts w:cs="Arial"/>
                                <w:b/>
                                <w:color w:val="FFFFFF"/>
                                <w:lang w:val="hr-HR"/>
                              </w:rPr>
                              <w:t>BIPM / SI Units</w:t>
                            </w:r>
                          </w:p>
                        </w:txbxContent>
                      </v:textbox>
                    </v:shape>
                    <v:shape id="Text Box 2" o:spid="_x0000_s1060" type="#_x0000_t202" style="position:absolute;left:20089;top:10644;width:12486;height:28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Vc18AA&#10;AADbAAAADwAAAGRycy9kb3ducmV2LnhtbERPy4rCMBTdC/5DuIK7MVVxmKlG8YGgMDAzHRcuL8m1&#10;LTY3pYm1/r1ZDLg8nPdi1dlKtNT40rGC8SgBQaydKTlXcPrbv32A8AHZYOWYFDzIw2rZ7y0wNe7O&#10;v9RmIRcxhH2KCooQ6lRKrwuy6EeuJo7cxTUWQ4RNLk2D9xhuKzlJkndpseTYUGBN24L0NbtZBd8t&#10;6S88So0/2cbszuHzMdsYpYaDbj0HEagLL/G/+2AUTOPY+CX+ALl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sVc18AAAADbAAAADwAAAAAAAAAAAAAAAACYAgAAZHJzL2Rvd25y&#10;ZXYueG1sUEsFBgAAAAAEAAQA9QAAAIUDAAAAAA==&#10;" fillcolor="#558ed5" strokeweight=".5pt">
                      <v:textbox>
                        <w:txbxContent>
                          <w:p w14:paraId="594E6A0E" w14:textId="77777777" w:rsidR="0072453E" w:rsidRPr="00DF5832" w:rsidRDefault="0072453E" w:rsidP="00006FD1">
                            <w:pPr>
                              <w:pStyle w:val="NormalWeb"/>
                              <w:spacing w:before="0" w:beforeAutospacing="0" w:after="0" w:afterAutospacing="0"/>
                              <w:jc w:val="center"/>
                            </w:pPr>
                            <w:r>
                              <w:rPr>
                                <w:rFonts w:ascii="Arial" w:eastAsia="Calibri" w:hAnsi="Arial"/>
                                <w:b/>
                                <w:bCs/>
                                <w:lang w:val="hr-HR"/>
                              </w:rPr>
                              <w:t xml:space="preserve">NMI / </w:t>
                            </w:r>
                            <w:r w:rsidRPr="00DF5832">
                              <w:rPr>
                                <w:rFonts w:ascii="Arial" w:eastAsia="Calibri" w:hAnsi="Arial"/>
                                <w:b/>
                                <w:bCs/>
                                <w:iCs/>
                                <w:lang w:val="hr-HR"/>
                              </w:rPr>
                              <w:t>DI</w:t>
                            </w:r>
                          </w:p>
                        </w:txbxContent>
                      </v:textbox>
                    </v:shape>
                    <v:shape id="Text Box 2" o:spid="_x0000_s1061" type="#_x0000_t202" style="position:absolute;left:28264;top:21544;width:8047;height:28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TRycUA&#10;AADbAAAADwAAAGRycy9kb3ducmV2LnhtbESPQWvCQBSE7wX/w/IEb3VXpcWmriKiUFCqph56fGSf&#10;SUj2bchuY/rv3ULB4zAz3zCLVW9r0VHrS8caJmMFgjhzpuRcw+Vr9zwH4QOywdoxafglD6vl4GmB&#10;iXE3PlOXhlxECPsENRQhNImUPivIoh+7hjh6V9daDFG2uTQt3iLc1nKq1Ku0WHJcKLChTUFZlf5Y&#10;Dd38uD9+ysOLmqTb036qqu9qc9F6NOzX7yAC9eER/m9/GA2zN/j7En+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VNHJxQAAANsAAAAPAAAAAAAAAAAAAAAAAJgCAABkcnMv&#10;ZG93bnJldi54bWxQSwUGAAAAAAQABAD1AAAAigMAAAAA&#10;" fillcolor="#8eb4e3" strokeweight=".5pt">
                      <v:textbox>
                        <w:txbxContent>
                          <w:p w14:paraId="438AF52C" w14:textId="77777777" w:rsidR="0072453E" w:rsidRDefault="0072453E" w:rsidP="00006FD1">
                            <w:pPr>
                              <w:pStyle w:val="NormalWeb"/>
                              <w:spacing w:before="0" w:beforeAutospacing="0" w:after="0" w:afterAutospacing="0"/>
                              <w:jc w:val="center"/>
                            </w:pPr>
                            <w:r>
                              <w:rPr>
                                <w:rFonts w:ascii="Arial" w:eastAsia="Calibri" w:hAnsi="Arial"/>
                                <w:b/>
                                <w:bCs/>
                                <w:lang w:val="hr-HR"/>
                              </w:rPr>
                              <w:t>RIC</w:t>
                            </w:r>
                          </w:p>
                        </w:txbxContent>
                      </v:textbox>
                    </v:shape>
                    <v:shape id="Text Box 2" o:spid="_x0000_s1062" type="#_x0000_t202" style="position:absolute;left:13398;top:26261;width:27115;height:28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6Ee8IA&#10;AADbAAAADwAAAGRycy9kb3ducmV2LnhtbERP3WrCMBS+F3yHcITd2XR2yKiNMjYHymBY5wMcmmNb&#10;bU5KE9u6p18uBl5+fP/ZZjSN6KlztWUFz1EMgriwuuZSwennc/4KwnlkjY1lUnAnB5v1dJJhqu3A&#10;OfVHX4oQwi5FBZX3bSqlKyoy6CLbEgfubDuDPsCulLrDIYSbRi7ieCkN1hwaKmzpvaLierwZBfk+&#10;+erjbb5I2t3h8l3gpc9/P5R6mo1vKxCeRv8Q/7t3WsFLWB++hB8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ToR7wgAAANsAAAAPAAAAAAAAAAAAAAAAAJgCAABkcnMvZG93&#10;bnJldi54bWxQSwUGAAAAAAQABAD1AAAAhwMAAAAA&#10;" fillcolor="#c6d9f1" strokeweight=".5pt">
                      <v:textbox>
                        <w:txbxContent>
                          <w:p w14:paraId="3B9F559D" w14:textId="77777777" w:rsidR="0072453E" w:rsidRDefault="0072453E" w:rsidP="00006FD1">
                            <w:pPr>
                              <w:pStyle w:val="NormalWeb"/>
                              <w:spacing w:before="0" w:beforeAutospacing="0" w:after="0" w:afterAutospacing="0"/>
                              <w:jc w:val="center"/>
                            </w:pPr>
                            <w:r>
                              <w:rPr>
                                <w:rFonts w:ascii="Arial" w:eastAsia="Calibri" w:hAnsi="Arial"/>
                                <w:b/>
                                <w:bCs/>
                                <w:lang w:val="hr-HR"/>
                              </w:rPr>
                              <w:t xml:space="preserve">NMHS / Cal Lab </w:t>
                            </w:r>
                            <w:r>
                              <w:rPr>
                                <w:rFonts w:ascii="Arial" w:eastAsia="Calibri" w:hAnsi="Arial"/>
                                <w:b/>
                                <w:bCs/>
                                <w:szCs w:val="20"/>
                                <w:lang w:val="hr-HR"/>
                              </w:rPr>
                              <w:t>(Portable Cal. Device</w:t>
                            </w:r>
                            <w:r w:rsidRPr="00B303D4">
                              <w:rPr>
                                <w:rFonts w:ascii="Arial" w:eastAsia="Calibri" w:hAnsi="Arial"/>
                                <w:b/>
                                <w:bCs/>
                                <w:szCs w:val="20"/>
                                <w:lang w:val="hr-HR"/>
                              </w:rPr>
                              <w:t>)</w:t>
                            </w:r>
                          </w:p>
                        </w:txbxContent>
                      </v:textbox>
                    </v:shape>
                    <v:shape id="Text Box 2" o:spid="_x0000_s1063" type="#_x0000_t202" style="position:absolute;left:3048;top:34368;width:15375;height:2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hbr8EA&#10;AADbAAAADwAAAGRycy9kb3ducmV2LnhtbESPT4vCMBTE7wt+h/AEb9vUP4hU07IuLMje1F68PZpn&#10;W7Z5KUm09dtvBMHjMDO/YXbFaDpxJ+dbywrmSQqCuLK65VpBef753IDwAVljZ5kUPMhDkU8+dphp&#10;O/CR7qdQiwhhn6GCJoQ+k9JXDRn0ie2Jo3e1zmCI0tVSOxwi3HRykaZrabDluNBgT98NVX+nm1Fw&#10;WO/DhUr9q5eLpR1KWblr55WaTcevLYhAY3iHX+2DVrCaw/NL/AEy/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84W6/BAAAA2wAAAA8AAAAAAAAAAAAAAAAAmAIAAGRycy9kb3du&#10;cmV2LnhtbFBLBQYAAAAABAAEAPUAAACGAwAAAAA=&#10;" strokeweight=".5pt">
                      <v:textbox>
                        <w:txbxContent>
                          <w:p w14:paraId="388336F0" w14:textId="77777777" w:rsidR="0072453E" w:rsidRPr="00794185" w:rsidRDefault="0072453E" w:rsidP="00006FD1">
                            <w:pPr>
                              <w:pStyle w:val="NormalWeb"/>
                              <w:spacing w:before="0" w:beforeAutospacing="0" w:after="0" w:afterAutospacing="0"/>
                              <w:jc w:val="center"/>
                              <w:rPr>
                                <w:b/>
                                <w:szCs w:val="20"/>
                                <w:lang w:val="fr-CH"/>
                              </w:rPr>
                            </w:pPr>
                            <w:r w:rsidRPr="00794185">
                              <w:rPr>
                                <w:rFonts w:ascii="Arial" w:eastAsia="Calibri" w:hAnsi="Arial"/>
                                <w:b/>
                                <w:bCs/>
                                <w:szCs w:val="20"/>
                                <w:lang w:val="fr-CH"/>
                              </w:rPr>
                              <w:t>Measuring instrument</w:t>
                            </w:r>
                          </w:p>
                        </w:txbxContent>
                      </v:textbox>
                    </v:shape>
                    <v:shape id="Text Box 2" o:spid="_x0000_s1064" type="#_x0000_t202" style="position:absolute;left:36068;top:3081;width:12026;height:28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oOfsUA&#10;AADbAAAADwAAAGRycy9kb3ducmV2LnhtbESPT4vCMBTE7wv7HcJb8LamFhXpGkUKsiJ68M/F29vm&#10;2Rabl24TtfrpjSB4HGbmN8x42ppKXKhxpWUFvW4EgjizuuRcwX43/x6BcB5ZY2WZFNzIwXTy+THG&#10;RNsrb+iy9bkIEHYJKii8rxMpXVaQQde1NXHwjrYx6INscqkbvAa4qWQcRUNpsOSwUGBNaUHZaXs2&#10;CpbpfI2bv9iM7lX6uzrO6v/9YaBU56ud/YDw1Pp3+NVeaAX9GJ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Og5+xQAAANsAAAAPAAAAAAAAAAAAAAAAAJgCAABkcnMv&#10;ZG93bnJldi54bWxQSwUGAAAAAAQABAD1AAAAigMAAAAA&#10;" filled="f" stroked="f" strokeweight=".5pt">
                      <v:textbox>
                        <w:txbxContent>
                          <w:p w14:paraId="42B61116" w14:textId="77777777" w:rsidR="0072453E" w:rsidRDefault="0072453E" w:rsidP="00006FD1">
                            <w:pPr>
                              <w:pStyle w:val="NormalWeb"/>
                              <w:spacing w:before="0" w:beforeAutospacing="0" w:after="0" w:afterAutospacing="0"/>
                              <w:jc w:val="center"/>
                            </w:pPr>
                            <w:r>
                              <w:rPr>
                                <w:rFonts w:ascii="Arial" w:eastAsia="Calibri" w:hAnsi="Arial"/>
                                <w:b/>
                                <w:bCs/>
                                <w:lang w:val="hr-HR"/>
                              </w:rPr>
                              <w:t xml:space="preserve">CIPM MRA </w:t>
                            </w:r>
                          </w:p>
                        </w:txbxContent>
                      </v:textbox>
                    </v:shape>
                    <v:shape id="Up-Down Arrow 16" o:spid="_x0000_s1065" type="#_x0000_t70" style="position:absolute;left:26332;top:6655;width:1335;height:38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JbRcQA&#10;AADbAAAADwAAAGRycy9kb3ducmV2LnhtbESPQWvCQBSE7wX/w/IEb3WjFpHoJgSl0GNiBdvbM/ua&#10;hGbfhuxGo7++Wyj0OMzMN8wuHU0rrtS7xrKCxTwCQVxa3XCl4PT++rwB4TyyxtYyKbiTgzSZPO0w&#10;1vbGBV2PvhIBwi5GBbX3XSylK2sy6Oa2Iw7el+0N+iD7SuoebwFuWrmMorU02HBYqLGjfU3l93Ew&#10;CtqDXGaLKM8/i2z1cdbDY1hfHkrNpmO2BeFp9P/hv/abVvCygt8v4QfI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yW0XEAAAA2wAAAA8AAAAAAAAAAAAAAAAAmAIAAGRycy9k&#10;b3ducmV2LnhtbFBLBQYAAAAABAAEAPUAAACJAwAAAAA=&#10;" adj=",3747" fillcolor="#4f81bd" strokecolor="#385d8a" strokeweight="2pt"/>
                    <v:shape id="Up-Down Arrow 17" o:spid="_x0000_s1066" type="#_x0000_t70" style="position:absolute;left:20632;top:13810;width:458;height:122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kMXb4A&#10;AADbAAAADwAAAGRycy9kb3ducmV2LnhtbESPzQrCMBCE74LvEFbwIjZVRKSaiiiCHv3B89KsbbHZ&#10;lCbW+vZGEDwOM/MNs1p3phItNa60rGASxSCIM6tLzhVcL/vxAoTzyBory6TgTQ7Wab+3wkTbF5+o&#10;PftcBAi7BBUU3teJlC4ryKCLbE0cvLttDPogm1zqBl8Bbio5jeO5NFhyWCiwpm1B2eP8NAr2h93l&#10;mu+e/ji6senayXt0w1Kp4aDbLEF46vw//GsftILZDL5fwg+Q6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W5DF2+AAAA2wAAAA8AAAAAAAAAAAAAAAAAmAIAAGRycy9kb3ducmV2&#10;LnhtbFBLBQYAAAAABAAEAPUAAACDAwAAAAA=&#10;" adj=",405" fillcolor="#ffc000" strokecolor="#ffc000" strokeweight="2pt">
                      <v:textbox>
                        <w:txbxContent>
                          <w:p w14:paraId="4F592EF0" w14:textId="77777777" w:rsidR="0072453E" w:rsidRPr="00C05AB6" w:rsidRDefault="0072453E" w:rsidP="00006FD1">
                            <w:pPr>
                              <w:jc w:val="center"/>
                              <w:rPr>
                                <w:lang w:val="hr-HR"/>
                              </w:rPr>
                            </w:pPr>
                          </w:p>
                        </w:txbxContent>
                      </v:textbox>
                    </v:shape>
                    <v:shape id="Up-Down Arrow 18" o:spid="_x0000_s1067" type="#_x0000_t70" style="position:absolute;left:30930;top:24765;width:457;height:12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vsqcQA&#10;AADbAAAADwAAAGRycy9kb3ducmV2LnhtbESPQWvCQBSE74L/YXlCL1I3lioSXaUUhJZW0bSHentk&#10;n0kw+zZkXzX++25B8DjMzDfMYtW5Wp2pDZVnA+NRAoo497biwsD31/pxBioIssXaMxm4UoDVst9b&#10;YGr9hfd0zqRQEcIhRQOlSJNqHfKSHIaRb4ijd/StQ4myLbRt8RLhrtZPSTLVDiuOCyU29FpSfsp+&#10;nYHdx+d7JVeNuP0ZYr4NB8k2E2MeBt3LHJRQJ/fwrf1mDTxP4P9L/AF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r7KnEAAAA2wAAAA8AAAAAAAAAAAAAAAAAmAIAAGRycy9k&#10;b3ducmV2LnhtbFBLBQYAAAAABAAEAPUAAACJAwAAAAA=&#10;" adj=",3943" fillcolor="#4f81bd" strokecolor="#ffc000" strokeweight="2pt"/>
                    <v:shape id="Up-Down Arrow 19" o:spid="_x0000_s1068" type="#_x0000_t70" style="position:absolute;left:31888;top:13900;width:457;height:73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ORocMA&#10;AADbAAAADwAAAGRycy9kb3ducmV2LnhtbESPQWvCQBSE7wX/w/IEb3WjiEh0FVGEQGlpY8DrI/tM&#10;grtvQ3YbU3+9Wyj0OMzMN8xmN1gjeup841jBbJqAIC6dbrhSUJxPrysQPiBrNI5JwQ952G1HLxtM&#10;tbvzF/V5qESEsE9RQR1Cm0rpy5os+qlriaN3dZ3FEGVXSd3hPcKtkfMkWUqLDceFGls61FTe8m+r&#10;wOSnD3N5K1bZZ/Z+fEjfc1n0Sk3Gw34NItAQ/sN/7UwrWCzh90v8AXL7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EORocMAAADbAAAADwAAAAAAAAAAAAAAAACYAgAAZHJzL2Rv&#10;d25yZXYueG1sUEsFBgAAAAAEAAQA9QAAAIgDAAAAAA==&#10;" adj=",668" fillcolor="#4f81bd" strokecolor="#ffc000" strokeweight="2pt"/>
                    <v:shape id="Left-Right Arrow 23" o:spid="_x0000_s1069" type="#_x0000_t69" style="position:absolute;left:10497;top:31455;width:11810;height:725;rotation:1574078fd;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c4bMYA&#10;AADbAAAADwAAAGRycy9kb3ducmV2LnhtbESPT2sCMRTE70K/Q3iFXqRmLdLq1igiCErrwT8g3h6b&#10;1822m5c1ibr99o1Q8DjMzG+Y8bS1tbiQD5VjBf1eBoK4cLriUsF+t3gegggRWWPtmBT8UoDp5KEz&#10;xly7K2/oso2lSBAOOSowMTa5lKEwZDH0XEOcvC/nLcYkfSm1x2uC21q+ZNmrtFhxWjDY0NxQ8bM9&#10;WwW7w8r0P79Hp2HVLbvkjn6t1x9KPT22s3cQkdp4D/+3l1rB4A1uX9IPkJ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0c4bMYAAADbAAAADwAAAAAAAAAAAAAAAACYAgAAZHJz&#10;L2Rvd25yZXYueG1sUEsFBgAAAAAEAAQA9QAAAIsDAAAAAA==&#10;" adj="663" fillcolor="#4f81bd" strokecolor="#385d8a" strokeweight="2pt"/>
                    <v:shape id="Left-Right Arrow 24" o:spid="_x0000_s1070" type="#_x0000_t69" style="position:absolute;left:32243;top:31570;width:11449;height:713;rotation:-1539383fd;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qViMMA&#10;AADbAAAADwAAAGRycy9kb3ducmV2LnhtbERPy2oCMRTdC/5DuIVupGYqRcpoRoql0GJRawW7vJ3c&#10;eeDkZkjiOP69WQguD+c9X/SmER05X1tW8DxOQBDnVtdcKtj/fjy9gvABWWNjmRRcyMMiGw7mmGp7&#10;5h/qdqEUMYR9igqqENpUSp9XZNCPbUscucI6gyFCV0rt8BzDTSMnSTKVBmuODRW2tKwoP+5ORsHx&#10;72K3o8P3Rm6Lr/fDevLfrYxT6vGhf5uBCNSHu/jm/tQKXuLY+CX+AJl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xqViMMAAADbAAAADwAAAAAAAAAAAAAAAACYAgAAZHJzL2Rv&#10;d25yZXYueG1sUEsFBgAAAAAEAAQA9QAAAIgDAAAAAA==&#10;" adj="672" fillcolor="#4f81bd" strokecolor="#385d8a" strokeweight="2pt"/>
                    <v:shape id="Left-Right Arrow 25" o:spid="_x0000_s1071" type="#_x0000_t69" style="position:absolute;left:24756;top:31477;width:5060;height:762;rotation:-90;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HOCMQA&#10;AADbAAAADwAAAGRycy9kb3ducmV2LnhtbESP0WqDQBRE3wP9h+UW8pasBiuNyUZKwVAKeWiaD7hx&#10;b1R074q7Ufv33UKgj8PMnGH2+Ww6MdLgGssK4nUEgri0uuFKweW7WL2CcB5ZY2eZFPyQg/zwtNhj&#10;pu3EXzSefSUChF2GCmrv+0xKV9Zk0K1tTxy8mx0M+iCHSuoBpwA3ndxEUSoNNhwWauzpvaayPd+N&#10;gpfPNolP6XxN4u5WxWVUFO2xUGr5PL/tQHia/X/40f7QCpIt/H0JP0Ae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xzgjEAAAA2wAAAA8AAAAAAAAAAAAAAAAAmAIAAGRycy9k&#10;b3ducmV2LnhtbFBLBQYAAAAABAAEAPUAAACJAwAAAAA=&#10;" adj="1626" fillcolor="#4f81bd" strokecolor="#385d8a" strokeweight="2pt"/>
                    <v:shape id="Text Box 2" o:spid="_x0000_s1072" type="#_x0000_t202" style="position:absolute;left:36628;top:21752;width:14220;height:2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2jT8IA&#10;AADbAAAADwAAAGRycy9kb3ducmV2LnhtbERPTWvCQBC9F/wPywje6saARaKrSCBYxB5ivfQ2Zsck&#10;mJ2N2a2J/fXdg+Dx8b5Xm8E04k6dqy0rmE0jEMSF1TWXCk7f2fsChPPIGhvLpOBBDjbr0dsKE217&#10;zul+9KUIIewSVFB53yZSuqIig25qW+LAXWxn0AfYlVJ32Idw08g4ij6kwZpDQ4UtpRUV1+OvUbBP&#10;sy/Mz7FZ/DXp7nDZtrfTz1ypyXjYLkF4GvxL/HR/agXzsD58CT9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faNPwgAAANsAAAAPAAAAAAAAAAAAAAAAAJgCAABkcnMvZG93&#10;bnJldi54bWxQSwUGAAAAAAQABAD1AAAAhwMAAAAA&#10;" filled="f" stroked="f" strokeweight=".5pt">
                      <v:textbox>
                        <w:txbxContent>
                          <w:p w14:paraId="33E72565" w14:textId="77777777" w:rsidR="0072453E" w:rsidRDefault="0072453E" w:rsidP="00006FD1">
                            <w:pPr>
                              <w:pStyle w:val="NormalWeb"/>
                              <w:spacing w:before="0" w:beforeAutospacing="0" w:after="0" w:afterAutospacing="0"/>
                              <w:jc w:val="center"/>
                            </w:pPr>
                            <w:r>
                              <w:rPr>
                                <w:rFonts w:ascii="Arial" w:eastAsia="Calibri" w:hAnsi="Arial"/>
                                <w:b/>
                                <w:bCs/>
                                <w:lang w:val="hr-HR"/>
                              </w:rPr>
                              <w:t>ISO / IEC 17025</w:t>
                            </w:r>
                          </w:p>
                        </w:txbxContent>
                      </v:textbox>
                    </v:shape>
                    <v:shape id="Text Box 2" o:spid="_x0000_s1073" type="#_x0000_t202" style="position:absolute;left:22135;top:16101;width:8448;height:2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4b8QA&#10;AADbAAAADwAAAGRycy9kb3ducmV2LnhtbESPQWvCQBSE74L/YXmCN92NYJHoKiIKBaW2qQePj+wz&#10;Ccm+DdltTP99t1DocZiZb5jNbrCN6KnzlWMNyVyBIM6dqbjQcPs8zVYgfEA22DgmDd/kYbcdjzaY&#10;GvfkD+qzUIgIYZ+ihjKENpXS5yVZ9HPXEkfv4TqLIcqukKbDZ4TbRi6UepEWK44LJbZ0KCmvsy+r&#10;oV9dz9c3eVmqJDu+nxeqvteHm9bTybBfgwg0hP/wX/vVaFgm8Psl/gC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9OG/EAAAA2wAAAA8AAAAAAAAAAAAAAAAAmAIAAGRycy9k&#10;b3ducmV2LnhtbFBLBQYAAAAABAAEAPUAAACJAwAAAAA=&#10;" fillcolor="#8eb4e3" strokeweight=".5pt">
                      <v:textbox>
                        <w:txbxContent>
                          <w:p w14:paraId="19171EE8" w14:textId="77777777" w:rsidR="0072453E" w:rsidRPr="00401022" w:rsidRDefault="0072453E" w:rsidP="00006FD1">
                            <w:pPr>
                              <w:pStyle w:val="NormalWeb"/>
                              <w:spacing w:before="0" w:beforeAutospacing="0" w:after="0" w:afterAutospacing="0"/>
                              <w:jc w:val="center"/>
                              <w:rPr>
                                <w:lang w:val="fr-CH"/>
                              </w:rPr>
                            </w:pPr>
                            <w:r>
                              <w:rPr>
                                <w:rFonts w:ascii="Arial" w:eastAsia="Calibri" w:hAnsi="Arial"/>
                                <w:b/>
                                <w:bCs/>
                                <w:lang w:val="fr-CH"/>
                              </w:rPr>
                              <w:t>Cal. Lab.</w:t>
                            </w:r>
                          </w:p>
                        </w:txbxContent>
                      </v:textbox>
                    </v:shape>
                    <v:oval id="Oval 33" o:spid="_x0000_s1074" style="position:absolute;left:21407;top:14150;width:9962;height:66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TkmcUA&#10;AADbAAAADwAAAGRycy9kb3ducmV2LnhtbESPQWvCQBSE7wX/w/IKvRTdNKCV6CpSLJTe1LZ6fGSf&#10;SWr2bdjdmOivd4VCj8PMfMPMl72pxZmcrywreBklIIhzqysuFHzt3odTED4ga6wtk4ILeVguBg9z&#10;zLTteEPnbShEhLDPUEEZQpNJ6fOSDPqRbYijd7TOYIjSFVI77CLc1DJNkok0WHFcKLGht5Ly07Y1&#10;Ciap6drfsXvdH9Ln75/NaX3lz7VST4/9agYiUB/+w3/tD61gnML9S/wBcn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BOSZxQAAANsAAAAPAAAAAAAAAAAAAAAAAJgCAABkcnMv&#10;ZG93bnJldi54bWxQSwUGAAAAAAQABAD1AAAAigMAAAAA&#10;" filled="f" strokecolor="yellow" strokeweight="2pt">
                      <v:textbox>
                        <w:txbxContent>
                          <w:p w14:paraId="2E8C7F92" w14:textId="77777777" w:rsidR="0072453E" w:rsidRDefault="0072453E" w:rsidP="00006FD1"/>
                        </w:txbxContent>
                      </v:textbox>
                    </v:oval>
                    <v:shape id="Text Box 2" o:spid="_x0000_s1075" type="#_x0000_t202" style="position:absolute;left:7190;top:15653;width:14217;height:2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89OMUA&#10;AADbAAAADwAAAGRycy9kb3ducmV2LnhtbESPQWvCQBSE74X+h+UJvdWNlohEVwkBaSn2oPXi7Zl9&#10;JsHs2zS7TaK/3i0IPQ4z8w2zXA+mFh21rrKsYDKOQBDnVldcKDh8b17nIJxH1lhbJgVXcrBePT8t&#10;MdG25x11e1+IAGGXoILS+yaR0uUlGXRj2xAH72xbgz7ItpC6xT7ATS2nUTSTBisOCyU2lJWUX/a/&#10;RsFntvnC3Wlq5rc6e9+e0+bncIyVehkN6QKEp8H/hx/tD60gfoO/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rz04xQAAANsAAAAPAAAAAAAAAAAAAAAAAJgCAABkcnMv&#10;ZG93bnJldi54bWxQSwUGAAAAAAQABAD1AAAAigMAAAAA&#10;" filled="f" stroked="f" strokeweight=".5pt">
                      <v:textbox>
                        <w:txbxContent>
                          <w:p w14:paraId="23CE85AF" w14:textId="77777777" w:rsidR="0072453E" w:rsidRDefault="0072453E" w:rsidP="00006FD1">
                            <w:pPr>
                              <w:pStyle w:val="NormalWeb"/>
                              <w:spacing w:before="0" w:beforeAutospacing="0" w:after="0" w:afterAutospacing="0"/>
                              <w:jc w:val="center"/>
                            </w:pPr>
                            <w:r>
                              <w:rPr>
                                <w:rFonts w:ascii="Arial" w:eastAsia="Calibri" w:hAnsi="Arial"/>
                                <w:b/>
                                <w:bCs/>
                                <w:lang w:val="hr-HR"/>
                              </w:rPr>
                              <w:t>ISO / IEC 17025</w:t>
                            </w:r>
                          </w:p>
                        </w:txbxContent>
                      </v:textbox>
                    </v:shape>
                    <v:shape id="Up-Down Arrow 35" o:spid="_x0000_s1076" type="#_x0000_t70" style="position:absolute;left:25664;top:13741;width:458;height:23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Qe4r8A&#10;AADbAAAADwAAAGRycy9kb3ducmV2LnhtbESPSwvCMBCE74L/IazgTVPFF9UoogjizQd4XZq1LTab&#10;2kSt/nojCB6HmfmGmS1qU4gHVS63rKDXjUAQJ1bnnCo4HTedCQjnkTUWlknBixws5s3GDGNtn7yn&#10;x8GnIkDYxagg876MpXRJRgZd15bEwbvYyqAPskqlrvAZ4KaQ/SgaSYM5h4UMS1pllFwPd6MgqYso&#10;1bvb+2zppidjue6dzm+l2q16OQXhqfb/8K+91QqGA/h+CT9Az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g1B7ivwAAANsAAAAPAAAAAAAAAAAAAAAAAJgCAABkcnMvZG93bnJl&#10;di54bWxQSwUGAAAAAAQABAD1AAAAhAMAAAAA&#10;" adj=",2096" fillcolor="#4f81bd" strokecolor="#ffc000" strokeweight="2pt">
                      <v:textbox>
                        <w:txbxContent>
                          <w:p w14:paraId="0FAFAAC9" w14:textId="77777777" w:rsidR="0072453E" w:rsidRDefault="0072453E" w:rsidP="00006FD1"/>
                        </w:txbxContent>
                      </v:textbox>
                    </v:shape>
                    <v:shape id="Up-Down Arrow 36" o:spid="_x0000_s1077" type="#_x0000_t70" style="position:absolute;left:25664;top:19050;width:458;height:69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xlr8UA&#10;AADbAAAADwAAAGRycy9kb3ducmV2LnhtbESP3WoCMRSE74W+QzgF7zRbt0rZGqXWFrwQsbYPcNic&#10;/cHNybLJ/tinN4Lg5TAz3zDL9WAq0VHjSssKXqYRCOLU6pJzBX+/35M3EM4ja6wsk4ILOVivnkZL&#10;TLTt+Ye6k89FgLBLUEHhfZ1I6dKCDLqprYmDl9nGoA+yyaVusA9wU8lZFC2kwZLDQoE1fRaUnk+t&#10;UfB1wdl2c3wdYr332SKLD+fNf6vU+Hn4eAfhafCP8L290wrmc7h9CT9Ar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LGWvxQAAANsAAAAPAAAAAAAAAAAAAAAAAJgCAABkcnMv&#10;ZG93bnJldi54bWxQSwUGAAAAAAQABAD1AAAAigMAAAAA&#10;" adj=",709" fillcolor="#4f81bd" strokecolor="#ffc000" strokeweight="2pt">
                      <v:textbox>
                        <w:txbxContent>
                          <w:p w14:paraId="2E11A93F" w14:textId="77777777" w:rsidR="0072453E" w:rsidRDefault="0072453E" w:rsidP="00006FD1"/>
                        </w:txbxContent>
                      </v:textbox>
                    </v:shape>
                    <v:shape id="Text Box 2" o:spid="_x0000_s1078" type="#_x0000_t202" style="position:absolute;left:36068;top:34414;width:15373;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hVBsIA&#10;AADbAAAADwAAAGRycy9kb3ducmV2LnhtbESPzWrDMBCE74G8g9hAb7HchJrgRgltoWBya+JLbou1&#10;/qHWykiq7b59FAjkOMzMN8z+OJtejOR8Z1nBa5KCIK6s7rhRUF6+1zsQPiBr7C2Tgn/ycDwsF3vM&#10;tZ34h8ZzaESEsM9RQRvCkEvpq5YM+sQOxNGrrTMYonSN1A6nCDe93KRpJg12HBdaHOirper3/GcU&#10;FNlnuFKpT3q72dqplJWre6/Uy2r+eAcRaA7P8KNdaAVvGdy/xB8gD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CFUGwgAAANsAAAAPAAAAAAAAAAAAAAAAAJgCAABkcnMvZG93&#10;bnJldi54bWxQSwUGAAAAAAQABAD1AAAAhwMAAAAA&#10;" strokeweight=".5pt">
                      <v:textbox>
                        <w:txbxContent>
                          <w:p w14:paraId="0D592A53" w14:textId="77777777" w:rsidR="0072453E" w:rsidRDefault="0072453E" w:rsidP="00006FD1">
                            <w:pPr>
                              <w:pStyle w:val="NormalWeb"/>
                              <w:spacing w:before="0" w:beforeAutospacing="0" w:after="0" w:afterAutospacing="0"/>
                              <w:jc w:val="center"/>
                            </w:pPr>
                            <w:r>
                              <w:rPr>
                                <w:rFonts w:ascii="Arial" w:eastAsia="Calibri" w:hAnsi="Arial"/>
                                <w:b/>
                                <w:bCs/>
                                <w:szCs w:val="20"/>
                                <w:lang w:val="fr-CH"/>
                              </w:rPr>
                              <w:t>Measuring instrument</w:t>
                            </w:r>
                          </w:p>
                        </w:txbxContent>
                      </v:textbox>
                    </v:shape>
                    <v:shape id="Text Box 2" o:spid="_x0000_s1079" type="#_x0000_t202" style="position:absolute;left:19389;top:34340;width:15374;height:28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wncEA&#10;AADbAAAADwAAAGRycy9kb3ducmV2LnhtbESPQYvCMBSE74L/ITxhb5qq6EptKrsLC+JN7WVvj+bZ&#10;FpuXkmRt/fdGEDwOM/MNk+0G04obOd9YVjCfJSCIS6sbrhQU59/pBoQPyBpby6TgTh52+XiUYapt&#10;z0e6nUIlIoR9igrqELpUSl/WZNDPbEccvYt1BkOUrpLaYR/hppWLJFlLgw3HhRo7+qmpvJ7+jYL9&#10;+jv8UaEPerlY2r6Qpbu0XqmPyfC1BRFoCO/wq73XClaf8PwSf4DM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pE8J3BAAAA2wAAAA8AAAAAAAAAAAAAAAAAmAIAAGRycy9kb3du&#10;cmV2LnhtbFBLBQYAAAAABAAEAPUAAACGAwAAAAA=&#10;" strokeweight=".5pt">
                      <v:textbox>
                        <w:txbxContent>
                          <w:p w14:paraId="53B62093" w14:textId="77777777" w:rsidR="0072453E" w:rsidRDefault="0072453E" w:rsidP="00006FD1">
                            <w:pPr>
                              <w:pStyle w:val="NormalWeb"/>
                              <w:spacing w:before="0" w:beforeAutospacing="0" w:after="0" w:afterAutospacing="0"/>
                              <w:jc w:val="center"/>
                            </w:pPr>
                            <w:r>
                              <w:rPr>
                                <w:rFonts w:ascii="Arial" w:eastAsia="Calibri" w:hAnsi="Arial"/>
                                <w:b/>
                                <w:bCs/>
                                <w:szCs w:val="20"/>
                                <w:lang w:val="fr-CH"/>
                              </w:rPr>
                              <w:t>Measuring instrument</w:t>
                            </w:r>
                          </w:p>
                        </w:txbxContent>
                      </v:textbox>
                    </v:shape>
                    <v:shape id="Up-Down Arrow 37" o:spid="_x0000_s1080" type="#_x0000_t70" style="position:absolute;left:29526;top:19101;width:457;height:21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2klMAA&#10;AADbAAAADwAAAGRycy9kb3ducmV2LnhtbERPS2sCMRC+F/wPYQRvNWtBqVujqKUo2IsPeh42083S&#10;zWTdSXX115tDoceP7z1bdL5WF2qlCmxgNMxAERfBVlwaOB0/nl9BSUS2WAcmAzcSWMx7TzPMbbjy&#10;ni6HWKoUwpKjARdjk2sthSOPMgwNceK+Q+sxJtiW2rZ4TeG+1i9ZNtEeK04NDhtaOyp+Dr/eAIl1&#10;p8/zamNHmzs2X1PRu3cxZtDvlm+gInXxX/zn3loD4zQ2fUk/QM8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I2klMAAAADbAAAADwAAAAAAAAAAAAAAAACYAgAAZHJzL2Rvd25y&#10;ZXYueG1sUEsFBgAAAAAEAAQA9QAAAIUDAAAAAA==&#10;" adj=",2258" fillcolor="#4f81bd" strokecolor="#ffc000" strokeweight="2pt">
                      <v:textbox>
                        <w:txbxContent>
                          <w:p w14:paraId="32DB43CD" w14:textId="77777777" w:rsidR="0072453E" w:rsidRDefault="0072453E" w:rsidP="00006FD1"/>
                        </w:txbxContent>
                      </v:textbox>
                    </v:shape>
                  </v:group>
                  <w10:anchorlock/>
                </v:group>
              </w:pict>
            </mc:Fallback>
          </mc:AlternateContent>
        </w:r>
      </w:ins>
    </w:p>
    <w:p w14:paraId="420365D1" w14:textId="77777777" w:rsidR="00006FD1" w:rsidRPr="009A3E80" w:rsidRDefault="00006FD1" w:rsidP="004A7503">
      <w:pPr>
        <w:pStyle w:val="Figurecaption"/>
        <w:rPr>
          <w:ins w:id="1960" w:author="Tilman Holfelder" w:date="2016-12-15T14:46:00Z"/>
          <w:lang w:val="en-US"/>
          <w:rPrChange w:id="1961" w:author="Tilman Holfelder" w:date="2018-01-18T17:42:00Z">
            <w:rPr>
              <w:ins w:id="1962" w:author="Tilman Holfelder" w:date="2016-12-15T14:46:00Z"/>
            </w:rPr>
          </w:rPrChange>
        </w:rPr>
      </w:pPr>
      <w:ins w:id="1963" w:author="Tilman Holfelder" w:date="2016-12-15T14:46:00Z">
        <w:r w:rsidRPr="009A3E80">
          <w:rPr>
            <w:lang w:val="en-US"/>
            <w:rPrChange w:id="1964" w:author="Tilman Holfelder" w:date="2018-01-18T17:42:00Z">
              <w:rPr/>
            </w:rPrChange>
          </w:rPr>
          <w:t>Figure 2: Assured traceability (without accreditation) – good confidence level but some risks, improvement recommended</w:t>
        </w:r>
      </w:ins>
    </w:p>
    <w:p w14:paraId="1765DF3E" w14:textId="77777777" w:rsidR="00006FD1" w:rsidRPr="009A3E80" w:rsidRDefault="00006FD1" w:rsidP="004A7503">
      <w:pPr>
        <w:pStyle w:val="Bodytext"/>
        <w:rPr>
          <w:ins w:id="1965" w:author="Tilman Holfelder" w:date="2016-12-15T14:46:00Z"/>
          <w:lang w:val="en-US" w:eastAsia="zh-TW"/>
          <w:rPrChange w:id="1966" w:author="Tilman Holfelder" w:date="2018-01-18T17:42:00Z">
            <w:rPr>
              <w:ins w:id="1967" w:author="Tilman Holfelder" w:date="2016-12-15T14:46:00Z"/>
              <w:lang w:eastAsia="zh-TW"/>
            </w:rPr>
          </w:rPrChange>
        </w:rPr>
      </w:pPr>
      <w:ins w:id="1968" w:author="Tilman Holfelder" w:date="2016-12-15T14:46:00Z">
        <w:r w:rsidRPr="009A3E80">
          <w:rPr>
            <w:lang w:val="en-US" w:eastAsia="zh-TW"/>
            <w:rPrChange w:id="1969" w:author="Tilman Holfelder" w:date="2018-01-18T17:42:00Z">
              <w:rPr>
                <w:lang w:eastAsia="zh-TW"/>
              </w:rPr>
            </w:rPrChange>
          </w:rPr>
          <w:t>Following preconditions have to be met to achieve this status:</w:t>
        </w:r>
      </w:ins>
    </w:p>
    <w:p w14:paraId="3A31F89C" w14:textId="77777777" w:rsidR="00006FD1" w:rsidRPr="009A3E80" w:rsidRDefault="00006FD1" w:rsidP="004A7503">
      <w:pPr>
        <w:pStyle w:val="Bodytext"/>
        <w:numPr>
          <w:ilvl w:val="0"/>
          <w:numId w:val="11"/>
        </w:numPr>
        <w:rPr>
          <w:ins w:id="1970" w:author="Tilman Holfelder" w:date="2016-12-15T14:46:00Z"/>
          <w:color w:val="222222"/>
          <w:lang w:val="en-US"/>
          <w:rPrChange w:id="1971" w:author="Tilman Holfelder" w:date="2018-01-18T17:42:00Z">
            <w:rPr>
              <w:ins w:id="1972" w:author="Tilman Holfelder" w:date="2016-12-15T14:46:00Z"/>
              <w:color w:val="222222"/>
            </w:rPr>
          </w:rPrChange>
        </w:rPr>
      </w:pPr>
      <w:ins w:id="1973" w:author="Tilman Holfelder" w:date="2016-12-15T14:46:00Z">
        <w:r w:rsidRPr="009A3E80">
          <w:rPr>
            <w:lang w:val="en-US"/>
            <w:rPrChange w:id="1974" w:author="Tilman Holfelder" w:date="2018-01-18T17:42:00Z">
              <w:rPr/>
            </w:rPrChange>
          </w:rPr>
          <w:t>NMHS has a calibration laboratory, or at least portable calibration devices covering the whole ranges of measured meteorological parameters.</w:t>
        </w:r>
      </w:ins>
    </w:p>
    <w:p w14:paraId="2A1B3D28" w14:textId="77777777" w:rsidR="00006FD1" w:rsidRPr="009A3E80" w:rsidRDefault="00006FD1" w:rsidP="004A7503">
      <w:pPr>
        <w:pStyle w:val="Bodytext"/>
        <w:numPr>
          <w:ilvl w:val="0"/>
          <w:numId w:val="11"/>
        </w:numPr>
        <w:rPr>
          <w:ins w:id="1975" w:author="Tilman Holfelder" w:date="2016-12-15T14:46:00Z"/>
          <w:color w:val="222222"/>
          <w:lang w:val="en-US"/>
          <w:rPrChange w:id="1976" w:author="Tilman Holfelder" w:date="2018-01-18T17:42:00Z">
            <w:rPr>
              <w:ins w:id="1977" w:author="Tilman Holfelder" w:date="2016-12-15T14:46:00Z"/>
              <w:color w:val="222222"/>
            </w:rPr>
          </w:rPrChange>
        </w:rPr>
      </w:pPr>
      <w:ins w:id="1978" w:author="Tilman Holfelder" w:date="2016-12-15T14:46:00Z">
        <w:r w:rsidRPr="009A3E80">
          <w:rPr>
            <w:lang w:val="en-US"/>
            <w:rPrChange w:id="1979" w:author="Tilman Holfelder" w:date="2018-01-18T17:42:00Z">
              <w:rPr/>
            </w:rPrChange>
          </w:rPr>
          <w:t>Laboratory personnel are well trained and competent to properly operate calibration standards and equipment.</w:t>
        </w:r>
      </w:ins>
    </w:p>
    <w:p w14:paraId="7206021E" w14:textId="77777777" w:rsidR="00006FD1" w:rsidRPr="009A3E80" w:rsidRDefault="00006FD1" w:rsidP="004A7503">
      <w:pPr>
        <w:pStyle w:val="Bodytext"/>
        <w:numPr>
          <w:ilvl w:val="0"/>
          <w:numId w:val="11"/>
        </w:numPr>
        <w:rPr>
          <w:ins w:id="1980" w:author="Tilman Holfelder" w:date="2016-12-15T14:46:00Z"/>
          <w:color w:val="222222"/>
          <w:lang w:val="en-US"/>
          <w:rPrChange w:id="1981" w:author="Tilman Holfelder" w:date="2018-01-18T17:42:00Z">
            <w:rPr>
              <w:ins w:id="1982" w:author="Tilman Holfelder" w:date="2016-12-15T14:46:00Z"/>
              <w:color w:val="222222"/>
            </w:rPr>
          </w:rPrChange>
        </w:rPr>
      </w:pPr>
      <w:ins w:id="1983" w:author="Tilman Holfelder" w:date="2016-12-15T14:46:00Z">
        <w:r w:rsidRPr="009A3E80">
          <w:rPr>
            <w:lang w:val="en-US"/>
            <w:rPrChange w:id="1984" w:author="Tilman Holfelder" w:date="2018-01-18T17:42:00Z">
              <w:rPr/>
            </w:rPrChange>
          </w:rPr>
          <w:t>Calibration standards and equipment meet the target uncertainties required for calibrations of meteorological instruments.</w:t>
        </w:r>
      </w:ins>
    </w:p>
    <w:p w14:paraId="6B8C29E3" w14:textId="77777777" w:rsidR="00006FD1" w:rsidRPr="009A3E80" w:rsidRDefault="00006FD1" w:rsidP="004A7503">
      <w:pPr>
        <w:pStyle w:val="Bodytext"/>
        <w:numPr>
          <w:ilvl w:val="0"/>
          <w:numId w:val="11"/>
        </w:numPr>
        <w:rPr>
          <w:ins w:id="1985" w:author="Tilman Holfelder" w:date="2016-12-15T14:46:00Z"/>
          <w:color w:val="222222"/>
          <w:lang w:val="en-US"/>
          <w:rPrChange w:id="1986" w:author="Tilman Holfelder" w:date="2018-01-18T17:42:00Z">
            <w:rPr>
              <w:ins w:id="1987" w:author="Tilman Holfelder" w:date="2016-12-15T14:46:00Z"/>
              <w:color w:val="222222"/>
            </w:rPr>
          </w:rPrChange>
        </w:rPr>
      </w:pPr>
      <w:ins w:id="1988" w:author="Tilman Holfelder" w:date="2016-12-15T14:46:00Z">
        <w:r w:rsidRPr="009A3E80">
          <w:rPr>
            <w:lang w:val="en-US"/>
            <w:rPrChange w:id="1989" w:author="Tilman Holfelder" w:date="2018-01-18T17:42:00Z">
              <w:rPr/>
            </w:rPrChange>
          </w:rPr>
          <w:t>Calibration standards and equipment are regularly calibrated and maintained.</w:t>
        </w:r>
      </w:ins>
    </w:p>
    <w:p w14:paraId="7B2FE65E" w14:textId="77777777" w:rsidR="00006FD1" w:rsidRPr="009A3E80" w:rsidRDefault="00006FD1" w:rsidP="004A7503">
      <w:pPr>
        <w:pStyle w:val="Bodytext"/>
        <w:rPr>
          <w:ins w:id="1990" w:author="Tilman Holfelder" w:date="2016-12-15T14:46:00Z"/>
          <w:lang w:val="en-US"/>
          <w:rPrChange w:id="1991" w:author="Tilman Holfelder" w:date="2018-01-18T17:42:00Z">
            <w:rPr>
              <w:ins w:id="1992" w:author="Tilman Holfelder" w:date="2016-12-15T14:46:00Z"/>
            </w:rPr>
          </w:rPrChange>
        </w:rPr>
      </w:pPr>
      <w:ins w:id="1993" w:author="Tilman Holfelder" w:date="2016-12-15T14:46:00Z">
        <w:r w:rsidRPr="009A3E80">
          <w:rPr>
            <w:lang w:val="en-US"/>
            <w:rPrChange w:id="1994" w:author="Tilman Holfelder" w:date="2018-01-18T17:42:00Z">
              <w:rPr/>
            </w:rPrChange>
          </w:rPr>
          <w:t>In addition, following is highly recommended:</w:t>
        </w:r>
      </w:ins>
    </w:p>
    <w:p w14:paraId="77A59C8E" w14:textId="77777777" w:rsidR="00006FD1" w:rsidRPr="009A3E80" w:rsidRDefault="00006FD1" w:rsidP="004A7503">
      <w:pPr>
        <w:pStyle w:val="Bodytext"/>
        <w:numPr>
          <w:ilvl w:val="0"/>
          <w:numId w:val="11"/>
        </w:numPr>
        <w:rPr>
          <w:ins w:id="1995" w:author="Tilman Holfelder" w:date="2016-12-15T14:46:00Z"/>
          <w:lang w:val="en-US"/>
          <w:rPrChange w:id="1996" w:author="Tilman Holfelder" w:date="2018-01-18T17:42:00Z">
            <w:rPr>
              <w:ins w:id="1997" w:author="Tilman Holfelder" w:date="2016-12-15T14:46:00Z"/>
            </w:rPr>
          </w:rPrChange>
        </w:rPr>
      </w:pPr>
      <w:ins w:id="1998" w:author="Tilman Holfelder" w:date="2016-12-15T14:46:00Z">
        <w:r w:rsidRPr="009A3E80">
          <w:rPr>
            <w:lang w:val="en-US"/>
            <w:rPrChange w:id="1999" w:author="Tilman Holfelder" w:date="2018-01-18T17:42:00Z">
              <w:rPr/>
            </w:rPrChange>
          </w:rPr>
          <w:t>Quality management system, including all the calibration procedures, working instructions and forms, should be documented and applied in laboratory work.</w:t>
        </w:r>
      </w:ins>
    </w:p>
    <w:p w14:paraId="2773EFE5" w14:textId="77777777" w:rsidR="00006FD1" w:rsidRPr="009A3E80" w:rsidRDefault="00006FD1" w:rsidP="004A7503">
      <w:pPr>
        <w:pStyle w:val="Bodytext"/>
        <w:numPr>
          <w:ilvl w:val="0"/>
          <w:numId w:val="11"/>
        </w:numPr>
        <w:rPr>
          <w:ins w:id="2000" w:author="Tilman Holfelder" w:date="2016-12-15T14:46:00Z"/>
          <w:lang w:val="en-US"/>
          <w:rPrChange w:id="2001" w:author="Tilman Holfelder" w:date="2018-01-18T17:42:00Z">
            <w:rPr>
              <w:ins w:id="2002" w:author="Tilman Holfelder" w:date="2016-12-15T14:46:00Z"/>
            </w:rPr>
          </w:rPrChange>
        </w:rPr>
      </w:pPr>
      <w:ins w:id="2003" w:author="Tilman Holfelder" w:date="2016-12-15T14:46:00Z">
        <w:r w:rsidRPr="009A3E80">
          <w:rPr>
            <w:lang w:val="en-US"/>
            <w:rPrChange w:id="2004" w:author="Tilman Holfelder" w:date="2018-01-18T17:42:00Z">
              <w:rPr/>
            </w:rPrChange>
          </w:rPr>
          <w:t>Although not accredited, calibration facilities should follow the requirements of ISO/IEC 17025.</w:t>
        </w:r>
      </w:ins>
    </w:p>
    <w:p w14:paraId="25C6E4DB" w14:textId="77777777" w:rsidR="00006FD1" w:rsidRPr="009A3E80" w:rsidRDefault="00006FD1" w:rsidP="004A7503">
      <w:pPr>
        <w:pStyle w:val="Bodytext"/>
        <w:numPr>
          <w:ilvl w:val="0"/>
          <w:numId w:val="11"/>
        </w:numPr>
        <w:rPr>
          <w:ins w:id="2005" w:author="Tilman Holfelder" w:date="2016-12-15T14:46:00Z"/>
          <w:color w:val="222222"/>
          <w:lang w:val="en-US"/>
          <w:rPrChange w:id="2006" w:author="Tilman Holfelder" w:date="2018-01-18T17:42:00Z">
            <w:rPr>
              <w:ins w:id="2007" w:author="Tilman Holfelder" w:date="2016-12-15T14:46:00Z"/>
              <w:color w:val="222222"/>
            </w:rPr>
          </w:rPrChange>
        </w:rPr>
      </w:pPr>
      <w:ins w:id="2008" w:author="Tilman Holfelder" w:date="2016-12-15T14:46:00Z">
        <w:r w:rsidRPr="009A3E80">
          <w:rPr>
            <w:lang w:val="en-US"/>
            <w:rPrChange w:id="2009" w:author="Tilman Holfelder" w:date="2018-01-18T17:42:00Z">
              <w:rPr/>
            </w:rPrChange>
          </w:rPr>
          <w:t>Participation in the interlaboratory comparisons is of a great benefit.</w:t>
        </w:r>
      </w:ins>
    </w:p>
    <w:p w14:paraId="5A467608" w14:textId="77777777" w:rsidR="00006FD1" w:rsidRPr="009A3E80" w:rsidRDefault="00006FD1" w:rsidP="004A7503">
      <w:pPr>
        <w:pStyle w:val="Bodytext"/>
        <w:rPr>
          <w:ins w:id="2010" w:author="Tilman Holfelder" w:date="2016-12-15T14:46:00Z"/>
          <w:lang w:val="en-US"/>
          <w:rPrChange w:id="2011" w:author="Tilman Holfelder" w:date="2018-01-18T17:42:00Z">
            <w:rPr>
              <w:ins w:id="2012" w:author="Tilman Holfelder" w:date="2016-12-15T14:46:00Z"/>
            </w:rPr>
          </w:rPrChange>
        </w:rPr>
      </w:pPr>
      <w:ins w:id="2013" w:author="Tilman Holfelder" w:date="2016-12-15T14:46:00Z">
        <w:r w:rsidRPr="009A3E80">
          <w:rPr>
            <w:lang w:val="en-US"/>
            <w:rPrChange w:id="2014" w:author="Tilman Holfelder" w:date="2018-01-18T17:42:00Z">
              <w:rPr/>
            </w:rPrChange>
          </w:rPr>
          <w:t>Traceability of the laboratory standards and equipment has to be assured by the means of calibrations at NMI or DI, or RIC, or other accredited calibration laboratory. Non-accredited RICs must demonstrate traceability of their standards to SI through an accredited laboratory or NMI/DI.</w:t>
        </w:r>
      </w:ins>
    </w:p>
    <w:p w14:paraId="5C2AEDE4" w14:textId="77777777" w:rsidR="00006FD1" w:rsidRPr="009A3E80" w:rsidRDefault="00006FD1" w:rsidP="004A7503">
      <w:pPr>
        <w:pStyle w:val="Bodytext"/>
        <w:rPr>
          <w:ins w:id="2015" w:author="Tilman Holfelder" w:date="2016-12-15T14:46:00Z"/>
          <w:lang w:val="en-US"/>
          <w:rPrChange w:id="2016" w:author="Tilman Holfelder" w:date="2018-01-18T17:42:00Z">
            <w:rPr>
              <w:ins w:id="2017" w:author="Tilman Holfelder" w:date="2016-12-15T14:46:00Z"/>
            </w:rPr>
          </w:rPrChange>
        </w:rPr>
      </w:pPr>
      <w:ins w:id="2018" w:author="Tilman Holfelder" w:date="2016-12-15T14:46:00Z">
        <w:r w:rsidRPr="009A3E80">
          <w:rPr>
            <w:lang w:val="en-US"/>
            <w:rPrChange w:id="2019" w:author="Tilman Holfelder" w:date="2018-01-18T17:42:00Z">
              <w:rPr/>
            </w:rPrChange>
          </w:rPr>
          <w:lastRenderedPageBreak/>
          <w:t>A determined engagement of NMHS’s management board to support continuous strengthening of their calibration facilities is desired. It should be followed by a defined policy on the needs for regular calibrations of all meteorological instruments under the responsibility of NMHS, including the calibration intervals, as well as policy on implementation of calibration results.</w:t>
        </w:r>
      </w:ins>
    </w:p>
    <w:p w14:paraId="75F52DA0" w14:textId="77777777" w:rsidR="00006FD1" w:rsidRPr="009A3E80" w:rsidRDefault="00006FD1" w:rsidP="004A7503">
      <w:pPr>
        <w:pStyle w:val="Bodytext"/>
        <w:rPr>
          <w:ins w:id="2020" w:author="Tilman Holfelder" w:date="2016-12-15T14:46:00Z"/>
          <w:lang w:val="en-US"/>
          <w:rPrChange w:id="2021" w:author="Tilman Holfelder" w:date="2018-01-18T17:42:00Z">
            <w:rPr>
              <w:ins w:id="2022" w:author="Tilman Holfelder" w:date="2016-12-15T14:46:00Z"/>
            </w:rPr>
          </w:rPrChange>
        </w:rPr>
      </w:pPr>
      <w:ins w:id="2023" w:author="Tilman Holfelder" w:date="2016-12-15T14:46:00Z">
        <w:r w:rsidRPr="009A3E80">
          <w:rPr>
            <w:lang w:val="en-US"/>
            <w:rPrChange w:id="2024" w:author="Tilman Holfelder" w:date="2018-01-18T17:42:00Z">
              <w:rPr/>
            </w:rPrChange>
          </w:rPr>
          <w:t xml:space="preserve">The procedures aiming to avoid gaps in field measurements due to calibration activities should be developed. Possible solution is that NMHS has, at its disposal, a small reserve of calibrated </w:t>
        </w:r>
      </w:ins>
      <w:ins w:id="2025" w:author="Tilman Holfelder" w:date="2017-11-27T16:41:00Z">
        <w:r w:rsidR="00F7295F" w:rsidRPr="009A3E80">
          <w:rPr>
            <w:lang w:val="en-US"/>
            <w:rPrChange w:id="2026" w:author="Tilman Holfelder" w:date="2018-01-18T17:42:00Z">
              <w:rPr/>
            </w:rPrChange>
          </w:rPr>
          <w:t>instrument</w:t>
        </w:r>
      </w:ins>
      <w:ins w:id="2027" w:author="Tilman Holfelder" w:date="2016-12-15T14:46:00Z">
        <w:r w:rsidRPr="009A3E80">
          <w:rPr>
            <w:lang w:val="en-US"/>
            <w:rPrChange w:id="2028" w:author="Tilman Holfelder" w:date="2018-01-18T17:42:00Z">
              <w:rPr/>
            </w:rPrChange>
          </w:rPr>
          <w:t>s that can be used as a replacement set for the instruments in the network. Those recovered should be calibrated regularly forming, as a consequence, a new set of replacement and so on, to cover the whole network.</w:t>
        </w:r>
      </w:ins>
    </w:p>
    <w:p w14:paraId="59E43F3F" w14:textId="77777777" w:rsidR="00006FD1" w:rsidRPr="009A3E80" w:rsidRDefault="00006FD1" w:rsidP="004A7503">
      <w:pPr>
        <w:pStyle w:val="Bodytext"/>
        <w:rPr>
          <w:ins w:id="2029" w:author="Tilman Holfelder" w:date="2016-12-15T14:46:00Z"/>
          <w:lang w:val="en-US"/>
          <w:rPrChange w:id="2030" w:author="Tilman Holfelder" w:date="2018-01-18T17:42:00Z">
            <w:rPr>
              <w:ins w:id="2031" w:author="Tilman Holfelder" w:date="2016-12-15T14:46:00Z"/>
            </w:rPr>
          </w:rPrChange>
        </w:rPr>
      </w:pPr>
      <w:ins w:id="2032" w:author="Tilman Holfelder" w:date="2016-12-15T14:46:00Z">
        <w:r w:rsidRPr="009A3E80">
          <w:rPr>
            <w:lang w:val="en-US"/>
            <w:rPrChange w:id="2033" w:author="Tilman Holfelder" w:date="2018-01-18T17:42:00Z">
              <w:rPr/>
            </w:rPrChange>
          </w:rPr>
          <w:t>Additional quality control could be assured by performing field verification checks, but only to identify instruments out of uncertainty specifications. A set of travelling standards or portable calibration devices used for field checks has to be regularly calibrated in the calibration laboratory, and checked before and after field use.</w:t>
        </w:r>
      </w:ins>
    </w:p>
    <w:p w14:paraId="245B31EC" w14:textId="77777777" w:rsidR="00006FD1" w:rsidRPr="009A3E80" w:rsidRDefault="004A7503" w:rsidP="004A7503">
      <w:pPr>
        <w:pStyle w:val="Heading2NOToC"/>
        <w:rPr>
          <w:ins w:id="2034" w:author="Tilman Holfelder" w:date="2016-12-15T14:46:00Z"/>
          <w:rFonts w:cs="Arial"/>
          <w:lang w:val="en-US" w:eastAsia="zh-TW"/>
          <w:rPrChange w:id="2035" w:author="Tilman Holfelder" w:date="2018-01-18T17:42:00Z">
            <w:rPr>
              <w:ins w:id="2036" w:author="Tilman Holfelder" w:date="2016-12-15T14:46:00Z"/>
              <w:rFonts w:cs="Arial"/>
              <w:lang w:eastAsia="zh-TW"/>
            </w:rPr>
          </w:rPrChange>
        </w:rPr>
      </w:pPr>
      <w:ins w:id="2037" w:author="Tilman Holfelder" w:date="2016-12-29T11:12:00Z">
        <w:r w:rsidRPr="009A3E80">
          <w:rPr>
            <w:rFonts w:cs="Arial"/>
            <w:lang w:val="en-US" w:eastAsia="zh-TW"/>
            <w:rPrChange w:id="2038" w:author="Tilman Holfelder" w:date="2018-01-18T17:42:00Z">
              <w:rPr>
                <w:rFonts w:cs="Arial"/>
                <w:lang w:eastAsia="zh-TW"/>
              </w:rPr>
            </w:rPrChange>
          </w:rPr>
          <w:t>4.3</w:t>
        </w:r>
        <w:r w:rsidRPr="009A3E80">
          <w:rPr>
            <w:rFonts w:cs="Arial"/>
            <w:lang w:val="en-US" w:eastAsia="zh-TW"/>
            <w:rPrChange w:id="2039" w:author="Tilman Holfelder" w:date="2018-01-18T17:42:00Z">
              <w:rPr>
                <w:rFonts w:cs="Arial"/>
                <w:lang w:eastAsia="zh-TW"/>
              </w:rPr>
            </w:rPrChange>
          </w:rPr>
          <w:tab/>
        </w:r>
      </w:ins>
      <w:ins w:id="2040" w:author="Tilman Holfelder" w:date="2016-12-15T14:46:00Z">
        <w:r w:rsidR="00006FD1" w:rsidRPr="009A3E80">
          <w:rPr>
            <w:rFonts w:cs="Arial"/>
            <w:lang w:val="en-US" w:eastAsia="zh-TW"/>
            <w:rPrChange w:id="2041" w:author="Tilman Holfelder" w:date="2018-01-18T17:42:00Z">
              <w:rPr>
                <w:rFonts w:cs="Arial"/>
                <w:lang w:eastAsia="zh-TW"/>
              </w:rPr>
            </w:rPrChange>
          </w:rPr>
          <w:t xml:space="preserve">Partially </w:t>
        </w:r>
        <w:r w:rsidR="00006FD1" w:rsidRPr="002766FF">
          <w:rPr>
            <w:lang w:val="en-US"/>
            <w:rPrChange w:id="2042" w:author="Tilman Holfelder" w:date="2017-11-27T16:00:00Z">
              <w:rPr/>
            </w:rPrChange>
          </w:rPr>
          <w:t>assured</w:t>
        </w:r>
        <w:r w:rsidR="00006FD1" w:rsidRPr="009A3E80">
          <w:rPr>
            <w:rFonts w:cs="Arial"/>
            <w:lang w:val="en-US" w:eastAsia="zh-TW"/>
            <w:rPrChange w:id="2043" w:author="Tilman Holfelder" w:date="2018-01-18T17:42:00Z">
              <w:rPr>
                <w:rFonts w:cs="Arial"/>
                <w:lang w:eastAsia="zh-TW"/>
              </w:rPr>
            </w:rPrChange>
          </w:rPr>
          <w:t xml:space="preserve"> traceability – poor confidence and high risk, improvement required</w:t>
        </w:r>
      </w:ins>
    </w:p>
    <w:p w14:paraId="59970300" w14:textId="77777777" w:rsidR="00006FD1" w:rsidRPr="009A3E80" w:rsidRDefault="00006FD1" w:rsidP="009A7BC8">
      <w:pPr>
        <w:pStyle w:val="Bodytext"/>
        <w:rPr>
          <w:ins w:id="2044" w:author="Tilman Holfelder" w:date="2016-12-15T14:46:00Z"/>
          <w:lang w:val="en-US"/>
          <w:rPrChange w:id="2045" w:author="Tilman Holfelder" w:date="2018-01-18T17:42:00Z">
            <w:rPr>
              <w:ins w:id="2046" w:author="Tilman Holfelder" w:date="2016-12-15T14:46:00Z"/>
            </w:rPr>
          </w:rPrChange>
        </w:rPr>
      </w:pPr>
      <w:ins w:id="2047" w:author="Tilman Holfelder" w:date="2016-12-15T14:46:00Z">
        <w:r w:rsidRPr="009A3E80">
          <w:rPr>
            <w:lang w:val="en-US" w:eastAsia="zh-TW"/>
            <w:rPrChange w:id="2048" w:author="Tilman Holfelder" w:date="2018-01-18T17:42:00Z">
              <w:rPr>
                <w:lang w:eastAsia="zh-TW"/>
              </w:rPr>
            </w:rPrChange>
          </w:rPr>
          <w:t xml:space="preserve">This way of traceability assurance (Figure 3) is the least appropriate, and should be followed only when the two aforementioned ways are not applicable. It is applicable to NMHSs without calibration laboratory and portable calibration devices, but with a </w:t>
        </w:r>
        <w:r w:rsidRPr="009A3E80">
          <w:rPr>
            <w:lang w:val="en-US"/>
            <w:rPrChange w:id="2049" w:author="Tilman Holfelder" w:date="2018-01-18T17:42:00Z">
              <w:rPr/>
            </w:rPrChange>
          </w:rPr>
          <w:t>field inspection kit.</w:t>
        </w:r>
      </w:ins>
    </w:p>
    <w:p w14:paraId="115AEFCB" w14:textId="77777777" w:rsidR="00006FD1" w:rsidRPr="009A3E80" w:rsidRDefault="00006FD1" w:rsidP="009A7BC8">
      <w:pPr>
        <w:pStyle w:val="Bodytext"/>
        <w:rPr>
          <w:ins w:id="2050" w:author="Tilman Holfelder" w:date="2016-12-15T14:46:00Z"/>
          <w:lang w:val="en-US" w:eastAsia="zh-TW"/>
          <w:rPrChange w:id="2051" w:author="Tilman Holfelder" w:date="2018-01-18T17:42:00Z">
            <w:rPr>
              <w:ins w:id="2052" w:author="Tilman Holfelder" w:date="2016-12-15T14:46:00Z"/>
              <w:lang w:eastAsia="zh-TW"/>
            </w:rPr>
          </w:rPrChange>
        </w:rPr>
      </w:pPr>
      <w:ins w:id="2053" w:author="Tilman Holfelder" w:date="2016-12-15T14:46:00Z">
        <w:r w:rsidRPr="009A3E80">
          <w:rPr>
            <w:rFonts w:eastAsia="MS Mincho"/>
            <w:bCs/>
            <w:lang w:val="en-US"/>
            <w:rPrChange w:id="2054" w:author="Tilman Holfelder" w:date="2018-01-18T17:42:00Z">
              <w:rPr>
                <w:rFonts w:eastAsia="MS Mincho"/>
                <w:bCs/>
              </w:rPr>
            </w:rPrChange>
          </w:rPr>
          <w:t xml:space="preserve">The field inspection kit has to be regularly calibrated by </w:t>
        </w:r>
        <w:r w:rsidRPr="009A3E80">
          <w:rPr>
            <w:lang w:val="en-US"/>
            <w:rPrChange w:id="2055" w:author="Tilman Holfelder" w:date="2018-01-18T17:42:00Z">
              <w:rPr/>
            </w:rPrChange>
          </w:rPr>
          <w:t xml:space="preserve">accredited </w:t>
        </w:r>
        <w:r w:rsidRPr="009A3E80">
          <w:rPr>
            <w:lang w:val="en-US" w:eastAsia="zh-TW"/>
            <w:rPrChange w:id="2056" w:author="Tilman Holfelder" w:date="2018-01-18T17:42:00Z">
              <w:rPr>
                <w:lang w:eastAsia="zh-TW"/>
              </w:rPr>
            </w:rPrChange>
          </w:rPr>
          <w:t>calibration laboratories, accredited RICs, calibration laboratories that are signatories of CIPM MRA</w:t>
        </w:r>
        <w:r w:rsidRPr="009A3E80">
          <w:rPr>
            <w:rFonts w:eastAsia="MS Mincho"/>
            <w:bCs/>
            <w:lang w:val="en-US"/>
            <w:rPrChange w:id="2057" w:author="Tilman Holfelder" w:date="2018-01-18T17:42:00Z">
              <w:rPr>
                <w:rFonts w:eastAsia="MS Mincho"/>
                <w:bCs/>
              </w:rPr>
            </w:rPrChange>
          </w:rPr>
          <w:t xml:space="preserve">, or at worst case by </w:t>
        </w:r>
        <w:r w:rsidRPr="009A3E80">
          <w:rPr>
            <w:lang w:val="en-US"/>
            <w:rPrChange w:id="2058" w:author="Tilman Holfelder" w:date="2018-01-18T17:42:00Z">
              <w:rPr/>
            </w:rPrChange>
          </w:rPr>
          <w:t xml:space="preserve">non-accredited RIC or calibration laboratory. The latter should be used in the absence of all the aforementioned options and only when those laboratories can demonstrate </w:t>
        </w:r>
        <w:r w:rsidRPr="009A3E80">
          <w:rPr>
            <w:lang w:val="en-US" w:eastAsia="zh-TW"/>
            <w:rPrChange w:id="2059" w:author="Tilman Holfelder" w:date="2018-01-18T17:42:00Z">
              <w:rPr>
                <w:lang w:eastAsia="zh-TW"/>
              </w:rPr>
            </w:rPrChange>
          </w:rPr>
          <w:t>fully assured traceability of their calibration standards.</w:t>
        </w:r>
      </w:ins>
    </w:p>
    <w:p w14:paraId="68ADFB96" w14:textId="77777777" w:rsidR="00006FD1" w:rsidRPr="009A3E80" w:rsidRDefault="00006FD1" w:rsidP="009A7BC8">
      <w:pPr>
        <w:pStyle w:val="Bodytext"/>
        <w:rPr>
          <w:ins w:id="2060" w:author="Tilman Holfelder" w:date="2016-12-15T14:46:00Z"/>
          <w:color w:val="222222"/>
          <w:lang w:val="en-US"/>
          <w:rPrChange w:id="2061" w:author="Tilman Holfelder" w:date="2018-01-18T17:42:00Z">
            <w:rPr>
              <w:ins w:id="2062" w:author="Tilman Holfelder" w:date="2016-12-15T14:46:00Z"/>
              <w:color w:val="222222"/>
            </w:rPr>
          </w:rPrChange>
        </w:rPr>
      </w:pPr>
      <w:ins w:id="2063" w:author="Tilman Holfelder" w:date="2016-12-15T14:46:00Z">
        <w:r w:rsidRPr="009A3E80">
          <w:rPr>
            <w:rFonts w:eastAsia="MS Mincho"/>
            <w:lang w:val="en-US"/>
            <w:rPrChange w:id="2064" w:author="Tilman Holfelder" w:date="2018-01-18T17:42:00Z">
              <w:rPr>
                <w:rFonts w:eastAsia="MS Mincho"/>
              </w:rPr>
            </w:rPrChange>
          </w:rPr>
          <w:t>A</w:t>
        </w:r>
        <w:r w:rsidRPr="009A3E80">
          <w:rPr>
            <w:lang w:val="en-US"/>
            <w:rPrChange w:id="2065" w:author="Tilman Holfelder" w:date="2018-01-18T17:42:00Z">
              <w:rPr/>
            </w:rPrChange>
          </w:rPr>
          <w:t xml:space="preserve"> field inspection is not equiv</w:t>
        </w:r>
        <w:r w:rsidRPr="009A3E80">
          <w:rPr>
            <w:rFonts w:eastAsia="MS Mincho"/>
            <w:lang w:val="en-US"/>
            <w:rPrChange w:id="2066" w:author="Tilman Holfelder" w:date="2018-01-18T17:42:00Z">
              <w:rPr>
                <w:rFonts w:eastAsia="MS Mincho"/>
              </w:rPr>
            </w:rPrChange>
          </w:rPr>
          <w:t>alent t</w:t>
        </w:r>
        <w:r w:rsidRPr="009A3E80">
          <w:rPr>
            <w:lang w:val="en-US"/>
            <w:rPrChange w:id="2067" w:author="Tilman Holfelder" w:date="2018-01-18T17:42:00Z">
              <w:rPr/>
            </w:rPrChange>
          </w:rPr>
          <w:t>o a regular laboratory calibration or a field verification check, but could be an acceptable means of ensuring the network observations quality. The field inspection can be considered as a “one-point calibration”.</w:t>
        </w:r>
      </w:ins>
    </w:p>
    <w:p w14:paraId="75999636" w14:textId="77777777" w:rsidR="00006FD1" w:rsidRPr="004A7503" w:rsidRDefault="00DD57CF" w:rsidP="00006FD1">
      <w:pPr>
        <w:pStyle w:val="ECBodyText"/>
        <w:rPr>
          <w:ins w:id="2068" w:author="Tilman Holfelder" w:date="2016-12-15T14:46:00Z"/>
        </w:rPr>
      </w:pPr>
      <w:ins w:id="2069" w:author="Tilman Holfelder" w:date="2016-12-15T14:46:00Z">
        <w:r>
          <w:rPr>
            <w:noProof/>
            <w:lang w:val="en-US"/>
          </w:rPr>
          <w:lastRenderedPageBreak/>
          <mc:AlternateContent>
            <mc:Choice Requires="wpg">
              <w:drawing>
                <wp:inline distT="0" distB="0" distL="0" distR="0" wp14:anchorId="0D737047" wp14:editId="20A706AC">
                  <wp:extent cx="5486400" cy="3950335"/>
                  <wp:effectExtent l="0" t="0" r="0" b="0"/>
                  <wp:docPr id="5" name="Zeichenbereich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3950335"/>
                            <a:chOff x="0" y="0"/>
                            <a:chExt cx="54864" cy="39503"/>
                          </a:xfrm>
                        </wpg:grpSpPr>
                        <wps:wsp>
                          <wps:cNvPr id="6" name="AutoShape 58"/>
                          <wps:cNvSpPr>
                            <a:spLocks noChangeAspect="1" noChangeArrowheads="1"/>
                          </wps:cNvSpPr>
                          <wps:spPr bwMode="auto">
                            <a:xfrm>
                              <a:off x="0" y="0"/>
                              <a:ext cx="54864" cy="39503"/>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7" name="Group 9"/>
                          <wpg:cNvGrpSpPr>
                            <a:grpSpLocks/>
                          </wpg:cNvGrpSpPr>
                          <wpg:grpSpPr bwMode="auto">
                            <a:xfrm>
                              <a:off x="3048" y="1243"/>
                              <a:ext cx="48880" cy="36035"/>
                              <a:chOff x="3048" y="1243"/>
                              <a:chExt cx="48880" cy="36028"/>
                            </a:xfrm>
                          </wpg:grpSpPr>
                          <wps:wsp>
                            <wps:cNvPr id="8" name="Oval 26"/>
                            <wps:cNvSpPr>
                              <a:spLocks noChangeArrowheads="1"/>
                            </wps:cNvSpPr>
                            <wps:spPr bwMode="auto">
                              <a:xfrm>
                                <a:off x="26905" y="19740"/>
                                <a:ext cx="12338" cy="6289"/>
                              </a:xfrm>
                              <a:prstGeom prst="ellipse">
                                <a:avLst/>
                              </a:prstGeom>
                              <a:noFill/>
                              <a:ln w="25400">
                                <a:solidFill>
                                  <a:srgbClr val="FFFF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9" name="Oval 14"/>
                            <wps:cNvSpPr>
                              <a:spLocks noChangeArrowheads="1"/>
                            </wps:cNvSpPr>
                            <wps:spPr bwMode="auto">
                              <a:xfrm>
                                <a:off x="13976" y="1243"/>
                                <a:ext cx="24945" cy="13533"/>
                              </a:xfrm>
                              <a:prstGeom prst="ellipse">
                                <a:avLst/>
                              </a:prstGeom>
                              <a:noFill/>
                              <a:ln w="25400">
                                <a:solidFill>
                                  <a:srgbClr val="00B0F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0" name="Text Box 2"/>
                            <wps:cNvSpPr txBox="1">
                              <a:spLocks noChangeArrowheads="1"/>
                            </wps:cNvSpPr>
                            <wps:spPr bwMode="auto">
                              <a:xfrm>
                                <a:off x="19389" y="3511"/>
                                <a:ext cx="14777" cy="2853"/>
                              </a:xfrm>
                              <a:prstGeom prst="rect">
                                <a:avLst/>
                              </a:prstGeom>
                              <a:solidFill>
                                <a:srgbClr val="1F497D"/>
                              </a:solidFill>
                              <a:ln w="6350">
                                <a:solidFill>
                                  <a:srgbClr val="000000"/>
                                </a:solidFill>
                                <a:miter lim="800000"/>
                                <a:headEnd/>
                                <a:tailEnd/>
                              </a:ln>
                            </wps:spPr>
                            <wps:txbx>
                              <w:txbxContent>
                                <w:p w14:paraId="3C0C812F" w14:textId="77777777" w:rsidR="0072453E" w:rsidRPr="005E383B" w:rsidRDefault="0072453E" w:rsidP="00006FD1">
                                  <w:pPr>
                                    <w:jc w:val="center"/>
                                    <w:rPr>
                                      <w:rFonts w:cs="Arial"/>
                                      <w:b/>
                                      <w:color w:val="FFFFFF"/>
                                      <w:lang w:val="hr-HR"/>
                                    </w:rPr>
                                  </w:pPr>
                                  <w:r w:rsidRPr="005E383B">
                                    <w:rPr>
                                      <w:rFonts w:cs="Arial"/>
                                      <w:b/>
                                      <w:color w:val="FFFFFF"/>
                                      <w:lang w:val="hr-HR"/>
                                    </w:rPr>
                                    <w:t>BIPM / SI Units</w:t>
                                  </w:r>
                                </w:p>
                              </w:txbxContent>
                            </wps:txbx>
                            <wps:bodyPr rot="0" vert="horz" wrap="square" lIns="91440" tIns="45720" rIns="91440" bIns="45720" anchor="t" anchorCtr="0" upright="1">
                              <a:noAutofit/>
                            </wps:bodyPr>
                          </wps:wsp>
                          <wps:wsp>
                            <wps:cNvPr id="11" name="Text Box 2"/>
                            <wps:cNvSpPr txBox="1">
                              <a:spLocks noChangeArrowheads="1"/>
                            </wps:cNvSpPr>
                            <wps:spPr bwMode="auto">
                              <a:xfrm>
                                <a:off x="20089" y="10644"/>
                                <a:ext cx="12486" cy="2882"/>
                              </a:xfrm>
                              <a:prstGeom prst="rect">
                                <a:avLst/>
                              </a:prstGeom>
                              <a:solidFill>
                                <a:srgbClr val="558ED5"/>
                              </a:solidFill>
                              <a:ln w="6350">
                                <a:solidFill>
                                  <a:srgbClr val="000000"/>
                                </a:solidFill>
                                <a:miter lim="800000"/>
                                <a:headEnd/>
                                <a:tailEnd/>
                              </a:ln>
                            </wps:spPr>
                            <wps:txbx>
                              <w:txbxContent>
                                <w:p w14:paraId="063BB514" w14:textId="77777777" w:rsidR="0072453E" w:rsidRPr="00DF5832" w:rsidRDefault="0072453E" w:rsidP="00006FD1">
                                  <w:pPr>
                                    <w:pStyle w:val="NormalWeb"/>
                                    <w:spacing w:before="0" w:beforeAutospacing="0" w:after="0" w:afterAutospacing="0"/>
                                    <w:jc w:val="center"/>
                                  </w:pPr>
                                  <w:r>
                                    <w:rPr>
                                      <w:rFonts w:ascii="Arial" w:eastAsia="Calibri" w:hAnsi="Arial"/>
                                      <w:b/>
                                      <w:bCs/>
                                      <w:lang w:val="hr-HR"/>
                                    </w:rPr>
                                    <w:t xml:space="preserve">NMI / </w:t>
                                  </w:r>
                                  <w:r w:rsidRPr="00DF5832">
                                    <w:rPr>
                                      <w:rFonts w:ascii="Arial" w:eastAsia="Calibri" w:hAnsi="Arial"/>
                                      <w:b/>
                                      <w:bCs/>
                                      <w:iCs/>
                                      <w:lang w:val="hr-HR"/>
                                    </w:rPr>
                                    <w:t>DI</w:t>
                                  </w:r>
                                </w:p>
                              </w:txbxContent>
                            </wps:txbx>
                            <wps:bodyPr rot="0" vert="horz" wrap="square" lIns="91440" tIns="45720" rIns="91440" bIns="45720" anchor="t" anchorCtr="0" upright="1">
                              <a:noAutofit/>
                            </wps:bodyPr>
                          </wps:wsp>
                          <wps:wsp>
                            <wps:cNvPr id="12" name="Text Box 2"/>
                            <wps:cNvSpPr txBox="1">
                              <a:spLocks noChangeArrowheads="1"/>
                            </wps:cNvSpPr>
                            <wps:spPr bwMode="auto">
                              <a:xfrm>
                                <a:off x="27667" y="21533"/>
                                <a:ext cx="10877" cy="2876"/>
                              </a:xfrm>
                              <a:prstGeom prst="rect">
                                <a:avLst/>
                              </a:prstGeom>
                              <a:solidFill>
                                <a:srgbClr val="8EB4E3"/>
                              </a:solidFill>
                              <a:ln w="6350">
                                <a:solidFill>
                                  <a:srgbClr val="000000"/>
                                </a:solidFill>
                                <a:miter lim="800000"/>
                                <a:headEnd/>
                                <a:tailEnd/>
                              </a:ln>
                            </wps:spPr>
                            <wps:txbx>
                              <w:txbxContent>
                                <w:p w14:paraId="49D385CC" w14:textId="77777777" w:rsidR="0072453E" w:rsidRPr="00E96898" w:rsidRDefault="0072453E" w:rsidP="00006FD1">
                                  <w:pPr>
                                    <w:pStyle w:val="NormalWeb"/>
                                    <w:spacing w:before="0" w:beforeAutospacing="0" w:after="0" w:afterAutospacing="0"/>
                                    <w:jc w:val="center"/>
                                    <w:rPr>
                                      <w:szCs w:val="20"/>
                                    </w:rPr>
                                  </w:pPr>
                                  <w:r w:rsidRPr="00E96898">
                                    <w:rPr>
                                      <w:rFonts w:ascii="Arial" w:eastAsia="Calibri" w:hAnsi="Arial"/>
                                      <w:b/>
                                      <w:bCs/>
                                      <w:szCs w:val="20"/>
                                      <w:lang w:val="hr-HR"/>
                                    </w:rPr>
                                    <w:t>RIC / Cal. Lab</w:t>
                                  </w:r>
                                </w:p>
                              </w:txbxContent>
                            </wps:txbx>
                            <wps:bodyPr rot="0" vert="horz" wrap="square" lIns="91440" tIns="45720" rIns="91440" bIns="45720" anchor="t" anchorCtr="0" upright="1">
                              <a:noAutofit/>
                            </wps:bodyPr>
                          </wps:wsp>
                          <wps:wsp>
                            <wps:cNvPr id="13" name="Text Box 2"/>
                            <wps:cNvSpPr txBox="1">
                              <a:spLocks noChangeArrowheads="1"/>
                            </wps:cNvSpPr>
                            <wps:spPr bwMode="auto">
                              <a:xfrm>
                                <a:off x="13976" y="26268"/>
                                <a:ext cx="26155" cy="2877"/>
                              </a:xfrm>
                              <a:prstGeom prst="rect">
                                <a:avLst/>
                              </a:prstGeom>
                              <a:solidFill>
                                <a:srgbClr val="C6D9F1"/>
                              </a:solidFill>
                              <a:ln w="6350">
                                <a:solidFill>
                                  <a:srgbClr val="000000"/>
                                </a:solidFill>
                                <a:miter lim="800000"/>
                                <a:headEnd/>
                                <a:tailEnd/>
                              </a:ln>
                            </wps:spPr>
                            <wps:txbx>
                              <w:txbxContent>
                                <w:p w14:paraId="47B8C0F7" w14:textId="77777777" w:rsidR="0072453E" w:rsidRDefault="0072453E" w:rsidP="00006FD1">
                                  <w:pPr>
                                    <w:pStyle w:val="NormalWeb"/>
                                    <w:spacing w:before="0" w:beforeAutospacing="0" w:after="0" w:afterAutospacing="0"/>
                                    <w:jc w:val="center"/>
                                  </w:pPr>
                                  <w:r>
                                    <w:rPr>
                                      <w:rFonts w:ascii="Arial" w:eastAsia="Calibri" w:hAnsi="Arial"/>
                                      <w:b/>
                                      <w:bCs/>
                                      <w:lang w:val="hr-HR"/>
                                    </w:rPr>
                                    <w:t>NMHS / Field Inspection Kit</w:t>
                                  </w:r>
                                </w:p>
                              </w:txbxContent>
                            </wps:txbx>
                            <wps:bodyPr rot="0" vert="horz" wrap="square" lIns="91440" tIns="45720" rIns="91440" bIns="45720" anchor="t" anchorCtr="0" upright="1">
                              <a:noAutofit/>
                            </wps:bodyPr>
                          </wps:wsp>
                          <wps:wsp>
                            <wps:cNvPr id="14" name="Text Box 2"/>
                            <wps:cNvSpPr txBox="1">
                              <a:spLocks noChangeArrowheads="1"/>
                            </wps:cNvSpPr>
                            <wps:spPr bwMode="auto">
                              <a:xfrm>
                                <a:off x="3048" y="34368"/>
                                <a:ext cx="15375" cy="2864"/>
                              </a:xfrm>
                              <a:prstGeom prst="rect">
                                <a:avLst/>
                              </a:prstGeom>
                              <a:solidFill>
                                <a:srgbClr val="FFFFFF"/>
                              </a:solidFill>
                              <a:ln w="6350">
                                <a:solidFill>
                                  <a:srgbClr val="000000"/>
                                </a:solidFill>
                                <a:miter lim="800000"/>
                                <a:headEnd/>
                                <a:tailEnd/>
                              </a:ln>
                            </wps:spPr>
                            <wps:txbx>
                              <w:txbxContent>
                                <w:p w14:paraId="59F0AF4B" w14:textId="77777777" w:rsidR="0072453E" w:rsidRPr="00794185" w:rsidRDefault="0072453E" w:rsidP="00006FD1">
                                  <w:pPr>
                                    <w:pStyle w:val="NormalWeb"/>
                                    <w:spacing w:before="0" w:beforeAutospacing="0" w:after="0" w:afterAutospacing="0"/>
                                    <w:jc w:val="center"/>
                                    <w:rPr>
                                      <w:b/>
                                      <w:szCs w:val="20"/>
                                      <w:lang w:val="fr-CH"/>
                                    </w:rPr>
                                  </w:pPr>
                                  <w:r w:rsidRPr="00794185">
                                    <w:rPr>
                                      <w:rFonts w:ascii="Arial" w:eastAsia="Calibri" w:hAnsi="Arial"/>
                                      <w:b/>
                                      <w:bCs/>
                                      <w:szCs w:val="20"/>
                                      <w:lang w:val="fr-CH"/>
                                    </w:rPr>
                                    <w:t>Measuring instrument</w:t>
                                  </w:r>
                                </w:p>
                              </w:txbxContent>
                            </wps:txbx>
                            <wps:bodyPr rot="0" vert="horz" wrap="square" lIns="91440" tIns="45720" rIns="91440" bIns="45720" anchor="t" anchorCtr="0" upright="1">
                              <a:noAutofit/>
                            </wps:bodyPr>
                          </wps:wsp>
                          <wps:wsp>
                            <wps:cNvPr id="15" name="Text Box 2"/>
                            <wps:cNvSpPr txBox="1">
                              <a:spLocks noChangeArrowheads="1"/>
                            </wps:cNvSpPr>
                            <wps:spPr bwMode="auto">
                              <a:xfrm>
                                <a:off x="36068" y="3081"/>
                                <a:ext cx="12026" cy="28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A4972EA" w14:textId="77777777" w:rsidR="0072453E" w:rsidRDefault="0072453E" w:rsidP="00006FD1">
                                  <w:pPr>
                                    <w:pStyle w:val="NormalWeb"/>
                                    <w:spacing w:before="0" w:beforeAutospacing="0" w:after="0" w:afterAutospacing="0"/>
                                    <w:jc w:val="center"/>
                                  </w:pPr>
                                  <w:r>
                                    <w:rPr>
                                      <w:rFonts w:ascii="Arial" w:eastAsia="Calibri" w:hAnsi="Arial"/>
                                      <w:b/>
                                      <w:bCs/>
                                      <w:lang w:val="hr-HR"/>
                                    </w:rPr>
                                    <w:t xml:space="preserve">CIPM MRA </w:t>
                                  </w:r>
                                </w:p>
                              </w:txbxContent>
                            </wps:txbx>
                            <wps:bodyPr rot="0" vert="horz" wrap="square" lIns="91440" tIns="45720" rIns="91440" bIns="45720" anchor="t" anchorCtr="0" upright="1">
                              <a:noAutofit/>
                            </wps:bodyPr>
                          </wps:wsp>
                          <wps:wsp>
                            <wps:cNvPr id="16" name="Up-Down Arrow 16"/>
                            <wps:cNvSpPr>
                              <a:spLocks noChangeArrowheads="1"/>
                            </wps:cNvSpPr>
                            <wps:spPr bwMode="auto">
                              <a:xfrm>
                                <a:off x="26332" y="6655"/>
                                <a:ext cx="1335" cy="3848"/>
                              </a:xfrm>
                              <a:prstGeom prst="upDownArrow">
                                <a:avLst>
                                  <a:gd name="adj1" fmla="val 50000"/>
                                  <a:gd name="adj2" fmla="val 50002"/>
                                </a:avLst>
                              </a:prstGeom>
                              <a:solidFill>
                                <a:srgbClr val="4F81BD"/>
                              </a:solidFill>
                              <a:ln w="25400">
                                <a:solidFill>
                                  <a:srgbClr val="385D8A"/>
                                </a:solidFill>
                                <a:miter lim="800000"/>
                                <a:headEnd/>
                                <a:tailEnd/>
                              </a:ln>
                            </wps:spPr>
                            <wps:bodyPr rot="0" vert="horz" wrap="square" lIns="91440" tIns="45720" rIns="91440" bIns="45720" anchor="ctr" anchorCtr="0" upright="1">
                              <a:noAutofit/>
                            </wps:bodyPr>
                          </wps:wsp>
                          <wps:wsp>
                            <wps:cNvPr id="17" name="Up-Down Arrow 17"/>
                            <wps:cNvSpPr>
                              <a:spLocks noChangeArrowheads="1"/>
                            </wps:cNvSpPr>
                            <wps:spPr bwMode="auto">
                              <a:xfrm>
                                <a:off x="20632" y="13810"/>
                                <a:ext cx="458" cy="12207"/>
                              </a:xfrm>
                              <a:prstGeom prst="upDownArrow">
                                <a:avLst>
                                  <a:gd name="adj1" fmla="val 50000"/>
                                  <a:gd name="adj2" fmla="val 49974"/>
                                </a:avLst>
                              </a:prstGeom>
                              <a:solidFill>
                                <a:srgbClr val="FFC000"/>
                              </a:solidFill>
                              <a:ln w="25400">
                                <a:solidFill>
                                  <a:srgbClr val="FFC000"/>
                                </a:solidFill>
                                <a:miter lim="800000"/>
                                <a:headEnd/>
                                <a:tailEnd/>
                              </a:ln>
                            </wps:spPr>
                            <wps:txbx>
                              <w:txbxContent>
                                <w:p w14:paraId="57DD2FA6" w14:textId="77777777" w:rsidR="0072453E" w:rsidRPr="00C05AB6" w:rsidRDefault="0072453E" w:rsidP="00006FD1">
                                  <w:pPr>
                                    <w:jc w:val="center"/>
                                    <w:rPr>
                                      <w:lang w:val="hr-HR"/>
                                    </w:rPr>
                                  </w:pPr>
                                </w:p>
                              </w:txbxContent>
                            </wps:txbx>
                            <wps:bodyPr rot="0" vert="horz" wrap="square" lIns="91440" tIns="45720" rIns="91440" bIns="45720" anchor="ctr" anchorCtr="0" upright="1">
                              <a:noAutofit/>
                            </wps:bodyPr>
                          </wps:wsp>
                          <wps:wsp>
                            <wps:cNvPr id="18" name="Up-Down Arrow 18"/>
                            <wps:cNvSpPr>
                              <a:spLocks noChangeArrowheads="1"/>
                            </wps:cNvSpPr>
                            <wps:spPr bwMode="auto">
                              <a:xfrm>
                                <a:off x="30930" y="24765"/>
                                <a:ext cx="457" cy="1252"/>
                              </a:xfrm>
                              <a:prstGeom prst="upDownArrow">
                                <a:avLst>
                                  <a:gd name="adj1" fmla="val 50000"/>
                                  <a:gd name="adj2" fmla="val 50010"/>
                                </a:avLst>
                              </a:prstGeom>
                              <a:solidFill>
                                <a:srgbClr val="4F81BD"/>
                              </a:solidFill>
                              <a:ln w="25400">
                                <a:solidFill>
                                  <a:srgbClr val="FFC000"/>
                                </a:solidFill>
                                <a:miter lim="800000"/>
                                <a:headEnd/>
                                <a:tailEnd/>
                              </a:ln>
                            </wps:spPr>
                            <wps:bodyPr rot="0" vert="horz" wrap="square" lIns="91440" tIns="45720" rIns="91440" bIns="45720" anchor="ctr" anchorCtr="0" upright="1">
                              <a:noAutofit/>
                            </wps:bodyPr>
                          </wps:wsp>
                          <wps:wsp>
                            <wps:cNvPr id="19" name="Up-Down Arrow 19"/>
                            <wps:cNvSpPr>
                              <a:spLocks noChangeArrowheads="1"/>
                            </wps:cNvSpPr>
                            <wps:spPr bwMode="auto">
                              <a:xfrm>
                                <a:off x="31888" y="13900"/>
                                <a:ext cx="457" cy="7387"/>
                              </a:xfrm>
                              <a:prstGeom prst="upDownArrow">
                                <a:avLst>
                                  <a:gd name="adj1" fmla="val 50000"/>
                                  <a:gd name="adj2" fmla="val 49989"/>
                                </a:avLst>
                              </a:prstGeom>
                              <a:solidFill>
                                <a:srgbClr val="4F81BD"/>
                              </a:solidFill>
                              <a:ln w="25400">
                                <a:solidFill>
                                  <a:srgbClr val="FFC000"/>
                                </a:solidFill>
                                <a:miter lim="800000"/>
                                <a:headEnd/>
                                <a:tailEnd/>
                              </a:ln>
                            </wps:spPr>
                            <wps:bodyPr rot="0" vert="horz" wrap="square" lIns="91440" tIns="45720" rIns="91440" bIns="45720" anchor="ctr" anchorCtr="0" upright="1">
                              <a:noAutofit/>
                            </wps:bodyPr>
                          </wps:wsp>
                          <wps:wsp>
                            <wps:cNvPr id="20" name="Left-Right Arrow 23"/>
                            <wps:cNvSpPr>
                              <a:spLocks noChangeArrowheads="1"/>
                            </wps:cNvSpPr>
                            <wps:spPr bwMode="auto">
                              <a:xfrm rot="20158889" flipV="1">
                                <a:off x="10497" y="31455"/>
                                <a:ext cx="11810" cy="725"/>
                              </a:xfrm>
                              <a:prstGeom prst="leftRightArrow">
                                <a:avLst>
                                  <a:gd name="adj1" fmla="val 50000"/>
                                  <a:gd name="adj2" fmla="val 50000"/>
                                </a:avLst>
                              </a:prstGeom>
                              <a:solidFill>
                                <a:srgbClr val="4F81BD"/>
                              </a:solidFill>
                              <a:ln w="25400">
                                <a:solidFill>
                                  <a:srgbClr val="385D8A"/>
                                </a:solidFill>
                                <a:miter lim="800000"/>
                                <a:headEnd/>
                                <a:tailEnd/>
                              </a:ln>
                            </wps:spPr>
                            <wps:bodyPr rot="0" vert="horz" wrap="square" lIns="91440" tIns="45720" rIns="91440" bIns="45720" anchor="ctr" anchorCtr="0" upright="1">
                              <a:noAutofit/>
                            </wps:bodyPr>
                          </wps:wsp>
                          <wps:wsp>
                            <wps:cNvPr id="21" name="Left-Right Arrow 24"/>
                            <wps:cNvSpPr>
                              <a:spLocks noChangeArrowheads="1"/>
                            </wps:cNvSpPr>
                            <wps:spPr bwMode="auto">
                              <a:xfrm rot="1409347" flipV="1">
                                <a:off x="32243" y="31570"/>
                                <a:ext cx="11449" cy="713"/>
                              </a:xfrm>
                              <a:prstGeom prst="leftRightArrow">
                                <a:avLst>
                                  <a:gd name="adj1" fmla="val 50000"/>
                                  <a:gd name="adj2" fmla="val 49957"/>
                                </a:avLst>
                              </a:prstGeom>
                              <a:solidFill>
                                <a:srgbClr val="4F81BD"/>
                              </a:solidFill>
                              <a:ln w="25400">
                                <a:solidFill>
                                  <a:srgbClr val="385D8A"/>
                                </a:solidFill>
                                <a:miter lim="800000"/>
                                <a:headEnd/>
                                <a:tailEnd/>
                              </a:ln>
                            </wps:spPr>
                            <wps:bodyPr rot="0" vert="horz" wrap="square" lIns="91440" tIns="45720" rIns="91440" bIns="45720" anchor="ctr" anchorCtr="0" upright="1">
                              <a:noAutofit/>
                            </wps:bodyPr>
                          </wps:wsp>
                          <wps:wsp>
                            <wps:cNvPr id="22" name="Left-Right Arrow 25"/>
                            <wps:cNvSpPr>
                              <a:spLocks noChangeArrowheads="1"/>
                            </wps:cNvSpPr>
                            <wps:spPr bwMode="auto">
                              <a:xfrm rot="5400000" flipV="1">
                                <a:off x="24756" y="31477"/>
                                <a:ext cx="5060" cy="762"/>
                              </a:xfrm>
                              <a:prstGeom prst="leftRightArrow">
                                <a:avLst>
                                  <a:gd name="adj1" fmla="val 50000"/>
                                  <a:gd name="adj2" fmla="val 49988"/>
                                </a:avLst>
                              </a:prstGeom>
                              <a:solidFill>
                                <a:srgbClr val="4F81BD"/>
                              </a:solidFill>
                              <a:ln w="25400">
                                <a:solidFill>
                                  <a:srgbClr val="385D8A"/>
                                </a:solidFill>
                                <a:miter lim="800000"/>
                                <a:headEnd/>
                                <a:tailEnd/>
                              </a:ln>
                            </wps:spPr>
                            <wps:bodyPr rot="0" vert="horz" wrap="square" lIns="91440" tIns="45720" rIns="91440" bIns="45720" anchor="ctr" anchorCtr="0" upright="1">
                              <a:noAutofit/>
                            </wps:bodyPr>
                          </wps:wsp>
                          <wps:wsp>
                            <wps:cNvPr id="23" name="Text Box 2"/>
                            <wps:cNvSpPr txBox="1">
                              <a:spLocks noChangeArrowheads="1"/>
                            </wps:cNvSpPr>
                            <wps:spPr bwMode="auto">
                              <a:xfrm>
                                <a:off x="37708" y="19740"/>
                                <a:ext cx="14220" cy="28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E8E4A45" w14:textId="77777777" w:rsidR="0072453E" w:rsidRDefault="0072453E" w:rsidP="00006FD1">
                                  <w:pPr>
                                    <w:pStyle w:val="NormalWeb"/>
                                    <w:spacing w:before="0" w:beforeAutospacing="0" w:after="0" w:afterAutospacing="0"/>
                                    <w:jc w:val="center"/>
                                  </w:pPr>
                                  <w:r>
                                    <w:rPr>
                                      <w:rFonts w:ascii="Arial" w:eastAsia="Calibri" w:hAnsi="Arial"/>
                                      <w:b/>
                                      <w:bCs/>
                                      <w:lang w:val="hr-HR"/>
                                    </w:rPr>
                                    <w:t>ISO / IEC 17025</w:t>
                                  </w:r>
                                </w:p>
                              </w:txbxContent>
                            </wps:txbx>
                            <wps:bodyPr rot="0" vert="horz" wrap="square" lIns="91440" tIns="45720" rIns="91440" bIns="45720" anchor="t" anchorCtr="0" upright="1">
                              <a:noAutofit/>
                            </wps:bodyPr>
                          </wps:wsp>
                          <wps:wsp>
                            <wps:cNvPr id="24" name="Text Box 2"/>
                            <wps:cNvSpPr txBox="1">
                              <a:spLocks noChangeArrowheads="1"/>
                            </wps:cNvSpPr>
                            <wps:spPr bwMode="auto">
                              <a:xfrm>
                                <a:off x="22135" y="16101"/>
                                <a:ext cx="8448" cy="2870"/>
                              </a:xfrm>
                              <a:prstGeom prst="rect">
                                <a:avLst/>
                              </a:prstGeom>
                              <a:solidFill>
                                <a:srgbClr val="8EB4E3"/>
                              </a:solidFill>
                              <a:ln w="6350">
                                <a:solidFill>
                                  <a:srgbClr val="000000"/>
                                </a:solidFill>
                                <a:miter lim="800000"/>
                                <a:headEnd/>
                                <a:tailEnd/>
                              </a:ln>
                            </wps:spPr>
                            <wps:txbx>
                              <w:txbxContent>
                                <w:p w14:paraId="77605A0F" w14:textId="77777777" w:rsidR="0072453E" w:rsidRPr="00401022" w:rsidRDefault="0072453E" w:rsidP="00006FD1">
                                  <w:pPr>
                                    <w:pStyle w:val="NormalWeb"/>
                                    <w:spacing w:before="0" w:beforeAutospacing="0" w:after="0" w:afterAutospacing="0"/>
                                    <w:jc w:val="center"/>
                                    <w:rPr>
                                      <w:lang w:val="fr-CH"/>
                                    </w:rPr>
                                  </w:pPr>
                                  <w:r>
                                    <w:rPr>
                                      <w:rFonts w:ascii="Arial" w:eastAsia="Calibri" w:hAnsi="Arial"/>
                                      <w:b/>
                                      <w:bCs/>
                                      <w:lang w:val="fr-CH"/>
                                    </w:rPr>
                                    <w:t>Cal. Lab.</w:t>
                                  </w:r>
                                </w:p>
                              </w:txbxContent>
                            </wps:txbx>
                            <wps:bodyPr rot="0" vert="horz" wrap="square" lIns="91440" tIns="45720" rIns="91440" bIns="45720" anchor="t" anchorCtr="0" upright="1">
                              <a:noAutofit/>
                            </wps:bodyPr>
                          </wps:wsp>
                          <wps:wsp>
                            <wps:cNvPr id="25" name="Oval 33"/>
                            <wps:cNvSpPr>
                              <a:spLocks noChangeArrowheads="1"/>
                            </wps:cNvSpPr>
                            <wps:spPr bwMode="auto">
                              <a:xfrm>
                                <a:off x="21407" y="14150"/>
                                <a:ext cx="9962" cy="6686"/>
                              </a:xfrm>
                              <a:prstGeom prst="ellipse">
                                <a:avLst/>
                              </a:prstGeom>
                              <a:noFill/>
                              <a:ln w="25400">
                                <a:solidFill>
                                  <a:srgbClr val="FFFF00"/>
                                </a:solidFill>
                                <a:round/>
                                <a:headEnd/>
                                <a:tailEnd/>
                              </a:ln>
                              <a:extLst>
                                <a:ext uri="{909E8E84-426E-40DD-AFC4-6F175D3DCCD1}">
                                  <a14:hiddenFill xmlns:a14="http://schemas.microsoft.com/office/drawing/2010/main">
                                    <a:solidFill>
                                      <a:srgbClr val="FFFFFF"/>
                                    </a:solidFill>
                                  </a14:hiddenFill>
                                </a:ext>
                              </a:extLst>
                            </wps:spPr>
                            <wps:txbx>
                              <w:txbxContent>
                                <w:p w14:paraId="3356A5B1" w14:textId="77777777" w:rsidR="0072453E" w:rsidRDefault="0072453E" w:rsidP="00006FD1"/>
                              </w:txbxContent>
                            </wps:txbx>
                            <wps:bodyPr rot="0" vert="horz" wrap="square" lIns="91440" tIns="45720" rIns="91440" bIns="45720" anchor="ctr" anchorCtr="0" upright="1">
                              <a:noAutofit/>
                            </wps:bodyPr>
                          </wps:wsp>
                          <wps:wsp>
                            <wps:cNvPr id="26" name="Text Box 2"/>
                            <wps:cNvSpPr txBox="1">
                              <a:spLocks noChangeArrowheads="1"/>
                            </wps:cNvSpPr>
                            <wps:spPr bwMode="auto">
                              <a:xfrm>
                                <a:off x="7190" y="15653"/>
                                <a:ext cx="14217" cy="2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30B3D28" w14:textId="77777777" w:rsidR="0072453E" w:rsidRDefault="0072453E" w:rsidP="00006FD1">
                                  <w:pPr>
                                    <w:pStyle w:val="NormalWeb"/>
                                    <w:spacing w:before="0" w:beforeAutospacing="0" w:after="0" w:afterAutospacing="0"/>
                                    <w:jc w:val="center"/>
                                  </w:pPr>
                                  <w:r>
                                    <w:rPr>
                                      <w:rFonts w:ascii="Arial" w:eastAsia="Calibri" w:hAnsi="Arial"/>
                                      <w:b/>
                                      <w:bCs/>
                                      <w:lang w:val="hr-HR"/>
                                    </w:rPr>
                                    <w:t>ISO / IEC 17025</w:t>
                                  </w:r>
                                </w:p>
                              </w:txbxContent>
                            </wps:txbx>
                            <wps:bodyPr rot="0" vert="horz" wrap="square" lIns="91440" tIns="45720" rIns="91440" bIns="45720" anchor="t" anchorCtr="0" upright="1">
                              <a:noAutofit/>
                            </wps:bodyPr>
                          </wps:wsp>
                          <wps:wsp>
                            <wps:cNvPr id="27" name="Up-Down Arrow 35"/>
                            <wps:cNvSpPr>
                              <a:spLocks noChangeArrowheads="1"/>
                            </wps:cNvSpPr>
                            <wps:spPr bwMode="auto">
                              <a:xfrm>
                                <a:off x="25664" y="13741"/>
                                <a:ext cx="458" cy="2356"/>
                              </a:xfrm>
                              <a:prstGeom prst="upDownArrow">
                                <a:avLst>
                                  <a:gd name="adj1" fmla="val 50000"/>
                                  <a:gd name="adj2" fmla="val 49917"/>
                                </a:avLst>
                              </a:prstGeom>
                              <a:solidFill>
                                <a:srgbClr val="4F81BD"/>
                              </a:solidFill>
                              <a:ln w="25400">
                                <a:solidFill>
                                  <a:srgbClr val="FFC000"/>
                                </a:solidFill>
                                <a:miter lim="800000"/>
                                <a:headEnd/>
                                <a:tailEnd/>
                              </a:ln>
                            </wps:spPr>
                            <wps:txbx>
                              <w:txbxContent>
                                <w:p w14:paraId="1D0DEBA6" w14:textId="77777777" w:rsidR="0072453E" w:rsidRDefault="0072453E" w:rsidP="00006FD1"/>
                              </w:txbxContent>
                            </wps:txbx>
                            <wps:bodyPr rot="0" vert="horz" wrap="square" lIns="91440" tIns="45720" rIns="91440" bIns="45720" anchor="ctr" anchorCtr="0" upright="1">
                              <a:noAutofit/>
                            </wps:bodyPr>
                          </wps:wsp>
                          <wps:wsp>
                            <wps:cNvPr id="28" name="Up-Down Arrow 36"/>
                            <wps:cNvSpPr>
                              <a:spLocks noChangeArrowheads="1"/>
                            </wps:cNvSpPr>
                            <wps:spPr bwMode="auto">
                              <a:xfrm>
                                <a:off x="25664" y="19050"/>
                                <a:ext cx="458" cy="6963"/>
                              </a:xfrm>
                              <a:prstGeom prst="upDownArrow">
                                <a:avLst>
                                  <a:gd name="adj1" fmla="val 50000"/>
                                  <a:gd name="adj2" fmla="val 49903"/>
                                </a:avLst>
                              </a:prstGeom>
                              <a:solidFill>
                                <a:srgbClr val="4F81BD"/>
                              </a:solidFill>
                              <a:ln w="25400">
                                <a:solidFill>
                                  <a:srgbClr val="FFC000"/>
                                </a:solidFill>
                                <a:miter lim="800000"/>
                                <a:headEnd/>
                                <a:tailEnd/>
                              </a:ln>
                            </wps:spPr>
                            <wps:txbx>
                              <w:txbxContent>
                                <w:p w14:paraId="76C7D78F" w14:textId="77777777" w:rsidR="0072453E" w:rsidRDefault="0072453E" w:rsidP="00006FD1"/>
                              </w:txbxContent>
                            </wps:txbx>
                            <wps:bodyPr rot="0" vert="horz" wrap="square" lIns="91440" tIns="45720" rIns="91440" bIns="45720" anchor="ctr" anchorCtr="0" upright="1">
                              <a:noAutofit/>
                            </wps:bodyPr>
                          </wps:wsp>
                          <wps:wsp>
                            <wps:cNvPr id="29" name="Text Box 2"/>
                            <wps:cNvSpPr txBox="1">
                              <a:spLocks noChangeArrowheads="1"/>
                            </wps:cNvSpPr>
                            <wps:spPr bwMode="auto">
                              <a:xfrm>
                                <a:off x="36068" y="34414"/>
                                <a:ext cx="15373" cy="2858"/>
                              </a:xfrm>
                              <a:prstGeom prst="rect">
                                <a:avLst/>
                              </a:prstGeom>
                              <a:solidFill>
                                <a:srgbClr val="FFFFFF"/>
                              </a:solidFill>
                              <a:ln w="6350">
                                <a:solidFill>
                                  <a:srgbClr val="000000"/>
                                </a:solidFill>
                                <a:miter lim="800000"/>
                                <a:headEnd/>
                                <a:tailEnd/>
                              </a:ln>
                            </wps:spPr>
                            <wps:txbx>
                              <w:txbxContent>
                                <w:p w14:paraId="46AB6470" w14:textId="77777777" w:rsidR="0072453E" w:rsidRDefault="0072453E" w:rsidP="00006FD1">
                                  <w:pPr>
                                    <w:pStyle w:val="NormalWeb"/>
                                    <w:spacing w:before="0" w:beforeAutospacing="0" w:after="0" w:afterAutospacing="0"/>
                                    <w:jc w:val="center"/>
                                  </w:pPr>
                                  <w:r>
                                    <w:rPr>
                                      <w:rFonts w:ascii="Arial" w:eastAsia="Calibri" w:hAnsi="Arial"/>
                                      <w:b/>
                                      <w:bCs/>
                                      <w:szCs w:val="20"/>
                                      <w:lang w:val="fr-CH"/>
                                    </w:rPr>
                                    <w:t>Measuring instrument</w:t>
                                  </w:r>
                                </w:p>
                              </w:txbxContent>
                            </wps:txbx>
                            <wps:bodyPr rot="0" vert="horz" wrap="square" lIns="91440" tIns="45720" rIns="91440" bIns="45720" anchor="t" anchorCtr="0" upright="1">
                              <a:noAutofit/>
                            </wps:bodyPr>
                          </wps:wsp>
                          <wps:wsp>
                            <wps:cNvPr id="30" name="Text Box 2"/>
                            <wps:cNvSpPr txBox="1">
                              <a:spLocks noChangeArrowheads="1"/>
                            </wps:cNvSpPr>
                            <wps:spPr bwMode="auto">
                              <a:xfrm>
                                <a:off x="19389" y="34340"/>
                                <a:ext cx="15374" cy="2851"/>
                              </a:xfrm>
                              <a:prstGeom prst="rect">
                                <a:avLst/>
                              </a:prstGeom>
                              <a:solidFill>
                                <a:srgbClr val="FFFFFF"/>
                              </a:solidFill>
                              <a:ln w="6350">
                                <a:solidFill>
                                  <a:srgbClr val="000000"/>
                                </a:solidFill>
                                <a:miter lim="800000"/>
                                <a:headEnd/>
                                <a:tailEnd/>
                              </a:ln>
                            </wps:spPr>
                            <wps:txbx>
                              <w:txbxContent>
                                <w:p w14:paraId="7BEEEF5E" w14:textId="77777777" w:rsidR="0072453E" w:rsidRDefault="0072453E" w:rsidP="00006FD1">
                                  <w:pPr>
                                    <w:pStyle w:val="NormalWeb"/>
                                    <w:spacing w:before="0" w:beforeAutospacing="0" w:after="0" w:afterAutospacing="0"/>
                                    <w:jc w:val="center"/>
                                  </w:pPr>
                                  <w:r>
                                    <w:rPr>
                                      <w:rFonts w:ascii="Arial" w:eastAsia="Calibri" w:hAnsi="Arial"/>
                                      <w:b/>
                                      <w:bCs/>
                                      <w:szCs w:val="20"/>
                                      <w:lang w:val="fr-CH"/>
                                    </w:rPr>
                                    <w:t>Measuring instrument</w:t>
                                  </w:r>
                                </w:p>
                              </w:txbxContent>
                            </wps:txbx>
                            <wps:bodyPr rot="0" vert="horz" wrap="square" lIns="91440" tIns="45720" rIns="91440" bIns="45720" anchor="t" anchorCtr="0" upright="1">
                              <a:noAutofit/>
                            </wps:bodyPr>
                          </wps:wsp>
                          <wps:wsp>
                            <wps:cNvPr id="31" name="Up-Down Arrow 37"/>
                            <wps:cNvSpPr>
                              <a:spLocks noChangeArrowheads="1"/>
                            </wps:cNvSpPr>
                            <wps:spPr bwMode="auto">
                              <a:xfrm>
                                <a:off x="29526" y="19101"/>
                                <a:ext cx="457" cy="2186"/>
                              </a:xfrm>
                              <a:prstGeom prst="upDownArrow">
                                <a:avLst>
                                  <a:gd name="adj1" fmla="val 50000"/>
                                  <a:gd name="adj2" fmla="val 50004"/>
                                </a:avLst>
                              </a:prstGeom>
                              <a:solidFill>
                                <a:srgbClr val="4F81BD"/>
                              </a:solidFill>
                              <a:ln w="25400">
                                <a:solidFill>
                                  <a:srgbClr val="FFC000"/>
                                </a:solidFill>
                                <a:miter lim="800000"/>
                                <a:headEnd/>
                                <a:tailEnd/>
                              </a:ln>
                            </wps:spPr>
                            <wps:txbx>
                              <w:txbxContent>
                                <w:p w14:paraId="7E6D3D02" w14:textId="77777777" w:rsidR="0072453E" w:rsidRDefault="0072453E" w:rsidP="00006FD1"/>
                              </w:txbxContent>
                            </wps:txbx>
                            <wps:bodyPr rot="0" vert="horz" wrap="square" lIns="91440" tIns="45720" rIns="91440" bIns="45720" anchor="ctr" anchorCtr="0" upright="1">
                              <a:noAutofit/>
                            </wps:bodyPr>
                          </wps:wsp>
                        </wpg:grpSp>
                      </wpg:wgp>
                    </a:graphicData>
                  </a:graphic>
                </wp:inline>
              </w:drawing>
            </mc:Choice>
            <mc:Fallback>
              <w:pict>
                <v:group id="Zeichenbereich 30" o:spid="_x0000_s1081" style="width:6in;height:311.05pt;mso-position-horizontal-relative:char;mso-position-vertical-relative:line" coordsize="54864,395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">
                  <v:rect id="AutoShape 58" o:spid="_x0000_s1082" style="position:absolute;width:54864;height:39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p7asMA&#10;AADaAAAADwAAAGRycy9kb3ducmV2LnhtbESPT4vCMBTE7wt+h/AEL4um60GkGkUE2bIsiPXP+dE8&#10;22LzUpts2/32RhA8DjPzG2a57k0lWmpcaVnB1yQCQZxZXXKu4HTcjecgnEfWWFkmBf/kYL0afCwx&#10;1rbjA7Wpz0WAsItRQeF9HUvpsoIMuomtiYN3tY1BH2STS91gF+CmktMomkmDJYeFAmvaFpTd0j+j&#10;oMv27eX4+y33n5fE8j25b9Pzj1KjYb9ZgPDU+3f41U60ghk8r4Qb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vp7asMAAADaAAAADwAAAAAAAAAAAAAAAACYAgAAZHJzL2Rv&#10;d25yZXYueG1sUEsFBgAAAAAEAAQA9QAAAIgDAAAAAA==&#10;" filled="f" stroked="f">
                    <o:lock v:ext="edit" aspectratio="t"/>
                  </v:rect>
                  <v:group id="Group 9" o:spid="_x0000_s1083" style="position:absolute;left:3048;top:1243;width:48880;height:36035" coordorigin="3048,1243" coordsize="48880,360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oval id="Oval 26" o:spid="_x0000_s1084" style="position:absolute;left:26905;top:19740;width:12338;height:62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YZsr4A&#10;AADaAAAADwAAAGRycy9kb3ducmV2LnhtbERPzYrCMBC+C75DmAVva2oPulTTIguCB1Hs+gBDM9uU&#10;bSYliVp9enNY8Pjx/W+q0fbiRj50jhUs5hkI4sbpjlsFl5/d5xeIEJE19o5JwYMCVOV0ssFCuzuf&#10;6VbHVqQQDgUqMDEOhZShMWQxzN1AnLhf5y3GBH0rtcd7Cre9zLNsKS12nBoMDvRtqPmrr1ZBO5jD&#10;0Rt7MvlTL5b59mHkqlZq9jFu1yAijfEt/nfvtYK0NV1JN0CW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PGGbK+AAAA2gAAAA8AAAAAAAAAAAAAAAAAmAIAAGRycy9kb3ducmV2&#10;LnhtbFBLBQYAAAAABAAEAPUAAACDAwAAAAA=&#10;" filled="f" strokecolor="yellow" strokeweight="2pt">
                      <v:stroke dashstyle="3 1"/>
                    </v:oval>
                    <v:oval id="Oval 14" o:spid="_x0000_s1085" style="position:absolute;left:13976;top:1243;width:24945;height:135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Se28UA&#10;AADaAAAADwAAAGRycy9kb3ducmV2LnhtbESPQWvCQBSE7wX/w/IEb3WTVsRGVxFLpRex1VY9PrPP&#10;JJh9G7KrSf313YLQ4zAz3zCTWWtKcaXaFZYVxP0IBHFqdcGZgq/t2+MIhPPIGkvLpOCHHMymnYcJ&#10;Jto2/EnXjc9EgLBLUEHufZVI6dKcDLq+rYiDd7K1QR9knUldYxPgppRPUTSUBgsOCzlWtMgpPW8u&#10;RkG1/rgdv3G/a7Yrig/x8qCfXwdK9brtfAzCU+v/w/f2u1bwAn9Xwg2Q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BJ7bxQAAANoAAAAPAAAAAAAAAAAAAAAAAJgCAABkcnMv&#10;ZG93bnJldi54bWxQSwUGAAAAAAQABAD1AAAAigMAAAAA&#10;" filled="f" strokecolor="#00b0f0" strokeweight="2pt"/>
                    <v:shape id="Text Box 2" o:spid="_x0000_s1086" type="#_x0000_t202" style="position:absolute;left:19389;top:3511;width:14777;height:28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tTS8UA&#10;AADbAAAADwAAAGRycy9kb3ducmV2LnhtbESPQWvCQBCF74X+h2UKXopuWmgj0VWKUAjejFLobcyO&#10;SWx2NuxuNf5751DobYb35r1vluvR9epCIXaeDbzMMlDEtbcdNwYO+8/pHFRMyBZ7z2TgRhHWq8eH&#10;JRbWX3lHlyo1SkI4FmigTWkotI51Sw7jzA/Eop18cJhkDY22Aa8S7nr9mmXv2mHH0tDiQJuW6p/q&#10;1xl4y48h777L83b/vMljOVaH4etmzORp/FiASjSmf/PfdWkFX+jlFxlAr+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61NLxQAAANsAAAAPAAAAAAAAAAAAAAAAAJgCAABkcnMv&#10;ZG93bnJldi54bWxQSwUGAAAAAAQABAD1AAAAigMAAAAA&#10;" fillcolor="#1f497d" strokeweight=".5pt">
                      <v:textbox>
                        <w:txbxContent>
                          <w:p w14:paraId="3C0C812F" w14:textId="77777777" w:rsidR="0072453E" w:rsidRPr="005E383B" w:rsidRDefault="0072453E" w:rsidP="00006FD1">
                            <w:pPr>
                              <w:jc w:val="center"/>
                              <w:rPr>
                                <w:rFonts w:cs="Arial"/>
                                <w:b/>
                                <w:color w:val="FFFFFF"/>
                                <w:lang w:val="hr-HR"/>
                              </w:rPr>
                            </w:pPr>
                            <w:r w:rsidRPr="005E383B">
                              <w:rPr>
                                <w:rFonts w:cs="Arial"/>
                                <w:b/>
                                <w:color w:val="FFFFFF"/>
                                <w:lang w:val="hr-HR"/>
                              </w:rPr>
                              <w:t>BIPM / SI Units</w:t>
                            </w:r>
                          </w:p>
                        </w:txbxContent>
                      </v:textbox>
                    </v:shape>
                    <v:shape id="Text Box 2" o:spid="_x0000_s1087" type="#_x0000_t202" style="position:absolute;left:20089;top:10644;width:12486;height:28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qpKsEA&#10;AADbAAAADwAAAGRycy9kb3ducmV2LnhtbERPTWvCQBC9C/6HZQq9mU0KLRpdQ7UUWiio0YPHYXea&#10;hGZnQ3Yb47/vFgRv83ifsypG24qBet84VpAlKQhi7UzDlYLT8X02B+EDssHWMSm4kodiPZ2sMDfu&#10;wgcaylCJGMI+RwV1CF0updc1WfSJ64gj9+16iyHCvpKmx0sMt618StMXabHh2FBjR9ua9E/5axXs&#10;BtJf+Ck17suNeTuHxfV5Y5R6fBhflyACjeEuvrk/TJyfwf8v8QC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KqSrBAAAA2wAAAA8AAAAAAAAAAAAAAAAAmAIAAGRycy9kb3du&#10;cmV2LnhtbFBLBQYAAAAABAAEAPUAAACGAwAAAAA=&#10;" fillcolor="#558ed5" strokeweight=".5pt">
                      <v:textbox>
                        <w:txbxContent>
                          <w:p w14:paraId="063BB514" w14:textId="77777777" w:rsidR="0072453E" w:rsidRPr="00DF5832" w:rsidRDefault="0072453E" w:rsidP="00006FD1">
                            <w:pPr>
                              <w:pStyle w:val="NormalWeb"/>
                              <w:spacing w:before="0" w:beforeAutospacing="0" w:after="0" w:afterAutospacing="0"/>
                              <w:jc w:val="center"/>
                            </w:pPr>
                            <w:r>
                              <w:rPr>
                                <w:rFonts w:ascii="Arial" w:eastAsia="Calibri" w:hAnsi="Arial"/>
                                <w:b/>
                                <w:bCs/>
                                <w:lang w:val="hr-HR"/>
                              </w:rPr>
                              <w:t xml:space="preserve">NMI / </w:t>
                            </w:r>
                            <w:r w:rsidRPr="00DF5832">
                              <w:rPr>
                                <w:rFonts w:ascii="Arial" w:eastAsia="Calibri" w:hAnsi="Arial"/>
                                <w:b/>
                                <w:bCs/>
                                <w:iCs/>
                                <w:lang w:val="hr-HR"/>
                              </w:rPr>
                              <w:t>DI</w:t>
                            </w:r>
                          </w:p>
                        </w:txbxContent>
                      </v:textbox>
                    </v:shape>
                    <v:shape id="Text Box 2" o:spid="_x0000_s1088" type="#_x0000_t202" style="position:absolute;left:27667;top:21533;width:10877;height:2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Uf2MIA&#10;AADbAAAADwAAAGRycy9kb3ducmV2LnhtbERPTWvCQBC9C/6HZYTedNeARaKriFgoWGqNHjwO2TEJ&#10;yc6G7BrTf98tFHqbx/uc9Xawjeip85VjDfOZAkGcO1NxoeF6eZsuQfiAbLBxTBq+ycN2Mx6tMTXu&#10;yWfqs1CIGMI+RQ1lCG0qpc9LsuhnriWO3N11FkOEXSFNh88YbhuZKPUqLVYcG0psaV9SXmcPq6Ff&#10;no6nT/mxUPPs8HVMVH2r91etXybDbgUi0BD+xX/udxPnJ/D7SzxAb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RR/YwgAAANsAAAAPAAAAAAAAAAAAAAAAAJgCAABkcnMvZG93&#10;bnJldi54bWxQSwUGAAAAAAQABAD1AAAAhwMAAAAA&#10;" fillcolor="#8eb4e3" strokeweight=".5pt">
                      <v:textbox>
                        <w:txbxContent>
                          <w:p w14:paraId="49D385CC" w14:textId="77777777" w:rsidR="0072453E" w:rsidRPr="00E96898" w:rsidRDefault="0072453E" w:rsidP="00006FD1">
                            <w:pPr>
                              <w:pStyle w:val="NormalWeb"/>
                              <w:spacing w:before="0" w:beforeAutospacing="0" w:after="0" w:afterAutospacing="0"/>
                              <w:jc w:val="center"/>
                              <w:rPr>
                                <w:szCs w:val="20"/>
                              </w:rPr>
                            </w:pPr>
                            <w:r w:rsidRPr="00E96898">
                              <w:rPr>
                                <w:rFonts w:ascii="Arial" w:eastAsia="Calibri" w:hAnsi="Arial"/>
                                <w:b/>
                                <w:bCs/>
                                <w:szCs w:val="20"/>
                                <w:lang w:val="hr-HR"/>
                              </w:rPr>
                              <w:t>RIC / Cal. Lab</w:t>
                            </w:r>
                          </w:p>
                        </w:txbxContent>
                      </v:textbox>
                    </v:shape>
                    <v:shape id="Text Box 2" o:spid="_x0000_s1089" type="#_x0000_t202" style="position:absolute;left:13976;top:26268;width:26155;height:28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81EcIA&#10;AADbAAAADwAAAGRycy9kb3ducmV2LnhtbERP22rCQBB9L/Qflin0rdmYgJTUVYqtkCJIE/2AITtN&#10;YrOzIbvGtF/vCoJvczjXWawm04mRBtdaVjCLYhDEldUt1woO+83LKwjnkTV2lknBHzlYLR8fFphp&#10;e+aCxtLXIoSwy1BB432fSemqhgy6yPbEgfuxg0Ef4FBLPeA5hJtOJnE8lwZbDg0N9rRuqPotT0ZB&#10;8ZVux/izSNI+/z7uKjyOxf+HUs9P0/sbCE+Tv4tv7lyH+SlcfwkHyOU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LzURwgAAANsAAAAPAAAAAAAAAAAAAAAAAJgCAABkcnMvZG93&#10;bnJldi54bWxQSwUGAAAAAAQABAD1AAAAhwMAAAAA&#10;" fillcolor="#c6d9f1" strokeweight=".5pt">
                      <v:textbox>
                        <w:txbxContent>
                          <w:p w14:paraId="47B8C0F7" w14:textId="77777777" w:rsidR="0072453E" w:rsidRDefault="0072453E" w:rsidP="00006FD1">
                            <w:pPr>
                              <w:pStyle w:val="NormalWeb"/>
                              <w:spacing w:before="0" w:beforeAutospacing="0" w:after="0" w:afterAutospacing="0"/>
                              <w:jc w:val="center"/>
                            </w:pPr>
                            <w:r>
                              <w:rPr>
                                <w:rFonts w:ascii="Arial" w:eastAsia="Calibri" w:hAnsi="Arial"/>
                                <w:b/>
                                <w:bCs/>
                                <w:lang w:val="hr-HR"/>
                              </w:rPr>
                              <w:t>NMHS / Field Inspection Kit</w:t>
                            </w:r>
                          </w:p>
                        </w:txbxContent>
                      </v:textbox>
                    </v:shape>
                    <v:shape id="Text Box 2" o:spid="_x0000_s1090" type="#_x0000_t202" style="position:absolute;left:3048;top:34368;width:15375;height:2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zXKr8A&#10;AADbAAAADwAAAGRycy9kb3ducmV2LnhtbERPTWuDQBC9B/oflin0FtfEIsFmlaRQkN5qveQ2uBOV&#10;urOyu4n233cLhd7m8T7nWK1mEndyfrSsYJekIIg7q0fuFbSfb9sDCB+QNU6WScE3eajKh80RC20X&#10;/qB7E3oRQ9gXqGAIYS6k9N1ABn1iZ+LIXa0zGCJ0vdQOlxhuJrlP01waHDk2DDjT60DdV3MzCur8&#10;HC7U6ned7TO7tLJz18kr9fS4nl5ABFrDv/jPXes4/xl+f4kHyPI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c/NcqvwAAANsAAAAPAAAAAAAAAAAAAAAAAJgCAABkcnMvZG93bnJl&#10;di54bWxQSwUGAAAAAAQABAD1AAAAhAMAAAAA&#10;" strokeweight=".5pt">
                      <v:textbox>
                        <w:txbxContent>
                          <w:p w14:paraId="59F0AF4B" w14:textId="77777777" w:rsidR="0072453E" w:rsidRPr="00794185" w:rsidRDefault="0072453E" w:rsidP="00006FD1">
                            <w:pPr>
                              <w:pStyle w:val="NormalWeb"/>
                              <w:spacing w:before="0" w:beforeAutospacing="0" w:after="0" w:afterAutospacing="0"/>
                              <w:jc w:val="center"/>
                              <w:rPr>
                                <w:b/>
                                <w:szCs w:val="20"/>
                                <w:lang w:val="fr-CH"/>
                              </w:rPr>
                            </w:pPr>
                            <w:r w:rsidRPr="00794185">
                              <w:rPr>
                                <w:rFonts w:ascii="Arial" w:eastAsia="Calibri" w:hAnsi="Arial"/>
                                <w:b/>
                                <w:bCs/>
                                <w:szCs w:val="20"/>
                                <w:lang w:val="fr-CH"/>
                              </w:rPr>
                              <w:t>Measuring instrument</w:t>
                            </w:r>
                          </w:p>
                        </w:txbxContent>
                      </v:textbox>
                    </v:shape>
                    <v:shape id="Text Box 2" o:spid="_x0000_s1091" type="#_x0000_t202" style="position:absolute;left:36068;top:3081;width:12026;height:28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C5F8IA&#10;AADbAAAADwAAAGRycy9kb3ducmV2LnhtbERPS4vCMBC+L/gfwgje1nQFRbqmRQqiiHvwcfE224xt&#10;2WZSm6h1f70RBG/z8T1nlnamFldqXWVZwdcwAkGcW11xoeCwX3xOQTiPrLG2TAru5CBNeh8zjLW9&#10;8ZauO1+IEMIuRgWl900spctLMuiGtiEO3Mm2Bn2AbSF1i7cQbmo5iqKJNFhxaCixoayk/G93MQrW&#10;2eIHt78jM/2vs+XmNG/Oh+NYqUG/m3+D8NT5t/jlXukwfwzPX8IBMn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YLkXwgAAANsAAAAPAAAAAAAAAAAAAAAAAJgCAABkcnMvZG93&#10;bnJldi54bWxQSwUGAAAAAAQABAD1AAAAhwMAAAAA&#10;" filled="f" stroked="f" strokeweight=".5pt">
                      <v:textbox>
                        <w:txbxContent>
                          <w:p w14:paraId="6A4972EA" w14:textId="77777777" w:rsidR="0072453E" w:rsidRDefault="0072453E" w:rsidP="00006FD1">
                            <w:pPr>
                              <w:pStyle w:val="NormalWeb"/>
                              <w:spacing w:before="0" w:beforeAutospacing="0" w:after="0" w:afterAutospacing="0"/>
                              <w:jc w:val="center"/>
                            </w:pPr>
                            <w:r>
                              <w:rPr>
                                <w:rFonts w:ascii="Arial" w:eastAsia="Calibri" w:hAnsi="Arial"/>
                                <w:b/>
                                <w:bCs/>
                                <w:lang w:val="hr-HR"/>
                              </w:rPr>
                              <w:t xml:space="preserve">CIPM MRA </w:t>
                            </w:r>
                          </w:p>
                        </w:txbxContent>
                      </v:textbox>
                    </v:shape>
                    <v:shape id="Up-Down Arrow 16" o:spid="_x0000_s1092" type="#_x0000_t70" style="position:absolute;left:26332;top:6655;width:1335;height:38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bXwMEA&#10;AADbAAAADwAAAGRycy9kb3ducmV2LnhtbERPS4vCMBC+C/6HMMLebKoLRapRirKwR1/g7m1sxrbY&#10;TEqTatdfvxEEb/PxPWex6k0tbtS6yrKCSRSDIM6trrhQcDx8jWcgnEfWWFsmBX/kYLUcDhaYanvn&#10;Hd32vhAhhF2KCkrvm1RKl5dk0EW2IQ7cxbYGfYBtIXWL9xBuajmN40QarDg0lNjQuqT8uu+Mgnoj&#10;p9kk3m5/d9nnz0l3jy45P5T6GPXZHISn3r/FL/e3DvMTeP4SDp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K218DBAAAA2wAAAA8AAAAAAAAAAAAAAAAAmAIAAGRycy9kb3du&#10;cmV2LnhtbFBLBQYAAAAABAAEAPUAAACGAwAAAAA=&#10;" adj=",3747" fillcolor="#4f81bd" strokecolor="#385d8a" strokeweight="2pt"/>
                    <v:shape id="Up-Down Arrow 17" o:spid="_x0000_s1093" type="#_x0000_t70" style="position:absolute;left:20632;top:13810;width:458;height:122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i9N7wA&#10;AADbAAAADwAAAGRycy9kb3ducmV2LnhtbERPSwrCMBDdC94hjOBGNNWFSjUVUQRd+sH10IxtsZmU&#10;Jrb19kYQ3M3jfWe96UwpGqpdYVnBdBKBIE6tLjhTcLsexksQziNrLC2Tgjc52CT93hpjbVs+U3Px&#10;mQgh7GJUkHtfxVK6NCeDbmIr4sA9bG3QB1hnUtfYhnBTylkUzaXBgkNDjhXtckqfl5dRcDjur7ds&#10;//Kn0Z1N10zfozsWSg0H3XYFwlPn/+Kf+6jD/AV8fwkHyOQD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22L03vAAAANsAAAAPAAAAAAAAAAAAAAAAAJgCAABkcnMvZG93bnJldi54&#10;bWxQSwUGAAAAAAQABAD1AAAAgQMAAAAA&#10;" adj=",405" fillcolor="#ffc000" strokecolor="#ffc000" strokeweight="2pt">
                      <v:textbox>
                        <w:txbxContent>
                          <w:p w14:paraId="57DD2FA6" w14:textId="77777777" w:rsidR="0072453E" w:rsidRPr="00C05AB6" w:rsidRDefault="0072453E" w:rsidP="00006FD1">
                            <w:pPr>
                              <w:jc w:val="center"/>
                              <w:rPr>
                                <w:lang w:val="hr-HR"/>
                              </w:rPr>
                            </w:pPr>
                          </w:p>
                        </w:txbxContent>
                      </v:textbox>
                    </v:shape>
                    <v:shape id="Up-Down Arrow 18" o:spid="_x0000_s1094" type="#_x0000_t70" style="position:absolute;left:30930;top:24765;width:457;height:12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lsKsUA&#10;AADbAAAADwAAAGRycy9kb3ducmV2LnhtbESPQWvCQBCF7wX/wzKCl1I3FiySukopFCxtRWMP7W3I&#10;TpPQ7GzIjhr/vXMo9DbDe/PeN8v1EFpzoj41kR3MphkY4jL6hisHn4eXuwWYJMge28jk4EIJ1qvR&#10;zRJzH8+8p1MhldEQTjk6qEW63NpU1hQwTWNHrNpP7AOKrn1lfY9nDQ+tvc+yBxuwYW2osaPnmsrf&#10;4hgc7N7eXxu5WMTt1y2W2/Qtxcfcucl4eHoEIzTIv/nveuMVX2H1Fx3Ar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mWwqxQAAANsAAAAPAAAAAAAAAAAAAAAAAJgCAABkcnMv&#10;ZG93bnJldi54bWxQSwUGAAAAAAQABAD1AAAAigMAAAAA&#10;" adj=",3943" fillcolor="#4f81bd" strokecolor="#ffc000" strokeweight="2pt"/>
                    <v:shape id="Up-Down Arrow 19" o:spid="_x0000_s1095" type="#_x0000_t70" style="position:absolute;left:31888;top:13900;width:457;height:73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8qzsEA&#10;AADbAAAADwAAAGRycy9kb3ducmV2LnhtbERPTWvCQBC9C/0PyxS86aYeik1dRSxCoCg2BnodsmMS&#10;3J0N2TVGf70rFHqbx/ucxWqwRvTU+caxgrdpAoK4dLrhSkFx3E7mIHxA1mgck4IbeVgtX0YLTLW7&#10;8g/1eahEDGGfooI6hDaV0pc1WfRT1xJH7uQ6iyHCrpK6w2sMt0bOkuRdWmw4NtTY0qam8pxfrAKT&#10;b/fm97uYZ4ds93WXvuey6JUavw7rTxCBhvAv/nNnOs7/gOcv8QC5f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pvKs7BAAAA2wAAAA8AAAAAAAAAAAAAAAAAmAIAAGRycy9kb3du&#10;cmV2LnhtbFBLBQYAAAAABAAEAPUAAACGAwAAAAA=&#10;" adj=",668" fillcolor="#4f81bd" strokecolor="#ffc000" strokeweight="2pt"/>
                    <v:shape id="Left-Right Arrow 23" o:spid="_x0000_s1096" type="#_x0000_t69" style="position:absolute;left:10497;top:31455;width:11810;height:725;rotation:1574078fd;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FFuMMA&#10;AADbAAAADwAAAGRycy9kb3ducmV2LnhtbERPz2vCMBS+D/wfwhN2EU31MFxnWkQQNjYPs4Ph7dG8&#10;NdXmpSaZdv+9OQg7fny/V+VgO3EhH1rHCuazDARx7XTLjYKvajtdgggRWWPnmBT8UYCyGD2sMNfu&#10;yp902cdGpBAOOSowMfa5lKE2ZDHMXE+cuB/nLcYEfSO1x2sKt51cZNmTtNhyajDY08ZQfdr/WgXV&#10;95uZfxyfz8t20kzIHfxO796VehwP6xcQkYb4L767X7WCRVqfvqQfII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XFFuMMAAADbAAAADwAAAAAAAAAAAAAAAACYAgAAZHJzL2Rv&#10;d25yZXYueG1sUEsFBgAAAAAEAAQA9QAAAIgDAAAAAA==&#10;" adj="663" fillcolor="#4f81bd" strokecolor="#385d8a" strokeweight="2pt"/>
                    <v:shape id="Left-Right Arrow 24" o:spid="_x0000_s1097" type="#_x0000_t69" style="position:absolute;left:32243;top:31570;width:11449;height:713;rotation:-1539383fd;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tcUA&#10;AADbAAAADwAAAGRycy9kb3ducmV2LnhtbESPQWvCQBSE70L/w/IKXkQ35iAldZXSUlAUa61gj6/Z&#10;ZxLMvg27a4z/3hWEHoeZ+YaZzjtTi5acrywrGI8SEMS51RUXCvY/n8MXED4ga6wtk4IreZjPnnpT&#10;zLS98De1u1CICGGfoYIyhCaT0uclGfQj2xBH72idwRClK6R2eIlwU8s0SSbSYMVxocSG3kvKT7uz&#10;UXD6vdrt4LD+ktvj8uOwSf/alXFK9Z+7t1cQgbrwH360F1pBOob7l/gD5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9m1xQAAANsAAAAPAAAAAAAAAAAAAAAAAJgCAABkcnMv&#10;ZG93bnJldi54bWxQSwUGAAAAAAQABAD1AAAAigMAAAAA&#10;" adj="672" fillcolor="#4f81bd" strokecolor="#385d8a" strokeweight="2pt"/>
                    <v:shape id="Left-Right Arrow 25" o:spid="_x0000_s1098" type="#_x0000_t69" style="position:absolute;left:24756;top:31477;width:5060;height:762;rotation:-90;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q52cMA&#10;AADbAAAADwAAAGRycy9kb3ducmV2LnhtbESP0YrCMBRE34X9h3AX9k3TFhWpTUWEiiz4oLsfcG2u&#10;bWlzU5qo3b/fCIKPw8ycYbLNaDpxp8E1lhXEswgEcWl1w5WC359iugLhPLLGzjIp+CMHm/xjkmGq&#10;7YNPdD/7SgQIuxQV1N73qZSurMmgm9meOHhXOxj0QQ6V1AM+Atx0MomipTTYcFiosaddTWV7vhkF&#10;i+92Hh+X42Ued9cqLqOiaPeFUl+f43YNwtPo3+FX+6AVJAk8v4QfI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0q52cMAAADbAAAADwAAAAAAAAAAAAAAAACYAgAAZHJzL2Rv&#10;d25yZXYueG1sUEsFBgAAAAAEAAQA9QAAAIgDAAAAAA==&#10;" adj="1626" fillcolor="#4f81bd" strokecolor="#385d8a" strokeweight="2pt"/>
                    <v:shape id="Text Box 2" o:spid="_x0000_s1099" type="#_x0000_t202" style="position:absolute;left:37708;top:19740;width:14220;height:28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lORcUA&#10;AADbAAAADwAAAGRycy9kb3ducmV2LnhtbESPT4vCMBTE7wv7HcJb8LamVhTpGkUKsiJ68M/F29vm&#10;2Rabl24TtfrpjSB4HGbmN8x42ppKXKhxpWUFvW4EgjizuuRcwX43/x6BcB5ZY2WZFNzIwXTy+THG&#10;RNsrb+iy9bkIEHYJKii8rxMpXVaQQde1NXHwjrYx6INscqkbvAa4qWQcRUNpsOSwUGBNaUHZaXs2&#10;CpbpfI2bv9iM7lX6uzrO6v/9YaBU56ud/YDw1Pp3+NVeaAVxH5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qU5FxQAAANsAAAAPAAAAAAAAAAAAAAAAAJgCAABkcnMv&#10;ZG93bnJldi54bWxQSwUGAAAAAAQABAD1AAAAigMAAAAA&#10;" filled="f" stroked="f" strokeweight=".5pt">
                      <v:textbox>
                        <w:txbxContent>
                          <w:p w14:paraId="6E8E4A45" w14:textId="77777777" w:rsidR="0072453E" w:rsidRDefault="0072453E" w:rsidP="00006FD1">
                            <w:pPr>
                              <w:pStyle w:val="NormalWeb"/>
                              <w:spacing w:before="0" w:beforeAutospacing="0" w:after="0" w:afterAutospacing="0"/>
                              <w:jc w:val="center"/>
                            </w:pPr>
                            <w:r>
                              <w:rPr>
                                <w:rFonts w:ascii="Arial" w:eastAsia="Calibri" w:hAnsi="Arial"/>
                                <w:b/>
                                <w:bCs/>
                                <w:lang w:val="hr-HR"/>
                              </w:rPr>
                              <w:t>ISO / IEC 17025</w:t>
                            </w:r>
                          </w:p>
                        </w:txbxContent>
                      </v:textbox>
                    </v:shape>
                    <v:shape id="Text Box 2" o:spid="_x0000_s1100" type="#_x0000_t202" style="position:absolute;left:22135;top:16101;width:8448;height:2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zoisUA&#10;AADbAAAADwAAAGRycy9kb3ducmV2LnhtbESPQWvCQBSE7wX/w/KE3uquoS0SXUVEoWCpbfTg8ZF9&#10;JiHZtyG7xvTfdwWhx2FmvmEWq8E2oqfOV441TCcKBHHuTMWFhtNx9zID4QOywcYxafglD6vl6GmB&#10;qXE3/qE+C4WIEPYpaihDaFMpfV6SRT9xLXH0Lq6zGKLsCmk6vEW4bWSi1Lu0WHFcKLGlTUl5nV2t&#10;hn522B++5Oebmmbb732i6nO9OWn9PB7WcxCBhvAffrQ/jIbkFe5f4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jOiKxQAAANsAAAAPAAAAAAAAAAAAAAAAAJgCAABkcnMv&#10;ZG93bnJldi54bWxQSwUGAAAAAAQABAD1AAAAigMAAAAA&#10;" fillcolor="#8eb4e3" strokeweight=".5pt">
                      <v:textbox>
                        <w:txbxContent>
                          <w:p w14:paraId="77605A0F" w14:textId="77777777" w:rsidR="0072453E" w:rsidRPr="00401022" w:rsidRDefault="0072453E" w:rsidP="00006FD1">
                            <w:pPr>
                              <w:pStyle w:val="NormalWeb"/>
                              <w:spacing w:before="0" w:beforeAutospacing="0" w:after="0" w:afterAutospacing="0"/>
                              <w:jc w:val="center"/>
                              <w:rPr>
                                <w:lang w:val="fr-CH"/>
                              </w:rPr>
                            </w:pPr>
                            <w:r>
                              <w:rPr>
                                <w:rFonts w:ascii="Arial" w:eastAsia="Calibri" w:hAnsi="Arial"/>
                                <w:b/>
                                <w:bCs/>
                                <w:lang w:val="fr-CH"/>
                              </w:rPr>
                              <w:t>Cal. Lab.</w:t>
                            </w:r>
                          </w:p>
                        </w:txbxContent>
                      </v:textbox>
                    </v:shape>
                    <v:oval id="Oval 33" o:spid="_x0000_s1101" style="position:absolute;left:21407;top:14150;width:9962;height:66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sPkMUA&#10;AADbAAAADwAAAGRycy9kb3ducmV2LnhtbESPQWvCQBSE7wX/w/IKvRTdNKCV6CpSLJTe1LZ6fGSf&#10;SWr2bdjdmOivd4VCj8PMfMPMl72pxZmcrywreBklIIhzqysuFHzt3odTED4ga6wtk4ILeVguBg9z&#10;zLTteEPnbShEhLDPUEEZQpNJ6fOSDPqRbYijd7TOYIjSFVI77CLc1DJNkok0WHFcKLGht5Ly07Y1&#10;Ciap6drfsXvdH9Ln75/NaX3lz7VST4/9agYiUB/+w3/tD60gHcP9S/wBcn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6w+QxQAAANsAAAAPAAAAAAAAAAAAAAAAAJgCAABkcnMv&#10;ZG93bnJldi54bWxQSwUGAAAAAAQABAD1AAAAigMAAAAA&#10;" filled="f" strokecolor="yellow" strokeweight="2pt">
                      <v:textbox>
                        <w:txbxContent>
                          <w:p w14:paraId="3356A5B1" w14:textId="77777777" w:rsidR="0072453E" w:rsidRDefault="0072453E" w:rsidP="00006FD1"/>
                        </w:txbxContent>
                      </v:textbox>
                    </v:oval>
                    <v:shape id="Text Box 2" o:spid="_x0000_s1102" type="#_x0000_t202" style="position:absolute;left:7190;top:15653;width:14217;height:2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t3cYA&#10;AADbAAAADwAAAGRycy9kb3ducmV2LnhtbESPQWvCQBSE74X+h+UVems2BiqSZg0hIJVSD9pcenvN&#10;PpNg9m2aXTXtr3cFweMwM98wWT6ZXpxodJ1lBbMoBkFcW91xo6D6Wr0sQDiPrLG3TAr+yEG+fHzI&#10;MNX2zFs67XwjAoRdigpa74dUSle3ZNBFdiAO3t6OBn2QYyP1iOcAN71M4nguDXYcFlocqGypPuyO&#10;RsFHudrg9icxi/++fP/cF8Nv9f2q1PPTVLyB8DT5e/jWXmsFyRyuX8IPkM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7t3cYAAADbAAAADwAAAAAAAAAAAAAAAACYAgAAZHJz&#10;L2Rvd25yZXYueG1sUEsFBgAAAAAEAAQA9QAAAIsDAAAAAA==&#10;" filled="f" stroked="f" strokeweight=".5pt">
                      <v:textbox>
                        <w:txbxContent>
                          <w:p w14:paraId="330B3D28" w14:textId="77777777" w:rsidR="0072453E" w:rsidRDefault="0072453E" w:rsidP="00006FD1">
                            <w:pPr>
                              <w:pStyle w:val="NormalWeb"/>
                              <w:spacing w:before="0" w:beforeAutospacing="0" w:after="0" w:afterAutospacing="0"/>
                              <w:jc w:val="center"/>
                            </w:pPr>
                            <w:r>
                              <w:rPr>
                                <w:rFonts w:ascii="Arial" w:eastAsia="Calibri" w:hAnsi="Arial"/>
                                <w:b/>
                                <w:bCs/>
                                <w:lang w:val="hr-HR"/>
                              </w:rPr>
                              <w:t>ISO / IEC 17025</w:t>
                            </w:r>
                          </w:p>
                        </w:txbxContent>
                      </v:textbox>
                    </v:shape>
                    <v:shape id="Up-Down Arrow 35" o:spid="_x0000_s1103" type="#_x0000_t70" style="position:absolute;left:25664;top:13741;width:458;height:23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Dz6L8A&#10;AADbAAAADwAAAGRycy9kb3ducmV2LnhtbESPzQrCMBCE74LvEFbwpqkeVKqxiCKIN3/A69KsbbHZ&#10;tE3U6tMbQfA4zMw3zCJpTSke1LjCsoLRMAJBnFpdcKbgfNoOZiCcR9ZYWiYFL3KQLLudBcbaPvlA&#10;j6PPRICwi1FB7n0VS+nSnAy6oa2Ig3e1jUEfZJNJ3eAzwE0px1E0kQYLDgs5VrTOKb0d70ZB2pZR&#10;pvf1+2Kp1rOp3IzOl7dS/V67moPw1Pp/+NfeaQXjKXy/hB8gl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APPovwAAANsAAAAPAAAAAAAAAAAAAAAAAJgCAABkcnMvZG93bnJl&#10;di54bWxQSwUGAAAAAAQABAD1AAAAhAMAAAAA&#10;" adj=",2096" fillcolor="#4f81bd" strokecolor="#ffc000" strokeweight="2pt">
                      <v:textbox>
                        <w:txbxContent>
                          <w:p w14:paraId="1D0DEBA6" w14:textId="77777777" w:rsidR="0072453E" w:rsidRDefault="0072453E" w:rsidP="00006FD1"/>
                        </w:txbxContent>
                      </v:textbox>
                    </v:shape>
                    <v:shape id="Up-Down Arrow 36" o:spid="_x0000_s1104" type="#_x0000_t70" style="position:absolute;left:25664;top:19050;width:458;height:69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u5TMIA&#10;AADbAAAADwAAAGRycy9kb3ducmV2LnhtbERPyWrDMBC9B/oPYgq9JXKdEoJr2dRdoIcQkrQfMFjj&#10;BVsjY8mJ06+vDoEcH29P89n04kyjay0reF5FIIhLq1uuFfz+fC23IJxH1thbJgVXcpBnD4sUE20v&#10;fKTzydcihLBLUEHj/ZBI6cqGDLqVHYgDV9nRoA9wrKUe8RLCTS/jKNpIgy2HhgYHem+o7E6TUfB5&#10;xfijOLzMa73z1aZa77vib1Lq6XF+ewXhafZ38c39rRXEYWz4En6Az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K7lMwgAAANsAAAAPAAAAAAAAAAAAAAAAAJgCAABkcnMvZG93&#10;bnJldi54bWxQSwUGAAAAAAQABAD1AAAAhwMAAAAA&#10;" adj=",709" fillcolor="#4f81bd" strokecolor="#ffc000" strokeweight="2pt">
                      <v:textbox>
                        <w:txbxContent>
                          <w:p w14:paraId="76C7D78F" w14:textId="77777777" w:rsidR="0072453E" w:rsidRDefault="0072453E" w:rsidP="00006FD1"/>
                        </w:txbxContent>
                      </v:textbox>
                    </v:shape>
                    <v:shape id="Text Box 2" o:spid="_x0000_s1105" type="#_x0000_t202" style="position:absolute;left:36068;top:34414;width:15373;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GyCcEA&#10;AADbAAAADwAAAGRycy9kb3ducmV2LnhtbESPQYvCMBSE74L/ITzBm6ZbQdyusayCIN7UXvb2aJ5t&#10;2ealJLGt/94sLHgcZuYbZpuPphU9Od9YVvCxTEAQl1Y3XCkobsfFBoQPyBpby6TgSR7y3XSyxUzb&#10;gS/UX0MlIoR9hgrqELpMSl/WZNAvbUccvbt1BkOUrpLa4RDhppVpkqylwYbjQo0dHWoqf68Po+C0&#10;3ocfKvRZr9KVHQpZunvrlZrPxu8vEIHG8A7/t09aQfoJf1/iD5C7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yRsgnBAAAA2wAAAA8AAAAAAAAAAAAAAAAAmAIAAGRycy9kb3du&#10;cmV2LnhtbFBLBQYAAAAABAAEAPUAAACGAwAAAAA=&#10;" strokeweight=".5pt">
                      <v:textbox>
                        <w:txbxContent>
                          <w:p w14:paraId="46AB6470" w14:textId="77777777" w:rsidR="0072453E" w:rsidRDefault="0072453E" w:rsidP="00006FD1">
                            <w:pPr>
                              <w:pStyle w:val="NormalWeb"/>
                              <w:spacing w:before="0" w:beforeAutospacing="0" w:after="0" w:afterAutospacing="0"/>
                              <w:jc w:val="center"/>
                            </w:pPr>
                            <w:r>
                              <w:rPr>
                                <w:rFonts w:ascii="Arial" w:eastAsia="Calibri" w:hAnsi="Arial"/>
                                <w:b/>
                                <w:bCs/>
                                <w:szCs w:val="20"/>
                                <w:lang w:val="fr-CH"/>
                              </w:rPr>
                              <w:t>Measuring instrument</w:t>
                            </w:r>
                          </w:p>
                        </w:txbxContent>
                      </v:textbox>
                    </v:shape>
                    <v:shape id="Text Box 2" o:spid="_x0000_s1106" type="#_x0000_t202" style="position:absolute;left:19389;top:34340;width:15374;height:28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" strokeweight=".5pt">
                      <v:textbox>
                        <w:txbxContent>
                          <w:p w14:paraId="7BEEEF5E" w14:textId="77777777" w:rsidR="0072453E" w:rsidRDefault="0072453E" w:rsidP="00006FD1">
                            <w:pPr>
                              <w:pStyle w:val="NormalWeb"/>
                              <w:spacing w:before="0" w:beforeAutospacing="0" w:after="0" w:afterAutospacing="0"/>
                              <w:jc w:val="center"/>
                            </w:pPr>
                            <w:r>
                              <w:rPr>
                                <w:rFonts w:ascii="Arial" w:eastAsia="Calibri" w:hAnsi="Arial"/>
                                <w:b/>
                                <w:bCs/>
                                <w:szCs w:val="20"/>
                                <w:lang w:val="fr-CH"/>
                              </w:rPr>
                              <w:t>Measuring instrument</w:t>
                            </w:r>
                          </w:p>
                        </w:txbxContent>
                      </v:textbox>
                    </v:shape>
                    <v:shape id="Up-Down Arrow 37" o:spid="_x0000_s1107" type="#_x0000_t70" style="position:absolute;left:29526;top:19101;width:457;height:21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joqcMA&#10;AADbAAAADwAAAGRycy9kb3ducmV2LnhtbESPQWvCQBSE7wX/w/KE3nQTC0Wjq1RLsVAvWun5kX1m&#10;Q7NvY95W0/76bkHocZiZb5jFqveNulAndWAD+TgDRVwGW3Nl4Pj+MpqCkohssQlMBr5JYLUc3C2w&#10;sOHKe7ocYqUShKVAAy7GttBaSkceZRxa4uSdQucxJtlV2nZ4TXDf6EmWPWqPNacFhy1tHJWfhy9v&#10;gMS64+683tp8+4Ptx0z027MYcz/sn+agIvXxP3xrv1oDDzn8fUk/QC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GjoqcMAAADbAAAADwAAAAAAAAAAAAAAAACYAgAAZHJzL2Rv&#10;d25yZXYueG1sUEsFBgAAAAAEAAQA9QAAAIgDAAAAAA==&#10;" adj=",2258" fillcolor="#4f81bd" strokecolor="#ffc000" strokeweight="2pt">
                      <v:textbox>
                        <w:txbxContent>
                          <w:p w14:paraId="7E6D3D02" w14:textId="77777777" w:rsidR="0072453E" w:rsidRDefault="0072453E" w:rsidP="00006FD1"/>
                        </w:txbxContent>
                      </v:textbox>
                    </v:shape>
                  </v:group>
                  <w10:anchorlock/>
                </v:group>
              </w:pict>
            </mc:Fallback>
          </mc:AlternateContent>
        </w:r>
      </w:ins>
    </w:p>
    <w:p w14:paraId="202484F7" w14:textId="77777777" w:rsidR="00006FD1" w:rsidRPr="009A3E80" w:rsidRDefault="00006FD1" w:rsidP="004A7503">
      <w:pPr>
        <w:pStyle w:val="Figurecaption"/>
        <w:rPr>
          <w:ins w:id="2070" w:author="Tilman Holfelder" w:date="2016-12-15T14:46:00Z"/>
          <w:lang w:val="en-US"/>
          <w:rPrChange w:id="2071" w:author="Tilman Holfelder" w:date="2018-01-18T17:42:00Z">
            <w:rPr>
              <w:ins w:id="2072" w:author="Tilman Holfelder" w:date="2016-12-15T14:46:00Z"/>
            </w:rPr>
          </w:rPrChange>
        </w:rPr>
      </w:pPr>
      <w:ins w:id="2073" w:author="Tilman Holfelder" w:date="2016-12-15T14:46:00Z">
        <w:r w:rsidRPr="009A3E80">
          <w:rPr>
            <w:lang w:val="en-US"/>
            <w:rPrChange w:id="2074" w:author="Tilman Holfelder" w:date="2018-01-18T17:42:00Z">
              <w:rPr/>
            </w:rPrChange>
          </w:rPr>
          <w:t>Figure 3: Partially assured traceability – poor confidence and high risk, improvement required</w:t>
        </w:r>
      </w:ins>
    </w:p>
    <w:p w14:paraId="340DA836" w14:textId="77777777" w:rsidR="004A7503" w:rsidRPr="009A3E80" w:rsidRDefault="004A7503" w:rsidP="004A7503">
      <w:pPr>
        <w:pStyle w:val="Bodytext"/>
        <w:rPr>
          <w:ins w:id="2075" w:author="Tilman Holfelder" w:date="2016-12-29T11:13:00Z"/>
          <w:lang w:val="en-US"/>
          <w:rPrChange w:id="2076" w:author="Tilman Holfelder" w:date="2018-01-18T17:42:00Z">
            <w:rPr>
              <w:ins w:id="2077" w:author="Tilman Holfelder" w:date="2016-12-29T11:13:00Z"/>
            </w:rPr>
          </w:rPrChange>
        </w:rPr>
      </w:pPr>
    </w:p>
    <w:p w14:paraId="0AFAE71A" w14:textId="77777777" w:rsidR="00006FD1" w:rsidRPr="009A3E80" w:rsidRDefault="00006FD1" w:rsidP="004A7503">
      <w:pPr>
        <w:pStyle w:val="Bodytext"/>
        <w:rPr>
          <w:ins w:id="2078" w:author="Tilman Holfelder" w:date="2016-12-15T14:46:00Z"/>
          <w:lang w:val="en-US"/>
          <w:rPrChange w:id="2079" w:author="Tilman Holfelder" w:date="2018-01-18T17:42:00Z">
            <w:rPr>
              <w:ins w:id="2080" w:author="Tilman Holfelder" w:date="2016-12-15T14:46:00Z"/>
            </w:rPr>
          </w:rPrChange>
        </w:rPr>
      </w:pPr>
      <w:ins w:id="2081" w:author="Tilman Holfelder" w:date="2016-12-15T14:46:00Z">
        <w:r w:rsidRPr="009A3E80">
          <w:rPr>
            <w:lang w:val="en-US"/>
            <w:rPrChange w:id="2082" w:author="Tilman Holfelder" w:date="2018-01-18T17:42:00Z">
              <w:rPr/>
            </w:rPrChange>
          </w:rPr>
          <w:t>Enabling at least partially assured traceability, Members are encouraged to achieve the following:</w:t>
        </w:r>
      </w:ins>
    </w:p>
    <w:p w14:paraId="56808EDC" w14:textId="77777777" w:rsidR="00006FD1" w:rsidRPr="009A3E80" w:rsidRDefault="00006FD1" w:rsidP="004A7503">
      <w:pPr>
        <w:pStyle w:val="Bodytext"/>
        <w:numPr>
          <w:ilvl w:val="0"/>
          <w:numId w:val="11"/>
        </w:numPr>
        <w:rPr>
          <w:ins w:id="2083" w:author="Tilman Holfelder" w:date="2016-12-15T14:46:00Z"/>
          <w:lang w:val="en-US"/>
          <w:rPrChange w:id="2084" w:author="Tilman Holfelder" w:date="2018-01-18T17:42:00Z">
            <w:rPr>
              <w:ins w:id="2085" w:author="Tilman Holfelder" w:date="2016-12-15T14:46:00Z"/>
            </w:rPr>
          </w:rPrChange>
        </w:rPr>
      </w:pPr>
      <w:ins w:id="2086" w:author="Tilman Holfelder" w:date="2016-12-15T14:46:00Z">
        <w:r w:rsidRPr="009A3E80">
          <w:rPr>
            <w:lang w:val="en-US"/>
            <w:rPrChange w:id="2087" w:author="Tilman Holfelder" w:date="2018-01-18T17:42:00Z">
              <w:rPr/>
            </w:rPrChange>
          </w:rPr>
          <w:t xml:space="preserve">Field inspection kit should be acquired, with the </w:t>
        </w:r>
        <w:r w:rsidRPr="009A3E80">
          <w:rPr>
            <w:rFonts w:eastAsia="MS Mincho"/>
            <w:lang w:val="en-US"/>
            <w:rPrChange w:id="2088" w:author="Tilman Holfelder" w:date="2018-01-18T17:42:00Z">
              <w:rPr>
                <w:rFonts w:eastAsia="MS Mincho"/>
              </w:rPr>
            </w:rPrChange>
          </w:rPr>
          <w:t>required metrological characteristics</w:t>
        </w:r>
        <w:r w:rsidRPr="009A3E80">
          <w:rPr>
            <w:lang w:val="en-US"/>
            <w:rPrChange w:id="2089" w:author="Tilman Holfelder" w:date="2018-01-18T17:42:00Z">
              <w:rPr/>
            </w:rPrChange>
          </w:rPr>
          <w:t xml:space="preserve"> regarding field instruments and with a calibration certificate issued by accredited calibration laboratory.</w:t>
        </w:r>
      </w:ins>
    </w:p>
    <w:p w14:paraId="1CF57387" w14:textId="77777777" w:rsidR="00006FD1" w:rsidRPr="009A3E80" w:rsidRDefault="00006FD1" w:rsidP="004A7503">
      <w:pPr>
        <w:pStyle w:val="Bodytext"/>
        <w:numPr>
          <w:ilvl w:val="0"/>
          <w:numId w:val="11"/>
        </w:numPr>
        <w:rPr>
          <w:ins w:id="2090" w:author="Tilman Holfelder" w:date="2016-12-15T14:46:00Z"/>
          <w:lang w:val="en-US"/>
          <w:rPrChange w:id="2091" w:author="Tilman Holfelder" w:date="2018-01-18T17:42:00Z">
            <w:rPr>
              <w:ins w:id="2092" w:author="Tilman Holfelder" w:date="2016-12-15T14:46:00Z"/>
            </w:rPr>
          </w:rPrChange>
        </w:rPr>
      </w:pPr>
      <w:ins w:id="2093" w:author="Tilman Holfelder" w:date="2016-12-15T14:46:00Z">
        <w:r w:rsidRPr="009A3E80">
          <w:rPr>
            <w:lang w:val="en-US"/>
            <w:rPrChange w:id="2094" w:author="Tilman Holfelder" w:date="2018-01-18T17:42:00Z">
              <w:rPr/>
            </w:rPrChange>
          </w:rPr>
          <w:t xml:space="preserve">The cost effective </w:t>
        </w:r>
        <w:r w:rsidRPr="009A3E80">
          <w:rPr>
            <w:rFonts w:eastAsia="MS Mincho"/>
            <w:lang w:val="en-US"/>
            <w:rPrChange w:id="2095" w:author="Tilman Holfelder" w:date="2018-01-18T17:42:00Z">
              <w:rPr>
                <w:rFonts w:eastAsia="MS Mincho"/>
              </w:rPr>
            </w:rPrChange>
          </w:rPr>
          <w:t>field inspection kit should include travelling instruments for field inspection of, at least, instruments for measurement of pressure, temperature, humidity and rainfall.</w:t>
        </w:r>
      </w:ins>
    </w:p>
    <w:p w14:paraId="0F5DC136" w14:textId="77777777" w:rsidR="00006FD1" w:rsidRPr="009A3E80" w:rsidRDefault="00006FD1" w:rsidP="004A7503">
      <w:pPr>
        <w:pStyle w:val="Bodytext"/>
        <w:numPr>
          <w:ilvl w:val="0"/>
          <w:numId w:val="11"/>
        </w:numPr>
        <w:rPr>
          <w:ins w:id="2096" w:author="Tilman Holfelder" w:date="2016-12-15T14:46:00Z"/>
          <w:lang w:val="en-US"/>
          <w:rPrChange w:id="2097" w:author="Tilman Holfelder" w:date="2018-01-18T17:42:00Z">
            <w:rPr>
              <w:ins w:id="2098" w:author="Tilman Holfelder" w:date="2016-12-15T14:46:00Z"/>
            </w:rPr>
          </w:rPrChange>
        </w:rPr>
      </w:pPr>
      <w:ins w:id="2099" w:author="Tilman Holfelder" w:date="2016-12-15T14:46:00Z">
        <w:r w:rsidRPr="009A3E80">
          <w:rPr>
            <w:rFonts w:eastAsia="MS Mincho"/>
            <w:lang w:val="en-US"/>
            <w:rPrChange w:id="2100" w:author="Tilman Holfelder" w:date="2018-01-18T17:42:00Z">
              <w:rPr>
                <w:rFonts w:eastAsia="MS Mincho"/>
              </w:rPr>
            </w:rPrChange>
          </w:rPr>
          <w:t xml:space="preserve">The field inspection kit should be regularly calibrated by accredited calibration laboratory, by accredited RIC or by NMI or DI. In the case when accredited calibration services are not available, chosen calibration </w:t>
        </w:r>
        <w:r w:rsidRPr="009A3E80">
          <w:rPr>
            <w:lang w:val="en-US"/>
            <w:rPrChange w:id="2101" w:author="Tilman Holfelder" w:date="2018-01-18T17:42:00Z">
              <w:rPr/>
            </w:rPrChange>
          </w:rPr>
          <w:t>laboratory must demonstrate fully assured traceability.</w:t>
        </w:r>
      </w:ins>
    </w:p>
    <w:p w14:paraId="1AC9ECD1" w14:textId="77777777" w:rsidR="00006FD1" w:rsidRPr="009A3E80" w:rsidRDefault="00006FD1" w:rsidP="004A7503">
      <w:pPr>
        <w:pStyle w:val="Bodytext"/>
        <w:numPr>
          <w:ilvl w:val="0"/>
          <w:numId w:val="11"/>
        </w:numPr>
        <w:rPr>
          <w:ins w:id="2102" w:author="Tilman Holfelder" w:date="2016-12-15T14:46:00Z"/>
          <w:lang w:val="en-US"/>
          <w:rPrChange w:id="2103" w:author="Tilman Holfelder" w:date="2018-01-18T17:42:00Z">
            <w:rPr>
              <w:ins w:id="2104" w:author="Tilman Holfelder" w:date="2016-12-15T14:46:00Z"/>
            </w:rPr>
          </w:rPrChange>
        </w:rPr>
      </w:pPr>
      <w:ins w:id="2105" w:author="Tilman Holfelder" w:date="2016-12-15T14:46:00Z">
        <w:r w:rsidRPr="009A3E80">
          <w:rPr>
            <w:rFonts w:eastAsia="MS Mincho"/>
            <w:lang w:val="en-US"/>
            <w:rPrChange w:id="2106" w:author="Tilman Holfelder" w:date="2018-01-18T17:42:00Z">
              <w:rPr>
                <w:rFonts w:eastAsia="MS Mincho"/>
              </w:rPr>
            </w:rPrChange>
          </w:rPr>
          <w:t>The field inspection kit should be</w:t>
        </w:r>
        <w:r w:rsidRPr="009A3E80">
          <w:rPr>
            <w:color w:val="000000"/>
            <w:lang w:val="en-US"/>
            <w:rPrChange w:id="2107" w:author="Tilman Holfelder" w:date="2018-01-18T17:42:00Z">
              <w:rPr>
                <w:color w:val="000000"/>
              </w:rPr>
            </w:rPrChange>
          </w:rPr>
          <w:t xml:space="preserve"> checked/cross-checked before and after field use, whenever more than one kit exists.</w:t>
        </w:r>
      </w:ins>
    </w:p>
    <w:p w14:paraId="4F8ECA3E" w14:textId="77777777" w:rsidR="00006FD1" w:rsidRPr="009A3E80" w:rsidRDefault="00006FD1" w:rsidP="004A7503">
      <w:pPr>
        <w:pStyle w:val="Bodytext"/>
        <w:numPr>
          <w:ilvl w:val="0"/>
          <w:numId w:val="11"/>
        </w:numPr>
        <w:rPr>
          <w:ins w:id="2108" w:author="Tilman Holfelder" w:date="2016-12-15T14:46:00Z"/>
          <w:lang w:val="en-US"/>
          <w:rPrChange w:id="2109" w:author="Tilman Holfelder" w:date="2018-01-18T17:42:00Z">
            <w:rPr>
              <w:ins w:id="2110" w:author="Tilman Holfelder" w:date="2016-12-15T14:46:00Z"/>
            </w:rPr>
          </w:rPrChange>
        </w:rPr>
      </w:pPr>
      <w:ins w:id="2111" w:author="Tilman Holfelder" w:date="2016-12-15T14:46:00Z">
        <w:r w:rsidRPr="009A3E80">
          <w:rPr>
            <w:rFonts w:eastAsia="MS Mincho"/>
            <w:lang w:val="en-US"/>
            <w:rPrChange w:id="2112" w:author="Tilman Holfelder" w:date="2018-01-18T17:42:00Z">
              <w:rPr>
                <w:rFonts w:eastAsia="MS Mincho"/>
              </w:rPr>
            </w:rPrChange>
          </w:rPr>
          <w:t>Personnel designated to operate the field inspection kit should be well-trained and competent to perform field inspections.</w:t>
        </w:r>
      </w:ins>
    </w:p>
    <w:p w14:paraId="33F18ED5" w14:textId="77777777" w:rsidR="00006FD1" w:rsidRPr="009A3E80" w:rsidRDefault="00006FD1" w:rsidP="004A7503">
      <w:pPr>
        <w:pStyle w:val="Bodytext"/>
        <w:numPr>
          <w:ilvl w:val="0"/>
          <w:numId w:val="11"/>
        </w:numPr>
        <w:rPr>
          <w:ins w:id="2113" w:author="Tilman Holfelder" w:date="2016-12-15T14:46:00Z"/>
          <w:lang w:val="en-US"/>
          <w:rPrChange w:id="2114" w:author="Tilman Holfelder" w:date="2018-01-18T17:42:00Z">
            <w:rPr>
              <w:ins w:id="2115" w:author="Tilman Holfelder" w:date="2016-12-15T14:46:00Z"/>
            </w:rPr>
          </w:rPrChange>
        </w:rPr>
      </w:pPr>
      <w:ins w:id="2116" w:author="Tilman Holfelder" w:date="2016-12-15T14:46:00Z">
        <w:r w:rsidRPr="009A3E80">
          <w:rPr>
            <w:rFonts w:eastAsia="MS Mincho"/>
            <w:lang w:val="en-US"/>
            <w:rPrChange w:id="2117" w:author="Tilman Holfelder" w:date="2018-01-18T17:42:00Z">
              <w:rPr>
                <w:rFonts w:eastAsia="MS Mincho"/>
              </w:rPr>
            </w:rPrChange>
          </w:rPr>
          <w:t>Technical procedures for operating the field inspection kit should be documented.</w:t>
        </w:r>
      </w:ins>
    </w:p>
    <w:p w14:paraId="550140D8" w14:textId="77777777" w:rsidR="00006FD1" w:rsidRPr="009A3E80" w:rsidRDefault="00006FD1" w:rsidP="004A7503">
      <w:pPr>
        <w:pStyle w:val="Bodytext"/>
        <w:numPr>
          <w:ilvl w:val="0"/>
          <w:numId w:val="11"/>
        </w:numPr>
        <w:rPr>
          <w:ins w:id="2118" w:author="Tilman Holfelder" w:date="2016-12-15T14:46:00Z"/>
          <w:lang w:val="en-US"/>
          <w:rPrChange w:id="2119" w:author="Tilman Holfelder" w:date="2018-01-18T17:42:00Z">
            <w:rPr>
              <w:ins w:id="2120" w:author="Tilman Holfelder" w:date="2016-12-15T14:46:00Z"/>
            </w:rPr>
          </w:rPrChange>
        </w:rPr>
      </w:pPr>
      <w:ins w:id="2121" w:author="Tilman Holfelder" w:date="2016-12-15T14:46:00Z">
        <w:r w:rsidRPr="009A3E80">
          <w:rPr>
            <w:lang w:val="en-US"/>
            <w:rPrChange w:id="2122" w:author="Tilman Holfelder" w:date="2018-01-18T17:42:00Z">
              <w:rPr/>
            </w:rPrChange>
          </w:rPr>
          <w:t>Field inspections should be performed on a regular time base.</w:t>
        </w:r>
      </w:ins>
    </w:p>
    <w:p w14:paraId="2C21728A" w14:textId="77777777" w:rsidR="00006FD1" w:rsidRPr="009A3E80" w:rsidRDefault="00006FD1" w:rsidP="004A7503">
      <w:pPr>
        <w:pStyle w:val="Bodytext"/>
        <w:numPr>
          <w:ilvl w:val="0"/>
          <w:numId w:val="11"/>
        </w:numPr>
        <w:rPr>
          <w:ins w:id="2123" w:author="Tilman Holfelder" w:date="2016-12-15T14:46:00Z"/>
          <w:lang w:val="en-US"/>
          <w:rPrChange w:id="2124" w:author="Tilman Holfelder" w:date="2018-01-18T17:42:00Z">
            <w:rPr>
              <w:ins w:id="2125" w:author="Tilman Holfelder" w:date="2016-12-15T14:46:00Z"/>
            </w:rPr>
          </w:rPrChange>
        </w:rPr>
      </w:pPr>
      <w:ins w:id="2126" w:author="Tilman Holfelder" w:date="2016-12-15T14:46:00Z">
        <w:r w:rsidRPr="009A3E80">
          <w:rPr>
            <w:lang w:val="en-US"/>
            <w:rPrChange w:id="2127" w:author="Tilman Holfelder" w:date="2018-01-18T17:42:00Z">
              <w:rPr/>
            </w:rPrChange>
          </w:rPr>
          <w:t>The results of field inspections must be documented.</w:t>
        </w:r>
      </w:ins>
    </w:p>
    <w:p w14:paraId="1A33EA55" w14:textId="77777777" w:rsidR="00006FD1" w:rsidRPr="009A3E80" w:rsidRDefault="004A7503" w:rsidP="004A7503">
      <w:pPr>
        <w:pStyle w:val="Heading2NOToC"/>
        <w:rPr>
          <w:ins w:id="2128" w:author="Tilman Holfelder" w:date="2016-12-15T14:46:00Z"/>
          <w:rFonts w:cs="Arial"/>
          <w:lang w:val="en-US" w:eastAsia="zh-TW"/>
          <w:rPrChange w:id="2129" w:author="Tilman Holfelder" w:date="2018-01-18T17:42:00Z">
            <w:rPr>
              <w:ins w:id="2130" w:author="Tilman Holfelder" w:date="2016-12-15T14:46:00Z"/>
              <w:rFonts w:cs="Arial"/>
              <w:lang w:eastAsia="zh-TW"/>
            </w:rPr>
          </w:rPrChange>
        </w:rPr>
      </w:pPr>
      <w:ins w:id="2131" w:author="Tilman Holfelder" w:date="2016-12-29T11:13:00Z">
        <w:r w:rsidRPr="009A3E80">
          <w:rPr>
            <w:rFonts w:cs="Arial"/>
            <w:lang w:val="en-US" w:eastAsia="zh-TW"/>
            <w:rPrChange w:id="2132" w:author="Tilman Holfelder" w:date="2018-01-18T17:42:00Z">
              <w:rPr>
                <w:rFonts w:cs="Arial"/>
                <w:lang w:eastAsia="zh-TW"/>
              </w:rPr>
            </w:rPrChange>
          </w:rPr>
          <w:lastRenderedPageBreak/>
          <w:t>4.4</w:t>
        </w:r>
        <w:r w:rsidRPr="009A3E80">
          <w:rPr>
            <w:rFonts w:cs="Arial"/>
            <w:lang w:val="en-US" w:eastAsia="zh-TW"/>
            <w:rPrChange w:id="2133" w:author="Tilman Holfelder" w:date="2018-01-18T17:42:00Z">
              <w:rPr>
                <w:rFonts w:cs="Arial"/>
                <w:lang w:eastAsia="zh-TW"/>
              </w:rPr>
            </w:rPrChange>
          </w:rPr>
          <w:tab/>
        </w:r>
      </w:ins>
      <w:ins w:id="2134" w:author="Tilman Holfelder" w:date="2016-12-15T14:46:00Z">
        <w:r w:rsidR="00006FD1" w:rsidRPr="009A3E80">
          <w:rPr>
            <w:rFonts w:cs="Arial"/>
            <w:lang w:val="en-US" w:eastAsia="zh-TW"/>
            <w:rPrChange w:id="2135" w:author="Tilman Holfelder" w:date="2018-01-18T17:42:00Z">
              <w:rPr>
                <w:rFonts w:cs="Arial"/>
                <w:lang w:eastAsia="zh-TW"/>
              </w:rPr>
            </w:rPrChange>
          </w:rPr>
          <w:t xml:space="preserve">Lack of traceability – not appropriate way </w:t>
        </w:r>
      </w:ins>
    </w:p>
    <w:p w14:paraId="54B17C52" w14:textId="77777777" w:rsidR="00006FD1" w:rsidRPr="009A3E80" w:rsidRDefault="00006FD1" w:rsidP="004A7503">
      <w:pPr>
        <w:pStyle w:val="Bodytext"/>
        <w:rPr>
          <w:ins w:id="2136" w:author="Tilman Holfelder" w:date="2016-12-15T14:46:00Z"/>
          <w:lang w:val="en-US"/>
          <w:rPrChange w:id="2137" w:author="Tilman Holfelder" w:date="2018-01-18T17:42:00Z">
            <w:rPr>
              <w:ins w:id="2138" w:author="Tilman Holfelder" w:date="2016-12-15T14:46:00Z"/>
            </w:rPr>
          </w:rPrChange>
        </w:rPr>
      </w:pPr>
      <w:ins w:id="2139" w:author="Tilman Holfelder" w:date="2016-12-15T14:46:00Z">
        <w:r w:rsidRPr="009A3E80">
          <w:rPr>
            <w:lang w:val="en-US"/>
            <w:rPrChange w:id="2140" w:author="Tilman Holfelder" w:date="2018-01-18T17:42:00Z">
              <w:rPr/>
            </w:rPrChange>
          </w:rPr>
          <w:t xml:space="preserve">Lack of metrological traceability leads to a lack of reliability of meteorological measurements, and consequently, highly reduces confidence in the implications of measurement data such as weather forecasts, warnings, and climate analyses. Ultimately this brings into question the usefulness to meteorological measurements for the global community. So the consequences of untraceable measurement results are severe. </w:t>
        </w:r>
      </w:ins>
    </w:p>
    <w:p w14:paraId="37FB2D88" w14:textId="77777777" w:rsidR="00006FD1" w:rsidRPr="009A3E80" w:rsidRDefault="00006FD1" w:rsidP="004A7503">
      <w:pPr>
        <w:pStyle w:val="Bodytext"/>
        <w:rPr>
          <w:ins w:id="2141" w:author="Tilman Holfelder" w:date="2016-12-15T14:46:00Z"/>
          <w:lang w:val="en-US"/>
          <w:rPrChange w:id="2142" w:author="Tilman Holfelder" w:date="2018-01-18T17:42:00Z">
            <w:rPr>
              <w:ins w:id="2143" w:author="Tilman Holfelder" w:date="2016-12-15T14:46:00Z"/>
            </w:rPr>
          </w:rPrChange>
        </w:rPr>
      </w:pPr>
      <w:ins w:id="2144" w:author="Tilman Holfelder" w:date="2016-12-15T14:46:00Z">
        <w:r w:rsidRPr="009A3E80">
          <w:rPr>
            <w:lang w:val="en-US"/>
            <w:rPrChange w:id="2145" w:author="Tilman Holfelder" w:date="2018-01-18T17:42:00Z">
              <w:rPr/>
            </w:rPrChange>
          </w:rPr>
          <w:t>Therefore, measurement traceability is essential, and WMO Members are urged to assure traceability of all the measurements under their responsibility.</w:t>
        </w:r>
      </w:ins>
    </w:p>
    <w:p w14:paraId="3A0E88C8" w14:textId="77777777" w:rsidR="002A6505" w:rsidRPr="009A3E80" w:rsidRDefault="002A6505" w:rsidP="00E368C7">
      <w:pPr>
        <w:pStyle w:val="Bodytext"/>
        <w:rPr>
          <w:lang w:val="en-US"/>
          <w:rPrChange w:id="2146" w:author="Tilman Holfelder" w:date="2018-01-18T17:42:00Z">
            <w:rPr/>
          </w:rPrChange>
        </w:rPr>
      </w:pPr>
    </w:p>
    <w:p w14:paraId="5AA23A58" w14:textId="77777777" w:rsidR="00976C5B" w:rsidRPr="00B57575" w:rsidRDefault="00976C5B" w:rsidP="00E368C7">
      <w:pPr>
        <w:pStyle w:val="THEEND"/>
      </w:pPr>
    </w:p>
    <w:p w14:paraId="1CA52C12" w14:textId="77777777" w:rsidR="00A6533B" w:rsidRDefault="00892CEB" w:rsidP="00A6533B">
      <w:pPr>
        <w:pStyle w:val="TPSSection"/>
      </w:pPr>
      <w:r w:rsidRPr="00A6533B">
        <w:fldChar w:fldCharType="begin"/>
      </w:r>
      <w:r w:rsidR="00A6533B" w:rsidRPr="00A6533B">
        <w:instrText xml:space="preserve"> MACROBUTTON TPS_Section SECTION: Chapter_book</w:instrText>
      </w:r>
      <w:r w:rsidRPr="00A6533B">
        <w:rPr>
          <w:vanish/>
        </w:rPr>
        <w:fldChar w:fldCharType="begin"/>
      </w:r>
      <w:r w:rsidR="00A6533B" w:rsidRPr="00A6533B">
        <w:rPr>
          <w:vanish/>
        </w:rPr>
        <w:instrText>Name="Chapter_book" ID="EF5C80E9-CAD1-304E-B5E9-C1110CE7E1AC"</w:instrText>
      </w:r>
      <w:r w:rsidRPr="00A6533B">
        <w:rPr>
          <w:vanish/>
        </w:rPr>
        <w:fldChar w:fldCharType="end"/>
      </w:r>
      <w:r w:rsidRPr="00A6533B">
        <w:fldChar w:fldCharType="end"/>
      </w:r>
    </w:p>
    <w:p w14:paraId="079869D0" w14:textId="77777777" w:rsidR="00A6533B" w:rsidRDefault="00892CEB" w:rsidP="00A6533B">
      <w:pPr>
        <w:pStyle w:val="TPSSectionData"/>
      </w:pPr>
      <w:r w:rsidRPr="00A6533B">
        <w:fldChar w:fldCharType="begin"/>
      </w:r>
      <w:r w:rsidR="00A6533B" w:rsidRPr="00A6533B">
        <w:instrText xml:space="preserve"> MACROBUTTON TPS_SectionField Chapter title in running head: CHAPTER 1. GENERAL</w:instrText>
      </w:r>
      <w:r w:rsidRPr="00A6533B">
        <w:rPr>
          <w:vanish/>
        </w:rPr>
        <w:fldChar w:fldCharType="begin"/>
      </w:r>
      <w:r w:rsidR="00A6533B" w:rsidRPr="00A6533B">
        <w:rPr>
          <w:vanish/>
        </w:rPr>
        <w:instrText>Name="Chapter title in running head" Value="CHAPTER 1. GENERAL"</w:instrText>
      </w:r>
      <w:r w:rsidRPr="00A6533B">
        <w:rPr>
          <w:vanish/>
        </w:rPr>
        <w:fldChar w:fldCharType="end"/>
      </w:r>
      <w:r w:rsidRPr="00A6533B">
        <w:fldChar w:fldCharType="end"/>
      </w:r>
    </w:p>
    <w:p w14:paraId="7D1FF7AC" w14:textId="77777777" w:rsidR="00A6533B" w:rsidRDefault="00892CEB" w:rsidP="00A6533B">
      <w:pPr>
        <w:pStyle w:val="TPSSectionData"/>
      </w:pPr>
      <w:r w:rsidRPr="00A6533B">
        <w:fldChar w:fldCharType="begin"/>
      </w:r>
      <w:r w:rsidR="00A6533B" w:rsidRPr="00A6533B">
        <w:instrText xml:space="preserve"> MACROBUTTON TPS_SectionField Chapter_ID: 8_I_1_en</w:instrText>
      </w:r>
      <w:r w:rsidRPr="00A6533B">
        <w:rPr>
          <w:vanish/>
        </w:rPr>
        <w:fldChar w:fldCharType="begin"/>
      </w:r>
      <w:r w:rsidR="00A6533B" w:rsidRPr="00A6533B">
        <w:rPr>
          <w:vanish/>
        </w:rPr>
        <w:instrText>Name="Chapter_ID" Value="8_I_1_en"</w:instrText>
      </w:r>
      <w:r w:rsidRPr="00A6533B">
        <w:rPr>
          <w:vanish/>
        </w:rPr>
        <w:fldChar w:fldCharType="end"/>
      </w:r>
      <w:r w:rsidRPr="00A6533B">
        <w:fldChar w:fldCharType="end"/>
      </w:r>
    </w:p>
    <w:p w14:paraId="4E6D7AA5" w14:textId="77777777" w:rsidR="00A6533B" w:rsidRPr="00A6533B" w:rsidRDefault="00892CEB" w:rsidP="00A6533B">
      <w:pPr>
        <w:pStyle w:val="TPSSectionData"/>
      </w:pPr>
      <w:r w:rsidRPr="00A6533B">
        <w:fldChar w:fldCharType="begin"/>
      </w:r>
      <w:r w:rsidR="00A6533B" w:rsidRPr="00A6533B">
        <w:instrText xml:space="preserve"> MACROBUTTON TPS_SectionField Part title in running head: PART I. MEASUREMENT OF METEOROLOGICAL VARI…</w:instrText>
      </w:r>
      <w:r w:rsidRPr="00A6533B">
        <w:rPr>
          <w:vanish/>
        </w:rPr>
        <w:fldChar w:fldCharType="begin"/>
      </w:r>
      <w:r w:rsidR="00A6533B" w:rsidRPr="00A6533B">
        <w:rPr>
          <w:vanish/>
        </w:rPr>
        <w:instrText>Name="Part title in running head" Value="PART I. MEASUREMENT OF METEOROLOGICAL VARIABLES"</w:instrText>
      </w:r>
      <w:r w:rsidRPr="00A6533B">
        <w:rPr>
          <w:vanish/>
        </w:rPr>
        <w:fldChar w:fldCharType="end"/>
      </w:r>
      <w:r w:rsidRPr="00A6533B">
        <w:fldChar w:fldCharType="end"/>
      </w:r>
    </w:p>
    <w:p w14:paraId="5906DAD7" w14:textId="77777777" w:rsidR="008F64DB" w:rsidRDefault="00826EE8" w:rsidP="0090664A">
      <w:pPr>
        <w:pStyle w:val="Chapterhead"/>
      </w:pPr>
      <w:bookmarkStart w:id="2147" w:name="_Toc469577397"/>
      <w:r w:rsidRPr="007E6D63">
        <w:t>Annex 1.</w:t>
      </w:r>
      <w:del w:id="2148" w:author="Tilman Holfelder" w:date="2016-12-29T10:57:00Z">
        <w:r w:rsidRPr="007E6D63" w:rsidDel="009A7BC8">
          <w:delText>A</w:delText>
        </w:r>
      </w:del>
      <w:ins w:id="2149" w:author="Tilman Holfelder" w:date="2016-12-29T10:57:00Z">
        <w:r w:rsidR="009A7BC8">
          <w:t>B</w:t>
        </w:r>
      </w:ins>
      <w:r w:rsidR="005A1499" w:rsidRPr="00F8044C">
        <w:t>.</w:t>
      </w:r>
      <w:r w:rsidR="005A1499" w:rsidRPr="00B57575">
        <w:t xml:space="preserve"> </w:t>
      </w:r>
      <w:r w:rsidR="00976C5B" w:rsidRPr="00B57575">
        <w:t xml:space="preserve">Regional </w:t>
      </w:r>
      <w:r w:rsidR="0090664A">
        <w:t>Instrument</w:t>
      </w:r>
      <w:r w:rsidR="00976C5B" w:rsidRPr="00B57575">
        <w:t xml:space="preserve"> </w:t>
      </w:r>
      <w:r w:rsidR="0090664A">
        <w:t>C</w:t>
      </w:r>
      <w:r w:rsidRPr="00826EE8">
        <w:t>entres</w:t>
      </w:r>
      <w:bookmarkEnd w:id="2147"/>
    </w:p>
    <w:p w14:paraId="77064E35" w14:textId="77777777" w:rsidR="008F64DB" w:rsidRPr="009A3E80" w:rsidRDefault="00976C5B" w:rsidP="00E368C7">
      <w:pPr>
        <w:pStyle w:val="Bodytext"/>
        <w:rPr>
          <w:lang w:val="en-US"/>
          <w:rPrChange w:id="2150" w:author="Tilman Holfelder" w:date="2018-01-18T17:42:00Z">
            <w:rPr/>
          </w:rPrChange>
        </w:rPr>
      </w:pPr>
      <w:r w:rsidRPr="009A3E80">
        <w:rPr>
          <w:lang w:val="en-US"/>
          <w:rPrChange w:id="2151" w:author="Tilman Holfelder" w:date="2018-01-18T17:42:00Z">
            <w:rPr/>
          </w:rPrChange>
        </w:rPr>
        <w:t>1.</w:t>
      </w:r>
      <w:r w:rsidRPr="009A3E80">
        <w:rPr>
          <w:lang w:val="en-US"/>
          <w:rPrChange w:id="2152" w:author="Tilman Holfelder" w:date="2018-01-18T17:42:00Z">
            <w:rPr/>
          </w:rPrChange>
        </w:rPr>
        <w:tab/>
        <w:t>Considering the need for the regular calibration and maintenance of meteorological instruments to meet the increasing needs for high-quality meteorological and hydrological data, the need for building the hierarchy of the traceability of measurements to the International System of Units (</w:t>
      </w:r>
      <w:r w:rsidR="00B277F9" w:rsidRPr="009A3E80">
        <w:rPr>
          <w:lang w:val="en-US"/>
          <w:rPrChange w:id="2153" w:author="Tilman Holfelder" w:date="2018-01-18T17:42:00Z">
            <w:rPr/>
          </w:rPrChange>
        </w:rPr>
        <w:t xml:space="preserve">SI) standards, Members’ requirements for the standardization of meteorological and related environmental instruments, the need for international instrument comparisons and evaluations in support of worldwide data compatibility and homogeneity, the need for training instrument experts and the role played by Regional Instrument </w:t>
      </w:r>
      <w:proofErr w:type="spellStart"/>
      <w:r w:rsidR="00B277F9" w:rsidRPr="009A3E80">
        <w:rPr>
          <w:lang w:val="en-US"/>
          <w:rPrChange w:id="2154" w:author="Tilman Holfelder" w:date="2018-01-18T17:42:00Z">
            <w:rPr/>
          </w:rPrChange>
        </w:rPr>
        <w:t>Centres</w:t>
      </w:r>
      <w:proofErr w:type="spellEnd"/>
      <w:r w:rsidR="00B277F9" w:rsidRPr="009A3E80">
        <w:rPr>
          <w:lang w:val="en-US"/>
          <w:rPrChange w:id="2155" w:author="Tilman Holfelder" w:date="2018-01-18T17:42:00Z">
            <w:rPr/>
          </w:rPrChange>
        </w:rPr>
        <w:t xml:space="preserve"> (RICs)</w:t>
      </w:r>
      <w:r w:rsidRPr="009A3E80">
        <w:rPr>
          <w:lang w:val="en-US"/>
          <w:rPrChange w:id="2156" w:author="Tilman Holfelder" w:date="2018-01-18T17:42:00Z">
            <w:rPr/>
          </w:rPrChange>
        </w:rPr>
        <w:t xml:space="preserve"> in the Global Earth Observing System of Systems, the Natural Disaster Prevention and Mitigation </w:t>
      </w:r>
      <w:proofErr w:type="spellStart"/>
      <w:r w:rsidRPr="009A3E80">
        <w:rPr>
          <w:lang w:val="en-US"/>
          <w:rPrChange w:id="2157" w:author="Tilman Holfelder" w:date="2018-01-18T17:42:00Z">
            <w:rPr/>
          </w:rPrChange>
        </w:rPr>
        <w:t>Programme</w:t>
      </w:r>
      <w:proofErr w:type="spellEnd"/>
      <w:r w:rsidRPr="009A3E80">
        <w:rPr>
          <w:lang w:val="en-US"/>
          <w:rPrChange w:id="2158" w:author="Tilman Holfelder" w:date="2018-01-18T17:42:00Z">
            <w:rPr/>
          </w:rPrChange>
        </w:rPr>
        <w:t xml:space="preserve"> and other WMO cross-cutting </w:t>
      </w:r>
      <w:proofErr w:type="spellStart"/>
      <w:r w:rsidRPr="009A3E80">
        <w:rPr>
          <w:lang w:val="en-US"/>
          <w:rPrChange w:id="2159" w:author="Tilman Holfelder" w:date="2018-01-18T17:42:00Z">
            <w:rPr/>
          </w:rPrChange>
        </w:rPr>
        <w:t>programmes</w:t>
      </w:r>
      <w:proofErr w:type="spellEnd"/>
      <w:r w:rsidRPr="009A3E80">
        <w:rPr>
          <w:lang w:val="en-US"/>
          <w:rPrChange w:id="2160" w:author="Tilman Holfelder" w:date="2018-01-18T17:42:00Z">
            <w:rPr/>
          </w:rPrChange>
        </w:rPr>
        <w:t>, it has been recommended that:</w:t>
      </w:r>
      <w:r w:rsidR="007972EB">
        <w:rPr>
          <w:rStyle w:val="FootnoteReference"/>
        </w:rPr>
        <w:footnoteReference w:id="11"/>
      </w:r>
    </w:p>
    <w:p w14:paraId="47F33ADE" w14:textId="77777777" w:rsidR="008F64DB" w:rsidRPr="009A3E80" w:rsidRDefault="00976C5B" w:rsidP="00E368C7">
      <w:pPr>
        <w:pStyle w:val="Bodytext"/>
        <w:rPr>
          <w:rFonts w:cs="StoneSerif-Semibold"/>
          <w:lang w:val="en-US"/>
          <w:rPrChange w:id="2163" w:author="Tilman Holfelder" w:date="2018-01-18T17:42:00Z">
            <w:rPr>
              <w:rFonts w:cs="StoneSerif-Semibold"/>
            </w:rPr>
          </w:rPrChange>
        </w:rPr>
      </w:pPr>
      <w:r w:rsidRPr="009A3E80">
        <w:rPr>
          <w:lang w:val="en-US"/>
          <w:rPrChange w:id="2164" w:author="Tilman Holfelder" w:date="2018-01-18T17:42:00Z">
            <w:rPr/>
          </w:rPrChange>
        </w:rPr>
        <w:t>A.</w:t>
      </w:r>
      <w:r w:rsidRPr="009A3E80">
        <w:rPr>
          <w:lang w:val="en-US"/>
          <w:rPrChange w:id="2165" w:author="Tilman Holfelder" w:date="2018-01-18T17:42:00Z">
            <w:rPr/>
          </w:rPrChange>
        </w:rPr>
        <w:tab/>
      </w:r>
      <w:r w:rsidR="00826EE8" w:rsidRPr="009A3E80">
        <w:rPr>
          <w:rStyle w:val="Semibold"/>
          <w:lang w:val="en-US"/>
          <w:rPrChange w:id="2166" w:author="Tilman Holfelder" w:date="2018-01-18T17:42:00Z">
            <w:rPr>
              <w:rStyle w:val="Semibold"/>
            </w:rPr>
          </w:rPrChange>
        </w:rPr>
        <w:t xml:space="preserve">Regional Instrument </w:t>
      </w:r>
      <w:proofErr w:type="spellStart"/>
      <w:r w:rsidR="00826EE8" w:rsidRPr="009A3E80">
        <w:rPr>
          <w:rStyle w:val="Semibold"/>
          <w:lang w:val="en-US"/>
          <w:rPrChange w:id="2167" w:author="Tilman Holfelder" w:date="2018-01-18T17:42:00Z">
            <w:rPr>
              <w:rStyle w:val="Semibold"/>
            </w:rPr>
          </w:rPrChange>
        </w:rPr>
        <w:t>Centres</w:t>
      </w:r>
      <w:proofErr w:type="spellEnd"/>
      <w:r w:rsidR="00826EE8" w:rsidRPr="009A3E80">
        <w:rPr>
          <w:rStyle w:val="Semibold"/>
          <w:lang w:val="en-US"/>
          <w:rPrChange w:id="2168" w:author="Tilman Holfelder" w:date="2018-01-18T17:42:00Z">
            <w:rPr>
              <w:rStyle w:val="Semibold"/>
            </w:rPr>
          </w:rPrChange>
        </w:rPr>
        <w:t xml:space="preserve"> with full capabilities and functions</w:t>
      </w:r>
      <w:r w:rsidR="00826EE8" w:rsidRPr="009A3E80">
        <w:rPr>
          <w:lang w:val="en-US"/>
          <w:rPrChange w:id="2169" w:author="Tilman Holfelder" w:date="2018-01-18T17:42:00Z">
            <w:rPr/>
          </w:rPrChange>
        </w:rPr>
        <w:t xml:space="preserve"> </w:t>
      </w:r>
      <w:r w:rsidRPr="009A3E80">
        <w:rPr>
          <w:lang w:val="en-US"/>
          <w:rPrChange w:id="2170" w:author="Tilman Holfelder" w:date="2018-01-18T17:42:00Z">
            <w:rPr/>
          </w:rPrChange>
        </w:rPr>
        <w:t>should have the following capabilities to carry out their corresponding functions:</w:t>
      </w:r>
    </w:p>
    <w:p w14:paraId="59263AFA" w14:textId="77777777" w:rsidR="008F64DB" w:rsidRPr="005D748A" w:rsidRDefault="00826EE8" w:rsidP="005D748A">
      <w:pPr>
        <w:pStyle w:val="Subheading1"/>
      </w:pPr>
      <w:r w:rsidRPr="005D748A">
        <w:t>Capabilities</w:t>
      </w:r>
      <w:r w:rsidR="00976C5B" w:rsidRPr="005D748A">
        <w:t>:</w:t>
      </w:r>
    </w:p>
    <w:p w14:paraId="2AB16AFA" w14:textId="77777777" w:rsidR="008F64DB" w:rsidRDefault="00976C5B" w:rsidP="0077242A">
      <w:pPr>
        <w:pStyle w:val="Indent1"/>
      </w:pPr>
      <w:r w:rsidRPr="00B57575">
        <w:t>(a)</w:t>
      </w:r>
      <w:r w:rsidRPr="00B57575">
        <w:tab/>
        <w:t>A RIC must have, or have access to, the necessary facilities and laboratory equipment to perform the functions necessary for the calibration of meteorological and related environmental instruments;</w:t>
      </w:r>
    </w:p>
    <w:p w14:paraId="7361D0B5" w14:textId="77777777" w:rsidR="008F64DB" w:rsidRDefault="00976C5B" w:rsidP="0077242A">
      <w:pPr>
        <w:pStyle w:val="Indent1"/>
      </w:pPr>
      <w:r w:rsidRPr="00B57575">
        <w:t>(b)</w:t>
      </w:r>
      <w:r w:rsidRPr="00B57575">
        <w:tab/>
        <w:t>A RIC must maintain a set of meteorological standard instruments and establish the traceability of its own measurement standards and measuring instruments to the SI;</w:t>
      </w:r>
    </w:p>
    <w:p w14:paraId="0A90B26F" w14:textId="77777777" w:rsidR="008F64DB" w:rsidRDefault="00976C5B" w:rsidP="0077242A">
      <w:pPr>
        <w:pStyle w:val="Indent1"/>
      </w:pPr>
      <w:r w:rsidRPr="00B57575">
        <w:t>(c)</w:t>
      </w:r>
      <w:r w:rsidRPr="00B57575">
        <w:tab/>
        <w:t>A RIC must have qualified managerial and technical staff with the necessary experience to fulfil its functions;</w:t>
      </w:r>
    </w:p>
    <w:p w14:paraId="6C19F768" w14:textId="77777777" w:rsidR="008F64DB" w:rsidRDefault="00976C5B" w:rsidP="0077242A">
      <w:pPr>
        <w:pStyle w:val="Indent1"/>
      </w:pPr>
      <w:r w:rsidRPr="00B57575">
        <w:t>(d)</w:t>
      </w:r>
      <w:r w:rsidRPr="00B57575">
        <w:tab/>
        <w:t>A RIC must develop its individual technical procedures for the calibration of meteorological and related environmental instruments using calibration equipment employed by the RIC;</w:t>
      </w:r>
    </w:p>
    <w:p w14:paraId="3B353BA1" w14:textId="77777777" w:rsidR="008F64DB" w:rsidRDefault="00976C5B" w:rsidP="0077242A">
      <w:pPr>
        <w:pStyle w:val="Indent1"/>
      </w:pPr>
      <w:r w:rsidRPr="00B57575">
        <w:t>(e)</w:t>
      </w:r>
      <w:r w:rsidRPr="00B57575">
        <w:tab/>
        <w:t>A RIC must develop its individual quality assurance procedures;</w:t>
      </w:r>
    </w:p>
    <w:p w14:paraId="043D6A3B" w14:textId="77777777" w:rsidR="008F64DB" w:rsidRDefault="00976C5B" w:rsidP="0077242A">
      <w:pPr>
        <w:pStyle w:val="Indent1"/>
      </w:pPr>
      <w:r w:rsidRPr="00B57575">
        <w:t>(f)</w:t>
      </w:r>
      <w:r w:rsidRPr="00B57575">
        <w:tab/>
        <w:t>A RIC must participate in, or organize, inter-laboratory comparisons of standard calibration instruments and methods;</w:t>
      </w:r>
    </w:p>
    <w:p w14:paraId="43210BA3" w14:textId="77777777" w:rsidR="008F64DB" w:rsidRDefault="00976C5B" w:rsidP="0077242A">
      <w:pPr>
        <w:pStyle w:val="Indent1"/>
      </w:pPr>
      <w:r w:rsidRPr="00B57575">
        <w:lastRenderedPageBreak/>
        <w:t>(g)</w:t>
      </w:r>
      <w:r w:rsidRPr="00B57575">
        <w:tab/>
        <w:t>A RIC must, when appropriate, utilize the resources and capabilities of the Region according to the Region’s best interests;</w:t>
      </w:r>
    </w:p>
    <w:p w14:paraId="65C83A83" w14:textId="77777777" w:rsidR="008F64DB" w:rsidRDefault="00976C5B" w:rsidP="0077242A">
      <w:pPr>
        <w:pStyle w:val="Indent1"/>
      </w:pPr>
      <w:r w:rsidRPr="00B57575">
        <w:t>(h)</w:t>
      </w:r>
      <w:r w:rsidRPr="00B57575">
        <w:tab/>
        <w:t>A RIC must, as far as possible, apply international standards applicable for calibration laboratories, such as ISO/IEC</w:t>
      </w:r>
      <w:r w:rsidR="00842D4B">
        <w:t> </w:t>
      </w:r>
      <w:r w:rsidRPr="00B57575">
        <w:t>17025;</w:t>
      </w:r>
    </w:p>
    <w:p w14:paraId="4D79ACAC" w14:textId="77777777" w:rsidR="008F64DB" w:rsidRDefault="00976C5B" w:rsidP="0077242A">
      <w:pPr>
        <w:pStyle w:val="Indent1"/>
        <w:rPr>
          <w:rFonts w:cs="StoneSerif-Semibold"/>
        </w:rPr>
      </w:pPr>
      <w:r w:rsidRPr="00B57575">
        <w:t>(</w:t>
      </w:r>
      <w:proofErr w:type="spellStart"/>
      <w:r w:rsidRPr="00B57575">
        <w:t>i</w:t>
      </w:r>
      <w:proofErr w:type="spellEnd"/>
      <w:r w:rsidRPr="00B57575">
        <w:t>)</w:t>
      </w:r>
      <w:r w:rsidRPr="00B57575">
        <w:tab/>
        <w:t>A recognized authority must assess a RIC, at least every five years, to verify its capabilities and performance;</w:t>
      </w:r>
    </w:p>
    <w:p w14:paraId="4FE230B4" w14:textId="77777777" w:rsidR="008F64DB" w:rsidRPr="005D748A" w:rsidRDefault="00826EE8" w:rsidP="005D748A">
      <w:pPr>
        <w:pStyle w:val="Subheading1"/>
      </w:pPr>
      <w:r w:rsidRPr="005D748A">
        <w:t>Corresponding functions</w:t>
      </w:r>
      <w:r w:rsidR="00976C5B" w:rsidRPr="005D748A">
        <w:t>:</w:t>
      </w:r>
    </w:p>
    <w:p w14:paraId="33734AA6" w14:textId="77777777" w:rsidR="008F64DB" w:rsidRDefault="00976C5B" w:rsidP="0077242A">
      <w:pPr>
        <w:pStyle w:val="Indent1"/>
      </w:pPr>
      <w:r w:rsidRPr="00B57575">
        <w:t>(j)</w:t>
      </w:r>
      <w:r w:rsidRPr="00B57575">
        <w:tab/>
        <w:t>A RIC must assist Members of the Region in calibrating their national meteorological standards and related environmental monitoring instruments;</w:t>
      </w:r>
    </w:p>
    <w:p w14:paraId="6903934D" w14:textId="77777777" w:rsidR="008F64DB" w:rsidRDefault="00976C5B" w:rsidP="0077242A">
      <w:pPr>
        <w:pStyle w:val="Indent1"/>
      </w:pPr>
      <w:r w:rsidRPr="00B57575">
        <w:t>(k)</w:t>
      </w:r>
      <w:r w:rsidRPr="00B57575">
        <w:tab/>
        <w:t>A RIC must participate in, or organize, WMO and/or regional instrument intercomparisons, following relevant CIMO recommendations;</w:t>
      </w:r>
    </w:p>
    <w:p w14:paraId="4936D860" w14:textId="77777777" w:rsidR="008F64DB" w:rsidRDefault="00976C5B" w:rsidP="0077242A">
      <w:pPr>
        <w:pStyle w:val="Indent1"/>
      </w:pPr>
      <w:r w:rsidRPr="00B57575">
        <w:t>(l)</w:t>
      </w:r>
      <w:r w:rsidRPr="00B57575">
        <w:tab/>
        <w:t>According to relevant recommendations on the WMO Quality Management Framework, a RIC must make a positive contribution to Members regarding the quality of measurements;</w:t>
      </w:r>
    </w:p>
    <w:p w14:paraId="5817A7D3" w14:textId="77777777" w:rsidR="008F64DB" w:rsidRDefault="00976C5B" w:rsidP="0077242A">
      <w:pPr>
        <w:pStyle w:val="Indent1"/>
      </w:pPr>
      <w:r w:rsidRPr="00B57575">
        <w:t>(m)</w:t>
      </w:r>
      <w:r w:rsidRPr="00B57575">
        <w:tab/>
        <w:t>A RIC must advise Members on enquiries regarding instrument performance, maintenance and the availability of relevant guidance materials;</w:t>
      </w:r>
    </w:p>
    <w:p w14:paraId="1E8E3866" w14:textId="77777777" w:rsidR="008F64DB" w:rsidRDefault="00976C5B" w:rsidP="0077242A">
      <w:pPr>
        <w:pStyle w:val="Indent1"/>
      </w:pPr>
      <w:r w:rsidRPr="00B57575">
        <w:t>(n)</w:t>
      </w:r>
      <w:r w:rsidRPr="00B57575">
        <w:tab/>
        <w:t>A RIC must actively participate, or assist, in the organization of regional workshops on meteorological and related environmental instruments;</w:t>
      </w:r>
    </w:p>
    <w:p w14:paraId="5116665D" w14:textId="77777777" w:rsidR="008F64DB" w:rsidRDefault="00976C5B" w:rsidP="0077242A">
      <w:pPr>
        <w:pStyle w:val="Indent1"/>
      </w:pPr>
      <w:r w:rsidRPr="00B57575">
        <w:t>(o)</w:t>
      </w:r>
      <w:r w:rsidRPr="00B57575">
        <w:tab/>
        <w:t>The RIC must cooperate with other RICs in the standardization of meteorological and related environmental measurements;</w:t>
      </w:r>
    </w:p>
    <w:p w14:paraId="6361D84C" w14:textId="77777777" w:rsidR="008F64DB" w:rsidRDefault="00976C5B" w:rsidP="0077242A">
      <w:pPr>
        <w:pStyle w:val="Indent1"/>
      </w:pPr>
      <w:r w:rsidRPr="00B57575">
        <w:t>(p)</w:t>
      </w:r>
      <w:r w:rsidRPr="00B57575">
        <w:tab/>
        <w:t>A RIC must regularly inform Members and report,</w:t>
      </w:r>
      <w:r w:rsidR="005039D7">
        <w:rPr>
          <w:rStyle w:val="FootnoteReference"/>
        </w:rPr>
        <w:footnoteReference w:id="12"/>
      </w:r>
      <w:r w:rsidRPr="00B57575">
        <w:t xml:space="preserve"> on an annual basis, to the president of the regional association and to the WMO Secretariat on the services offered to Members and activities carried out.</w:t>
      </w:r>
    </w:p>
    <w:p w14:paraId="3BB3C5A2" w14:textId="77777777" w:rsidR="008F64DB" w:rsidRPr="009A3E80" w:rsidRDefault="00976C5B" w:rsidP="00E368C7">
      <w:pPr>
        <w:pStyle w:val="Bodytext"/>
        <w:rPr>
          <w:rFonts w:cs="StoneSerif-Semibold"/>
          <w:lang w:val="en-US"/>
          <w:rPrChange w:id="2173" w:author="Tilman Holfelder" w:date="2018-01-18T17:42:00Z">
            <w:rPr>
              <w:rFonts w:cs="StoneSerif-Semibold"/>
            </w:rPr>
          </w:rPrChange>
        </w:rPr>
      </w:pPr>
      <w:r w:rsidRPr="009A3E80">
        <w:rPr>
          <w:lang w:val="en-US"/>
          <w:rPrChange w:id="2174" w:author="Tilman Holfelder" w:date="2018-01-18T17:42:00Z">
            <w:rPr/>
          </w:rPrChange>
        </w:rPr>
        <w:t>B.</w:t>
      </w:r>
      <w:r w:rsidRPr="009A3E80">
        <w:rPr>
          <w:lang w:val="en-US"/>
          <w:rPrChange w:id="2175" w:author="Tilman Holfelder" w:date="2018-01-18T17:42:00Z">
            <w:rPr/>
          </w:rPrChange>
        </w:rPr>
        <w:tab/>
      </w:r>
      <w:r w:rsidR="00826EE8" w:rsidRPr="009A3E80">
        <w:rPr>
          <w:rStyle w:val="Semibold"/>
          <w:lang w:val="en-US"/>
          <w:rPrChange w:id="2176" w:author="Tilman Holfelder" w:date="2018-01-18T17:42:00Z">
            <w:rPr>
              <w:rStyle w:val="Semibold"/>
            </w:rPr>
          </w:rPrChange>
        </w:rPr>
        <w:t xml:space="preserve">Regional Instrument </w:t>
      </w:r>
      <w:proofErr w:type="spellStart"/>
      <w:r w:rsidR="00826EE8" w:rsidRPr="009A3E80">
        <w:rPr>
          <w:rStyle w:val="Semibold"/>
          <w:lang w:val="en-US"/>
          <w:rPrChange w:id="2177" w:author="Tilman Holfelder" w:date="2018-01-18T17:42:00Z">
            <w:rPr>
              <w:rStyle w:val="Semibold"/>
            </w:rPr>
          </w:rPrChange>
        </w:rPr>
        <w:t>Centres</w:t>
      </w:r>
      <w:proofErr w:type="spellEnd"/>
      <w:r w:rsidR="00826EE8" w:rsidRPr="009A3E80">
        <w:rPr>
          <w:rStyle w:val="Semibold"/>
          <w:lang w:val="en-US"/>
          <w:rPrChange w:id="2178" w:author="Tilman Holfelder" w:date="2018-01-18T17:42:00Z">
            <w:rPr>
              <w:rStyle w:val="Semibold"/>
            </w:rPr>
          </w:rPrChange>
        </w:rPr>
        <w:t xml:space="preserve"> with basic capabilities and functions</w:t>
      </w:r>
      <w:r w:rsidRPr="009A3E80">
        <w:rPr>
          <w:rFonts w:cs="StoneSerif-Semibold"/>
          <w:lang w:val="en-US"/>
          <w:rPrChange w:id="2179" w:author="Tilman Holfelder" w:date="2018-01-18T17:42:00Z">
            <w:rPr>
              <w:rFonts w:cs="StoneSerif-Semibold"/>
            </w:rPr>
          </w:rPrChange>
        </w:rPr>
        <w:t xml:space="preserve"> </w:t>
      </w:r>
      <w:r w:rsidRPr="009A3E80">
        <w:rPr>
          <w:lang w:val="en-US"/>
          <w:rPrChange w:id="2180" w:author="Tilman Holfelder" w:date="2018-01-18T17:42:00Z">
            <w:rPr/>
          </w:rPrChange>
        </w:rPr>
        <w:t>should have the following capabilities to carry out their corresponding functions:</w:t>
      </w:r>
    </w:p>
    <w:p w14:paraId="7AB1B283" w14:textId="77777777" w:rsidR="008F64DB" w:rsidRPr="005D748A" w:rsidRDefault="00826EE8" w:rsidP="005D748A">
      <w:pPr>
        <w:pStyle w:val="Subheading1"/>
      </w:pPr>
      <w:r w:rsidRPr="005D748A">
        <w:t>Capabilities</w:t>
      </w:r>
      <w:r w:rsidR="00976C5B" w:rsidRPr="005D748A">
        <w:t>:</w:t>
      </w:r>
    </w:p>
    <w:p w14:paraId="0E1A438E" w14:textId="77777777" w:rsidR="008F64DB" w:rsidRDefault="00976C5B" w:rsidP="0077242A">
      <w:pPr>
        <w:pStyle w:val="Indent1"/>
      </w:pPr>
      <w:r w:rsidRPr="00B57575">
        <w:t>(a)</w:t>
      </w:r>
      <w:r w:rsidRPr="00B57575">
        <w:tab/>
        <w:t>A RIC must have the necessary facilities and laboratory equipment to perform the functions necessary for the calibration of meteorological and related environmental instruments;</w:t>
      </w:r>
    </w:p>
    <w:p w14:paraId="209E4AB9" w14:textId="77777777" w:rsidR="008F64DB" w:rsidRDefault="00976C5B" w:rsidP="0077242A">
      <w:pPr>
        <w:pStyle w:val="Indent1"/>
      </w:pPr>
      <w:r w:rsidRPr="00B57575">
        <w:t>(b)</w:t>
      </w:r>
      <w:r w:rsidRPr="00B57575">
        <w:tab/>
        <w:t>A RIC must maintain a set of meteorological standard instruments</w:t>
      </w:r>
      <w:r w:rsidR="005039D7">
        <w:rPr>
          <w:rStyle w:val="FootnoteReference"/>
        </w:rPr>
        <w:footnoteReference w:id="13"/>
      </w:r>
      <w:r w:rsidRPr="00B57575">
        <w:t xml:space="preserve"> and establish the traceability of its own measurement standards and measuring instruments to the SI;</w:t>
      </w:r>
    </w:p>
    <w:p w14:paraId="73A54E28" w14:textId="77777777" w:rsidR="008F64DB" w:rsidRDefault="00976C5B" w:rsidP="0077242A">
      <w:pPr>
        <w:pStyle w:val="Indent1"/>
      </w:pPr>
      <w:r w:rsidRPr="00B57575">
        <w:t>(c)</w:t>
      </w:r>
      <w:r w:rsidRPr="00B57575">
        <w:tab/>
        <w:t>A RIC must have qualified managerial and technical staff with the necessary experience to fulfil its functions;</w:t>
      </w:r>
    </w:p>
    <w:p w14:paraId="27B44227" w14:textId="77777777" w:rsidR="008F64DB" w:rsidRDefault="00976C5B" w:rsidP="0077242A">
      <w:pPr>
        <w:pStyle w:val="Indent1"/>
      </w:pPr>
      <w:r w:rsidRPr="00B57575">
        <w:t>(d)</w:t>
      </w:r>
      <w:r w:rsidRPr="00B57575">
        <w:tab/>
        <w:t>A RIC must develop its individual technical procedures for the calibration of meteorological and related environmental instruments using calibration equipment employed by the RIC;</w:t>
      </w:r>
    </w:p>
    <w:p w14:paraId="495AA21E" w14:textId="77777777" w:rsidR="008F64DB" w:rsidRDefault="00976C5B" w:rsidP="0077242A">
      <w:pPr>
        <w:pStyle w:val="Indent1"/>
      </w:pPr>
      <w:r w:rsidRPr="00B57575">
        <w:t>(e)</w:t>
      </w:r>
      <w:r w:rsidRPr="00B57575">
        <w:tab/>
        <w:t>A RIC must develop its individual quality assurance procedures;</w:t>
      </w:r>
    </w:p>
    <w:p w14:paraId="350A2B78" w14:textId="77777777" w:rsidR="008F64DB" w:rsidRDefault="00976C5B" w:rsidP="0077242A">
      <w:pPr>
        <w:pStyle w:val="Indent1"/>
      </w:pPr>
      <w:r w:rsidRPr="00B57575">
        <w:lastRenderedPageBreak/>
        <w:t>(f)</w:t>
      </w:r>
      <w:r w:rsidRPr="00B57575">
        <w:tab/>
        <w:t>A RIC must participate in, or organize, inter-laboratory comparisons of standard calibration instruments and methods;</w:t>
      </w:r>
    </w:p>
    <w:p w14:paraId="62327AE0" w14:textId="77777777" w:rsidR="008F64DB" w:rsidRDefault="00976C5B" w:rsidP="0077242A">
      <w:pPr>
        <w:pStyle w:val="Indent1"/>
      </w:pPr>
      <w:r w:rsidRPr="00B57575">
        <w:t>(g)</w:t>
      </w:r>
      <w:r w:rsidRPr="00B57575">
        <w:tab/>
        <w:t>A RIC must, when appropriate, utilize the resources and capabilities of the Region according to the Region’s best interests;</w:t>
      </w:r>
    </w:p>
    <w:p w14:paraId="45A0CCE0" w14:textId="77777777" w:rsidR="008F64DB" w:rsidRDefault="00976C5B" w:rsidP="0077242A">
      <w:pPr>
        <w:pStyle w:val="Indent1"/>
      </w:pPr>
      <w:r w:rsidRPr="00B57575">
        <w:t>(h)</w:t>
      </w:r>
      <w:r w:rsidRPr="00B57575">
        <w:tab/>
        <w:t>A RIC must, as far as possible, apply international standards applicable for calibration laboratories, such as ISO/IEC</w:t>
      </w:r>
      <w:r w:rsidR="00842D4B">
        <w:t> </w:t>
      </w:r>
      <w:r w:rsidRPr="00B57575">
        <w:t>17025;</w:t>
      </w:r>
    </w:p>
    <w:p w14:paraId="44E07DA0" w14:textId="77777777" w:rsidR="008F64DB" w:rsidRDefault="00976C5B" w:rsidP="0077242A">
      <w:pPr>
        <w:pStyle w:val="Indent1"/>
        <w:rPr>
          <w:rFonts w:cs="StoneSerif-Semibold"/>
        </w:rPr>
      </w:pPr>
      <w:r w:rsidRPr="00B57575">
        <w:t>(</w:t>
      </w:r>
      <w:proofErr w:type="spellStart"/>
      <w:r w:rsidRPr="00B57575">
        <w:t>i</w:t>
      </w:r>
      <w:proofErr w:type="spellEnd"/>
      <w:r w:rsidRPr="00B57575">
        <w:t>)</w:t>
      </w:r>
      <w:r w:rsidRPr="00B57575">
        <w:tab/>
        <w:t>A recognized authority must assess a RIC, at least every five years, to verify its capabilities and performance;</w:t>
      </w:r>
    </w:p>
    <w:p w14:paraId="73402B34" w14:textId="77777777" w:rsidR="008F64DB" w:rsidRPr="005D748A" w:rsidRDefault="00826EE8" w:rsidP="005D748A">
      <w:pPr>
        <w:pStyle w:val="Subheading1"/>
      </w:pPr>
      <w:r w:rsidRPr="005D748A">
        <w:t>Corresponding functions</w:t>
      </w:r>
      <w:r w:rsidR="00976C5B" w:rsidRPr="005D748A">
        <w:t>:</w:t>
      </w:r>
    </w:p>
    <w:p w14:paraId="7FC6600D" w14:textId="77777777" w:rsidR="008F64DB" w:rsidRDefault="00976C5B" w:rsidP="0077242A">
      <w:pPr>
        <w:pStyle w:val="Indent1"/>
      </w:pPr>
      <w:r w:rsidRPr="00B57575">
        <w:t>(j)</w:t>
      </w:r>
      <w:r w:rsidRPr="00B57575">
        <w:tab/>
        <w:t xml:space="preserve">A RIC must assist Members of the Region in calibrating their national standard meteorological and related environmental monitoring instruments according to </w:t>
      </w:r>
      <w:r w:rsidR="00826EE8" w:rsidRPr="005D748A">
        <w:rPr>
          <w:rStyle w:val="Semibold"/>
        </w:rPr>
        <w:t>Capabilities</w:t>
      </w:r>
      <w:r w:rsidRPr="00B57575">
        <w:t xml:space="preserve"> (b);</w:t>
      </w:r>
    </w:p>
    <w:p w14:paraId="785FBDCB" w14:textId="77777777" w:rsidR="008F64DB" w:rsidRDefault="00976C5B" w:rsidP="0077242A">
      <w:pPr>
        <w:pStyle w:val="Indent1"/>
      </w:pPr>
      <w:r w:rsidRPr="00B57575">
        <w:t>(k)</w:t>
      </w:r>
      <w:r w:rsidRPr="00B57575">
        <w:tab/>
        <w:t>According to relevant recommendations on the WMO Quality Management Framework, a RIC must make a positive contribution to Members regarding the quality of measurements;</w:t>
      </w:r>
    </w:p>
    <w:p w14:paraId="0C010451" w14:textId="77777777" w:rsidR="008F64DB" w:rsidRDefault="00976C5B" w:rsidP="0077242A">
      <w:pPr>
        <w:pStyle w:val="Indent1"/>
      </w:pPr>
      <w:r w:rsidRPr="00B57575">
        <w:t>(l)</w:t>
      </w:r>
      <w:r w:rsidRPr="00B57575">
        <w:tab/>
        <w:t>A RIC must advise Members on enquiries regarding instrument performance, maintenance and the availability of relevant guidance materials;</w:t>
      </w:r>
    </w:p>
    <w:p w14:paraId="1E0F5CBD" w14:textId="77777777" w:rsidR="008F64DB" w:rsidRDefault="00976C5B" w:rsidP="0077242A">
      <w:pPr>
        <w:pStyle w:val="Indent1"/>
      </w:pPr>
      <w:r w:rsidRPr="00B57575">
        <w:t>(m)</w:t>
      </w:r>
      <w:r w:rsidRPr="00B57575">
        <w:tab/>
        <w:t>The RIC must cooperate with other RICs in the standardization of meteorological and related environmental instruments;</w:t>
      </w:r>
    </w:p>
    <w:p w14:paraId="4E6572CF" w14:textId="77777777" w:rsidR="008F64DB" w:rsidRDefault="00976C5B" w:rsidP="0077242A">
      <w:pPr>
        <w:pStyle w:val="Indent1"/>
      </w:pPr>
      <w:r w:rsidRPr="00B57575">
        <w:t>(n)</w:t>
      </w:r>
      <w:r w:rsidRPr="00B57575">
        <w:tab/>
        <w:t>A RIC must regularly inform Members and report,</w:t>
      </w:r>
      <w:r w:rsidR="005039D7">
        <w:rPr>
          <w:rStyle w:val="FootnoteReference"/>
        </w:rPr>
        <w:footnoteReference w:id="14"/>
      </w:r>
      <w:r w:rsidRPr="00B57575">
        <w:t xml:space="preserve"> on an annual basis, to the president of the regional association and to the WMO Secretariat on the services offered to Members and activities carried out.</w:t>
      </w:r>
    </w:p>
    <w:p w14:paraId="24F2593A" w14:textId="77777777" w:rsidR="00F96C79" w:rsidRPr="009A3E80" w:rsidRDefault="00976C5B" w:rsidP="00E368C7">
      <w:pPr>
        <w:pStyle w:val="Bodytext"/>
        <w:rPr>
          <w:lang w:val="en-US"/>
          <w:rPrChange w:id="2185" w:author="Tilman Holfelder" w:date="2018-01-18T17:42:00Z">
            <w:rPr/>
          </w:rPrChange>
        </w:rPr>
      </w:pPr>
      <w:r w:rsidRPr="009A3E80">
        <w:rPr>
          <w:lang w:val="en-US"/>
          <w:rPrChange w:id="2186" w:author="Tilman Holfelder" w:date="2018-01-18T17:42:00Z">
            <w:rPr/>
          </w:rPrChange>
        </w:rPr>
        <w:t>2.</w:t>
      </w:r>
      <w:r w:rsidRPr="009A3E80">
        <w:rPr>
          <w:lang w:val="en-US"/>
          <w:rPrChange w:id="2187" w:author="Tilman Holfelder" w:date="2018-01-18T17:42:00Z">
            <w:rPr/>
          </w:rPrChange>
        </w:rPr>
        <w:tab/>
        <w:t>The following RICs have been designated by the regional associations (RAs) concerned: Algiers (Algeria), Cairo (Egypt), Casablanca (Morocco), Nairobi (Kenya) and Gaborone (Botswana) for RA</w:t>
      </w:r>
      <w:r w:rsidR="00842D4B" w:rsidRPr="009A3E80">
        <w:rPr>
          <w:lang w:val="en-US"/>
          <w:rPrChange w:id="2188" w:author="Tilman Holfelder" w:date="2018-01-18T17:42:00Z">
            <w:rPr/>
          </w:rPrChange>
        </w:rPr>
        <w:t> </w:t>
      </w:r>
      <w:r w:rsidRPr="009A3E80">
        <w:rPr>
          <w:lang w:val="en-US"/>
          <w:rPrChange w:id="2189" w:author="Tilman Holfelder" w:date="2018-01-18T17:42:00Z">
            <w:rPr/>
          </w:rPrChange>
        </w:rPr>
        <w:t>I</w:t>
      </w:r>
      <w:r w:rsidR="004A12C5" w:rsidRPr="009A3E80">
        <w:rPr>
          <w:lang w:val="en-US"/>
          <w:rPrChange w:id="2190" w:author="Tilman Holfelder" w:date="2018-01-18T17:42:00Z">
            <w:rPr/>
          </w:rPrChange>
        </w:rPr>
        <w:t xml:space="preserve"> (Africa)</w:t>
      </w:r>
      <w:r w:rsidRPr="009A3E80">
        <w:rPr>
          <w:lang w:val="en-US"/>
          <w:rPrChange w:id="2191" w:author="Tilman Holfelder" w:date="2018-01-18T17:42:00Z">
            <w:rPr/>
          </w:rPrChange>
        </w:rPr>
        <w:t>; Beijing (China) and Tsukuba (Japan) for RA</w:t>
      </w:r>
      <w:r w:rsidR="00842D4B" w:rsidRPr="009A3E80">
        <w:rPr>
          <w:lang w:val="en-US"/>
          <w:rPrChange w:id="2192" w:author="Tilman Holfelder" w:date="2018-01-18T17:42:00Z">
            <w:rPr/>
          </w:rPrChange>
        </w:rPr>
        <w:t> </w:t>
      </w:r>
      <w:r w:rsidRPr="009A3E80">
        <w:rPr>
          <w:lang w:val="en-US"/>
          <w:rPrChange w:id="2193" w:author="Tilman Holfelder" w:date="2018-01-18T17:42:00Z">
            <w:rPr/>
          </w:rPrChange>
        </w:rPr>
        <w:t>II</w:t>
      </w:r>
      <w:r w:rsidR="004A12C5" w:rsidRPr="009A3E80">
        <w:rPr>
          <w:lang w:val="en-US"/>
          <w:rPrChange w:id="2194" w:author="Tilman Holfelder" w:date="2018-01-18T17:42:00Z">
            <w:rPr/>
          </w:rPrChange>
        </w:rPr>
        <w:t xml:space="preserve"> (Asia)</w:t>
      </w:r>
      <w:r w:rsidRPr="009A3E80">
        <w:rPr>
          <w:lang w:val="en-US"/>
          <w:rPrChange w:id="2195" w:author="Tilman Holfelder" w:date="2018-01-18T17:42:00Z">
            <w:rPr/>
          </w:rPrChange>
        </w:rPr>
        <w:t>; Buenos Aires (Argentina) for RA</w:t>
      </w:r>
      <w:r w:rsidR="00842D4B" w:rsidRPr="009A3E80">
        <w:rPr>
          <w:lang w:val="en-US"/>
          <w:rPrChange w:id="2196" w:author="Tilman Holfelder" w:date="2018-01-18T17:42:00Z">
            <w:rPr/>
          </w:rPrChange>
        </w:rPr>
        <w:t> </w:t>
      </w:r>
      <w:r w:rsidRPr="009A3E80">
        <w:rPr>
          <w:lang w:val="en-US"/>
          <w:rPrChange w:id="2197" w:author="Tilman Holfelder" w:date="2018-01-18T17:42:00Z">
            <w:rPr/>
          </w:rPrChange>
        </w:rPr>
        <w:t>III</w:t>
      </w:r>
      <w:r w:rsidR="004A12C5" w:rsidRPr="009A3E80">
        <w:rPr>
          <w:lang w:val="en-US"/>
          <w:rPrChange w:id="2198" w:author="Tilman Holfelder" w:date="2018-01-18T17:42:00Z">
            <w:rPr/>
          </w:rPrChange>
        </w:rPr>
        <w:t xml:space="preserve"> (South America)</w:t>
      </w:r>
      <w:r w:rsidRPr="009A3E80">
        <w:rPr>
          <w:lang w:val="en-US"/>
          <w:rPrChange w:id="2199" w:author="Tilman Holfelder" w:date="2018-01-18T17:42:00Z">
            <w:rPr/>
          </w:rPrChange>
        </w:rPr>
        <w:t>; Bridgetown (Barbados) and San José (Costa Rica) for RA</w:t>
      </w:r>
      <w:r w:rsidR="00842D4B" w:rsidRPr="009A3E80">
        <w:rPr>
          <w:lang w:val="en-US"/>
          <w:rPrChange w:id="2200" w:author="Tilman Holfelder" w:date="2018-01-18T17:42:00Z">
            <w:rPr/>
          </w:rPrChange>
        </w:rPr>
        <w:t> </w:t>
      </w:r>
      <w:r w:rsidRPr="009A3E80">
        <w:rPr>
          <w:lang w:val="en-US"/>
          <w:rPrChange w:id="2201" w:author="Tilman Holfelder" w:date="2018-01-18T17:42:00Z">
            <w:rPr/>
          </w:rPrChange>
        </w:rPr>
        <w:t>IV</w:t>
      </w:r>
      <w:r w:rsidR="004A12C5" w:rsidRPr="009A3E80">
        <w:rPr>
          <w:lang w:val="en-US"/>
          <w:rPrChange w:id="2202" w:author="Tilman Holfelder" w:date="2018-01-18T17:42:00Z">
            <w:rPr/>
          </w:rPrChange>
        </w:rPr>
        <w:t xml:space="preserve"> (North America, Central America and the Caribbean)</w:t>
      </w:r>
      <w:r w:rsidRPr="009A3E80">
        <w:rPr>
          <w:lang w:val="en-US"/>
          <w:rPrChange w:id="2203" w:author="Tilman Holfelder" w:date="2018-01-18T17:42:00Z">
            <w:rPr/>
          </w:rPrChange>
        </w:rPr>
        <w:t>; Manila (Philippines) and Melbourne (Australia) for RA</w:t>
      </w:r>
      <w:r w:rsidR="00842D4B" w:rsidRPr="009A3E80">
        <w:rPr>
          <w:lang w:val="en-US"/>
          <w:rPrChange w:id="2204" w:author="Tilman Holfelder" w:date="2018-01-18T17:42:00Z">
            <w:rPr/>
          </w:rPrChange>
        </w:rPr>
        <w:t> </w:t>
      </w:r>
      <w:r w:rsidRPr="009A3E80">
        <w:rPr>
          <w:lang w:val="en-US"/>
          <w:rPrChange w:id="2205" w:author="Tilman Holfelder" w:date="2018-01-18T17:42:00Z">
            <w:rPr/>
          </w:rPrChange>
        </w:rPr>
        <w:t>V</w:t>
      </w:r>
      <w:r w:rsidR="004A12C5" w:rsidRPr="009A3E80">
        <w:rPr>
          <w:lang w:val="en-US"/>
          <w:rPrChange w:id="2206" w:author="Tilman Holfelder" w:date="2018-01-18T17:42:00Z">
            <w:rPr/>
          </w:rPrChange>
        </w:rPr>
        <w:t xml:space="preserve"> (South-West Pacific)</w:t>
      </w:r>
      <w:r w:rsidRPr="009A3E80">
        <w:rPr>
          <w:lang w:val="en-US"/>
          <w:rPrChange w:id="2207" w:author="Tilman Holfelder" w:date="2018-01-18T17:42:00Z">
            <w:rPr/>
          </w:rPrChange>
        </w:rPr>
        <w:t>; Bratislava (Slovakia), Ljubljana (Slovenia) and Toulouse (France) for RA</w:t>
      </w:r>
      <w:r w:rsidR="00842D4B" w:rsidRPr="009A3E80">
        <w:rPr>
          <w:lang w:val="en-US"/>
          <w:rPrChange w:id="2208" w:author="Tilman Holfelder" w:date="2018-01-18T17:42:00Z">
            <w:rPr/>
          </w:rPrChange>
        </w:rPr>
        <w:t> </w:t>
      </w:r>
      <w:r w:rsidRPr="009A3E80">
        <w:rPr>
          <w:lang w:val="en-US"/>
          <w:rPrChange w:id="2209" w:author="Tilman Holfelder" w:date="2018-01-18T17:42:00Z">
            <w:rPr/>
          </w:rPrChange>
        </w:rPr>
        <w:t>VI</w:t>
      </w:r>
      <w:r w:rsidR="004A12C5" w:rsidRPr="009A3E80">
        <w:rPr>
          <w:lang w:val="en-US"/>
          <w:rPrChange w:id="2210" w:author="Tilman Holfelder" w:date="2018-01-18T17:42:00Z">
            <w:rPr/>
          </w:rPrChange>
        </w:rPr>
        <w:t xml:space="preserve"> (Europe)</w:t>
      </w:r>
      <w:r w:rsidRPr="009A3E80">
        <w:rPr>
          <w:lang w:val="en-US"/>
          <w:rPrChange w:id="2211" w:author="Tilman Holfelder" w:date="2018-01-18T17:42:00Z">
            <w:rPr/>
          </w:rPrChange>
        </w:rPr>
        <w:t>.</w:t>
      </w:r>
    </w:p>
    <w:p w14:paraId="0055BA60" w14:textId="77777777" w:rsidR="00976C5B" w:rsidRPr="00B57575" w:rsidRDefault="00976C5B" w:rsidP="00E368C7">
      <w:pPr>
        <w:pStyle w:val="THEEND"/>
      </w:pPr>
    </w:p>
    <w:p w14:paraId="73DBA01B" w14:textId="77777777" w:rsidR="00A6533B" w:rsidRDefault="00892CEB" w:rsidP="00A6533B">
      <w:pPr>
        <w:pStyle w:val="TPSSection"/>
      </w:pPr>
      <w:r w:rsidRPr="00A6533B">
        <w:fldChar w:fldCharType="begin"/>
      </w:r>
      <w:r w:rsidR="00A6533B" w:rsidRPr="00A6533B">
        <w:instrText xml:space="preserve"> MACROBUTTON TPS_Section SECTION: Chapter_book</w:instrText>
      </w:r>
      <w:r w:rsidRPr="00A6533B">
        <w:rPr>
          <w:vanish/>
        </w:rPr>
        <w:fldChar w:fldCharType="begin"/>
      </w:r>
      <w:r w:rsidR="00A6533B" w:rsidRPr="00A6533B">
        <w:rPr>
          <w:vanish/>
        </w:rPr>
        <w:instrText>Name="Chapter_book" ID="973BBEB6-5F0D-7948-B1EF-0AC66CAF7C2F"</w:instrText>
      </w:r>
      <w:r w:rsidRPr="00A6533B">
        <w:rPr>
          <w:vanish/>
        </w:rPr>
        <w:fldChar w:fldCharType="end"/>
      </w:r>
      <w:r w:rsidRPr="00A6533B">
        <w:fldChar w:fldCharType="end"/>
      </w:r>
    </w:p>
    <w:p w14:paraId="4B9A2498" w14:textId="77777777" w:rsidR="00A6533B" w:rsidRDefault="00892CEB" w:rsidP="00A6533B">
      <w:pPr>
        <w:pStyle w:val="TPSSectionData"/>
      </w:pPr>
      <w:r w:rsidRPr="00A6533B">
        <w:fldChar w:fldCharType="begin"/>
      </w:r>
      <w:r w:rsidR="00A6533B" w:rsidRPr="00A6533B">
        <w:instrText xml:space="preserve"> MACROBUTTON TPS_SectionField Chapter title in running head: CHAPTER 1. GENERAL</w:instrText>
      </w:r>
      <w:r w:rsidRPr="00A6533B">
        <w:rPr>
          <w:vanish/>
        </w:rPr>
        <w:fldChar w:fldCharType="begin"/>
      </w:r>
      <w:r w:rsidR="00A6533B" w:rsidRPr="00A6533B">
        <w:rPr>
          <w:vanish/>
        </w:rPr>
        <w:instrText>Name="Chapter title in running head" Value="CHAPTER 1. GENERAL"</w:instrText>
      </w:r>
      <w:r w:rsidRPr="00A6533B">
        <w:rPr>
          <w:vanish/>
        </w:rPr>
        <w:fldChar w:fldCharType="end"/>
      </w:r>
      <w:r w:rsidRPr="00A6533B">
        <w:fldChar w:fldCharType="end"/>
      </w:r>
    </w:p>
    <w:p w14:paraId="737ABBF3" w14:textId="77777777" w:rsidR="00A6533B" w:rsidRDefault="00892CEB" w:rsidP="00A6533B">
      <w:pPr>
        <w:pStyle w:val="TPSSectionData"/>
      </w:pPr>
      <w:r w:rsidRPr="00A6533B">
        <w:fldChar w:fldCharType="begin"/>
      </w:r>
      <w:r w:rsidR="00A6533B" w:rsidRPr="00A6533B">
        <w:instrText xml:space="preserve"> MACROBUTTON TPS_SectionField Chapter_ID: 8_I_1_en</w:instrText>
      </w:r>
      <w:r w:rsidRPr="00A6533B">
        <w:rPr>
          <w:vanish/>
        </w:rPr>
        <w:fldChar w:fldCharType="begin"/>
      </w:r>
      <w:r w:rsidR="00A6533B" w:rsidRPr="00A6533B">
        <w:rPr>
          <w:vanish/>
        </w:rPr>
        <w:instrText>Name="Chapter_ID" Value="8_I_1_en"</w:instrText>
      </w:r>
      <w:r w:rsidRPr="00A6533B">
        <w:rPr>
          <w:vanish/>
        </w:rPr>
        <w:fldChar w:fldCharType="end"/>
      </w:r>
      <w:r w:rsidRPr="00A6533B">
        <w:fldChar w:fldCharType="end"/>
      </w:r>
    </w:p>
    <w:p w14:paraId="46894639" w14:textId="77777777" w:rsidR="00A6533B" w:rsidRPr="00A6533B" w:rsidRDefault="00892CEB" w:rsidP="00A6533B">
      <w:pPr>
        <w:pStyle w:val="TPSSectionData"/>
      </w:pPr>
      <w:r w:rsidRPr="00A6533B">
        <w:fldChar w:fldCharType="begin"/>
      </w:r>
      <w:r w:rsidR="00A6533B" w:rsidRPr="00A6533B">
        <w:instrText xml:space="preserve"> MACROBUTTON TPS_SectionField Part title in running head: PART I. MEASUREMENT OF METEOROLOGICAL VARI…</w:instrText>
      </w:r>
      <w:r w:rsidRPr="00A6533B">
        <w:rPr>
          <w:vanish/>
        </w:rPr>
        <w:fldChar w:fldCharType="begin"/>
      </w:r>
      <w:r w:rsidR="00A6533B" w:rsidRPr="00A6533B">
        <w:rPr>
          <w:vanish/>
        </w:rPr>
        <w:instrText>Name="Part title in running head" Value="PART I. MEASUREMENT OF METEOROLOGICAL VARIABLES"</w:instrText>
      </w:r>
      <w:r w:rsidRPr="00A6533B">
        <w:rPr>
          <w:vanish/>
        </w:rPr>
        <w:fldChar w:fldCharType="end"/>
      </w:r>
      <w:r w:rsidRPr="00A6533B">
        <w:fldChar w:fldCharType="end"/>
      </w:r>
    </w:p>
    <w:p w14:paraId="1B57D6BF" w14:textId="77777777" w:rsidR="004F35F8" w:rsidRPr="004F35F8" w:rsidRDefault="00826EE8" w:rsidP="004F35F8">
      <w:pPr>
        <w:pStyle w:val="Chapterhead"/>
      </w:pPr>
      <w:bookmarkStart w:id="2212" w:name="_Toc469577398"/>
      <w:commentRangeStart w:id="2213"/>
      <w:r w:rsidRPr="004F35F8">
        <w:t>Annex 1.</w:t>
      </w:r>
      <w:del w:id="2214" w:author="Tilman Holfelder" w:date="2016-12-29T10:57:00Z">
        <w:r w:rsidRPr="004F35F8" w:rsidDel="009A7BC8">
          <w:delText>B</w:delText>
        </w:r>
      </w:del>
      <w:ins w:id="2215" w:author="Tilman Holfelder" w:date="2016-12-29T10:57:00Z">
        <w:r w:rsidR="009A7BC8">
          <w:t>C</w:t>
        </w:r>
      </w:ins>
      <w:r w:rsidR="005A1499" w:rsidRPr="004F35F8">
        <w:t xml:space="preserve">. </w:t>
      </w:r>
      <w:r w:rsidR="004F35F8" w:rsidRPr="004F35F8">
        <w:t>Siting classifications for sur</w:t>
      </w:r>
      <w:r w:rsidR="004F35F8">
        <w:t>face observing stations on land</w:t>
      </w:r>
      <w:bookmarkEnd w:id="2212"/>
      <w:commentRangeEnd w:id="2213"/>
      <w:r w:rsidR="00A83EC7">
        <w:rPr>
          <w:rStyle w:val="CommentReference"/>
          <w:rFonts w:eastAsiaTheme="minorEastAsia" w:cstheme="minorBidi"/>
          <w:b w:val="0"/>
          <w:caps w:val="0"/>
          <w:color w:val="auto"/>
          <w:lang w:eastAsia="zh-CN"/>
        </w:rPr>
        <w:commentReference w:id="2213"/>
      </w:r>
    </w:p>
    <w:p w14:paraId="13D60F4B" w14:textId="77777777" w:rsidR="00393C01" w:rsidRPr="009A3E80" w:rsidRDefault="00826EE8" w:rsidP="0052696A">
      <w:pPr>
        <w:pStyle w:val="Chaptersubhead"/>
        <w:rPr>
          <w:lang w:val="en-US"/>
          <w:rPrChange w:id="2216" w:author="Tilman Holfelder" w:date="2018-01-18T17:42:00Z">
            <w:rPr/>
          </w:rPrChange>
        </w:rPr>
      </w:pPr>
      <w:r w:rsidRPr="009A3E80">
        <w:rPr>
          <w:lang w:val="en-US"/>
          <w:rPrChange w:id="2217" w:author="Tilman Holfelder" w:date="2018-01-18T17:42:00Z">
            <w:rPr/>
          </w:rPrChange>
        </w:rPr>
        <w:t xml:space="preserve">(The text of the common </w:t>
      </w:r>
      <w:r w:rsidR="00393C01" w:rsidRPr="009A3E80">
        <w:rPr>
          <w:lang w:val="en-US"/>
          <w:rPrChange w:id="2218" w:author="Tilman Holfelder" w:date="2018-01-18T17:42:00Z">
            <w:rPr/>
          </w:rPrChange>
        </w:rPr>
        <w:t>ISO/WMO standard 19289:2014(E))</w:t>
      </w:r>
    </w:p>
    <w:p w14:paraId="161562AD" w14:textId="77777777" w:rsidR="008F64DB" w:rsidRPr="009A3E80" w:rsidRDefault="00976C5B" w:rsidP="002D6880">
      <w:pPr>
        <w:pStyle w:val="Heading1NOToC"/>
        <w:rPr>
          <w:lang w:val="en-US"/>
          <w:rPrChange w:id="2219" w:author="Tilman Holfelder" w:date="2018-01-18T17:42:00Z">
            <w:rPr/>
          </w:rPrChange>
        </w:rPr>
      </w:pPr>
      <w:r w:rsidRPr="009A3E80">
        <w:rPr>
          <w:lang w:val="en-US"/>
          <w:rPrChange w:id="2220" w:author="Tilman Holfelder" w:date="2018-01-18T17:42:00Z">
            <w:rPr/>
          </w:rPrChange>
        </w:rPr>
        <w:lastRenderedPageBreak/>
        <w:t>Introduction</w:t>
      </w:r>
    </w:p>
    <w:p w14:paraId="4D7743B0" w14:textId="77777777" w:rsidR="00976C5B" w:rsidRPr="009A3E80" w:rsidRDefault="00976C5B" w:rsidP="00E368C7">
      <w:pPr>
        <w:pStyle w:val="Bodytext"/>
        <w:rPr>
          <w:lang w:val="en-US"/>
          <w:rPrChange w:id="2221" w:author="Tilman Holfelder" w:date="2018-01-18T17:42:00Z">
            <w:rPr/>
          </w:rPrChange>
        </w:rPr>
      </w:pPr>
      <w:r w:rsidRPr="009A3E80">
        <w:rPr>
          <w:lang w:val="en-US"/>
          <w:rPrChange w:id="2222" w:author="Tilman Holfelder" w:date="2018-01-18T17:42:00Z">
            <w:rPr/>
          </w:rPrChange>
        </w:rPr>
        <w:t>The environmental conditions of a site</w:t>
      </w:r>
      <w:r w:rsidR="00AD559A">
        <w:rPr>
          <w:rStyle w:val="FootnoteReference"/>
        </w:rPr>
        <w:footnoteReference w:id="15"/>
      </w:r>
      <w:r w:rsidRPr="009A3E80">
        <w:rPr>
          <w:lang w:val="en-US"/>
          <w:rPrChange w:id="2225" w:author="Tilman Holfelder" w:date="2018-01-18T17:42:00Z">
            <w:rPr/>
          </w:rPrChange>
        </w:rPr>
        <w:t xml:space="preserve"> may influence measurement </w:t>
      </w:r>
      <w:r w:rsidR="00826EE8" w:rsidRPr="009A3E80">
        <w:rPr>
          <w:lang w:val="en-US"/>
          <w:rPrChange w:id="2226" w:author="Tilman Holfelder" w:date="2018-01-18T17:42:00Z">
            <w:rPr/>
          </w:rPrChange>
        </w:rPr>
        <w:t>results.</w:t>
      </w:r>
      <w:r w:rsidRPr="009A3E80">
        <w:rPr>
          <w:lang w:val="en-US"/>
          <w:rPrChange w:id="2227" w:author="Tilman Holfelder" w:date="2018-01-18T17:42:00Z">
            <w:rPr/>
          </w:rPrChange>
        </w:rPr>
        <w:t xml:space="preserve"> These</w:t>
      </w:r>
      <w:r w:rsidR="00826EE8" w:rsidRPr="009A3E80">
        <w:rPr>
          <w:lang w:val="en-US"/>
          <w:rPrChange w:id="2228" w:author="Tilman Holfelder" w:date="2018-01-18T17:42:00Z">
            <w:rPr/>
          </w:rPrChange>
        </w:rPr>
        <w:t xml:space="preserve"> conditions must be</w:t>
      </w:r>
      <w:r w:rsidRPr="009A3E80">
        <w:rPr>
          <w:lang w:val="en-US"/>
          <w:rPrChange w:id="2229" w:author="Tilman Holfelder" w:date="2018-01-18T17:42:00Z">
            <w:rPr/>
          </w:rPrChange>
        </w:rPr>
        <w:t xml:space="preserve"> carefully</w:t>
      </w:r>
      <w:r w:rsidR="00AA3C44" w:rsidRPr="009A3E80">
        <w:rPr>
          <w:lang w:val="en-US"/>
          <w:rPrChange w:id="2230" w:author="Tilman Holfelder" w:date="2018-01-18T17:42:00Z">
            <w:rPr/>
          </w:rPrChange>
        </w:rPr>
        <w:t xml:space="preserve"> </w:t>
      </w:r>
      <w:proofErr w:type="spellStart"/>
      <w:r w:rsidR="00AA3C44" w:rsidRPr="009A3E80">
        <w:rPr>
          <w:lang w:val="en-US"/>
          <w:rPrChange w:id="2231" w:author="Tilman Holfelder" w:date="2018-01-18T17:42:00Z">
            <w:rPr/>
          </w:rPrChange>
        </w:rPr>
        <w:t>analysed</w:t>
      </w:r>
      <w:proofErr w:type="spellEnd"/>
      <w:r w:rsidR="005E0E3F" w:rsidRPr="009A3E80">
        <w:rPr>
          <w:lang w:val="en-US"/>
          <w:rPrChange w:id="2232" w:author="Tilman Holfelder" w:date="2018-01-18T17:42:00Z">
            <w:rPr/>
          </w:rPrChange>
        </w:rPr>
        <w:t>,</w:t>
      </w:r>
      <w:r w:rsidR="00AA3C44" w:rsidRPr="009A3E80">
        <w:rPr>
          <w:lang w:val="en-US"/>
          <w:rPrChange w:id="2233" w:author="Tilman Holfelder" w:date="2018-01-18T17:42:00Z">
            <w:rPr/>
          </w:rPrChange>
        </w:rPr>
        <w:t xml:space="preserve"> in addition to assessing </w:t>
      </w:r>
      <w:r w:rsidR="00826EE8" w:rsidRPr="009A3E80">
        <w:rPr>
          <w:lang w:val="en-US"/>
          <w:rPrChange w:id="2234" w:author="Tilman Holfelder" w:date="2018-01-18T17:42:00Z">
            <w:rPr/>
          </w:rPrChange>
        </w:rPr>
        <w:t>characteristics</w:t>
      </w:r>
      <w:r w:rsidR="000E4D3E" w:rsidRPr="009A3E80">
        <w:rPr>
          <w:lang w:val="en-US"/>
          <w:rPrChange w:id="2235" w:author="Tilman Holfelder" w:date="2018-01-18T17:42:00Z">
            <w:rPr/>
          </w:rPrChange>
        </w:rPr>
        <w:t xml:space="preserve"> of the instrument itself</w:t>
      </w:r>
      <w:r w:rsidR="005E0E3F" w:rsidRPr="009A3E80">
        <w:rPr>
          <w:lang w:val="en-US"/>
          <w:rPrChange w:id="2236" w:author="Tilman Holfelder" w:date="2018-01-18T17:42:00Z">
            <w:rPr/>
          </w:rPrChange>
        </w:rPr>
        <w:t>,</w:t>
      </w:r>
      <w:r w:rsidR="00C778E0" w:rsidRPr="009A3E80">
        <w:rPr>
          <w:lang w:val="en-US"/>
          <w:rPrChange w:id="2237" w:author="Tilman Holfelder" w:date="2018-01-18T17:42:00Z">
            <w:rPr/>
          </w:rPrChange>
        </w:rPr>
        <w:t xml:space="preserve"> so as to </w:t>
      </w:r>
      <w:r w:rsidR="00826EE8" w:rsidRPr="009A3E80">
        <w:rPr>
          <w:lang w:val="en-US"/>
          <w:rPrChange w:id="2238" w:author="Tilman Holfelder" w:date="2018-01-18T17:42:00Z">
            <w:rPr/>
          </w:rPrChange>
        </w:rPr>
        <w:t>avoid distort</w:t>
      </w:r>
      <w:r w:rsidRPr="009A3E80">
        <w:rPr>
          <w:lang w:val="en-US"/>
          <w:rPrChange w:id="2239" w:author="Tilman Holfelder" w:date="2018-01-18T17:42:00Z">
            <w:rPr/>
          </w:rPrChange>
        </w:rPr>
        <w:t>ing</w:t>
      </w:r>
      <w:r w:rsidR="005422A4" w:rsidRPr="009A3E80">
        <w:rPr>
          <w:lang w:val="en-US"/>
          <w:rPrChange w:id="2240" w:author="Tilman Holfelder" w:date="2018-01-18T17:42:00Z">
            <w:rPr/>
          </w:rPrChange>
        </w:rPr>
        <w:t xml:space="preserve"> the</w:t>
      </w:r>
      <w:r w:rsidRPr="009A3E80">
        <w:rPr>
          <w:lang w:val="en-US"/>
          <w:rPrChange w:id="2241" w:author="Tilman Holfelder" w:date="2018-01-18T17:42:00Z">
            <w:rPr/>
          </w:rPrChange>
        </w:rPr>
        <w:t xml:space="preserve"> </w:t>
      </w:r>
      <w:r w:rsidR="00826EE8" w:rsidRPr="009A3E80">
        <w:rPr>
          <w:lang w:val="en-US"/>
          <w:rPrChange w:id="2242" w:author="Tilman Holfelder" w:date="2018-01-18T17:42:00Z">
            <w:rPr/>
          </w:rPrChange>
        </w:rPr>
        <w:t>measurement results</w:t>
      </w:r>
      <w:r w:rsidR="00BF2AFC" w:rsidRPr="009A3E80">
        <w:rPr>
          <w:lang w:val="en-US"/>
          <w:rPrChange w:id="2243" w:author="Tilman Holfelder" w:date="2018-01-18T17:42:00Z">
            <w:rPr/>
          </w:rPrChange>
        </w:rPr>
        <w:t xml:space="preserve"> and</w:t>
      </w:r>
      <w:r w:rsidR="009D2F8F" w:rsidRPr="009A3E80">
        <w:rPr>
          <w:lang w:val="en-US"/>
          <w:rPrChange w:id="2244" w:author="Tilman Holfelder" w:date="2018-01-18T17:42:00Z">
            <w:rPr/>
          </w:rPrChange>
        </w:rPr>
        <w:t xml:space="preserve"> </w:t>
      </w:r>
      <w:r w:rsidR="00826EE8" w:rsidRPr="009A3E80">
        <w:rPr>
          <w:lang w:val="en-US"/>
          <w:rPrChange w:id="2245" w:author="Tilman Holfelder" w:date="2018-01-18T17:42:00Z">
            <w:rPr/>
          </w:rPrChange>
        </w:rPr>
        <w:t>affect</w:t>
      </w:r>
      <w:r w:rsidR="009D2F8F" w:rsidRPr="009A3E80">
        <w:rPr>
          <w:lang w:val="en-US"/>
          <w:rPrChange w:id="2246" w:author="Tilman Holfelder" w:date="2018-01-18T17:42:00Z">
            <w:rPr/>
          </w:rPrChange>
        </w:rPr>
        <w:t>ing</w:t>
      </w:r>
      <w:r w:rsidR="00826EE8" w:rsidRPr="009A3E80">
        <w:rPr>
          <w:lang w:val="en-US"/>
          <w:rPrChange w:id="2247" w:author="Tilman Holfelder" w:date="2018-01-18T17:42:00Z">
            <w:rPr/>
          </w:rPrChange>
        </w:rPr>
        <w:t xml:space="preserve"> their representativeness</w:t>
      </w:r>
      <w:r w:rsidRPr="009A3E80">
        <w:rPr>
          <w:lang w:val="en-US"/>
          <w:rPrChange w:id="2248" w:author="Tilman Holfelder" w:date="2018-01-18T17:42:00Z">
            <w:rPr/>
          </w:rPrChange>
        </w:rPr>
        <w:t>, particularly when a site is supposed to be representative of a large area (i.e. 100 to 1</w:t>
      </w:r>
      <w:r w:rsidR="00F73F15" w:rsidRPr="009A3E80">
        <w:rPr>
          <w:lang w:val="en-US"/>
          <w:rPrChange w:id="2249" w:author="Tilman Holfelder" w:date="2018-01-18T17:42:00Z">
            <w:rPr/>
          </w:rPrChange>
        </w:rPr>
        <w:t> </w:t>
      </w:r>
      <w:r w:rsidRPr="009A3E80">
        <w:rPr>
          <w:lang w:val="en-US"/>
          <w:rPrChange w:id="2250" w:author="Tilman Holfelder" w:date="2018-01-18T17:42:00Z">
            <w:rPr/>
          </w:rPrChange>
        </w:rPr>
        <w:t>000</w:t>
      </w:r>
      <w:r w:rsidR="00F73F15" w:rsidRPr="009A3E80">
        <w:rPr>
          <w:lang w:val="en-US"/>
          <w:rPrChange w:id="2251" w:author="Tilman Holfelder" w:date="2018-01-18T17:42:00Z">
            <w:rPr/>
          </w:rPrChange>
        </w:rPr>
        <w:t> </w:t>
      </w:r>
      <w:r w:rsidRPr="009A3E80">
        <w:rPr>
          <w:lang w:val="en-US"/>
          <w:rPrChange w:id="2252" w:author="Tilman Holfelder" w:date="2018-01-18T17:42:00Z">
            <w:rPr/>
          </w:rPrChange>
        </w:rPr>
        <w:t>km</w:t>
      </w:r>
      <w:r w:rsidRPr="009A3E80">
        <w:rPr>
          <w:rStyle w:val="Superscript"/>
          <w:lang w:val="en-US"/>
          <w:rPrChange w:id="2253" w:author="Tilman Holfelder" w:date="2018-01-18T17:42:00Z">
            <w:rPr>
              <w:rStyle w:val="Superscript"/>
            </w:rPr>
          </w:rPrChange>
        </w:rPr>
        <w:t>2</w:t>
      </w:r>
      <w:r w:rsidRPr="009A3E80">
        <w:rPr>
          <w:lang w:val="en-US"/>
          <w:rPrChange w:id="2254" w:author="Tilman Holfelder" w:date="2018-01-18T17:42:00Z">
            <w:rPr/>
          </w:rPrChange>
        </w:rPr>
        <w:t>).</w:t>
      </w:r>
    </w:p>
    <w:p w14:paraId="736CA3A8" w14:textId="77777777" w:rsidR="008F64DB" w:rsidRPr="009A3E80" w:rsidRDefault="00976C5B" w:rsidP="005B60C7">
      <w:pPr>
        <w:pStyle w:val="Heading1NOToC"/>
        <w:rPr>
          <w:lang w:val="en-US"/>
          <w:rPrChange w:id="2255" w:author="Tilman Holfelder" w:date="2018-01-18T17:42:00Z">
            <w:rPr/>
          </w:rPrChange>
        </w:rPr>
      </w:pPr>
      <w:r w:rsidRPr="009A3E80">
        <w:rPr>
          <w:lang w:val="en-US"/>
          <w:rPrChange w:id="2256" w:author="Tilman Holfelder" w:date="2018-01-18T17:42:00Z">
            <w:rPr/>
          </w:rPrChange>
        </w:rPr>
        <w:t>1.</w:t>
      </w:r>
      <w:r w:rsidR="000A3ECD" w:rsidRPr="009A3E80">
        <w:rPr>
          <w:lang w:val="en-US"/>
          <w:rPrChange w:id="2257" w:author="Tilman Holfelder" w:date="2018-01-18T17:42:00Z">
            <w:rPr/>
          </w:rPrChange>
        </w:rPr>
        <w:tab/>
      </w:r>
      <w:r w:rsidRPr="009A3E80">
        <w:rPr>
          <w:lang w:val="en-US"/>
          <w:rPrChange w:id="2258" w:author="Tilman Holfelder" w:date="2018-01-18T17:42:00Z">
            <w:rPr/>
          </w:rPrChange>
        </w:rPr>
        <w:t>S</w:t>
      </w:r>
      <w:r w:rsidR="005B60C7" w:rsidRPr="009A3E80">
        <w:rPr>
          <w:lang w:val="en-US"/>
          <w:rPrChange w:id="2259" w:author="Tilman Holfelder" w:date="2018-01-18T17:42:00Z">
            <w:rPr/>
          </w:rPrChange>
        </w:rPr>
        <w:t>cope</w:t>
      </w:r>
    </w:p>
    <w:p w14:paraId="29CF5360" w14:textId="10FAFFDD" w:rsidR="008F64DB" w:rsidRPr="009A3E80" w:rsidRDefault="00976C5B" w:rsidP="00E368C7">
      <w:pPr>
        <w:pStyle w:val="Bodytext"/>
        <w:rPr>
          <w:lang w:val="en-US"/>
          <w:rPrChange w:id="2260" w:author="Tilman Holfelder" w:date="2018-01-18T17:42:00Z">
            <w:rPr/>
          </w:rPrChange>
        </w:rPr>
      </w:pPr>
      <w:r w:rsidRPr="009A3E80">
        <w:rPr>
          <w:lang w:val="en-US"/>
          <w:rPrChange w:id="2261" w:author="Tilman Holfelder" w:date="2018-01-18T17:42:00Z">
            <w:rPr/>
          </w:rPrChange>
        </w:rPr>
        <w:t>This annex</w:t>
      </w:r>
      <w:r w:rsidR="00AD559A">
        <w:rPr>
          <w:rStyle w:val="FootnoteReference"/>
        </w:rPr>
        <w:footnoteReference w:id="16"/>
      </w:r>
      <w:r w:rsidR="00826EE8" w:rsidRPr="009A3E80">
        <w:rPr>
          <w:lang w:val="en-US"/>
          <w:rPrChange w:id="2267" w:author="Tilman Holfelder" w:date="2018-01-18T17:42:00Z">
            <w:rPr/>
          </w:rPrChange>
        </w:rPr>
        <w:t xml:space="preserve"> </w:t>
      </w:r>
      <w:r w:rsidR="00B277F9" w:rsidRPr="009A3E80">
        <w:rPr>
          <w:lang w:val="en-US"/>
          <w:rPrChange w:id="2268" w:author="Tilman Holfelder" w:date="2018-01-18T17:42:00Z">
            <w:rPr/>
          </w:rPrChange>
        </w:rPr>
        <w:t>i</w:t>
      </w:r>
      <w:r w:rsidRPr="009A3E80">
        <w:rPr>
          <w:lang w:val="en-US"/>
          <w:rPrChange w:id="2269" w:author="Tilman Holfelder" w:date="2018-01-18T17:42:00Z">
            <w:rPr/>
          </w:rPrChange>
        </w:rPr>
        <w:t>ndicates exposure rules for various sensors. But what should be done when these conditions are not fulfilled?</w:t>
      </w:r>
    </w:p>
    <w:p w14:paraId="11BE60B8" w14:textId="77777777" w:rsidR="008F64DB" w:rsidRPr="009A3E80" w:rsidRDefault="00976C5B" w:rsidP="00E368C7">
      <w:pPr>
        <w:pStyle w:val="Bodytext"/>
        <w:rPr>
          <w:lang w:val="en-US"/>
          <w:rPrChange w:id="2270" w:author="Tilman Holfelder" w:date="2018-01-18T17:42:00Z">
            <w:rPr/>
          </w:rPrChange>
        </w:rPr>
      </w:pPr>
      <w:r w:rsidRPr="009A3E80">
        <w:rPr>
          <w:lang w:val="en-US"/>
          <w:rPrChange w:id="2271" w:author="Tilman Holfelder" w:date="2018-01-18T17:42:00Z">
            <w:rPr/>
          </w:rPrChange>
        </w:rPr>
        <w:t>There are sites that do not respect the recommended exposure rules. Consequently, a classification has been established to help determine the given site’s representativeness on a small scale (impact of the surrounding environment). Hence, a class</w:t>
      </w:r>
      <w:r w:rsidR="001434C7" w:rsidRPr="009A3E80">
        <w:rPr>
          <w:lang w:val="en-US"/>
          <w:rPrChange w:id="2272" w:author="Tilman Holfelder" w:date="2018-01-18T17:42:00Z">
            <w:rPr/>
          </w:rPrChange>
        </w:rPr>
        <w:t> </w:t>
      </w:r>
      <w:r w:rsidRPr="009A3E80">
        <w:rPr>
          <w:lang w:val="en-US"/>
          <w:rPrChange w:id="2273" w:author="Tilman Holfelder" w:date="2018-01-18T17:42:00Z">
            <w:rPr/>
          </w:rPrChange>
        </w:rPr>
        <w:t>1 site can be considered as a reference site. A class</w:t>
      </w:r>
      <w:r w:rsidR="001434C7" w:rsidRPr="009A3E80">
        <w:rPr>
          <w:lang w:val="en-US"/>
          <w:rPrChange w:id="2274" w:author="Tilman Holfelder" w:date="2018-01-18T17:42:00Z">
            <w:rPr/>
          </w:rPrChange>
        </w:rPr>
        <w:t> </w:t>
      </w:r>
      <w:r w:rsidRPr="009A3E80">
        <w:rPr>
          <w:lang w:val="en-US"/>
          <w:rPrChange w:id="2275" w:author="Tilman Holfelder" w:date="2018-01-18T17:42:00Z">
            <w:rPr/>
          </w:rPrChange>
        </w:rPr>
        <w:t>5 site is a site where nearby obstacles create an inappropriate environment for a meteorological measurement that is intended to be representative of a wide area (at least tens of km</w:t>
      </w:r>
      <w:r w:rsidRPr="009A3E80">
        <w:rPr>
          <w:rStyle w:val="Superscript"/>
          <w:lang w:val="en-US"/>
          <w:rPrChange w:id="2276" w:author="Tilman Holfelder" w:date="2018-01-18T17:42:00Z">
            <w:rPr>
              <w:rStyle w:val="Superscript"/>
            </w:rPr>
          </w:rPrChange>
        </w:rPr>
        <w:t>2</w:t>
      </w:r>
      <w:r w:rsidRPr="009A3E80">
        <w:rPr>
          <w:lang w:val="en-US"/>
          <w:rPrChange w:id="2277" w:author="Tilman Holfelder" w:date="2018-01-18T17:42:00Z">
            <w:rPr/>
          </w:rPrChange>
        </w:rPr>
        <w:t>). The smaller the siting class, the higher the representativeness of the measurement for a wide area</w:t>
      </w:r>
      <w:r w:rsidR="00826EE8" w:rsidRPr="009A3E80">
        <w:rPr>
          <w:lang w:val="en-US"/>
          <w:rPrChange w:id="2278" w:author="Tilman Holfelder" w:date="2018-01-18T17:42:00Z">
            <w:rPr/>
          </w:rPrChange>
        </w:rPr>
        <w:t>. In a perfect world, all sites would be in class</w:t>
      </w:r>
      <w:r w:rsidR="001434C7" w:rsidRPr="009A3E80">
        <w:rPr>
          <w:lang w:val="en-US"/>
          <w:rPrChange w:id="2279" w:author="Tilman Holfelder" w:date="2018-01-18T17:42:00Z">
            <w:rPr/>
          </w:rPrChange>
        </w:rPr>
        <w:t> </w:t>
      </w:r>
      <w:r w:rsidR="00826EE8" w:rsidRPr="009A3E80">
        <w:rPr>
          <w:lang w:val="en-US"/>
          <w:rPrChange w:id="2280" w:author="Tilman Holfelder" w:date="2018-01-18T17:42:00Z">
            <w:rPr/>
          </w:rPrChange>
        </w:rPr>
        <w:t>1, but the real world is not perfect and some compromises are necessary.</w:t>
      </w:r>
      <w:r w:rsidRPr="009A3E80">
        <w:rPr>
          <w:lang w:val="en-US"/>
          <w:rPrChange w:id="2281" w:author="Tilman Holfelder" w:date="2018-01-18T17:42:00Z">
            <w:rPr/>
          </w:rPrChange>
        </w:rPr>
        <w:t xml:space="preserve"> A site with a poor class number (large number) can still be valuable for a specific application needing a measurement in this particular site, including its local obstacles.</w:t>
      </w:r>
    </w:p>
    <w:p w14:paraId="4F913A53" w14:textId="77777777" w:rsidR="008F64DB" w:rsidRPr="009A3E80" w:rsidRDefault="00976C5B" w:rsidP="00E368C7">
      <w:pPr>
        <w:pStyle w:val="Bodytext"/>
        <w:rPr>
          <w:lang w:val="en-US"/>
          <w:rPrChange w:id="2282" w:author="Tilman Holfelder" w:date="2018-01-18T17:42:00Z">
            <w:rPr/>
          </w:rPrChange>
        </w:rPr>
      </w:pPr>
      <w:r w:rsidRPr="009A3E80">
        <w:rPr>
          <w:lang w:val="en-US"/>
          <w:rPrChange w:id="2283" w:author="Tilman Holfelder" w:date="2018-01-18T17:42:00Z">
            <w:rPr/>
          </w:rPrChange>
        </w:rPr>
        <w:t>The classification process helps the actors and managers of a network to better take into consideration the exposure rules, and thus it often improves the siting. At least, the siting environment is known and documented in the metadata. It is obviously possible and recommended to fully document the site, but the risk is that a fully documented site may increase the complexity of the metadata, which would often restrict their operational use. That is why this siting classification is defined to condense the information and facilitate the operational use of this metadata information.</w:t>
      </w:r>
    </w:p>
    <w:p w14:paraId="117766EF" w14:textId="77777777" w:rsidR="008F64DB" w:rsidRPr="009A3E80" w:rsidRDefault="00976C5B" w:rsidP="00E368C7">
      <w:pPr>
        <w:pStyle w:val="Bodytext"/>
        <w:rPr>
          <w:lang w:val="en-US"/>
          <w:rPrChange w:id="2284" w:author="Tilman Holfelder" w:date="2018-01-18T17:42:00Z">
            <w:rPr/>
          </w:rPrChange>
        </w:rPr>
      </w:pPr>
      <w:r w:rsidRPr="009A3E80">
        <w:rPr>
          <w:lang w:val="en-US"/>
          <w:rPrChange w:id="2285" w:author="Tilman Holfelder" w:date="2018-01-18T17:42:00Z">
            <w:rPr/>
          </w:rPrChange>
        </w:rPr>
        <w:t>A site as a whole has no single classification number. Each parameter being measured at a site has its own class, and is sometimes different from the others. If a global classification of a site is required, the maximum value of the parameters’ classes can be used.</w:t>
      </w:r>
    </w:p>
    <w:p w14:paraId="2CB49E11" w14:textId="77777777" w:rsidR="008F64DB" w:rsidRPr="009A3E80" w:rsidRDefault="00976C5B" w:rsidP="00E368C7">
      <w:pPr>
        <w:pStyle w:val="Bodytext"/>
        <w:rPr>
          <w:lang w:val="en-US"/>
          <w:rPrChange w:id="2286" w:author="Tilman Holfelder" w:date="2018-01-18T17:42:00Z">
            <w:rPr/>
          </w:rPrChange>
        </w:rPr>
      </w:pPr>
      <w:r w:rsidRPr="009A3E80">
        <w:rPr>
          <w:lang w:val="en-US"/>
          <w:rPrChange w:id="2287" w:author="Tilman Holfelder" w:date="2018-01-18T17:42:00Z">
            <w:rPr/>
          </w:rPrChange>
        </w:rPr>
        <w:t>The rating of each site should be reviewed periodically as environmental circumstances can change over a period of time. A systematic yearly visual check is recommended: if some aspects of the environment have changed, a new classification process is necessary.</w:t>
      </w:r>
    </w:p>
    <w:p w14:paraId="2820B158" w14:textId="77777777" w:rsidR="008F64DB" w:rsidRPr="009A3E80" w:rsidRDefault="00976C5B" w:rsidP="00E368C7">
      <w:pPr>
        <w:pStyle w:val="Bodytext"/>
        <w:rPr>
          <w:lang w:val="en-US"/>
          <w:rPrChange w:id="2288" w:author="Tilman Holfelder" w:date="2018-01-18T17:42:00Z">
            <w:rPr/>
          </w:rPrChange>
        </w:rPr>
      </w:pPr>
      <w:r w:rsidRPr="009A3E80">
        <w:rPr>
          <w:lang w:val="en-US"/>
          <w:rPrChange w:id="2289" w:author="Tilman Holfelder" w:date="2018-01-18T17:42:00Z">
            <w:rPr/>
          </w:rPrChange>
        </w:rPr>
        <w:t>A complete update of the site classes should be done at least every five years.</w:t>
      </w:r>
    </w:p>
    <w:p w14:paraId="0940352B" w14:textId="77777777" w:rsidR="008F64DB" w:rsidRPr="009A3E80" w:rsidRDefault="00976C5B" w:rsidP="00E368C7">
      <w:pPr>
        <w:pStyle w:val="Bodytext"/>
        <w:rPr>
          <w:lang w:val="en-US"/>
          <w:rPrChange w:id="2290" w:author="Tilman Holfelder" w:date="2018-01-18T17:42:00Z">
            <w:rPr/>
          </w:rPrChange>
        </w:rPr>
      </w:pPr>
      <w:r w:rsidRPr="009A3E80">
        <w:rPr>
          <w:lang w:val="en-US"/>
          <w:rPrChange w:id="2291" w:author="Tilman Holfelder" w:date="2018-01-18T17:42:00Z">
            <w:rPr/>
          </w:rPrChange>
        </w:rPr>
        <w:t>In the following text, the classification is (occasionally) completed with an estimated uncertainty due to siting, which has to be added in the uncertainty budget of the measurement. This estimation is coming from bibliographic studies and/or some comparative tests.</w:t>
      </w:r>
    </w:p>
    <w:p w14:paraId="7F446EEF" w14:textId="77777777" w:rsidR="008F64DB" w:rsidRPr="009A3E80" w:rsidRDefault="00976C5B" w:rsidP="00E368C7">
      <w:pPr>
        <w:pStyle w:val="Bodytext"/>
        <w:rPr>
          <w:lang w:val="en-US"/>
          <w:rPrChange w:id="2292" w:author="Tilman Holfelder" w:date="2018-01-18T17:42:00Z">
            <w:rPr/>
          </w:rPrChange>
        </w:rPr>
      </w:pPr>
      <w:r w:rsidRPr="009A3E80">
        <w:rPr>
          <w:lang w:val="en-US"/>
          <w:rPrChange w:id="2293" w:author="Tilman Holfelder" w:date="2018-01-18T17:42:00Z">
            <w:rPr/>
          </w:rPrChange>
        </w:rPr>
        <w:t>The primary objective of this classification is to document the presence of obstacles close to the measurement site. Therefore, natural relief of the landscape may not be taken into account, if far away (i.e. &gt; 1</w:t>
      </w:r>
      <w:r w:rsidR="001434C7" w:rsidRPr="009A3E80">
        <w:rPr>
          <w:lang w:val="en-US"/>
          <w:rPrChange w:id="2294" w:author="Tilman Holfelder" w:date="2018-01-18T17:42:00Z">
            <w:rPr/>
          </w:rPrChange>
        </w:rPr>
        <w:t> </w:t>
      </w:r>
      <w:r w:rsidRPr="009A3E80">
        <w:rPr>
          <w:lang w:val="en-US"/>
          <w:rPrChange w:id="2295" w:author="Tilman Holfelder" w:date="2018-01-18T17:42:00Z">
            <w:rPr/>
          </w:rPrChange>
        </w:rPr>
        <w:t>km). A method to judge if the relief is representative of the surrounding area is the following: does a move of the station by 500</w:t>
      </w:r>
      <w:r w:rsidR="00393866" w:rsidRPr="009A3E80">
        <w:rPr>
          <w:lang w:val="en-US"/>
          <w:rPrChange w:id="2296" w:author="Tilman Holfelder" w:date="2018-01-18T17:42:00Z">
            <w:rPr/>
          </w:rPrChange>
        </w:rPr>
        <w:t> </w:t>
      </w:r>
      <w:r w:rsidRPr="009A3E80">
        <w:rPr>
          <w:lang w:val="en-US"/>
          <w:rPrChange w:id="2297" w:author="Tilman Holfelder" w:date="2018-01-18T17:42:00Z">
            <w:rPr/>
          </w:rPrChange>
        </w:rPr>
        <w:t>m change the class obtained? If the answer is no, the relief is a natural characteristic of the area and is not taken into account.</w:t>
      </w:r>
    </w:p>
    <w:p w14:paraId="7F60CF7D" w14:textId="77777777" w:rsidR="008F64DB" w:rsidRPr="009A3E80" w:rsidRDefault="00976C5B" w:rsidP="00E368C7">
      <w:pPr>
        <w:pStyle w:val="Bodytext"/>
        <w:rPr>
          <w:lang w:val="en-US"/>
          <w:rPrChange w:id="2298" w:author="Tilman Holfelder" w:date="2018-01-18T17:42:00Z">
            <w:rPr/>
          </w:rPrChange>
        </w:rPr>
      </w:pPr>
      <w:r w:rsidRPr="009A3E80">
        <w:rPr>
          <w:lang w:val="en-US"/>
          <w:rPrChange w:id="2299" w:author="Tilman Holfelder" w:date="2018-01-18T17:42:00Z">
            <w:rPr/>
          </w:rPrChange>
        </w:rPr>
        <w:lastRenderedPageBreak/>
        <w:t>Complex terrain or urban areas generally lead to high class numbers. In such cases, an additional flag “S” can be added to class numbers 4 or 5 to indicate specific environment or application (i.e.</w:t>
      </w:r>
      <w:r w:rsidR="001676D3" w:rsidRPr="009A3E80">
        <w:rPr>
          <w:lang w:val="en-US"/>
          <w:rPrChange w:id="2300" w:author="Tilman Holfelder" w:date="2018-01-18T17:42:00Z">
            <w:rPr/>
          </w:rPrChange>
        </w:rPr>
        <w:t> </w:t>
      </w:r>
      <w:r w:rsidRPr="009A3E80">
        <w:rPr>
          <w:lang w:val="en-US"/>
          <w:rPrChange w:id="2301" w:author="Tilman Holfelder" w:date="2018-01-18T17:42:00Z">
            <w:rPr/>
          </w:rPrChange>
        </w:rPr>
        <w:t>4S).</w:t>
      </w:r>
    </w:p>
    <w:p w14:paraId="4004FA9A" w14:textId="77777777" w:rsidR="008F64DB" w:rsidRPr="009A3E80" w:rsidRDefault="00976C5B" w:rsidP="002D6880">
      <w:pPr>
        <w:pStyle w:val="Heading1NOToC"/>
        <w:rPr>
          <w:lang w:val="en-US"/>
          <w:rPrChange w:id="2302" w:author="Tilman Holfelder" w:date="2018-01-18T17:42:00Z">
            <w:rPr/>
          </w:rPrChange>
        </w:rPr>
      </w:pPr>
      <w:r w:rsidRPr="009A3E80">
        <w:rPr>
          <w:lang w:val="en-US"/>
          <w:rPrChange w:id="2303" w:author="Tilman Holfelder" w:date="2018-01-18T17:42:00Z">
            <w:rPr/>
          </w:rPrChange>
        </w:rPr>
        <w:t>2.</w:t>
      </w:r>
      <w:r w:rsidR="000A3ECD" w:rsidRPr="009A3E80">
        <w:rPr>
          <w:lang w:val="en-US"/>
          <w:rPrChange w:id="2304" w:author="Tilman Holfelder" w:date="2018-01-18T17:42:00Z">
            <w:rPr/>
          </w:rPrChange>
        </w:rPr>
        <w:tab/>
      </w:r>
      <w:r w:rsidRPr="009A3E80">
        <w:rPr>
          <w:lang w:val="en-US"/>
          <w:rPrChange w:id="2305" w:author="Tilman Holfelder" w:date="2018-01-18T17:42:00Z">
            <w:rPr/>
          </w:rPrChange>
        </w:rPr>
        <w:t>Air temperature and humidity</w:t>
      </w:r>
    </w:p>
    <w:p w14:paraId="1A0EBA18" w14:textId="77777777" w:rsidR="008F64DB" w:rsidRPr="009A3E80" w:rsidRDefault="00976C5B" w:rsidP="002D6880">
      <w:pPr>
        <w:pStyle w:val="Heading2NOToC"/>
        <w:rPr>
          <w:rFonts w:cs="StoneSerif"/>
          <w:lang w:val="en-US"/>
          <w:rPrChange w:id="2306" w:author="Tilman Holfelder" w:date="2018-01-18T17:42:00Z">
            <w:rPr>
              <w:rFonts w:cs="StoneSerif"/>
            </w:rPr>
          </w:rPrChange>
        </w:rPr>
      </w:pPr>
      <w:r w:rsidRPr="009A3E80">
        <w:rPr>
          <w:lang w:val="en-US"/>
          <w:rPrChange w:id="2307" w:author="Tilman Holfelder" w:date="2018-01-18T17:42:00Z">
            <w:rPr/>
          </w:rPrChange>
        </w:rPr>
        <w:t>2.1</w:t>
      </w:r>
      <w:r w:rsidR="000A3ECD" w:rsidRPr="009A3E80">
        <w:rPr>
          <w:lang w:val="en-US"/>
          <w:rPrChange w:id="2308" w:author="Tilman Holfelder" w:date="2018-01-18T17:42:00Z">
            <w:rPr/>
          </w:rPrChange>
        </w:rPr>
        <w:tab/>
      </w:r>
      <w:r w:rsidRPr="009A3E80">
        <w:rPr>
          <w:lang w:val="en-US"/>
          <w:rPrChange w:id="2309" w:author="Tilman Holfelder" w:date="2018-01-18T17:42:00Z">
            <w:rPr/>
          </w:rPrChange>
        </w:rPr>
        <w:t>General</w:t>
      </w:r>
    </w:p>
    <w:p w14:paraId="4205DD85" w14:textId="2AE83CFF" w:rsidR="008F64DB" w:rsidRPr="009A3E80" w:rsidRDefault="00976C5B" w:rsidP="00E368C7">
      <w:pPr>
        <w:pStyle w:val="Bodytext"/>
        <w:rPr>
          <w:lang w:val="en-US"/>
          <w:rPrChange w:id="2310" w:author="Tilman Holfelder" w:date="2018-01-18T17:42:00Z">
            <w:rPr/>
          </w:rPrChange>
        </w:rPr>
      </w:pPr>
      <w:r w:rsidRPr="009A3E80">
        <w:rPr>
          <w:lang w:val="en-US"/>
          <w:rPrChange w:id="2311" w:author="Tilman Holfelder" w:date="2018-01-18T17:42:00Z">
            <w:rPr/>
          </w:rPrChange>
        </w:rPr>
        <w:t>Sensors situated inside a screen should be mounted at a height determined by the meteorological service (within 1.25 to 2</w:t>
      </w:r>
      <w:r w:rsidR="001434C7" w:rsidRPr="009A3E80">
        <w:rPr>
          <w:lang w:val="en-US"/>
          <w:rPrChange w:id="2312" w:author="Tilman Holfelder" w:date="2018-01-18T17:42:00Z">
            <w:rPr/>
          </w:rPrChange>
        </w:rPr>
        <w:t> </w:t>
      </w:r>
      <w:r w:rsidRPr="009A3E80">
        <w:rPr>
          <w:lang w:val="en-US"/>
          <w:rPrChange w:id="2313" w:author="Tilman Holfelder" w:date="2018-01-18T17:42:00Z">
            <w:rPr/>
          </w:rPrChange>
        </w:rPr>
        <w:t xml:space="preserve">m as indicated in </w:t>
      </w:r>
      <w:r w:rsidR="00826EE8" w:rsidRPr="009A3E80">
        <w:rPr>
          <w:lang w:val="en-US"/>
          <w:rPrChange w:id="2314" w:author="Tilman Holfelder" w:date="2018-01-18T17:42:00Z">
            <w:rPr/>
          </w:rPrChange>
        </w:rPr>
        <w:t xml:space="preserve">the WMO </w:t>
      </w:r>
      <w:r w:rsidR="00826EE8" w:rsidRPr="009A3E80">
        <w:rPr>
          <w:rStyle w:val="Italic"/>
          <w:lang w:val="en-US"/>
          <w:rPrChange w:id="2315" w:author="Tilman Holfelder" w:date="2018-01-18T17:42:00Z">
            <w:rPr>
              <w:rStyle w:val="Italic"/>
            </w:rPr>
          </w:rPrChange>
        </w:rPr>
        <w:t>Guide to Meteorological Instruments and Methods of Observation</w:t>
      </w:r>
      <w:r w:rsidR="00C362C1" w:rsidRPr="009A3E80">
        <w:rPr>
          <w:lang w:val="en-US"/>
          <w:rPrChange w:id="2316" w:author="Tilman Holfelder" w:date="2018-01-18T17:42:00Z">
            <w:rPr/>
          </w:rPrChange>
        </w:rPr>
        <w:t xml:space="preserve"> (WMO-No.</w:t>
      </w:r>
      <w:r w:rsidR="001434C7" w:rsidRPr="009A3E80">
        <w:rPr>
          <w:lang w:val="en-US"/>
          <w:rPrChange w:id="2317" w:author="Tilman Holfelder" w:date="2018-01-18T17:42:00Z">
            <w:rPr/>
          </w:rPrChange>
        </w:rPr>
        <w:t> </w:t>
      </w:r>
      <w:r w:rsidR="00C362C1" w:rsidRPr="009A3E80">
        <w:rPr>
          <w:lang w:val="en-US"/>
          <w:rPrChange w:id="2318" w:author="Tilman Holfelder" w:date="2018-01-18T17:42:00Z">
            <w:rPr/>
          </w:rPrChange>
        </w:rPr>
        <w:t>8)</w:t>
      </w:r>
      <w:r w:rsidRPr="009A3E80">
        <w:rPr>
          <w:lang w:val="en-US"/>
          <w:rPrChange w:id="2319" w:author="Tilman Holfelder" w:date="2018-01-18T17:42:00Z">
            <w:rPr/>
          </w:rPrChange>
        </w:rPr>
        <w:t>). The height should never be less than 1.25</w:t>
      </w:r>
      <w:r w:rsidR="001434C7" w:rsidRPr="009A3E80">
        <w:rPr>
          <w:lang w:val="en-US"/>
          <w:rPrChange w:id="2320" w:author="Tilman Holfelder" w:date="2018-01-18T17:42:00Z">
            <w:rPr/>
          </w:rPrChange>
        </w:rPr>
        <w:t> </w:t>
      </w:r>
      <w:r w:rsidRPr="009A3E80">
        <w:rPr>
          <w:lang w:val="en-US"/>
          <w:rPrChange w:id="2321" w:author="Tilman Holfelder" w:date="2018-01-18T17:42:00Z">
            <w:rPr/>
          </w:rPrChange>
        </w:rPr>
        <w:t>m. The respect of the higher limit is less stringent, as the temperature gradient versus height is decreasing with height. For example, the difference in temperature for sensors located between 1.5 and 2</w:t>
      </w:r>
      <w:r w:rsidR="001434C7" w:rsidRPr="009A3E80">
        <w:rPr>
          <w:lang w:val="en-US"/>
          <w:rPrChange w:id="2322" w:author="Tilman Holfelder" w:date="2018-01-18T17:42:00Z">
            <w:rPr/>
          </w:rPrChange>
        </w:rPr>
        <w:t> </w:t>
      </w:r>
      <w:r w:rsidRPr="009A3E80">
        <w:rPr>
          <w:lang w:val="en-US"/>
          <w:rPrChange w:id="2323" w:author="Tilman Holfelder" w:date="2018-01-18T17:42:00Z">
            <w:rPr/>
          </w:rPrChange>
        </w:rPr>
        <w:t>m is less than 0.2</w:t>
      </w:r>
      <w:r w:rsidR="001434C7" w:rsidRPr="009A3E80">
        <w:rPr>
          <w:lang w:val="en-US"/>
          <w:rPrChange w:id="2324" w:author="Tilman Holfelder" w:date="2018-01-18T17:42:00Z">
            <w:rPr/>
          </w:rPrChange>
        </w:rPr>
        <w:t> </w:t>
      </w:r>
      <w:r w:rsidRPr="009A3E80">
        <w:rPr>
          <w:lang w:val="en-US"/>
          <w:rPrChange w:id="2325" w:author="Tilman Holfelder" w:date="2018-01-18T17:42:00Z">
            <w:rPr/>
          </w:rPrChange>
        </w:rPr>
        <w:t>°C.</w:t>
      </w:r>
    </w:p>
    <w:p w14:paraId="761016FF" w14:textId="77777777" w:rsidR="008F64DB" w:rsidRPr="009A3E80" w:rsidRDefault="00976C5B" w:rsidP="00E368C7">
      <w:pPr>
        <w:pStyle w:val="Bodytext"/>
        <w:rPr>
          <w:lang w:val="en-US"/>
          <w:rPrChange w:id="2326" w:author="Tilman Holfelder" w:date="2018-01-18T17:42:00Z">
            <w:rPr/>
          </w:rPrChange>
        </w:rPr>
      </w:pPr>
      <w:r w:rsidRPr="009A3E80">
        <w:rPr>
          <w:lang w:val="en-US"/>
          <w:rPrChange w:id="2327" w:author="Tilman Holfelder" w:date="2018-01-18T17:42:00Z">
            <w:rPr/>
          </w:rPrChange>
        </w:rPr>
        <w:t>The main discrepancies are caused by unnatural surfaces and shading:</w:t>
      </w:r>
    </w:p>
    <w:p w14:paraId="624F331D" w14:textId="77777777" w:rsidR="008F64DB" w:rsidRDefault="00976C5B" w:rsidP="0077242A">
      <w:pPr>
        <w:pStyle w:val="Indent1"/>
      </w:pPr>
      <w:r w:rsidRPr="00B57575">
        <w:t>(a)</w:t>
      </w:r>
      <w:r w:rsidRPr="00B57575">
        <w:tab/>
        <w:t>Obstacles around the screen influence the irradiative balance of the screen. A screen close to a vertical obstacle may be shaded from the solar radiation or “protected” against the night radiative cooling of the air, by receiving the warmer infrared radiation from this obstacle or influenced by reflected radiation;</w:t>
      </w:r>
    </w:p>
    <w:p w14:paraId="1368D0C1" w14:textId="77777777" w:rsidR="008F64DB" w:rsidRDefault="00976C5B" w:rsidP="0077242A">
      <w:pPr>
        <w:pStyle w:val="Indent1"/>
      </w:pPr>
      <w:r w:rsidRPr="00B57575">
        <w:t>(b)</w:t>
      </w:r>
      <w:r w:rsidRPr="00B57575">
        <w:tab/>
        <w:t>Neighbouring artificial surfaces may heat the air and should be avoided. The extent of their influence depends on the wind conditions, as wind affects the extent of air exchange. Unnatural or artificial surfaces to take into account are heat sources, reflective surfaces (for example buildings, concrete surfaces, car parks) and water or moisture sources (for example, ponds, lakes, irrigated areas).</w:t>
      </w:r>
    </w:p>
    <w:p w14:paraId="371D4133" w14:textId="77777777" w:rsidR="008F64DB" w:rsidRPr="009A3E80" w:rsidRDefault="00976C5B" w:rsidP="00E368C7">
      <w:pPr>
        <w:pStyle w:val="Bodytext"/>
        <w:rPr>
          <w:lang w:val="en-US"/>
          <w:rPrChange w:id="2328" w:author="Tilman Holfelder" w:date="2018-01-18T17:42:00Z">
            <w:rPr/>
          </w:rPrChange>
        </w:rPr>
      </w:pPr>
      <w:r w:rsidRPr="009A3E80">
        <w:rPr>
          <w:lang w:val="en-US"/>
          <w:rPrChange w:id="2329" w:author="Tilman Holfelder" w:date="2018-01-18T17:42:00Z">
            <w:rPr/>
          </w:rPrChange>
        </w:rPr>
        <w:t>Shading by nearby obstacles should be avoided. Shading due to natural relief is not taken into account for the classification (see above).</w:t>
      </w:r>
    </w:p>
    <w:p w14:paraId="785B0722" w14:textId="77777777" w:rsidR="00976C5B" w:rsidRPr="009A3E80" w:rsidRDefault="00976C5B" w:rsidP="00E368C7">
      <w:pPr>
        <w:pStyle w:val="Bodytext"/>
        <w:rPr>
          <w:lang w:val="en-US"/>
          <w:rPrChange w:id="2330" w:author="Tilman Holfelder" w:date="2018-01-18T17:42:00Z">
            <w:rPr/>
          </w:rPrChange>
        </w:rPr>
      </w:pPr>
      <w:r w:rsidRPr="009A3E80">
        <w:rPr>
          <w:lang w:val="en-US"/>
          <w:rPrChange w:id="2331" w:author="Tilman Holfelder" w:date="2018-01-18T17:42:00Z">
            <w:rPr/>
          </w:rPrChange>
        </w:rPr>
        <w:t>The indicated vegetation growth height represents the height of the vegetation maintained in a “routine” manner. A distinction is made between structural vegetation height (per type of vegetation present on the site) and height resulting from poor maintenance. Classification of the given site is therefore made on the assumption of regular maintenance (unless such maintenance is not practicable).</w:t>
      </w:r>
    </w:p>
    <w:p w14:paraId="572D99BD" w14:textId="77777777" w:rsidR="008F64DB" w:rsidRPr="009A3E80" w:rsidRDefault="00976C5B" w:rsidP="002D6880">
      <w:pPr>
        <w:pStyle w:val="Heading2NOToC"/>
        <w:rPr>
          <w:rFonts w:cs="StoneSerif"/>
          <w:lang w:val="en-US"/>
          <w:rPrChange w:id="2332" w:author="Tilman Holfelder" w:date="2018-01-18T17:42:00Z">
            <w:rPr>
              <w:rFonts w:cs="StoneSerif"/>
            </w:rPr>
          </w:rPrChange>
        </w:rPr>
      </w:pPr>
      <w:r w:rsidRPr="009A3E80">
        <w:rPr>
          <w:lang w:val="en-US"/>
          <w:rPrChange w:id="2333" w:author="Tilman Holfelder" w:date="2018-01-18T17:42:00Z">
            <w:rPr/>
          </w:rPrChange>
        </w:rPr>
        <w:t>2.2</w:t>
      </w:r>
      <w:r w:rsidR="000A3ECD" w:rsidRPr="009A3E80">
        <w:rPr>
          <w:lang w:val="en-US"/>
          <w:rPrChange w:id="2334" w:author="Tilman Holfelder" w:date="2018-01-18T17:42:00Z">
            <w:rPr/>
          </w:rPrChange>
        </w:rPr>
        <w:tab/>
      </w:r>
      <w:r w:rsidRPr="009A3E80">
        <w:rPr>
          <w:lang w:val="en-US"/>
          <w:rPrChange w:id="2335" w:author="Tilman Holfelder" w:date="2018-01-18T17:42:00Z">
            <w:rPr/>
          </w:rPrChange>
        </w:rPr>
        <w:t>Class 1</w:t>
      </w:r>
    </w:p>
    <w:p w14:paraId="0B6FC134" w14:textId="77777777" w:rsidR="008F64DB" w:rsidRDefault="00976C5B" w:rsidP="0077242A">
      <w:pPr>
        <w:pStyle w:val="Indent1"/>
      </w:pPr>
      <w:r w:rsidRPr="00B57575">
        <w:t>(a)</w:t>
      </w:r>
      <w:r w:rsidRPr="00B57575">
        <w:tab/>
        <w:t xml:space="preserve">Flat, horizontal land, surrounded by an open space, slope less than </w:t>
      </w:r>
      <w:r w:rsidRPr="006746E9">
        <w:rPr>
          <w:rFonts w:ascii="Arial" w:hAnsi="Arial"/>
        </w:rPr>
        <w:t>⅓</w:t>
      </w:r>
      <w:r w:rsidRPr="00B57575">
        <w:t xml:space="preserve"> (19°);</w:t>
      </w:r>
    </w:p>
    <w:p w14:paraId="59539DB0" w14:textId="77777777" w:rsidR="008F64DB" w:rsidRDefault="00976C5B" w:rsidP="0077242A">
      <w:pPr>
        <w:pStyle w:val="Indent1"/>
      </w:pPr>
      <w:r w:rsidRPr="00B57575">
        <w:t>(b)</w:t>
      </w:r>
      <w:r w:rsidRPr="00B57575">
        <w:tab/>
        <w:t>Ground covered with natural and low vegetation (&lt; 10 cm) representative of the region;</w:t>
      </w:r>
    </w:p>
    <w:p w14:paraId="77D552CF" w14:textId="77777777" w:rsidR="008F64DB" w:rsidRDefault="00976C5B" w:rsidP="0077242A">
      <w:pPr>
        <w:pStyle w:val="Indent1"/>
      </w:pPr>
      <w:r w:rsidRPr="00B57575">
        <w:t>(c)</w:t>
      </w:r>
      <w:r w:rsidRPr="00B57575">
        <w:tab/>
        <w:t>Measurement point situated:</w:t>
      </w:r>
    </w:p>
    <w:p w14:paraId="4DD6C24A" w14:textId="77777777" w:rsidR="008F64DB" w:rsidRDefault="0024547E" w:rsidP="0077242A">
      <w:pPr>
        <w:pStyle w:val="Indent2"/>
      </w:pPr>
      <w:r>
        <w:t>(</w:t>
      </w:r>
      <w:proofErr w:type="spellStart"/>
      <w:r>
        <w:t>i</w:t>
      </w:r>
      <w:proofErr w:type="spellEnd"/>
      <w:r>
        <w:t>)</w:t>
      </w:r>
      <w:r>
        <w:tab/>
      </w:r>
      <w:r w:rsidR="00826EE8" w:rsidRPr="00826EE8">
        <w:t>At more than 100 m from heat sources or reflective surfaces (buildings, concrete surfaces, car parks, etc.);</w:t>
      </w:r>
    </w:p>
    <w:p w14:paraId="42E86AB9" w14:textId="77777777" w:rsidR="008F64DB" w:rsidRDefault="0024547E" w:rsidP="0077242A">
      <w:pPr>
        <w:pStyle w:val="Indent2"/>
      </w:pPr>
      <w:r>
        <w:t>(ii)</w:t>
      </w:r>
      <w:r>
        <w:tab/>
      </w:r>
      <w:r w:rsidR="00976C5B" w:rsidRPr="00B57575">
        <w:t>At more than 100 m from an expanse of water (unless significant of the region);</w:t>
      </w:r>
    </w:p>
    <w:p w14:paraId="69530CE0" w14:textId="77777777" w:rsidR="008F64DB" w:rsidRDefault="0024547E" w:rsidP="0077242A">
      <w:pPr>
        <w:pStyle w:val="Indent2"/>
      </w:pPr>
      <w:r>
        <w:t>(iii)</w:t>
      </w:r>
      <w:r>
        <w:tab/>
      </w:r>
      <w:r w:rsidR="00976C5B" w:rsidRPr="00B57575">
        <w:t>Away from all projected shade when the sun is higher than 5°.</w:t>
      </w:r>
    </w:p>
    <w:p w14:paraId="3221ED21" w14:textId="77777777" w:rsidR="008F64DB" w:rsidRPr="009A3E80" w:rsidRDefault="00976C5B" w:rsidP="00E368C7">
      <w:pPr>
        <w:pStyle w:val="Bodytext"/>
        <w:rPr>
          <w:lang w:val="en-US"/>
          <w:rPrChange w:id="2336" w:author="Tilman Holfelder" w:date="2018-01-18T17:42:00Z">
            <w:rPr/>
          </w:rPrChange>
        </w:rPr>
      </w:pPr>
      <w:r w:rsidRPr="009A3E80">
        <w:rPr>
          <w:lang w:val="en-US"/>
          <w:rPrChange w:id="2337" w:author="Tilman Holfelder" w:date="2018-01-18T17:42:00Z">
            <w:rPr/>
          </w:rPrChange>
        </w:rPr>
        <w:t>A source of heat (or expanse of water) is considered to have an impact if it occupies more than 10% of the surface within a circular radius of 100</w:t>
      </w:r>
      <w:r w:rsidR="00B40E23" w:rsidRPr="009A3E80">
        <w:rPr>
          <w:lang w:val="en-US"/>
          <w:rPrChange w:id="2338" w:author="Tilman Holfelder" w:date="2018-01-18T17:42:00Z">
            <w:rPr/>
          </w:rPrChange>
        </w:rPr>
        <w:t> </w:t>
      </w:r>
      <w:r w:rsidRPr="009A3E80">
        <w:rPr>
          <w:lang w:val="en-US"/>
          <w:rPrChange w:id="2339" w:author="Tilman Holfelder" w:date="2018-01-18T17:42:00Z">
            <w:rPr/>
          </w:rPrChange>
        </w:rPr>
        <w:t>m surrounding the screen, makes up 5% of an annulus of 10–30</w:t>
      </w:r>
      <w:r w:rsidR="00B40E23" w:rsidRPr="009A3E80">
        <w:rPr>
          <w:lang w:val="en-US"/>
          <w:rPrChange w:id="2340" w:author="Tilman Holfelder" w:date="2018-01-18T17:42:00Z">
            <w:rPr/>
          </w:rPrChange>
        </w:rPr>
        <w:t> </w:t>
      </w:r>
      <w:r w:rsidRPr="009A3E80">
        <w:rPr>
          <w:lang w:val="en-US"/>
          <w:rPrChange w:id="2341" w:author="Tilman Holfelder" w:date="2018-01-18T17:42:00Z">
            <w:rPr/>
          </w:rPrChange>
        </w:rPr>
        <w:t>m, or covers 1% of a 10</w:t>
      </w:r>
      <w:r w:rsidR="00B40E23" w:rsidRPr="009A3E80">
        <w:rPr>
          <w:lang w:val="en-US"/>
          <w:rPrChange w:id="2342" w:author="Tilman Holfelder" w:date="2018-01-18T17:42:00Z">
            <w:rPr/>
          </w:rPrChange>
        </w:rPr>
        <w:t> </w:t>
      </w:r>
      <w:r w:rsidRPr="009A3E80">
        <w:rPr>
          <w:lang w:val="en-US"/>
          <w:rPrChange w:id="2343" w:author="Tilman Holfelder" w:date="2018-01-18T17:42:00Z">
            <w:rPr/>
          </w:rPrChange>
        </w:rPr>
        <w:t>m radius area.</w:t>
      </w:r>
    </w:p>
    <w:p w14:paraId="5A92D936" w14:textId="77777777" w:rsidR="002121B0" w:rsidRDefault="00892CEB" w:rsidP="00DE11D4">
      <w:pPr>
        <w:pStyle w:val="TPSElement"/>
      </w:pPr>
      <w:r w:rsidRPr="00DE11D4">
        <w:fldChar w:fldCharType="begin"/>
      </w:r>
      <w:r w:rsidR="00DE11D4" w:rsidRPr="00DE11D4">
        <w:instrText xml:space="preserve"> MACROBUTTON TPS_Element ELEMENT </w:instrText>
      </w:r>
      <w:r w:rsidRPr="00DE11D4">
        <w:fldChar w:fldCharType="begin"/>
      </w:r>
      <w:r w:rsidR="00DE11D4" w:rsidRPr="00DE11D4">
        <w:instrText>SEQ TPS_Element</w:instrText>
      </w:r>
      <w:r w:rsidRPr="00DE11D4">
        <w:fldChar w:fldCharType="separate"/>
      </w:r>
      <w:r w:rsidR="00DE11D4">
        <w:rPr>
          <w:noProof/>
        </w:rPr>
        <w:instrText>5</w:instrText>
      </w:r>
      <w:r w:rsidRPr="00DE11D4">
        <w:fldChar w:fldCharType="end"/>
      </w:r>
      <w:r w:rsidR="00DE11D4" w:rsidRPr="00DE11D4">
        <w:instrText>: Picture inline fixed size NO space</w:instrText>
      </w:r>
      <w:r w:rsidRPr="00DE11D4">
        <w:rPr>
          <w:vanish/>
        </w:rPr>
        <w:fldChar w:fldCharType="begin"/>
      </w:r>
      <w:r w:rsidR="00DE11D4" w:rsidRPr="00DE11D4">
        <w:rPr>
          <w:vanish/>
        </w:rPr>
        <w:instrText>Name="Picture inline fixed size NO space" ID="408E931E-D132-D74C-92A4-0FC7556E761F" Variant="Automatic"</w:instrText>
      </w:r>
      <w:r w:rsidRPr="00DE11D4">
        <w:rPr>
          <w:vanish/>
        </w:rPr>
        <w:fldChar w:fldCharType="end"/>
      </w:r>
      <w:r w:rsidRPr="00DE11D4">
        <w:fldChar w:fldCharType="end"/>
      </w:r>
    </w:p>
    <w:p w14:paraId="4EA3DEBB" w14:textId="77777777" w:rsidR="002121B0" w:rsidRPr="002121B0" w:rsidRDefault="00892CEB" w:rsidP="00E000FF">
      <w:pPr>
        <w:pStyle w:val="TPSElementData"/>
      </w:pPr>
      <w:r w:rsidRPr="00E000FF">
        <w:lastRenderedPageBreak/>
        <w:fldChar w:fldCharType="begin"/>
      </w:r>
      <w:r w:rsidR="00E000FF" w:rsidRPr="00E000FF">
        <w:instrText xml:space="preserve"> MACROBUTTON TPS_ElementImage Element Image: 8_I_1B1_en.eps</w:instrText>
      </w:r>
      <w:r w:rsidRPr="00E000FF">
        <w:rPr>
          <w:vanish/>
        </w:rPr>
        <w:fldChar w:fldCharType="begin"/>
      </w:r>
      <w:r w:rsidR="00E000FF" w:rsidRPr="00E000FF">
        <w:rPr>
          <w:vanish/>
        </w:rPr>
        <w:instrText>Comment="" FileName="S:\\language_streams\\EXCHANGE FOLDER\\TYPEFI PUBLICATIONS\\8_typefi\\8_en\\Links\\Part I\\8_I_1B1_en.eps"</w:instrText>
      </w:r>
      <w:r w:rsidRPr="00E000FF">
        <w:rPr>
          <w:vanish/>
        </w:rPr>
        <w:fldChar w:fldCharType="end"/>
      </w:r>
      <w:r w:rsidRPr="00E000FF">
        <w:fldChar w:fldCharType="end"/>
      </w:r>
    </w:p>
    <w:p w14:paraId="7FA49E45" w14:textId="77777777" w:rsidR="002121B0" w:rsidRDefault="00892CEB" w:rsidP="002121B0">
      <w:pPr>
        <w:pStyle w:val="TPSElementEnd"/>
      </w:pPr>
      <w:r w:rsidRPr="002121B0">
        <w:fldChar w:fldCharType="begin"/>
      </w:r>
      <w:r w:rsidR="002121B0" w:rsidRPr="002121B0">
        <w:instrText xml:space="preserve"> MACROBUTTON TPS_ElementEnd END ELEMENT</w:instrText>
      </w:r>
      <w:r w:rsidRPr="002121B0">
        <w:fldChar w:fldCharType="end"/>
      </w:r>
    </w:p>
    <w:p w14:paraId="6958C44F" w14:textId="77777777" w:rsidR="00D0503F" w:rsidRPr="009A3E80" w:rsidRDefault="00826EE8" w:rsidP="002121B0">
      <w:pPr>
        <w:pStyle w:val="Figurecaption"/>
        <w:rPr>
          <w:lang w:val="en-US"/>
          <w:rPrChange w:id="2344" w:author="Tilman Holfelder" w:date="2018-01-18T17:42:00Z">
            <w:rPr/>
          </w:rPrChange>
        </w:rPr>
      </w:pPr>
      <w:r w:rsidRPr="009A3E80">
        <w:rPr>
          <w:lang w:val="en-US"/>
          <w:rPrChange w:id="2345" w:author="Tilman Holfelder" w:date="2018-01-18T17:42:00Z">
            <w:rPr/>
          </w:rPrChange>
        </w:rPr>
        <w:t>Figure </w:t>
      </w:r>
      <w:r w:rsidR="00892CEB" w:rsidRPr="007E6D63">
        <w:fldChar w:fldCharType="begin"/>
      </w:r>
      <w:r w:rsidRPr="009A3E80">
        <w:rPr>
          <w:lang w:val="en-US"/>
          <w:rPrChange w:id="2346" w:author="Tilman Holfelder" w:date="2018-01-18T17:42:00Z">
            <w:rPr/>
          </w:rPrChange>
        </w:rPr>
        <w:instrText xml:space="preserve">\IF </w:instrText>
      </w:r>
      <w:r w:rsidR="00892CEB" w:rsidRPr="007E6D63">
        <w:fldChar w:fldCharType="begin"/>
      </w:r>
      <w:r w:rsidRPr="009A3E80">
        <w:rPr>
          <w:lang w:val="en-US"/>
          <w:rPrChange w:id="2347" w:author="Tilman Holfelder" w:date="2018-01-18T17:42:00Z">
            <w:rPr/>
          </w:rPrChange>
        </w:rPr>
        <w:instrText xml:space="preserve">SEQ aaa \c </w:instrText>
      </w:r>
      <w:r w:rsidR="00892CEB" w:rsidRPr="007E6D63">
        <w:fldChar w:fldCharType="separate"/>
      </w:r>
      <w:r w:rsidR="001E7DC2" w:rsidRPr="009A3E80">
        <w:rPr>
          <w:noProof/>
          <w:lang w:val="en-US"/>
          <w:rPrChange w:id="2348" w:author="Tilman Holfelder" w:date="2018-01-18T17:42:00Z">
            <w:rPr>
              <w:noProof/>
            </w:rPr>
          </w:rPrChange>
        </w:rPr>
        <w:instrText>0</w:instrText>
      </w:r>
      <w:r w:rsidR="00892CEB" w:rsidRPr="007E6D63">
        <w:fldChar w:fldCharType="end"/>
      </w:r>
      <w:r w:rsidRPr="009A3E80">
        <w:rPr>
          <w:lang w:val="en-US"/>
          <w:rPrChange w:id="2349" w:author="Tilman Holfelder" w:date="2018-01-18T17:42:00Z">
            <w:rPr/>
          </w:rPrChange>
        </w:rPr>
        <w:instrText>&gt;= 1 "</w:instrText>
      </w:r>
      <w:r w:rsidR="00892CEB" w:rsidRPr="007E6D63">
        <w:fldChar w:fldCharType="begin"/>
      </w:r>
      <w:r w:rsidRPr="009A3E80">
        <w:rPr>
          <w:lang w:val="en-US"/>
          <w:rPrChange w:id="2350" w:author="Tilman Holfelder" w:date="2018-01-18T17:42:00Z">
            <w:rPr/>
          </w:rPrChange>
        </w:rPr>
        <w:instrText xml:space="preserve">SEQ aaa \c \* ALPHABETIC </w:instrText>
      </w:r>
      <w:r w:rsidR="00892CEB" w:rsidRPr="007E6D63">
        <w:fldChar w:fldCharType="separate"/>
      </w:r>
      <w:r w:rsidRPr="009A3E80">
        <w:rPr>
          <w:lang w:val="en-US"/>
          <w:rPrChange w:id="2351" w:author="Tilman Holfelder" w:date="2018-01-18T17:42:00Z">
            <w:rPr/>
          </w:rPrChange>
        </w:rPr>
        <w:instrText>A</w:instrText>
      </w:r>
      <w:r w:rsidR="00892CEB" w:rsidRPr="007E6D63">
        <w:fldChar w:fldCharType="end"/>
      </w:r>
      <w:r w:rsidRPr="009A3E80">
        <w:rPr>
          <w:lang w:val="en-US"/>
          <w:rPrChange w:id="2352" w:author="Tilman Holfelder" w:date="2018-01-18T17:42:00Z">
            <w:rPr/>
          </w:rPrChange>
        </w:rPr>
        <w:instrText xml:space="preserve">." </w:instrText>
      </w:r>
      <w:r w:rsidR="00892CEB" w:rsidRPr="007E6D63">
        <w:fldChar w:fldCharType="end"/>
      </w:r>
      <w:r w:rsidR="00892CEB" w:rsidRPr="007E6D63">
        <w:fldChar w:fldCharType="begin"/>
      </w:r>
      <w:r w:rsidRPr="009A3E80">
        <w:rPr>
          <w:lang w:val="en-US"/>
          <w:rPrChange w:id="2353" w:author="Tilman Holfelder" w:date="2018-01-18T17:42:00Z">
            <w:rPr/>
          </w:rPrChange>
        </w:rPr>
        <w:instrText xml:space="preserve">SEQ Figure </w:instrText>
      </w:r>
      <w:r w:rsidR="00892CEB" w:rsidRPr="007E6D63">
        <w:fldChar w:fldCharType="separate"/>
      </w:r>
      <w:r w:rsidR="001E7DC2" w:rsidRPr="009A3E80">
        <w:rPr>
          <w:noProof/>
          <w:lang w:val="en-US"/>
          <w:rPrChange w:id="2354" w:author="Tilman Holfelder" w:date="2018-01-18T17:42:00Z">
            <w:rPr>
              <w:noProof/>
            </w:rPr>
          </w:rPrChange>
        </w:rPr>
        <w:t>1</w:t>
      </w:r>
      <w:r w:rsidR="00892CEB" w:rsidRPr="007E6D63">
        <w:fldChar w:fldCharType="end"/>
      </w:r>
      <w:r w:rsidRPr="009A3E80">
        <w:rPr>
          <w:lang w:val="en-US"/>
          <w:rPrChange w:id="2355" w:author="Tilman Holfelder" w:date="2018-01-18T17:42:00Z">
            <w:rPr/>
          </w:rPrChange>
        </w:rPr>
        <w:t>.</w:t>
      </w:r>
      <w:r w:rsidR="00CF50D5" w:rsidRPr="009A3E80">
        <w:rPr>
          <w:lang w:val="en-US"/>
          <w:rPrChange w:id="2356" w:author="Tilman Holfelder" w:date="2018-01-18T17:42:00Z">
            <w:rPr/>
          </w:rPrChange>
        </w:rPr>
        <w:t>B.1.</w:t>
      </w:r>
      <w:r w:rsidR="00976C5B" w:rsidRPr="009A3E80">
        <w:rPr>
          <w:lang w:val="en-US"/>
          <w:rPrChange w:id="2357" w:author="Tilman Holfelder" w:date="2018-01-18T17:42:00Z">
            <w:rPr/>
          </w:rPrChange>
        </w:rPr>
        <w:t xml:space="preserve"> </w:t>
      </w:r>
      <w:r w:rsidR="00DA6ED7" w:rsidRPr="009A3E80">
        <w:rPr>
          <w:lang w:val="en-US"/>
          <w:rPrChange w:id="2358" w:author="Tilman Holfelder" w:date="2018-01-18T17:42:00Z">
            <w:rPr/>
          </w:rPrChange>
        </w:rPr>
        <w:t>C</w:t>
      </w:r>
      <w:r w:rsidR="00976C5B" w:rsidRPr="009A3E80">
        <w:rPr>
          <w:lang w:val="en-US"/>
          <w:rPrChange w:id="2359" w:author="Tilman Holfelder" w:date="2018-01-18T17:42:00Z">
            <w:rPr/>
          </w:rPrChange>
        </w:rPr>
        <w:t>riteria for air temperature and humidity for class 1 sites</w:t>
      </w:r>
    </w:p>
    <w:p w14:paraId="0D7005A9" w14:textId="77777777" w:rsidR="008F64DB" w:rsidRPr="009A3E80" w:rsidRDefault="00976C5B" w:rsidP="002D6880">
      <w:pPr>
        <w:pStyle w:val="Heading2NOToC"/>
        <w:rPr>
          <w:rFonts w:cs="StoneSerif"/>
          <w:lang w:val="en-US"/>
          <w:rPrChange w:id="2360" w:author="Tilman Holfelder" w:date="2018-01-18T17:42:00Z">
            <w:rPr>
              <w:rFonts w:cs="StoneSerif"/>
            </w:rPr>
          </w:rPrChange>
        </w:rPr>
      </w:pPr>
      <w:r w:rsidRPr="009A3E80">
        <w:rPr>
          <w:lang w:val="en-US"/>
          <w:rPrChange w:id="2361" w:author="Tilman Holfelder" w:date="2018-01-18T17:42:00Z">
            <w:rPr/>
          </w:rPrChange>
        </w:rPr>
        <w:t>2.3</w:t>
      </w:r>
      <w:r w:rsidR="000A3ECD" w:rsidRPr="009A3E80">
        <w:rPr>
          <w:lang w:val="en-US"/>
          <w:rPrChange w:id="2362" w:author="Tilman Holfelder" w:date="2018-01-18T17:42:00Z">
            <w:rPr/>
          </w:rPrChange>
        </w:rPr>
        <w:tab/>
      </w:r>
      <w:r w:rsidRPr="009A3E80">
        <w:rPr>
          <w:lang w:val="en-US"/>
          <w:rPrChange w:id="2363" w:author="Tilman Holfelder" w:date="2018-01-18T17:42:00Z">
            <w:rPr/>
          </w:rPrChange>
        </w:rPr>
        <w:t>Class 2</w:t>
      </w:r>
    </w:p>
    <w:p w14:paraId="1D95DAA5" w14:textId="77777777" w:rsidR="008F64DB" w:rsidRDefault="00976C5B" w:rsidP="0077242A">
      <w:pPr>
        <w:pStyle w:val="Indent1"/>
      </w:pPr>
      <w:r w:rsidRPr="00B57575">
        <w:t>(a)</w:t>
      </w:r>
      <w:r w:rsidRPr="00B57575">
        <w:tab/>
        <w:t xml:space="preserve">Flat, horizontal land, surrounded by an open space, slope inclination less than </w:t>
      </w:r>
      <w:r w:rsidRPr="006746E9">
        <w:rPr>
          <w:rFonts w:ascii="Arial" w:hAnsi="Arial"/>
        </w:rPr>
        <w:t>⅓</w:t>
      </w:r>
      <w:r w:rsidRPr="00B57575">
        <w:t xml:space="preserve"> (19°);</w:t>
      </w:r>
    </w:p>
    <w:p w14:paraId="18F1B2E7" w14:textId="77777777" w:rsidR="008F64DB" w:rsidRDefault="00976C5B" w:rsidP="0077242A">
      <w:pPr>
        <w:pStyle w:val="Indent1"/>
      </w:pPr>
      <w:r w:rsidRPr="00B57575">
        <w:t>(b)</w:t>
      </w:r>
      <w:r w:rsidRPr="00B57575">
        <w:tab/>
        <w:t>Ground covered with natural and low vegetation (&lt;</w:t>
      </w:r>
      <w:r w:rsidR="00D338DF">
        <w:t xml:space="preserve"> </w:t>
      </w:r>
      <w:r w:rsidRPr="00B57575">
        <w:t>10 cm) representative of the region;</w:t>
      </w:r>
    </w:p>
    <w:p w14:paraId="0B68FBEC" w14:textId="77777777" w:rsidR="008F64DB" w:rsidRDefault="00976C5B" w:rsidP="0077242A">
      <w:pPr>
        <w:pStyle w:val="Indent1"/>
      </w:pPr>
      <w:r w:rsidRPr="00B57575">
        <w:t>(c)</w:t>
      </w:r>
      <w:r w:rsidRPr="00B57575">
        <w:tab/>
        <w:t>Measurement point situated:</w:t>
      </w:r>
    </w:p>
    <w:p w14:paraId="55954275" w14:textId="77777777" w:rsidR="008F64DB" w:rsidRDefault="00825C6A" w:rsidP="0077242A">
      <w:pPr>
        <w:pStyle w:val="Indent2"/>
      </w:pPr>
      <w:r>
        <w:t>(</w:t>
      </w:r>
      <w:proofErr w:type="spellStart"/>
      <w:r>
        <w:t>i</w:t>
      </w:r>
      <w:proofErr w:type="spellEnd"/>
      <w:r>
        <w:t>)</w:t>
      </w:r>
      <w:r>
        <w:tab/>
      </w:r>
      <w:r w:rsidR="00826EE8" w:rsidRPr="00826EE8">
        <w:t>At more than 30 m from artificial heat sources or reflective surfaces (buildings, concrete surfaces, car parks, etc.);</w:t>
      </w:r>
    </w:p>
    <w:p w14:paraId="5A236568" w14:textId="77777777" w:rsidR="008F64DB" w:rsidRDefault="00825C6A" w:rsidP="0077242A">
      <w:pPr>
        <w:pStyle w:val="Indent2"/>
      </w:pPr>
      <w:r>
        <w:t>(ii)</w:t>
      </w:r>
      <w:r>
        <w:tab/>
      </w:r>
      <w:r w:rsidR="00826EE8" w:rsidRPr="00826EE8">
        <w:t>At more than 30 m from an expanse of water (unless significant of the region);</w:t>
      </w:r>
    </w:p>
    <w:p w14:paraId="1AF63DFF" w14:textId="77777777" w:rsidR="008F64DB" w:rsidRDefault="00825C6A" w:rsidP="0077242A">
      <w:pPr>
        <w:pStyle w:val="Indent2"/>
      </w:pPr>
      <w:r>
        <w:t>(iii)</w:t>
      </w:r>
      <w:r>
        <w:tab/>
      </w:r>
      <w:r w:rsidR="00826EE8" w:rsidRPr="00826EE8">
        <w:t>Away from all projected shade when the sun is higher than 7°.</w:t>
      </w:r>
    </w:p>
    <w:p w14:paraId="73B512BC" w14:textId="77777777" w:rsidR="00976C5B" w:rsidRPr="009A3E80" w:rsidRDefault="00976C5B" w:rsidP="00E368C7">
      <w:pPr>
        <w:pStyle w:val="Bodytext"/>
        <w:rPr>
          <w:lang w:val="en-US"/>
          <w:rPrChange w:id="2364" w:author="Tilman Holfelder" w:date="2018-01-18T17:42:00Z">
            <w:rPr/>
          </w:rPrChange>
        </w:rPr>
      </w:pPr>
      <w:r w:rsidRPr="009A3E80">
        <w:rPr>
          <w:lang w:val="en-US"/>
          <w:rPrChange w:id="2365" w:author="Tilman Holfelder" w:date="2018-01-18T17:42:00Z">
            <w:rPr/>
          </w:rPrChange>
        </w:rPr>
        <w:t>A source of heat (or expanse of water) is considered to have an impact if it occupies more than 10% of the surface within a radius of 30</w:t>
      </w:r>
      <w:r w:rsidR="00B40E23" w:rsidRPr="009A3E80">
        <w:rPr>
          <w:lang w:val="en-US"/>
          <w:rPrChange w:id="2366" w:author="Tilman Holfelder" w:date="2018-01-18T17:42:00Z">
            <w:rPr/>
          </w:rPrChange>
        </w:rPr>
        <w:t> </w:t>
      </w:r>
      <w:r w:rsidRPr="009A3E80">
        <w:rPr>
          <w:lang w:val="en-US"/>
          <w:rPrChange w:id="2367" w:author="Tilman Holfelder" w:date="2018-01-18T17:42:00Z">
            <w:rPr/>
          </w:rPrChange>
        </w:rPr>
        <w:t>m surrounding the screen, makes up 5% of an annulus of 5–10</w:t>
      </w:r>
      <w:r w:rsidR="00B40E23" w:rsidRPr="009A3E80">
        <w:rPr>
          <w:lang w:val="en-US"/>
          <w:rPrChange w:id="2368" w:author="Tilman Holfelder" w:date="2018-01-18T17:42:00Z">
            <w:rPr/>
          </w:rPrChange>
        </w:rPr>
        <w:t> </w:t>
      </w:r>
      <w:r w:rsidRPr="009A3E80">
        <w:rPr>
          <w:lang w:val="en-US"/>
          <w:rPrChange w:id="2369" w:author="Tilman Holfelder" w:date="2018-01-18T17:42:00Z">
            <w:rPr/>
          </w:rPrChange>
        </w:rPr>
        <w:t>m, or covers 1% of a 5</w:t>
      </w:r>
      <w:r w:rsidR="00B40E23" w:rsidRPr="009A3E80">
        <w:rPr>
          <w:lang w:val="en-US"/>
          <w:rPrChange w:id="2370" w:author="Tilman Holfelder" w:date="2018-01-18T17:42:00Z">
            <w:rPr/>
          </w:rPrChange>
        </w:rPr>
        <w:t> </w:t>
      </w:r>
      <w:r w:rsidRPr="009A3E80">
        <w:rPr>
          <w:lang w:val="en-US"/>
          <w:rPrChange w:id="2371" w:author="Tilman Holfelder" w:date="2018-01-18T17:42:00Z">
            <w:rPr/>
          </w:rPrChange>
        </w:rPr>
        <w:t>m radius area.</w:t>
      </w:r>
    </w:p>
    <w:p w14:paraId="049CB1DC" w14:textId="77777777" w:rsidR="002121B0" w:rsidRDefault="00892CEB" w:rsidP="002121B0">
      <w:pPr>
        <w:pStyle w:val="TPSElement"/>
      </w:pPr>
      <w:r w:rsidRPr="002121B0">
        <w:fldChar w:fldCharType="begin"/>
      </w:r>
      <w:r w:rsidR="002121B0" w:rsidRPr="002121B0">
        <w:instrText xml:space="preserve"> MACROBUTTON TPS_Element ELEMENT </w:instrText>
      </w:r>
      <w:r w:rsidRPr="002121B0">
        <w:fldChar w:fldCharType="begin"/>
      </w:r>
      <w:r w:rsidR="002121B0" w:rsidRPr="002121B0">
        <w:instrText>SEQ TPS_Element</w:instrText>
      </w:r>
      <w:r w:rsidRPr="002121B0">
        <w:fldChar w:fldCharType="separate"/>
      </w:r>
      <w:r w:rsidR="00DE11D4">
        <w:rPr>
          <w:noProof/>
        </w:rPr>
        <w:instrText>6</w:instrText>
      </w:r>
      <w:r w:rsidRPr="002121B0">
        <w:fldChar w:fldCharType="end"/>
      </w:r>
      <w:r w:rsidR="002121B0" w:rsidRPr="002121B0">
        <w:instrText>: Picture inline fixed size NO space</w:instrText>
      </w:r>
      <w:r w:rsidRPr="002121B0">
        <w:rPr>
          <w:vanish/>
        </w:rPr>
        <w:fldChar w:fldCharType="begin"/>
      </w:r>
      <w:r w:rsidR="002121B0" w:rsidRPr="002121B0">
        <w:rPr>
          <w:vanish/>
        </w:rPr>
        <w:instrText>Name="Picture inline fixed size NO space" ID="985777B4-9A59-6843-B681-F99616398586" Variant="Automatic"</w:instrText>
      </w:r>
      <w:r w:rsidRPr="002121B0">
        <w:rPr>
          <w:vanish/>
        </w:rPr>
        <w:fldChar w:fldCharType="end"/>
      </w:r>
      <w:r w:rsidRPr="002121B0">
        <w:fldChar w:fldCharType="end"/>
      </w:r>
    </w:p>
    <w:p w14:paraId="0A5FE645" w14:textId="77777777" w:rsidR="002121B0" w:rsidRPr="002121B0" w:rsidRDefault="00892CEB" w:rsidP="00E000FF">
      <w:pPr>
        <w:pStyle w:val="TPSElementData"/>
      </w:pPr>
      <w:r w:rsidRPr="00E000FF">
        <w:fldChar w:fldCharType="begin"/>
      </w:r>
      <w:r w:rsidR="00E000FF" w:rsidRPr="00E000FF">
        <w:instrText xml:space="preserve"> MACROBUTTON TPS_ElementImage Element Image: 8_I_1B2_en.eps</w:instrText>
      </w:r>
      <w:r w:rsidRPr="00E000FF">
        <w:rPr>
          <w:vanish/>
        </w:rPr>
        <w:fldChar w:fldCharType="begin"/>
      </w:r>
      <w:r w:rsidR="00E000FF" w:rsidRPr="00E000FF">
        <w:rPr>
          <w:vanish/>
        </w:rPr>
        <w:instrText>Comment="" FileName="S:\\language_streams\\EXCHANGE FOLDER\\TYPEFI PUBLICATIONS\\8_typefi\\8_en\\Links\\Part I\\8_I_1B2_en.eps"</w:instrText>
      </w:r>
      <w:r w:rsidRPr="00E000FF">
        <w:rPr>
          <w:vanish/>
        </w:rPr>
        <w:fldChar w:fldCharType="end"/>
      </w:r>
      <w:r w:rsidRPr="00E000FF">
        <w:fldChar w:fldCharType="end"/>
      </w:r>
    </w:p>
    <w:p w14:paraId="1C119207" w14:textId="77777777" w:rsidR="002121B0" w:rsidRDefault="00892CEB" w:rsidP="002121B0">
      <w:pPr>
        <w:pStyle w:val="TPSElementEnd"/>
      </w:pPr>
      <w:r w:rsidRPr="002121B0">
        <w:fldChar w:fldCharType="begin"/>
      </w:r>
      <w:r w:rsidR="002121B0" w:rsidRPr="002121B0">
        <w:instrText xml:space="preserve"> MACROBUTTON TPS_ElementEnd END ELEMENT</w:instrText>
      </w:r>
      <w:r w:rsidRPr="002121B0">
        <w:fldChar w:fldCharType="end"/>
      </w:r>
    </w:p>
    <w:p w14:paraId="691BC96B" w14:textId="77777777" w:rsidR="00976C5B" w:rsidRPr="009A3E80" w:rsidRDefault="00976C5B" w:rsidP="002121B0">
      <w:pPr>
        <w:pStyle w:val="Figurecaption"/>
        <w:rPr>
          <w:lang w:val="en-US"/>
          <w:rPrChange w:id="2372" w:author="Tilman Holfelder" w:date="2018-01-18T17:42:00Z">
            <w:rPr/>
          </w:rPrChange>
        </w:rPr>
      </w:pPr>
      <w:r w:rsidRPr="009A3E80">
        <w:rPr>
          <w:lang w:val="en-US"/>
          <w:rPrChange w:id="2373" w:author="Tilman Holfelder" w:date="2018-01-18T17:42:00Z">
            <w:rPr/>
          </w:rPrChange>
        </w:rPr>
        <w:t>Figure </w:t>
      </w:r>
      <w:r w:rsidR="00CF50D5" w:rsidRPr="009A3E80">
        <w:rPr>
          <w:lang w:val="en-US"/>
          <w:rPrChange w:id="2374" w:author="Tilman Holfelder" w:date="2018-01-18T17:42:00Z">
            <w:rPr/>
          </w:rPrChange>
        </w:rPr>
        <w:t>1.B.</w:t>
      </w:r>
      <w:r w:rsidR="00892CEB" w:rsidRPr="007E6D63">
        <w:fldChar w:fldCharType="begin"/>
      </w:r>
      <w:r w:rsidR="00826EE8" w:rsidRPr="009A3E80">
        <w:rPr>
          <w:lang w:val="en-US"/>
          <w:rPrChange w:id="2375" w:author="Tilman Holfelder" w:date="2018-01-18T17:42:00Z">
            <w:rPr/>
          </w:rPrChange>
        </w:rPr>
        <w:instrText xml:space="preserve">\IF </w:instrText>
      </w:r>
      <w:r w:rsidR="00892CEB" w:rsidRPr="007E6D63">
        <w:fldChar w:fldCharType="begin"/>
      </w:r>
      <w:r w:rsidR="00826EE8" w:rsidRPr="009A3E80">
        <w:rPr>
          <w:lang w:val="en-US"/>
          <w:rPrChange w:id="2376" w:author="Tilman Holfelder" w:date="2018-01-18T17:42:00Z">
            <w:rPr/>
          </w:rPrChange>
        </w:rPr>
        <w:instrText xml:space="preserve">SEQ aaa \c </w:instrText>
      </w:r>
      <w:r w:rsidR="00892CEB" w:rsidRPr="007E6D63">
        <w:fldChar w:fldCharType="separate"/>
      </w:r>
      <w:r w:rsidR="001E7DC2" w:rsidRPr="009A3E80">
        <w:rPr>
          <w:noProof/>
          <w:lang w:val="en-US"/>
          <w:rPrChange w:id="2377" w:author="Tilman Holfelder" w:date="2018-01-18T17:42:00Z">
            <w:rPr>
              <w:noProof/>
            </w:rPr>
          </w:rPrChange>
        </w:rPr>
        <w:instrText>0</w:instrText>
      </w:r>
      <w:r w:rsidR="00892CEB" w:rsidRPr="007E6D63">
        <w:fldChar w:fldCharType="end"/>
      </w:r>
      <w:r w:rsidR="00826EE8" w:rsidRPr="009A3E80">
        <w:rPr>
          <w:lang w:val="en-US"/>
          <w:rPrChange w:id="2378" w:author="Tilman Holfelder" w:date="2018-01-18T17:42:00Z">
            <w:rPr/>
          </w:rPrChange>
        </w:rPr>
        <w:instrText>&gt;= 1 "</w:instrText>
      </w:r>
      <w:r w:rsidR="00892CEB" w:rsidRPr="007E6D63">
        <w:fldChar w:fldCharType="begin"/>
      </w:r>
      <w:r w:rsidR="00826EE8" w:rsidRPr="009A3E80">
        <w:rPr>
          <w:lang w:val="en-US"/>
          <w:rPrChange w:id="2379" w:author="Tilman Holfelder" w:date="2018-01-18T17:42:00Z">
            <w:rPr/>
          </w:rPrChange>
        </w:rPr>
        <w:instrText xml:space="preserve">SEQ aaa \c \* ALPHABETIC </w:instrText>
      </w:r>
      <w:r w:rsidR="00892CEB" w:rsidRPr="007E6D63">
        <w:fldChar w:fldCharType="separate"/>
      </w:r>
      <w:r w:rsidR="00826EE8" w:rsidRPr="009A3E80">
        <w:rPr>
          <w:lang w:val="en-US"/>
          <w:rPrChange w:id="2380" w:author="Tilman Holfelder" w:date="2018-01-18T17:42:00Z">
            <w:rPr/>
          </w:rPrChange>
        </w:rPr>
        <w:instrText>A</w:instrText>
      </w:r>
      <w:r w:rsidR="00892CEB" w:rsidRPr="007E6D63">
        <w:fldChar w:fldCharType="end"/>
      </w:r>
      <w:r w:rsidR="00826EE8" w:rsidRPr="009A3E80">
        <w:rPr>
          <w:lang w:val="en-US"/>
          <w:rPrChange w:id="2381" w:author="Tilman Holfelder" w:date="2018-01-18T17:42:00Z">
            <w:rPr/>
          </w:rPrChange>
        </w:rPr>
        <w:instrText xml:space="preserve">." </w:instrText>
      </w:r>
      <w:r w:rsidR="00892CEB" w:rsidRPr="007E6D63">
        <w:fldChar w:fldCharType="end"/>
      </w:r>
      <w:r w:rsidR="00892CEB" w:rsidRPr="007E6D63">
        <w:fldChar w:fldCharType="begin"/>
      </w:r>
      <w:r w:rsidR="00826EE8" w:rsidRPr="009A3E80">
        <w:rPr>
          <w:lang w:val="en-US"/>
          <w:rPrChange w:id="2382" w:author="Tilman Holfelder" w:date="2018-01-18T17:42:00Z">
            <w:rPr/>
          </w:rPrChange>
        </w:rPr>
        <w:instrText xml:space="preserve">SEQ Figure </w:instrText>
      </w:r>
      <w:r w:rsidR="00892CEB" w:rsidRPr="007E6D63">
        <w:fldChar w:fldCharType="separate"/>
      </w:r>
      <w:r w:rsidR="001E7DC2" w:rsidRPr="009A3E80">
        <w:rPr>
          <w:noProof/>
          <w:lang w:val="en-US"/>
          <w:rPrChange w:id="2383" w:author="Tilman Holfelder" w:date="2018-01-18T17:42:00Z">
            <w:rPr>
              <w:noProof/>
            </w:rPr>
          </w:rPrChange>
        </w:rPr>
        <w:t>2</w:t>
      </w:r>
      <w:r w:rsidR="00892CEB" w:rsidRPr="007E6D63">
        <w:fldChar w:fldCharType="end"/>
      </w:r>
      <w:r w:rsidR="00826EE8" w:rsidRPr="009A3E80">
        <w:rPr>
          <w:lang w:val="en-US"/>
          <w:rPrChange w:id="2384" w:author="Tilman Holfelder" w:date="2018-01-18T17:42:00Z">
            <w:rPr/>
          </w:rPrChange>
        </w:rPr>
        <w:t>.</w:t>
      </w:r>
      <w:r w:rsidRPr="009A3E80">
        <w:rPr>
          <w:lang w:val="en-US"/>
          <w:rPrChange w:id="2385" w:author="Tilman Holfelder" w:date="2018-01-18T17:42:00Z">
            <w:rPr/>
          </w:rPrChange>
        </w:rPr>
        <w:t xml:space="preserve"> </w:t>
      </w:r>
      <w:r w:rsidR="00DA6ED7" w:rsidRPr="009A3E80">
        <w:rPr>
          <w:lang w:val="en-US"/>
          <w:rPrChange w:id="2386" w:author="Tilman Holfelder" w:date="2018-01-18T17:42:00Z">
            <w:rPr/>
          </w:rPrChange>
        </w:rPr>
        <w:t>C</w:t>
      </w:r>
      <w:r w:rsidRPr="009A3E80">
        <w:rPr>
          <w:lang w:val="en-US"/>
          <w:rPrChange w:id="2387" w:author="Tilman Holfelder" w:date="2018-01-18T17:42:00Z">
            <w:rPr/>
          </w:rPrChange>
        </w:rPr>
        <w:t>riteria for air temperature and humidity for class 2 sites</w:t>
      </w:r>
    </w:p>
    <w:p w14:paraId="6A0AF485" w14:textId="77777777" w:rsidR="00976C5B" w:rsidRPr="009A3E80" w:rsidRDefault="00976C5B" w:rsidP="002D6880">
      <w:pPr>
        <w:pStyle w:val="Heading2NOToC"/>
        <w:rPr>
          <w:rFonts w:cs="StoneSerif"/>
          <w:lang w:val="en-US"/>
          <w:rPrChange w:id="2388" w:author="Tilman Holfelder" w:date="2018-01-18T17:42:00Z">
            <w:rPr>
              <w:rFonts w:cs="StoneSerif"/>
            </w:rPr>
          </w:rPrChange>
        </w:rPr>
      </w:pPr>
      <w:r w:rsidRPr="009A3E80">
        <w:rPr>
          <w:lang w:val="en-US"/>
          <w:rPrChange w:id="2389" w:author="Tilman Holfelder" w:date="2018-01-18T17:42:00Z">
            <w:rPr/>
          </w:rPrChange>
        </w:rPr>
        <w:t>2.4</w:t>
      </w:r>
      <w:r w:rsidR="000A3ECD" w:rsidRPr="009A3E80">
        <w:rPr>
          <w:lang w:val="en-US"/>
          <w:rPrChange w:id="2390" w:author="Tilman Holfelder" w:date="2018-01-18T17:42:00Z">
            <w:rPr/>
          </w:rPrChange>
        </w:rPr>
        <w:tab/>
      </w:r>
      <w:r w:rsidRPr="009A3E80">
        <w:rPr>
          <w:lang w:val="en-US"/>
          <w:rPrChange w:id="2391" w:author="Tilman Holfelder" w:date="2018-01-18T17:42:00Z">
            <w:rPr/>
          </w:rPrChange>
        </w:rPr>
        <w:t>Class 3 (additional estimated uncertainty added by siting up to 1 °C)</w:t>
      </w:r>
    </w:p>
    <w:p w14:paraId="41538CAD" w14:textId="77777777" w:rsidR="008F64DB" w:rsidRDefault="00976C5B" w:rsidP="0077242A">
      <w:pPr>
        <w:pStyle w:val="Indent1"/>
      </w:pPr>
      <w:r w:rsidRPr="00B57575">
        <w:t>(a)</w:t>
      </w:r>
      <w:r w:rsidRPr="00B57575">
        <w:tab/>
        <w:t>Ground covered with natural and low vegetation (&lt; 25 cm) representative of the region;</w:t>
      </w:r>
    </w:p>
    <w:p w14:paraId="3D489413" w14:textId="77777777" w:rsidR="00976C5B" w:rsidRPr="00B57575" w:rsidRDefault="00976C5B" w:rsidP="0077242A">
      <w:pPr>
        <w:pStyle w:val="Indent1"/>
      </w:pPr>
      <w:r w:rsidRPr="00B57575">
        <w:t>(b)</w:t>
      </w:r>
      <w:r w:rsidRPr="00B57575">
        <w:tab/>
        <w:t>Measurement point situated:</w:t>
      </w:r>
    </w:p>
    <w:p w14:paraId="246584D4" w14:textId="77777777" w:rsidR="00976C5B" w:rsidRPr="00B57575" w:rsidRDefault="00826EE8" w:rsidP="0077242A">
      <w:pPr>
        <w:pStyle w:val="Indent2"/>
      </w:pPr>
      <w:r w:rsidRPr="00826EE8">
        <w:t>(</w:t>
      </w:r>
      <w:proofErr w:type="spellStart"/>
      <w:r w:rsidRPr="00826EE8">
        <w:t>i</w:t>
      </w:r>
      <w:proofErr w:type="spellEnd"/>
      <w:r w:rsidRPr="00826EE8">
        <w:t>)</w:t>
      </w:r>
      <w:r w:rsidRPr="00826EE8">
        <w:tab/>
        <w:t>At more than 10 m from artificial heat sources and reflective surfaces (buildings, concrete surfaces, car parks, etc.);</w:t>
      </w:r>
    </w:p>
    <w:p w14:paraId="65A59061" w14:textId="77777777" w:rsidR="00976C5B" w:rsidRPr="00B57575" w:rsidRDefault="00826EE8" w:rsidP="0077242A">
      <w:pPr>
        <w:pStyle w:val="Indent2"/>
      </w:pPr>
      <w:r w:rsidRPr="00826EE8">
        <w:t>(ii)</w:t>
      </w:r>
      <w:r w:rsidRPr="00826EE8">
        <w:tab/>
        <w:t>At more than 10 m from an expanse of water (unless significant of the region);</w:t>
      </w:r>
    </w:p>
    <w:p w14:paraId="1BA0D180" w14:textId="77777777" w:rsidR="00976C5B" w:rsidRPr="00B57575" w:rsidRDefault="00826EE8" w:rsidP="0077242A">
      <w:pPr>
        <w:pStyle w:val="Indent2"/>
      </w:pPr>
      <w:r w:rsidRPr="00826EE8">
        <w:t>(iii)</w:t>
      </w:r>
      <w:r w:rsidRPr="00826EE8">
        <w:tab/>
        <w:t>Away from all projected shade when the sun is higher than 7°.</w:t>
      </w:r>
    </w:p>
    <w:p w14:paraId="0391E36F" w14:textId="77777777" w:rsidR="00976C5B" w:rsidRPr="009A3E80" w:rsidRDefault="00976C5B" w:rsidP="00E368C7">
      <w:pPr>
        <w:pStyle w:val="Bodytext"/>
        <w:rPr>
          <w:lang w:val="en-US"/>
          <w:rPrChange w:id="2392" w:author="Tilman Holfelder" w:date="2018-01-18T17:42:00Z">
            <w:rPr/>
          </w:rPrChange>
        </w:rPr>
      </w:pPr>
      <w:r w:rsidRPr="009A3E80">
        <w:rPr>
          <w:lang w:val="en-US"/>
          <w:rPrChange w:id="2393" w:author="Tilman Holfelder" w:date="2018-01-18T17:42:00Z">
            <w:rPr/>
          </w:rPrChange>
        </w:rPr>
        <w:t>A source of heat (or expanse of water) is considered to have an impact if it occupies more than 10% of the surface within a radius of 10</w:t>
      </w:r>
      <w:r w:rsidR="00B40E23" w:rsidRPr="009A3E80">
        <w:rPr>
          <w:lang w:val="en-US"/>
          <w:rPrChange w:id="2394" w:author="Tilman Holfelder" w:date="2018-01-18T17:42:00Z">
            <w:rPr/>
          </w:rPrChange>
        </w:rPr>
        <w:t> </w:t>
      </w:r>
      <w:r w:rsidRPr="009A3E80">
        <w:rPr>
          <w:lang w:val="en-US"/>
          <w:rPrChange w:id="2395" w:author="Tilman Holfelder" w:date="2018-01-18T17:42:00Z">
            <w:rPr/>
          </w:rPrChange>
        </w:rPr>
        <w:t>m surrounding the screen or makes up 5% of a 5 m radius area.</w:t>
      </w:r>
    </w:p>
    <w:p w14:paraId="0ECEDB31" w14:textId="77777777" w:rsidR="002121B0" w:rsidRDefault="00892CEB" w:rsidP="002121B0">
      <w:pPr>
        <w:pStyle w:val="TPSElement"/>
      </w:pPr>
      <w:r w:rsidRPr="002121B0">
        <w:fldChar w:fldCharType="begin"/>
      </w:r>
      <w:r w:rsidR="002121B0" w:rsidRPr="002121B0">
        <w:instrText xml:space="preserve"> MACROBUTTON TPS_Element ELEMENT </w:instrText>
      </w:r>
      <w:r w:rsidRPr="002121B0">
        <w:fldChar w:fldCharType="begin"/>
      </w:r>
      <w:r w:rsidR="002121B0" w:rsidRPr="002121B0">
        <w:instrText>SEQ TPS_Element</w:instrText>
      </w:r>
      <w:r w:rsidRPr="002121B0">
        <w:fldChar w:fldCharType="separate"/>
      </w:r>
      <w:r w:rsidR="00DE11D4">
        <w:rPr>
          <w:noProof/>
        </w:rPr>
        <w:instrText>7</w:instrText>
      </w:r>
      <w:r w:rsidRPr="002121B0">
        <w:fldChar w:fldCharType="end"/>
      </w:r>
      <w:r w:rsidR="002121B0" w:rsidRPr="002121B0">
        <w:instrText>: Picture inline fixed size NO space</w:instrText>
      </w:r>
      <w:r w:rsidRPr="002121B0">
        <w:rPr>
          <w:vanish/>
        </w:rPr>
        <w:fldChar w:fldCharType="begin"/>
      </w:r>
      <w:r w:rsidR="002121B0" w:rsidRPr="002121B0">
        <w:rPr>
          <w:vanish/>
        </w:rPr>
        <w:instrText>Name="Picture inline fixed size NO space" ID="1C90A228-CB6C-C84B-BEEE-2F4998569EF5" Variant="Automatic"</w:instrText>
      </w:r>
      <w:r w:rsidRPr="002121B0">
        <w:rPr>
          <w:vanish/>
        </w:rPr>
        <w:fldChar w:fldCharType="end"/>
      </w:r>
      <w:r w:rsidRPr="002121B0">
        <w:fldChar w:fldCharType="end"/>
      </w:r>
    </w:p>
    <w:p w14:paraId="30BB8D51" w14:textId="77777777" w:rsidR="002121B0" w:rsidRPr="002121B0" w:rsidRDefault="00892CEB" w:rsidP="00E000FF">
      <w:pPr>
        <w:pStyle w:val="TPSElementData"/>
      </w:pPr>
      <w:r w:rsidRPr="00E000FF">
        <w:fldChar w:fldCharType="begin"/>
      </w:r>
      <w:r w:rsidR="00E000FF" w:rsidRPr="00E000FF">
        <w:instrText xml:space="preserve"> MACROBUTTON TPS_ElementImage Element Image: 8_I_1B3_en.eps</w:instrText>
      </w:r>
      <w:r w:rsidRPr="00E000FF">
        <w:rPr>
          <w:vanish/>
        </w:rPr>
        <w:fldChar w:fldCharType="begin"/>
      </w:r>
      <w:r w:rsidR="00E000FF" w:rsidRPr="00E000FF">
        <w:rPr>
          <w:vanish/>
        </w:rPr>
        <w:instrText>Comment="" FileName="S:\\language_streams\\EXCHANGE FOLDER\\TYPEFI PUBLICATIONS\\8_typefi\\8_en\\Links\\Part I\\8_I_1B3_en.eps"</w:instrText>
      </w:r>
      <w:r w:rsidRPr="00E000FF">
        <w:rPr>
          <w:vanish/>
        </w:rPr>
        <w:fldChar w:fldCharType="end"/>
      </w:r>
      <w:r w:rsidRPr="00E000FF">
        <w:fldChar w:fldCharType="end"/>
      </w:r>
    </w:p>
    <w:p w14:paraId="26291DD7" w14:textId="77777777" w:rsidR="002121B0" w:rsidRDefault="00892CEB" w:rsidP="002121B0">
      <w:pPr>
        <w:pStyle w:val="TPSElementEnd"/>
      </w:pPr>
      <w:r w:rsidRPr="002121B0">
        <w:fldChar w:fldCharType="begin"/>
      </w:r>
      <w:r w:rsidR="002121B0" w:rsidRPr="002121B0">
        <w:instrText xml:space="preserve"> MACROBUTTON TPS_ElementEnd END ELEMENT</w:instrText>
      </w:r>
      <w:r w:rsidRPr="002121B0">
        <w:fldChar w:fldCharType="end"/>
      </w:r>
    </w:p>
    <w:p w14:paraId="126A8A8A" w14:textId="77777777" w:rsidR="00D0503F" w:rsidRPr="009A3E80" w:rsidRDefault="00976C5B" w:rsidP="002121B0">
      <w:pPr>
        <w:pStyle w:val="Figurecaption"/>
        <w:rPr>
          <w:lang w:val="en-US"/>
          <w:rPrChange w:id="2396" w:author="Tilman Holfelder" w:date="2018-01-18T17:42:00Z">
            <w:rPr/>
          </w:rPrChange>
        </w:rPr>
      </w:pPr>
      <w:r w:rsidRPr="009A3E80">
        <w:rPr>
          <w:lang w:val="en-US"/>
          <w:rPrChange w:id="2397" w:author="Tilman Holfelder" w:date="2018-01-18T17:42:00Z">
            <w:rPr/>
          </w:rPrChange>
        </w:rPr>
        <w:t>Figure </w:t>
      </w:r>
      <w:r w:rsidR="00CF50D5" w:rsidRPr="009A3E80">
        <w:rPr>
          <w:lang w:val="en-US"/>
          <w:rPrChange w:id="2398" w:author="Tilman Holfelder" w:date="2018-01-18T17:42:00Z">
            <w:rPr/>
          </w:rPrChange>
        </w:rPr>
        <w:t>1.B.</w:t>
      </w:r>
      <w:r w:rsidR="00892CEB" w:rsidRPr="007E6D63">
        <w:fldChar w:fldCharType="begin"/>
      </w:r>
      <w:r w:rsidRPr="009A3E80">
        <w:rPr>
          <w:lang w:val="en-US"/>
          <w:rPrChange w:id="2399" w:author="Tilman Holfelder" w:date="2018-01-18T17:42:00Z">
            <w:rPr/>
          </w:rPrChange>
        </w:rPr>
        <w:instrText xml:space="preserve">\IF </w:instrText>
      </w:r>
      <w:r w:rsidR="00892CEB" w:rsidRPr="007E6D63">
        <w:fldChar w:fldCharType="begin"/>
      </w:r>
      <w:r w:rsidRPr="009A3E80">
        <w:rPr>
          <w:lang w:val="en-US"/>
          <w:rPrChange w:id="2400" w:author="Tilman Holfelder" w:date="2018-01-18T17:42:00Z">
            <w:rPr/>
          </w:rPrChange>
        </w:rPr>
        <w:instrText xml:space="preserve">SEQ aaa \c </w:instrText>
      </w:r>
      <w:r w:rsidR="00892CEB" w:rsidRPr="007E6D63">
        <w:fldChar w:fldCharType="separate"/>
      </w:r>
      <w:r w:rsidR="001E7DC2" w:rsidRPr="009A3E80">
        <w:rPr>
          <w:noProof/>
          <w:lang w:val="en-US"/>
          <w:rPrChange w:id="2401" w:author="Tilman Holfelder" w:date="2018-01-18T17:42:00Z">
            <w:rPr>
              <w:noProof/>
            </w:rPr>
          </w:rPrChange>
        </w:rPr>
        <w:instrText>0</w:instrText>
      </w:r>
      <w:r w:rsidR="00892CEB" w:rsidRPr="007E6D63">
        <w:fldChar w:fldCharType="end"/>
      </w:r>
      <w:r w:rsidRPr="009A3E80">
        <w:rPr>
          <w:lang w:val="en-US"/>
          <w:rPrChange w:id="2402" w:author="Tilman Holfelder" w:date="2018-01-18T17:42:00Z">
            <w:rPr/>
          </w:rPrChange>
        </w:rPr>
        <w:instrText>&gt;= 1 "</w:instrText>
      </w:r>
      <w:r w:rsidR="00892CEB" w:rsidRPr="007E6D63">
        <w:fldChar w:fldCharType="begin"/>
      </w:r>
      <w:r w:rsidRPr="009A3E80">
        <w:rPr>
          <w:lang w:val="en-US"/>
          <w:rPrChange w:id="2403" w:author="Tilman Holfelder" w:date="2018-01-18T17:42:00Z">
            <w:rPr/>
          </w:rPrChange>
        </w:rPr>
        <w:instrText xml:space="preserve">SEQ aaa \c \* ALPHABETIC </w:instrText>
      </w:r>
      <w:r w:rsidR="00892CEB" w:rsidRPr="007E6D63">
        <w:fldChar w:fldCharType="separate"/>
      </w:r>
      <w:r w:rsidRPr="009A3E80">
        <w:rPr>
          <w:lang w:val="en-US"/>
          <w:rPrChange w:id="2404" w:author="Tilman Holfelder" w:date="2018-01-18T17:42:00Z">
            <w:rPr/>
          </w:rPrChange>
        </w:rPr>
        <w:instrText>A</w:instrText>
      </w:r>
      <w:r w:rsidR="00892CEB" w:rsidRPr="007E6D63">
        <w:fldChar w:fldCharType="end"/>
      </w:r>
      <w:r w:rsidRPr="009A3E80">
        <w:rPr>
          <w:lang w:val="en-US"/>
          <w:rPrChange w:id="2405" w:author="Tilman Holfelder" w:date="2018-01-18T17:42:00Z">
            <w:rPr/>
          </w:rPrChange>
        </w:rPr>
        <w:instrText xml:space="preserve">." </w:instrText>
      </w:r>
      <w:r w:rsidR="00892CEB" w:rsidRPr="007E6D63">
        <w:fldChar w:fldCharType="end"/>
      </w:r>
      <w:r w:rsidR="00892CEB" w:rsidRPr="007E6D63">
        <w:fldChar w:fldCharType="begin"/>
      </w:r>
      <w:r w:rsidRPr="009A3E80">
        <w:rPr>
          <w:lang w:val="en-US"/>
          <w:rPrChange w:id="2406" w:author="Tilman Holfelder" w:date="2018-01-18T17:42:00Z">
            <w:rPr/>
          </w:rPrChange>
        </w:rPr>
        <w:instrText xml:space="preserve">SEQ Figure </w:instrText>
      </w:r>
      <w:r w:rsidR="00892CEB" w:rsidRPr="007E6D63">
        <w:fldChar w:fldCharType="separate"/>
      </w:r>
      <w:r w:rsidR="001E7DC2" w:rsidRPr="009A3E80">
        <w:rPr>
          <w:noProof/>
          <w:lang w:val="en-US"/>
          <w:rPrChange w:id="2407" w:author="Tilman Holfelder" w:date="2018-01-18T17:42:00Z">
            <w:rPr>
              <w:noProof/>
            </w:rPr>
          </w:rPrChange>
        </w:rPr>
        <w:t>3</w:t>
      </w:r>
      <w:r w:rsidR="00892CEB" w:rsidRPr="007E6D63">
        <w:fldChar w:fldCharType="end"/>
      </w:r>
      <w:r w:rsidRPr="009A3E80">
        <w:rPr>
          <w:lang w:val="en-US"/>
          <w:rPrChange w:id="2408" w:author="Tilman Holfelder" w:date="2018-01-18T17:42:00Z">
            <w:rPr/>
          </w:rPrChange>
        </w:rPr>
        <w:t>. </w:t>
      </w:r>
      <w:r w:rsidR="00DA6ED7" w:rsidRPr="009A3E80">
        <w:rPr>
          <w:lang w:val="en-US"/>
          <w:rPrChange w:id="2409" w:author="Tilman Holfelder" w:date="2018-01-18T17:42:00Z">
            <w:rPr/>
          </w:rPrChange>
        </w:rPr>
        <w:t>C</w:t>
      </w:r>
      <w:r w:rsidRPr="009A3E80">
        <w:rPr>
          <w:lang w:val="en-US"/>
          <w:rPrChange w:id="2410" w:author="Tilman Holfelder" w:date="2018-01-18T17:42:00Z">
            <w:rPr/>
          </w:rPrChange>
        </w:rPr>
        <w:t>riteria for air temperature and humidity for class 3 sites</w:t>
      </w:r>
    </w:p>
    <w:p w14:paraId="1C5183E9" w14:textId="77777777" w:rsidR="008F64DB" w:rsidRPr="009A3E80" w:rsidRDefault="00976C5B" w:rsidP="002D6880">
      <w:pPr>
        <w:pStyle w:val="Heading2NOToC"/>
        <w:rPr>
          <w:lang w:val="en-US"/>
          <w:rPrChange w:id="2411" w:author="Tilman Holfelder" w:date="2018-01-18T17:42:00Z">
            <w:rPr/>
          </w:rPrChange>
        </w:rPr>
      </w:pPr>
      <w:r w:rsidRPr="009A3E80">
        <w:rPr>
          <w:lang w:val="en-US"/>
          <w:rPrChange w:id="2412" w:author="Tilman Holfelder" w:date="2018-01-18T17:42:00Z">
            <w:rPr/>
          </w:rPrChange>
        </w:rPr>
        <w:t>2.5</w:t>
      </w:r>
      <w:r w:rsidR="000A3ECD" w:rsidRPr="009A3E80">
        <w:rPr>
          <w:lang w:val="en-US"/>
          <w:rPrChange w:id="2413" w:author="Tilman Holfelder" w:date="2018-01-18T17:42:00Z">
            <w:rPr/>
          </w:rPrChange>
        </w:rPr>
        <w:tab/>
      </w:r>
      <w:r w:rsidRPr="009A3E80">
        <w:rPr>
          <w:lang w:val="en-US"/>
          <w:rPrChange w:id="2414" w:author="Tilman Holfelder" w:date="2018-01-18T17:42:00Z">
            <w:rPr/>
          </w:rPrChange>
        </w:rPr>
        <w:t>Class 4 (additional estimated uncertainty added by siting up to 2 °C)</w:t>
      </w:r>
    </w:p>
    <w:p w14:paraId="7E3E48D3" w14:textId="77777777" w:rsidR="008F64DB" w:rsidRDefault="00976C5B" w:rsidP="0077242A">
      <w:pPr>
        <w:pStyle w:val="Indent1"/>
      </w:pPr>
      <w:r w:rsidRPr="00B57575">
        <w:t>(a)</w:t>
      </w:r>
      <w:r w:rsidRPr="00B57575">
        <w:tab/>
        <w:t>Close, artificial heat sources and reflective surfaces (buildings, concrete surfaces, car parks, etc.) or expanse of water (unless significant of the region</w:t>
      </w:r>
      <w:r w:rsidR="008854AA">
        <w:t>)</w:t>
      </w:r>
      <w:r w:rsidRPr="00B57575">
        <w:t>, occupying:</w:t>
      </w:r>
    </w:p>
    <w:p w14:paraId="367CB5EC" w14:textId="77777777" w:rsidR="008F64DB" w:rsidRDefault="007A3C88" w:rsidP="0077242A">
      <w:pPr>
        <w:pStyle w:val="Indent2"/>
      </w:pPr>
      <w:r>
        <w:lastRenderedPageBreak/>
        <w:t>(</w:t>
      </w:r>
      <w:proofErr w:type="spellStart"/>
      <w:r>
        <w:t>i</w:t>
      </w:r>
      <w:proofErr w:type="spellEnd"/>
      <w:r>
        <w:t>)</w:t>
      </w:r>
      <w:r>
        <w:tab/>
        <w:t>Less</w:t>
      </w:r>
      <w:r w:rsidR="00826EE8" w:rsidRPr="00826EE8">
        <w:t xml:space="preserve"> than 50% of the surface within a 10 m radius around the screen;</w:t>
      </w:r>
    </w:p>
    <w:p w14:paraId="695BEE88" w14:textId="77777777" w:rsidR="008F64DB" w:rsidRDefault="00826EE8" w:rsidP="0077242A">
      <w:pPr>
        <w:pStyle w:val="Indent2"/>
      </w:pPr>
      <w:r w:rsidRPr="00826EE8">
        <w:t>(ii)</w:t>
      </w:r>
      <w:r w:rsidRPr="00826EE8">
        <w:tab/>
        <w:t xml:space="preserve">Less </w:t>
      </w:r>
      <w:r w:rsidR="007A3C88">
        <w:t>than</w:t>
      </w:r>
      <w:r w:rsidRPr="00826EE8">
        <w:t xml:space="preserve"> 30% of the surface within a 3 m radius around the screen;</w:t>
      </w:r>
    </w:p>
    <w:p w14:paraId="06DAC268" w14:textId="77777777" w:rsidR="008F64DB" w:rsidRDefault="00976C5B" w:rsidP="0077242A">
      <w:pPr>
        <w:pStyle w:val="Indent1"/>
      </w:pPr>
      <w:r w:rsidRPr="00B57575">
        <w:t>(b)</w:t>
      </w:r>
      <w:r w:rsidRPr="00B57575">
        <w:tab/>
        <w:t>Away from all projected shade when the sun is higher than 20°.</w:t>
      </w:r>
    </w:p>
    <w:p w14:paraId="1160D1F2" w14:textId="77777777" w:rsidR="002121B0" w:rsidRDefault="00892CEB" w:rsidP="002121B0">
      <w:pPr>
        <w:pStyle w:val="TPSElement"/>
      </w:pPr>
      <w:r w:rsidRPr="002121B0">
        <w:fldChar w:fldCharType="begin"/>
      </w:r>
      <w:r w:rsidR="002121B0" w:rsidRPr="002121B0">
        <w:instrText xml:space="preserve"> MACROBUTTON TPS_Element ELEMENT </w:instrText>
      </w:r>
      <w:r w:rsidRPr="002121B0">
        <w:fldChar w:fldCharType="begin"/>
      </w:r>
      <w:r w:rsidR="002121B0" w:rsidRPr="002121B0">
        <w:instrText>SEQ TPS_Element</w:instrText>
      </w:r>
      <w:r w:rsidRPr="002121B0">
        <w:fldChar w:fldCharType="separate"/>
      </w:r>
      <w:r w:rsidR="00DE11D4">
        <w:rPr>
          <w:noProof/>
        </w:rPr>
        <w:instrText>8</w:instrText>
      </w:r>
      <w:r w:rsidRPr="002121B0">
        <w:fldChar w:fldCharType="end"/>
      </w:r>
      <w:r w:rsidR="002121B0" w:rsidRPr="002121B0">
        <w:instrText>: Picture inline fixed size NO space</w:instrText>
      </w:r>
      <w:r w:rsidRPr="002121B0">
        <w:rPr>
          <w:vanish/>
        </w:rPr>
        <w:fldChar w:fldCharType="begin"/>
      </w:r>
      <w:r w:rsidR="002121B0" w:rsidRPr="002121B0">
        <w:rPr>
          <w:vanish/>
        </w:rPr>
        <w:instrText>Name="Picture inline fixed size NO space" ID="78F2583C-B30F-624D-8BFE-5D07CC7FB3B0" Variant="Automatic"</w:instrText>
      </w:r>
      <w:r w:rsidRPr="002121B0">
        <w:rPr>
          <w:vanish/>
        </w:rPr>
        <w:fldChar w:fldCharType="end"/>
      </w:r>
      <w:r w:rsidRPr="002121B0">
        <w:fldChar w:fldCharType="end"/>
      </w:r>
    </w:p>
    <w:p w14:paraId="4A62F34D" w14:textId="77777777" w:rsidR="002121B0" w:rsidRPr="002121B0" w:rsidRDefault="00892CEB" w:rsidP="00E000FF">
      <w:pPr>
        <w:pStyle w:val="TPSElementData"/>
      </w:pPr>
      <w:r w:rsidRPr="00E000FF">
        <w:fldChar w:fldCharType="begin"/>
      </w:r>
      <w:r w:rsidR="00E000FF" w:rsidRPr="00E000FF">
        <w:instrText xml:space="preserve"> MACROBUTTON TPS_ElementImage Element Image: 8_I_1B4_en.eps</w:instrText>
      </w:r>
      <w:r w:rsidRPr="00E000FF">
        <w:rPr>
          <w:vanish/>
        </w:rPr>
        <w:fldChar w:fldCharType="begin"/>
      </w:r>
      <w:r w:rsidR="00E000FF" w:rsidRPr="00E000FF">
        <w:rPr>
          <w:vanish/>
        </w:rPr>
        <w:instrText>Comment="" FileName="S:\\language_streams\\EXCHANGE FOLDER\\TYPEFI PUBLICATIONS\\8_typefi\\8_en\\Links\\Part I\\8_I_1B4_en.eps"</w:instrText>
      </w:r>
      <w:r w:rsidRPr="00E000FF">
        <w:rPr>
          <w:vanish/>
        </w:rPr>
        <w:fldChar w:fldCharType="end"/>
      </w:r>
      <w:r w:rsidRPr="00E000FF">
        <w:fldChar w:fldCharType="end"/>
      </w:r>
    </w:p>
    <w:p w14:paraId="511CA843" w14:textId="77777777" w:rsidR="002121B0" w:rsidRDefault="00892CEB" w:rsidP="002121B0">
      <w:pPr>
        <w:pStyle w:val="TPSElementEnd"/>
      </w:pPr>
      <w:r w:rsidRPr="002121B0">
        <w:fldChar w:fldCharType="begin"/>
      </w:r>
      <w:r w:rsidR="002121B0" w:rsidRPr="002121B0">
        <w:instrText xml:space="preserve"> MACROBUTTON TPS_ElementEnd END ELEMENT</w:instrText>
      </w:r>
      <w:r w:rsidRPr="002121B0">
        <w:fldChar w:fldCharType="end"/>
      </w:r>
    </w:p>
    <w:p w14:paraId="537003A1" w14:textId="77777777" w:rsidR="00976C5B" w:rsidRPr="009A3E80" w:rsidRDefault="00976C5B" w:rsidP="002121B0">
      <w:pPr>
        <w:pStyle w:val="Figurecaption"/>
        <w:rPr>
          <w:lang w:val="en-US"/>
          <w:rPrChange w:id="2415" w:author="Tilman Holfelder" w:date="2018-01-18T17:42:00Z">
            <w:rPr/>
          </w:rPrChange>
        </w:rPr>
      </w:pPr>
      <w:r w:rsidRPr="009A3E80">
        <w:rPr>
          <w:lang w:val="en-US"/>
          <w:rPrChange w:id="2416" w:author="Tilman Holfelder" w:date="2018-01-18T17:42:00Z">
            <w:rPr/>
          </w:rPrChange>
        </w:rPr>
        <w:t>Figure </w:t>
      </w:r>
      <w:r w:rsidR="00CF50D5" w:rsidRPr="009A3E80">
        <w:rPr>
          <w:lang w:val="en-US"/>
          <w:rPrChange w:id="2417" w:author="Tilman Holfelder" w:date="2018-01-18T17:42:00Z">
            <w:rPr/>
          </w:rPrChange>
        </w:rPr>
        <w:t>1.B.</w:t>
      </w:r>
      <w:r w:rsidR="00892CEB" w:rsidRPr="007E6D63">
        <w:fldChar w:fldCharType="begin"/>
      </w:r>
      <w:r w:rsidR="00826EE8" w:rsidRPr="009A3E80">
        <w:rPr>
          <w:lang w:val="en-US"/>
          <w:rPrChange w:id="2418" w:author="Tilman Holfelder" w:date="2018-01-18T17:42:00Z">
            <w:rPr/>
          </w:rPrChange>
        </w:rPr>
        <w:instrText xml:space="preserve">\IF </w:instrText>
      </w:r>
      <w:r w:rsidR="00892CEB" w:rsidRPr="007E6D63">
        <w:fldChar w:fldCharType="begin"/>
      </w:r>
      <w:r w:rsidR="00826EE8" w:rsidRPr="009A3E80">
        <w:rPr>
          <w:lang w:val="en-US"/>
          <w:rPrChange w:id="2419" w:author="Tilman Holfelder" w:date="2018-01-18T17:42:00Z">
            <w:rPr/>
          </w:rPrChange>
        </w:rPr>
        <w:instrText xml:space="preserve">SEQ aaa \c </w:instrText>
      </w:r>
      <w:r w:rsidR="00892CEB" w:rsidRPr="007E6D63">
        <w:fldChar w:fldCharType="separate"/>
      </w:r>
      <w:r w:rsidR="001E7DC2" w:rsidRPr="009A3E80">
        <w:rPr>
          <w:noProof/>
          <w:lang w:val="en-US"/>
          <w:rPrChange w:id="2420" w:author="Tilman Holfelder" w:date="2018-01-18T17:42:00Z">
            <w:rPr>
              <w:noProof/>
            </w:rPr>
          </w:rPrChange>
        </w:rPr>
        <w:instrText>0</w:instrText>
      </w:r>
      <w:r w:rsidR="00892CEB" w:rsidRPr="007E6D63">
        <w:fldChar w:fldCharType="end"/>
      </w:r>
      <w:r w:rsidR="00826EE8" w:rsidRPr="009A3E80">
        <w:rPr>
          <w:lang w:val="en-US"/>
          <w:rPrChange w:id="2421" w:author="Tilman Holfelder" w:date="2018-01-18T17:42:00Z">
            <w:rPr/>
          </w:rPrChange>
        </w:rPr>
        <w:instrText>&gt;= 1 "</w:instrText>
      </w:r>
      <w:r w:rsidR="00892CEB" w:rsidRPr="007E6D63">
        <w:fldChar w:fldCharType="begin"/>
      </w:r>
      <w:r w:rsidR="00826EE8" w:rsidRPr="009A3E80">
        <w:rPr>
          <w:lang w:val="en-US"/>
          <w:rPrChange w:id="2422" w:author="Tilman Holfelder" w:date="2018-01-18T17:42:00Z">
            <w:rPr/>
          </w:rPrChange>
        </w:rPr>
        <w:instrText xml:space="preserve">SEQ aaa \c \* ALPHABETIC </w:instrText>
      </w:r>
      <w:r w:rsidR="00892CEB" w:rsidRPr="007E6D63">
        <w:fldChar w:fldCharType="separate"/>
      </w:r>
      <w:r w:rsidR="00826EE8" w:rsidRPr="009A3E80">
        <w:rPr>
          <w:lang w:val="en-US"/>
          <w:rPrChange w:id="2423" w:author="Tilman Holfelder" w:date="2018-01-18T17:42:00Z">
            <w:rPr/>
          </w:rPrChange>
        </w:rPr>
        <w:instrText>A</w:instrText>
      </w:r>
      <w:r w:rsidR="00892CEB" w:rsidRPr="007E6D63">
        <w:fldChar w:fldCharType="end"/>
      </w:r>
      <w:r w:rsidR="00826EE8" w:rsidRPr="009A3E80">
        <w:rPr>
          <w:lang w:val="en-US"/>
          <w:rPrChange w:id="2424" w:author="Tilman Holfelder" w:date="2018-01-18T17:42:00Z">
            <w:rPr/>
          </w:rPrChange>
        </w:rPr>
        <w:instrText xml:space="preserve">." </w:instrText>
      </w:r>
      <w:r w:rsidR="00892CEB" w:rsidRPr="007E6D63">
        <w:fldChar w:fldCharType="end"/>
      </w:r>
      <w:r w:rsidR="00892CEB" w:rsidRPr="007E6D63">
        <w:fldChar w:fldCharType="begin"/>
      </w:r>
      <w:r w:rsidR="00826EE8" w:rsidRPr="009A3E80">
        <w:rPr>
          <w:lang w:val="en-US"/>
          <w:rPrChange w:id="2425" w:author="Tilman Holfelder" w:date="2018-01-18T17:42:00Z">
            <w:rPr/>
          </w:rPrChange>
        </w:rPr>
        <w:instrText xml:space="preserve">SEQ Figure </w:instrText>
      </w:r>
      <w:r w:rsidR="00892CEB" w:rsidRPr="007E6D63">
        <w:fldChar w:fldCharType="separate"/>
      </w:r>
      <w:r w:rsidR="001E7DC2" w:rsidRPr="009A3E80">
        <w:rPr>
          <w:noProof/>
          <w:lang w:val="en-US"/>
          <w:rPrChange w:id="2426" w:author="Tilman Holfelder" w:date="2018-01-18T17:42:00Z">
            <w:rPr>
              <w:noProof/>
            </w:rPr>
          </w:rPrChange>
        </w:rPr>
        <w:t>4</w:t>
      </w:r>
      <w:r w:rsidR="00892CEB" w:rsidRPr="007E6D63">
        <w:fldChar w:fldCharType="end"/>
      </w:r>
      <w:r w:rsidR="00826EE8" w:rsidRPr="009A3E80">
        <w:rPr>
          <w:lang w:val="en-US"/>
          <w:rPrChange w:id="2427" w:author="Tilman Holfelder" w:date="2018-01-18T17:42:00Z">
            <w:rPr/>
          </w:rPrChange>
        </w:rPr>
        <w:t>.</w:t>
      </w:r>
      <w:r w:rsidRPr="009A3E80">
        <w:rPr>
          <w:lang w:val="en-US"/>
          <w:rPrChange w:id="2428" w:author="Tilman Holfelder" w:date="2018-01-18T17:42:00Z">
            <w:rPr/>
          </w:rPrChange>
        </w:rPr>
        <w:t> </w:t>
      </w:r>
      <w:r w:rsidR="00DA6ED7" w:rsidRPr="009A3E80">
        <w:rPr>
          <w:lang w:val="en-US"/>
          <w:rPrChange w:id="2429" w:author="Tilman Holfelder" w:date="2018-01-18T17:42:00Z">
            <w:rPr/>
          </w:rPrChange>
        </w:rPr>
        <w:t>C</w:t>
      </w:r>
      <w:r w:rsidRPr="009A3E80">
        <w:rPr>
          <w:lang w:val="en-US"/>
          <w:rPrChange w:id="2430" w:author="Tilman Holfelder" w:date="2018-01-18T17:42:00Z">
            <w:rPr/>
          </w:rPrChange>
        </w:rPr>
        <w:t>riteria for air temperature and humidity for class 4 sites</w:t>
      </w:r>
    </w:p>
    <w:p w14:paraId="0B4829E8" w14:textId="77777777" w:rsidR="008F64DB" w:rsidRPr="009A3E80" w:rsidRDefault="00976C5B" w:rsidP="002D6880">
      <w:pPr>
        <w:pStyle w:val="Heading2NOToC"/>
        <w:rPr>
          <w:rFonts w:cs="StoneSerif"/>
          <w:lang w:val="en-US"/>
          <w:rPrChange w:id="2431" w:author="Tilman Holfelder" w:date="2018-01-18T17:42:00Z">
            <w:rPr>
              <w:rFonts w:cs="StoneSerif"/>
            </w:rPr>
          </w:rPrChange>
        </w:rPr>
      </w:pPr>
      <w:r w:rsidRPr="009A3E80">
        <w:rPr>
          <w:lang w:val="en-US"/>
          <w:rPrChange w:id="2432" w:author="Tilman Holfelder" w:date="2018-01-18T17:42:00Z">
            <w:rPr/>
          </w:rPrChange>
        </w:rPr>
        <w:t>2.6</w:t>
      </w:r>
      <w:r w:rsidR="000A3ECD" w:rsidRPr="009A3E80">
        <w:rPr>
          <w:lang w:val="en-US"/>
          <w:rPrChange w:id="2433" w:author="Tilman Holfelder" w:date="2018-01-18T17:42:00Z">
            <w:rPr/>
          </w:rPrChange>
        </w:rPr>
        <w:tab/>
      </w:r>
      <w:r w:rsidRPr="009A3E80">
        <w:rPr>
          <w:lang w:val="en-US"/>
          <w:rPrChange w:id="2434" w:author="Tilman Holfelder" w:date="2018-01-18T17:42:00Z">
            <w:rPr/>
          </w:rPrChange>
        </w:rPr>
        <w:t>Class 5 (additional estimated uncertainty added by siting up to 5 °C)</w:t>
      </w:r>
    </w:p>
    <w:p w14:paraId="6A7C6AC4" w14:textId="77777777" w:rsidR="008F64DB" w:rsidRPr="009A3E80" w:rsidRDefault="00976C5B" w:rsidP="00E368C7">
      <w:pPr>
        <w:pStyle w:val="Bodytext"/>
        <w:rPr>
          <w:lang w:val="en-US"/>
          <w:rPrChange w:id="2435" w:author="Tilman Holfelder" w:date="2018-01-18T17:42:00Z">
            <w:rPr/>
          </w:rPrChange>
        </w:rPr>
      </w:pPr>
      <w:r w:rsidRPr="009A3E80">
        <w:rPr>
          <w:lang w:val="en-US"/>
          <w:rPrChange w:id="2436" w:author="Tilman Holfelder" w:date="2018-01-18T17:42:00Z">
            <w:rPr/>
          </w:rPrChange>
        </w:rPr>
        <w:t>Site not meeting the requirements of class 4.</w:t>
      </w:r>
    </w:p>
    <w:p w14:paraId="4218D7F7" w14:textId="77777777" w:rsidR="008F64DB" w:rsidRPr="009A3E80" w:rsidRDefault="00976C5B" w:rsidP="002D6880">
      <w:pPr>
        <w:pStyle w:val="Heading1NOToC"/>
        <w:rPr>
          <w:lang w:val="en-US"/>
          <w:rPrChange w:id="2437" w:author="Tilman Holfelder" w:date="2018-01-18T17:42:00Z">
            <w:rPr/>
          </w:rPrChange>
        </w:rPr>
      </w:pPr>
      <w:r w:rsidRPr="009A3E80">
        <w:rPr>
          <w:lang w:val="en-US"/>
          <w:rPrChange w:id="2438" w:author="Tilman Holfelder" w:date="2018-01-18T17:42:00Z">
            <w:rPr/>
          </w:rPrChange>
        </w:rPr>
        <w:t>3.</w:t>
      </w:r>
      <w:r w:rsidR="000A3ECD" w:rsidRPr="009A3E80">
        <w:rPr>
          <w:lang w:val="en-US"/>
          <w:rPrChange w:id="2439" w:author="Tilman Holfelder" w:date="2018-01-18T17:42:00Z">
            <w:rPr/>
          </w:rPrChange>
        </w:rPr>
        <w:tab/>
      </w:r>
      <w:r w:rsidRPr="009A3E80">
        <w:rPr>
          <w:lang w:val="en-US"/>
          <w:rPrChange w:id="2440" w:author="Tilman Holfelder" w:date="2018-01-18T17:42:00Z">
            <w:rPr/>
          </w:rPrChange>
        </w:rPr>
        <w:t>Precipitation</w:t>
      </w:r>
    </w:p>
    <w:p w14:paraId="4E21F4BF" w14:textId="77777777" w:rsidR="008F64DB" w:rsidRPr="009A3E80" w:rsidRDefault="00976C5B" w:rsidP="002D6880">
      <w:pPr>
        <w:pStyle w:val="Heading2NOToC"/>
        <w:rPr>
          <w:rFonts w:cs="StoneSerif"/>
          <w:lang w:val="en-US"/>
          <w:rPrChange w:id="2441" w:author="Tilman Holfelder" w:date="2018-01-18T17:42:00Z">
            <w:rPr>
              <w:rFonts w:cs="StoneSerif"/>
            </w:rPr>
          </w:rPrChange>
        </w:rPr>
      </w:pPr>
      <w:r w:rsidRPr="009A3E80">
        <w:rPr>
          <w:lang w:val="en-US"/>
          <w:rPrChange w:id="2442" w:author="Tilman Holfelder" w:date="2018-01-18T17:42:00Z">
            <w:rPr/>
          </w:rPrChange>
        </w:rPr>
        <w:t>3.1</w:t>
      </w:r>
      <w:r w:rsidR="000A3ECD" w:rsidRPr="009A3E80">
        <w:rPr>
          <w:lang w:val="en-US"/>
          <w:rPrChange w:id="2443" w:author="Tilman Holfelder" w:date="2018-01-18T17:42:00Z">
            <w:rPr/>
          </w:rPrChange>
        </w:rPr>
        <w:tab/>
      </w:r>
      <w:r w:rsidRPr="009A3E80">
        <w:rPr>
          <w:lang w:val="en-US"/>
          <w:rPrChange w:id="2444" w:author="Tilman Holfelder" w:date="2018-01-18T17:42:00Z">
            <w:rPr/>
          </w:rPrChange>
        </w:rPr>
        <w:t>General</w:t>
      </w:r>
    </w:p>
    <w:p w14:paraId="07B7314F" w14:textId="77777777" w:rsidR="008F64DB" w:rsidRPr="009A3E80" w:rsidRDefault="00976C5B" w:rsidP="00E368C7">
      <w:pPr>
        <w:pStyle w:val="Bodytext"/>
        <w:rPr>
          <w:lang w:val="en-US"/>
          <w:rPrChange w:id="2445" w:author="Tilman Holfelder" w:date="2018-01-18T17:42:00Z">
            <w:rPr/>
          </w:rPrChange>
        </w:rPr>
      </w:pPr>
      <w:r w:rsidRPr="009A3E80">
        <w:rPr>
          <w:lang w:val="en-US"/>
          <w:rPrChange w:id="2446" w:author="Tilman Holfelder" w:date="2018-01-18T17:42:00Z">
            <w:rPr/>
          </w:rPrChange>
        </w:rPr>
        <w:t xml:space="preserve">Wind is the greatest source of disturbance in precipitation measurements, due to the effect of the instrument on the airflow. Unless </w:t>
      </w:r>
      <w:proofErr w:type="spellStart"/>
      <w:r w:rsidRPr="009A3E80">
        <w:rPr>
          <w:lang w:val="en-US"/>
          <w:rPrChange w:id="2447" w:author="Tilman Holfelder" w:date="2018-01-18T17:42:00Z">
            <w:rPr/>
          </w:rPrChange>
        </w:rPr>
        <w:t>raingauges</w:t>
      </w:r>
      <w:proofErr w:type="spellEnd"/>
      <w:r w:rsidRPr="009A3E80">
        <w:rPr>
          <w:lang w:val="en-US"/>
          <w:rPrChange w:id="2448" w:author="Tilman Holfelder" w:date="2018-01-18T17:42:00Z">
            <w:rPr/>
          </w:rPrChange>
        </w:rPr>
        <w:t xml:space="preserve"> are artificially protected against wind, for instance by a wind shield, the best sites are often found in clearings within forests or orchards, among trees, in scrub or shrub forests, or where other objects act as an effective windbreak for winds from all directions. Ideal conditions for the installation are those where equipment is set up in an area surrounded uniformly by obstacles of uniform height. An obstacle is an object with an effective angular width of 10° or more.</w:t>
      </w:r>
    </w:p>
    <w:p w14:paraId="19EB6916" w14:textId="77777777" w:rsidR="008F64DB" w:rsidRPr="009A3E80" w:rsidRDefault="00976C5B" w:rsidP="00E368C7">
      <w:pPr>
        <w:pStyle w:val="Bodytext"/>
        <w:rPr>
          <w:lang w:val="en-US"/>
          <w:rPrChange w:id="2449" w:author="Tilman Holfelder" w:date="2018-01-18T17:42:00Z">
            <w:rPr/>
          </w:rPrChange>
        </w:rPr>
      </w:pPr>
      <w:r w:rsidRPr="009A3E80">
        <w:rPr>
          <w:lang w:val="en-US"/>
          <w:rPrChange w:id="2450" w:author="Tilman Holfelder" w:date="2018-01-18T17:42:00Z">
            <w:rPr/>
          </w:rPrChange>
        </w:rPr>
        <w:t>The choice of such a site is not compatible with constraints in respect of the height of other measuring equipment. Such conditions are practically unrealistic. If obstacles are not uniform, they are prone to generate turbulence, which distorts measurements; this effect is more pronounced for solid precipitation. This is the reason why more realistic rules of elevation impose a certain distance from any obstacles. The orientation of such obstacles with respect to prevailing wind direction is deliberately not taken into account. Indeed, heavy precipitation is often associated with convective factors, whereby the wind direction is not necessarily that of the prevailing wind. Obstacles are considered of uniform height if the ratio between the highest and lowest height is less than 2.</w:t>
      </w:r>
    </w:p>
    <w:p w14:paraId="772B2C1C" w14:textId="77777777" w:rsidR="008F64DB" w:rsidRPr="009A3E80" w:rsidRDefault="00976C5B" w:rsidP="00E368C7">
      <w:pPr>
        <w:pStyle w:val="Bodytext"/>
        <w:rPr>
          <w:lang w:val="en-US"/>
          <w:rPrChange w:id="2451" w:author="Tilman Holfelder" w:date="2018-01-18T17:42:00Z">
            <w:rPr/>
          </w:rPrChange>
        </w:rPr>
      </w:pPr>
      <w:r w:rsidRPr="009A3E80">
        <w:rPr>
          <w:lang w:val="en-US"/>
          <w:rPrChange w:id="2452" w:author="Tilman Holfelder" w:date="2018-01-18T17:42:00Z">
            <w:rPr/>
          </w:rPrChange>
        </w:rPr>
        <w:t xml:space="preserve">Reference for the heights of obstacles is the catchment’s height of the </w:t>
      </w:r>
      <w:proofErr w:type="spellStart"/>
      <w:r w:rsidRPr="009A3E80">
        <w:rPr>
          <w:lang w:val="en-US"/>
          <w:rPrChange w:id="2453" w:author="Tilman Holfelder" w:date="2018-01-18T17:42:00Z">
            <w:rPr/>
          </w:rPrChange>
        </w:rPr>
        <w:t>raingauge</w:t>
      </w:r>
      <w:proofErr w:type="spellEnd"/>
      <w:r w:rsidRPr="009A3E80">
        <w:rPr>
          <w:lang w:val="en-US"/>
          <w:rPrChange w:id="2454" w:author="Tilman Holfelder" w:date="2018-01-18T17:42:00Z">
            <w:rPr/>
          </w:rPrChange>
        </w:rPr>
        <w:t>.</w:t>
      </w:r>
    </w:p>
    <w:p w14:paraId="4E481413" w14:textId="77777777" w:rsidR="008F64DB" w:rsidRPr="009A3E80" w:rsidRDefault="00976C5B" w:rsidP="002D6880">
      <w:pPr>
        <w:pStyle w:val="Heading2NOToC"/>
        <w:rPr>
          <w:rFonts w:cs="StoneSerif"/>
          <w:lang w:val="en-US"/>
          <w:rPrChange w:id="2455" w:author="Tilman Holfelder" w:date="2018-01-18T17:42:00Z">
            <w:rPr>
              <w:rFonts w:cs="StoneSerif"/>
            </w:rPr>
          </w:rPrChange>
        </w:rPr>
      </w:pPr>
      <w:r w:rsidRPr="009A3E80">
        <w:rPr>
          <w:lang w:val="en-US"/>
          <w:rPrChange w:id="2456" w:author="Tilman Holfelder" w:date="2018-01-18T17:42:00Z">
            <w:rPr/>
          </w:rPrChange>
        </w:rPr>
        <w:t>3.2</w:t>
      </w:r>
      <w:r w:rsidR="000A3ECD" w:rsidRPr="009A3E80">
        <w:rPr>
          <w:lang w:val="en-US"/>
          <w:rPrChange w:id="2457" w:author="Tilman Holfelder" w:date="2018-01-18T17:42:00Z">
            <w:rPr/>
          </w:rPrChange>
        </w:rPr>
        <w:tab/>
      </w:r>
      <w:r w:rsidRPr="009A3E80">
        <w:rPr>
          <w:lang w:val="en-US"/>
          <w:rPrChange w:id="2458" w:author="Tilman Holfelder" w:date="2018-01-18T17:42:00Z">
            <w:rPr/>
          </w:rPrChange>
        </w:rPr>
        <w:t>Class 1</w:t>
      </w:r>
    </w:p>
    <w:p w14:paraId="3E36F7F1" w14:textId="77777777" w:rsidR="008F64DB" w:rsidRDefault="00976C5B" w:rsidP="0077242A">
      <w:pPr>
        <w:pStyle w:val="Indent1"/>
      </w:pPr>
      <w:r w:rsidRPr="00B57575">
        <w:t>(a)</w:t>
      </w:r>
      <w:r w:rsidRPr="00B57575">
        <w:tab/>
        <w:t xml:space="preserve">Flat, horizontal land, surrounded by an open area, slope less than </w:t>
      </w:r>
      <w:r w:rsidRPr="006746E9">
        <w:rPr>
          <w:rFonts w:ascii="Arial" w:hAnsi="Arial"/>
        </w:rPr>
        <w:t>⅓</w:t>
      </w:r>
      <w:r w:rsidRPr="00B57575">
        <w:t xml:space="preserve"> (19°). The </w:t>
      </w:r>
      <w:proofErr w:type="spellStart"/>
      <w:r w:rsidRPr="00B57575">
        <w:t>raingauge</w:t>
      </w:r>
      <w:proofErr w:type="spellEnd"/>
      <w:r w:rsidRPr="00B57575">
        <w:t xml:space="preserve"> shall be surrounded by low obstacles of uniform height, that is subtending elevation angles between 14°</w:t>
      </w:r>
      <w:r w:rsidR="0083086A" w:rsidRPr="00B57575">
        <w:t xml:space="preserve"> </w:t>
      </w:r>
      <w:r w:rsidRPr="00B57575">
        <w:t>and 26° (obstacles at a distance between 2 and 4 times their height);</w:t>
      </w:r>
    </w:p>
    <w:p w14:paraId="5DD2A6A0" w14:textId="77777777" w:rsidR="008F64DB" w:rsidRDefault="00976C5B" w:rsidP="0077242A">
      <w:pPr>
        <w:pStyle w:val="Indent1"/>
      </w:pPr>
      <w:r w:rsidRPr="00B57575">
        <w:t>(b)</w:t>
      </w:r>
      <w:r w:rsidRPr="00B57575">
        <w:tab/>
        <w:t xml:space="preserve">Flat, horizontal land, surrounded by an open area, slope less than </w:t>
      </w:r>
      <w:r w:rsidRPr="006746E9">
        <w:rPr>
          <w:rFonts w:ascii="Arial" w:hAnsi="Arial"/>
        </w:rPr>
        <w:t>⅓</w:t>
      </w:r>
      <w:r w:rsidRPr="00B57575">
        <w:t xml:space="preserve"> (19°). For a </w:t>
      </w:r>
      <w:proofErr w:type="spellStart"/>
      <w:r w:rsidRPr="00B57575">
        <w:t>raingauge</w:t>
      </w:r>
      <w:proofErr w:type="spellEnd"/>
      <w:r w:rsidRPr="00B57575">
        <w:t xml:space="preserve"> artificially protected against wind, the instrument does not necessarily need to be protected by obstacles of uniform height. In this case, any other obstacles must be situated at a distance of at least 4</w:t>
      </w:r>
      <w:r w:rsidR="00B40E23">
        <w:t> </w:t>
      </w:r>
      <w:r w:rsidRPr="00B57575">
        <w:t>times their height.</w:t>
      </w:r>
    </w:p>
    <w:p w14:paraId="754F2C4D" w14:textId="77777777" w:rsidR="002121B0" w:rsidRDefault="00892CEB" w:rsidP="002121B0">
      <w:pPr>
        <w:pStyle w:val="TPSElement"/>
      </w:pPr>
      <w:r w:rsidRPr="002121B0">
        <w:fldChar w:fldCharType="begin"/>
      </w:r>
      <w:r w:rsidR="002121B0" w:rsidRPr="002121B0">
        <w:instrText xml:space="preserve"> MACROBUTTON TPS_Element ELEMENT </w:instrText>
      </w:r>
      <w:r w:rsidRPr="002121B0">
        <w:fldChar w:fldCharType="begin"/>
      </w:r>
      <w:r w:rsidR="002121B0" w:rsidRPr="002121B0">
        <w:instrText>SEQ TPS_Element</w:instrText>
      </w:r>
      <w:r w:rsidRPr="002121B0">
        <w:fldChar w:fldCharType="separate"/>
      </w:r>
      <w:r w:rsidR="00DE11D4">
        <w:rPr>
          <w:noProof/>
        </w:rPr>
        <w:instrText>9</w:instrText>
      </w:r>
      <w:r w:rsidRPr="002121B0">
        <w:fldChar w:fldCharType="end"/>
      </w:r>
      <w:r w:rsidR="002121B0" w:rsidRPr="002121B0">
        <w:instrText>: Picture inline fixed size NO space</w:instrText>
      </w:r>
      <w:r w:rsidRPr="002121B0">
        <w:rPr>
          <w:vanish/>
        </w:rPr>
        <w:fldChar w:fldCharType="begin"/>
      </w:r>
      <w:r w:rsidR="002121B0" w:rsidRPr="002121B0">
        <w:rPr>
          <w:vanish/>
        </w:rPr>
        <w:instrText>Name="Picture inline fixed size NO space" ID="14C42CCE-CBDB-A74A-B151-82F9BD2C6BF2" Variant="Automatic"</w:instrText>
      </w:r>
      <w:r w:rsidRPr="002121B0">
        <w:rPr>
          <w:vanish/>
        </w:rPr>
        <w:fldChar w:fldCharType="end"/>
      </w:r>
      <w:r w:rsidRPr="002121B0">
        <w:fldChar w:fldCharType="end"/>
      </w:r>
    </w:p>
    <w:p w14:paraId="7963808D" w14:textId="77777777" w:rsidR="002121B0" w:rsidRPr="002121B0" w:rsidRDefault="00892CEB" w:rsidP="00E000FF">
      <w:pPr>
        <w:pStyle w:val="TPSElementData"/>
      </w:pPr>
      <w:r w:rsidRPr="00E000FF">
        <w:fldChar w:fldCharType="begin"/>
      </w:r>
      <w:r w:rsidR="00E000FF" w:rsidRPr="00E000FF">
        <w:instrText xml:space="preserve"> MACROBUTTON TPS_ElementImage Element Image: 8_I_1B5a_en.eps</w:instrText>
      </w:r>
      <w:r w:rsidRPr="00E000FF">
        <w:rPr>
          <w:vanish/>
        </w:rPr>
        <w:fldChar w:fldCharType="begin"/>
      </w:r>
      <w:r w:rsidR="00E000FF" w:rsidRPr="00E000FF">
        <w:rPr>
          <w:vanish/>
        </w:rPr>
        <w:instrText>Comment="" FileName="S:\\language_streams\\EXCHANGE FOLDER\\TYPEFI PUBLICATIONS\\8_typefi\\8_en\\Links\\Part I\\8_I_1B5a_en.eps"</w:instrText>
      </w:r>
      <w:r w:rsidRPr="00E000FF">
        <w:rPr>
          <w:vanish/>
        </w:rPr>
        <w:fldChar w:fldCharType="end"/>
      </w:r>
      <w:r w:rsidRPr="00E000FF">
        <w:fldChar w:fldCharType="end"/>
      </w:r>
    </w:p>
    <w:p w14:paraId="7947A7B7" w14:textId="77777777" w:rsidR="002121B0" w:rsidRDefault="00892CEB" w:rsidP="002121B0">
      <w:pPr>
        <w:pStyle w:val="TPSElementEnd"/>
      </w:pPr>
      <w:r w:rsidRPr="002121B0">
        <w:fldChar w:fldCharType="begin"/>
      </w:r>
      <w:r w:rsidR="002121B0" w:rsidRPr="002121B0">
        <w:instrText xml:space="preserve"> MACROBUTTON TPS_ElementEnd END ELEMENT</w:instrText>
      </w:r>
      <w:r w:rsidRPr="002121B0">
        <w:fldChar w:fldCharType="end"/>
      </w:r>
    </w:p>
    <w:p w14:paraId="4CFA197B" w14:textId="77777777" w:rsidR="008F64DB" w:rsidRDefault="00231354" w:rsidP="00E368C7">
      <w:pPr>
        <w:pStyle w:val="Bodytext"/>
      </w:pPr>
      <w:r>
        <w:t>o</w:t>
      </w:r>
      <w:r w:rsidR="00976C5B" w:rsidRPr="00B57575">
        <w:t>r:</w:t>
      </w:r>
    </w:p>
    <w:p w14:paraId="31B06338" w14:textId="77777777" w:rsidR="002121B0" w:rsidRDefault="00892CEB" w:rsidP="002121B0">
      <w:pPr>
        <w:pStyle w:val="TPSElement"/>
      </w:pPr>
      <w:r w:rsidRPr="002121B0">
        <w:lastRenderedPageBreak/>
        <w:fldChar w:fldCharType="begin"/>
      </w:r>
      <w:r w:rsidR="002121B0" w:rsidRPr="002121B0">
        <w:instrText xml:space="preserve"> MACROBUTTON TPS_Element ELEMENT </w:instrText>
      </w:r>
      <w:r w:rsidRPr="002121B0">
        <w:fldChar w:fldCharType="begin"/>
      </w:r>
      <w:r w:rsidR="002121B0" w:rsidRPr="002121B0">
        <w:instrText>SEQ TPS_Element</w:instrText>
      </w:r>
      <w:r w:rsidRPr="002121B0">
        <w:fldChar w:fldCharType="separate"/>
      </w:r>
      <w:r w:rsidR="00DE11D4">
        <w:rPr>
          <w:noProof/>
        </w:rPr>
        <w:instrText>10</w:instrText>
      </w:r>
      <w:r w:rsidRPr="002121B0">
        <w:fldChar w:fldCharType="end"/>
      </w:r>
      <w:r w:rsidR="002121B0" w:rsidRPr="002121B0">
        <w:instrText>: Picture inline fixed size NO space</w:instrText>
      </w:r>
      <w:r w:rsidRPr="002121B0">
        <w:rPr>
          <w:vanish/>
        </w:rPr>
        <w:fldChar w:fldCharType="begin"/>
      </w:r>
      <w:r w:rsidR="002121B0" w:rsidRPr="002121B0">
        <w:rPr>
          <w:vanish/>
        </w:rPr>
        <w:instrText>Name="Picture inline fixed size NO space" ID="CFCF2C29-C5AF-444D-8E5F-5F87FABE65D3" Variant="Automatic"</w:instrText>
      </w:r>
      <w:r w:rsidRPr="002121B0">
        <w:rPr>
          <w:vanish/>
        </w:rPr>
        <w:fldChar w:fldCharType="end"/>
      </w:r>
      <w:r w:rsidRPr="002121B0">
        <w:fldChar w:fldCharType="end"/>
      </w:r>
    </w:p>
    <w:p w14:paraId="56DB2586" w14:textId="77777777" w:rsidR="002121B0" w:rsidRPr="002121B0" w:rsidRDefault="00892CEB" w:rsidP="00E000FF">
      <w:pPr>
        <w:pStyle w:val="TPSElementData"/>
      </w:pPr>
      <w:r w:rsidRPr="00E000FF">
        <w:fldChar w:fldCharType="begin"/>
      </w:r>
      <w:r w:rsidR="00E000FF" w:rsidRPr="00E000FF">
        <w:instrText xml:space="preserve"> MACROBUTTON TPS_ElementImage Element Image: 8_I_1B5b_en.eps</w:instrText>
      </w:r>
      <w:r w:rsidRPr="00E000FF">
        <w:rPr>
          <w:vanish/>
        </w:rPr>
        <w:fldChar w:fldCharType="begin"/>
      </w:r>
      <w:r w:rsidR="00E000FF" w:rsidRPr="00E000FF">
        <w:rPr>
          <w:vanish/>
        </w:rPr>
        <w:instrText>Comment="" FileName="S:\\language_streams\\EXCHANGE FOLDER\\TYPEFI PUBLICATIONS\\8_typefi\\8_en\\Links\\Part I\\8_I_1B5b_en.eps"</w:instrText>
      </w:r>
      <w:r w:rsidRPr="00E000FF">
        <w:rPr>
          <w:vanish/>
        </w:rPr>
        <w:fldChar w:fldCharType="end"/>
      </w:r>
      <w:r w:rsidRPr="00E000FF">
        <w:fldChar w:fldCharType="end"/>
      </w:r>
    </w:p>
    <w:p w14:paraId="303B58C7" w14:textId="77777777" w:rsidR="002121B0" w:rsidRDefault="00892CEB" w:rsidP="002121B0">
      <w:pPr>
        <w:pStyle w:val="TPSElementEnd"/>
      </w:pPr>
      <w:r w:rsidRPr="002121B0">
        <w:fldChar w:fldCharType="begin"/>
      </w:r>
      <w:r w:rsidR="002121B0" w:rsidRPr="002121B0">
        <w:instrText xml:space="preserve"> MACROBUTTON TPS_ElementEnd END ELEMENT</w:instrText>
      </w:r>
      <w:r w:rsidRPr="002121B0">
        <w:fldChar w:fldCharType="end"/>
      </w:r>
    </w:p>
    <w:p w14:paraId="6FC98EA0" w14:textId="77777777" w:rsidR="00976C5B" w:rsidRPr="009A3E80" w:rsidRDefault="00976C5B" w:rsidP="002121B0">
      <w:pPr>
        <w:pStyle w:val="Figurecaption"/>
        <w:rPr>
          <w:lang w:val="en-US"/>
          <w:rPrChange w:id="2459" w:author="Tilman Holfelder" w:date="2018-01-18T17:42:00Z">
            <w:rPr/>
          </w:rPrChange>
        </w:rPr>
      </w:pPr>
      <w:r w:rsidRPr="009A3E80">
        <w:rPr>
          <w:lang w:val="en-US"/>
          <w:rPrChange w:id="2460" w:author="Tilman Holfelder" w:date="2018-01-18T17:42:00Z">
            <w:rPr/>
          </w:rPrChange>
        </w:rPr>
        <w:t>Figure </w:t>
      </w:r>
      <w:r w:rsidR="00CF50D5" w:rsidRPr="009A3E80">
        <w:rPr>
          <w:lang w:val="en-US"/>
          <w:rPrChange w:id="2461" w:author="Tilman Holfelder" w:date="2018-01-18T17:42:00Z">
            <w:rPr/>
          </w:rPrChange>
        </w:rPr>
        <w:t>1.B.</w:t>
      </w:r>
      <w:r w:rsidR="00892CEB" w:rsidRPr="007E6D63">
        <w:fldChar w:fldCharType="begin"/>
      </w:r>
      <w:r w:rsidR="00826EE8" w:rsidRPr="009A3E80">
        <w:rPr>
          <w:lang w:val="en-US"/>
          <w:rPrChange w:id="2462" w:author="Tilman Holfelder" w:date="2018-01-18T17:42:00Z">
            <w:rPr/>
          </w:rPrChange>
        </w:rPr>
        <w:instrText xml:space="preserve">\IF </w:instrText>
      </w:r>
      <w:r w:rsidR="00892CEB" w:rsidRPr="007E6D63">
        <w:fldChar w:fldCharType="begin"/>
      </w:r>
      <w:r w:rsidR="00826EE8" w:rsidRPr="009A3E80">
        <w:rPr>
          <w:lang w:val="en-US"/>
          <w:rPrChange w:id="2463" w:author="Tilman Holfelder" w:date="2018-01-18T17:42:00Z">
            <w:rPr/>
          </w:rPrChange>
        </w:rPr>
        <w:instrText xml:space="preserve">SEQ aaa \c </w:instrText>
      </w:r>
      <w:r w:rsidR="00892CEB" w:rsidRPr="007E6D63">
        <w:fldChar w:fldCharType="separate"/>
      </w:r>
      <w:r w:rsidR="001E7DC2" w:rsidRPr="009A3E80">
        <w:rPr>
          <w:noProof/>
          <w:lang w:val="en-US"/>
          <w:rPrChange w:id="2464" w:author="Tilman Holfelder" w:date="2018-01-18T17:42:00Z">
            <w:rPr>
              <w:noProof/>
            </w:rPr>
          </w:rPrChange>
        </w:rPr>
        <w:instrText>0</w:instrText>
      </w:r>
      <w:r w:rsidR="00892CEB" w:rsidRPr="007E6D63">
        <w:fldChar w:fldCharType="end"/>
      </w:r>
      <w:r w:rsidR="00826EE8" w:rsidRPr="009A3E80">
        <w:rPr>
          <w:lang w:val="en-US"/>
          <w:rPrChange w:id="2465" w:author="Tilman Holfelder" w:date="2018-01-18T17:42:00Z">
            <w:rPr/>
          </w:rPrChange>
        </w:rPr>
        <w:instrText>&gt;= 1 "</w:instrText>
      </w:r>
      <w:r w:rsidR="00892CEB" w:rsidRPr="007E6D63">
        <w:fldChar w:fldCharType="begin"/>
      </w:r>
      <w:r w:rsidR="00826EE8" w:rsidRPr="009A3E80">
        <w:rPr>
          <w:lang w:val="en-US"/>
          <w:rPrChange w:id="2466" w:author="Tilman Holfelder" w:date="2018-01-18T17:42:00Z">
            <w:rPr/>
          </w:rPrChange>
        </w:rPr>
        <w:instrText xml:space="preserve">SEQ aaa \c \* ALPHABETIC </w:instrText>
      </w:r>
      <w:r w:rsidR="00892CEB" w:rsidRPr="007E6D63">
        <w:fldChar w:fldCharType="separate"/>
      </w:r>
      <w:r w:rsidR="00826EE8" w:rsidRPr="009A3E80">
        <w:rPr>
          <w:lang w:val="en-US"/>
          <w:rPrChange w:id="2467" w:author="Tilman Holfelder" w:date="2018-01-18T17:42:00Z">
            <w:rPr/>
          </w:rPrChange>
        </w:rPr>
        <w:instrText>A</w:instrText>
      </w:r>
      <w:r w:rsidR="00892CEB" w:rsidRPr="007E6D63">
        <w:fldChar w:fldCharType="end"/>
      </w:r>
      <w:r w:rsidR="00826EE8" w:rsidRPr="009A3E80">
        <w:rPr>
          <w:lang w:val="en-US"/>
          <w:rPrChange w:id="2468" w:author="Tilman Holfelder" w:date="2018-01-18T17:42:00Z">
            <w:rPr/>
          </w:rPrChange>
        </w:rPr>
        <w:instrText xml:space="preserve">." </w:instrText>
      </w:r>
      <w:r w:rsidR="00892CEB" w:rsidRPr="007E6D63">
        <w:fldChar w:fldCharType="end"/>
      </w:r>
      <w:r w:rsidR="00892CEB" w:rsidRPr="007E6D63">
        <w:fldChar w:fldCharType="begin"/>
      </w:r>
      <w:r w:rsidR="00826EE8" w:rsidRPr="009A3E80">
        <w:rPr>
          <w:lang w:val="en-US"/>
          <w:rPrChange w:id="2469" w:author="Tilman Holfelder" w:date="2018-01-18T17:42:00Z">
            <w:rPr/>
          </w:rPrChange>
        </w:rPr>
        <w:instrText xml:space="preserve">SEQ Figure </w:instrText>
      </w:r>
      <w:r w:rsidR="00892CEB" w:rsidRPr="007E6D63">
        <w:fldChar w:fldCharType="separate"/>
      </w:r>
      <w:r w:rsidR="001E7DC2" w:rsidRPr="009A3E80">
        <w:rPr>
          <w:noProof/>
          <w:lang w:val="en-US"/>
          <w:rPrChange w:id="2470" w:author="Tilman Holfelder" w:date="2018-01-18T17:42:00Z">
            <w:rPr>
              <w:noProof/>
            </w:rPr>
          </w:rPrChange>
        </w:rPr>
        <w:t>5</w:t>
      </w:r>
      <w:r w:rsidR="00892CEB" w:rsidRPr="007E6D63">
        <w:fldChar w:fldCharType="end"/>
      </w:r>
      <w:r w:rsidRPr="009A3E80">
        <w:rPr>
          <w:lang w:val="en-US"/>
          <w:rPrChange w:id="2471" w:author="Tilman Holfelder" w:date="2018-01-18T17:42:00Z">
            <w:rPr/>
          </w:rPrChange>
        </w:rPr>
        <w:t>. </w:t>
      </w:r>
      <w:r w:rsidR="00DA6ED7" w:rsidRPr="009A3E80">
        <w:rPr>
          <w:lang w:val="en-US"/>
          <w:rPrChange w:id="2472" w:author="Tilman Holfelder" w:date="2018-01-18T17:42:00Z">
            <w:rPr/>
          </w:rPrChange>
        </w:rPr>
        <w:t>C</w:t>
      </w:r>
      <w:r w:rsidRPr="009A3E80">
        <w:rPr>
          <w:lang w:val="en-US"/>
          <w:rPrChange w:id="2473" w:author="Tilman Holfelder" w:date="2018-01-18T17:42:00Z">
            <w:rPr/>
          </w:rPrChange>
        </w:rPr>
        <w:t>riteria for precipitation for class 1 sites</w:t>
      </w:r>
    </w:p>
    <w:p w14:paraId="22718324" w14:textId="77777777" w:rsidR="001676D3" w:rsidRPr="009A3E80" w:rsidRDefault="001676D3" w:rsidP="00DE11D4">
      <w:pPr>
        <w:pStyle w:val="Bodytext"/>
        <w:rPr>
          <w:rFonts w:eastAsia="Arial" w:cs="Arial"/>
          <w:lang w:val="en-US"/>
          <w:rPrChange w:id="2474" w:author="Tilman Holfelder" w:date="2018-01-18T17:42:00Z">
            <w:rPr>
              <w:rFonts w:eastAsia="Arial" w:cs="Arial"/>
            </w:rPr>
          </w:rPrChange>
        </w:rPr>
      </w:pPr>
      <w:r w:rsidRPr="009A3E80">
        <w:rPr>
          <w:lang w:val="en-US"/>
          <w:rPrChange w:id="2475" w:author="Tilman Holfelder" w:date="2018-01-18T17:42:00Z">
            <w:rPr/>
          </w:rPrChange>
        </w:rPr>
        <w:br w:type="page"/>
      </w:r>
    </w:p>
    <w:p w14:paraId="77C0CF05" w14:textId="77777777" w:rsidR="008F64DB" w:rsidRPr="009A3E80" w:rsidRDefault="00976C5B" w:rsidP="002D6880">
      <w:pPr>
        <w:pStyle w:val="Heading2NOToC"/>
        <w:rPr>
          <w:rFonts w:cs="StoneSerif"/>
          <w:lang w:val="en-US"/>
          <w:rPrChange w:id="2476" w:author="Tilman Holfelder" w:date="2018-01-18T17:42:00Z">
            <w:rPr>
              <w:rFonts w:cs="StoneSerif"/>
            </w:rPr>
          </w:rPrChange>
        </w:rPr>
      </w:pPr>
      <w:r w:rsidRPr="009A3E80">
        <w:rPr>
          <w:lang w:val="en-US"/>
          <w:rPrChange w:id="2477" w:author="Tilman Holfelder" w:date="2018-01-18T17:42:00Z">
            <w:rPr/>
          </w:rPrChange>
        </w:rPr>
        <w:lastRenderedPageBreak/>
        <w:t>3.3</w:t>
      </w:r>
      <w:r w:rsidR="000A3ECD" w:rsidRPr="009A3E80">
        <w:rPr>
          <w:lang w:val="en-US"/>
          <w:rPrChange w:id="2478" w:author="Tilman Holfelder" w:date="2018-01-18T17:42:00Z">
            <w:rPr/>
          </w:rPrChange>
        </w:rPr>
        <w:tab/>
      </w:r>
      <w:r w:rsidRPr="009A3E80">
        <w:rPr>
          <w:lang w:val="en-US"/>
          <w:rPrChange w:id="2479" w:author="Tilman Holfelder" w:date="2018-01-18T17:42:00Z">
            <w:rPr/>
          </w:rPrChange>
        </w:rPr>
        <w:t>Class 2 (additional estimated uncertainty added by siting up to 5%)</w:t>
      </w:r>
    </w:p>
    <w:p w14:paraId="3AD2F5F1" w14:textId="77777777" w:rsidR="008F64DB" w:rsidRDefault="00976C5B" w:rsidP="0077242A">
      <w:pPr>
        <w:pStyle w:val="Indent1"/>
      </w:pPr>
      <w:r w:rsidRPr="00B57575">
        <w:t>(a)</w:t>
      </w:r>
      <w:r w:rsidRPr="00B57575">
        <w:tab/>
        <w:t xml:space="preserve">Flat, horizontal land, surrounded by an open area, slope less than </w:t>
      </w:r>
      <w:r w:rsidRPr="006746E9">
        <w:rPr>
          <w:rFonts w:ascii="Arial" w:hAnsi="Arial"/>
        </w:rPr>
        <w:t>⅓</w:t>
      </w:r>
      <w:r w:rsidRPr="00B57575">
        <w:t xml:space="preserve"> (19°);</w:t>
      </w:r>
    </w:p>
    <w:p w14:paraId="4A31F398" w14:textId="77777777" w:rsidR="008F64DB" w:rsidRDefault="00976C5B" w:rsidP="0077242A">
      <w:pPr>
        <w:pStyle w:val="Indent1"/>
      </w:pPr>
      <w:r w:rsidRPr="00B57575">
        <w:t>(b)</w:t>
      </w:r>
      <w:r w:rsidRPr="00B57575">
        <w:tab/>
        <w:t xml:space="preserve">Possible obstacles must be situated at a distance at least twice the height of the obstacle (with respect to the catchment’s height of the </w:t>
      </w:r>
      <w:proofErr w:type="spellStart"/>
      <w:r w:rsidRPr="00B57575">
        <w:t>raingauge</w:t>
      </w:r>
      <w:proofErr w:type="spellEnd"/>
      <w:r w:rsidRPr="00B57575">
        <w:t>).</w:t>
      </w:r>
    </w:p>
    <w:p w14:paraId="795AEE46" w14:textId="77777777" w:rsidR="002121B0" w:rsidRDefault="00892CEB" w:rsidP="002121B0">
      <w:pPr>
        <w:pStyle w:val="TPSElement"/>
      </w:pPr>
      <w:r w:rsidRPr="002121B0">
        <w:fldChar w:fldCharType="begin"/>
      </w:r>
      <w:r w:rsidR="002121B0" w:rsidRPr="002121B0">
        <w:instrText xml:space="preserve"> MACROBUTTON TPS_Element ELEMENT </w:instrText>
      </w:r>
      <w:r w:rsidRPr="002121B0">
        <w:fldChar w:fldCharType="begin"/>
      </w:r>
      <w:r w:rsidR="002121B0" w:rsidRPr="002121B0">
        <w:instrText>SEQ TPS_Element</w:instrText>
      </w:r>
      <w:r w:rsidRPr="002121B0">
        <w:fldChar w:fldCharType="separate"/>
      </w:r>
      <w:r w:rsidR="00DE11D4">
        <w:rPr>
          <w:noProof/>
        </w:rPr>
        <w:instrText>11</w:instrText>
      </w:r>
      <w:r w:rsidRPr="002121B0">
        <w:fldChar w:fldCharType="end"/>
      </w:r>
      <w:r w:rsidR="002121B0" w:rsidRPr="002121B0">
        <w:instrText>: Picture inline fixed size NO space</w:instrText>
      </w:r>
      <w:r w:rsidRPr="002121B0">
        <w:rPr>
          <w:vanish/>
        </w:rPr>
        <w:fldChar w:fldCharType="begin"/>
      </w:r>
      <w:r w:rsidR="002121B0" w:rsidRPr="002121B0">
        <w:rPr>
          <w:vanish/>
        </w:rPr>
        <w:instrText>Name="Picture inline fixed size NO space" ID="90A45676-2C39-5947-AD39-2A2F32F185BC" Variant="Automatic"</w:instrText>
      </w:r>
      <w:r w:rsidRPr="002121B0">
        <w:rPr>
          <w:vanish/>
        </w:rPr>
        <w:fldChar w:fldCharType="end"/>
      </w:r>
      <w:r w:rsidRPr="002121B0">
        <w:fldChar w:fldCharType="end"/>
      </w:r>
    </w:p>
    <w:p w14:paraId="3073EE63" w14:textId="77777777" w:rsidR="002121B0" w:rsidRPr="002121B0" w:rsidRDefault="00892CEB" w:rsidP="00E000FF">
      <w:pPr>
        <w:pStyle w:val="TPSElementData"/>
      </w:pPr>
      <w:r w:rsidRPr="00E000FF">
        <w:fldChar w:fldCharType="begin"/>
      </w:r>
      <w:r w:rsidR="00E000FF" w:rsidRPr="00E000FF">
        <w:instrText xml:space="preserve"> MACROBUTTON TPS_ElementImage Element Image: 8_I_1B6_en.eps</w:instrText>
      </w:r>
      <w:r w:rsidRPr="00E000FF">
        <w:rPr>
          <w:vanish/>
        </w:rPr>
        <w:fldChar w:fldCharType="begin"/>
      </w:r>
      <w:r w:rsidR="00E000FF" w:rsidRPr="00E000FF">
        <w:rPr>
          <w:vanish/>
        </w:rPr>
        <w:instrText>Comment="" FileName="S:\\language_streams\\EXCHANGE FOLDER\\TYPEFI PUBLICATIONS\\8_typefi\\8_en\\Links\\Part I\\8_I_1B6_en.eps"</w:instrText>
      </w:r>
      <w:r w:rsidRPr="00E000FF">
        <w:rPr>
          <w:vanish/>
        </w:rPr>
        <w:fldChar w:fldCharType="end"/>
      </w:r>
      <w:r w:rsidRPr="00E000FF">
        <w:fldChar w:fldCharType="end"/>
      </w:r>
    </w:p>
    <w:p w14:paraId="6A8D28A6" w14:textId="77777777" w:rsidR="002121B0" w:rsidRDefault="00892CEB" w:rsidP="002121B0">
      <w:pPr>
        <w:pStyle w:val="TPSElementEnd"/>
      </w:pPr>
      <w:r w:rsidRPr="002121B0">
        <w:fldChar w:fldCharType="begin"/>
      </w:r>
      <w:r w:rsidR="002121B0" w:rsidRPr="002121B0">
        <w:instrText xml:space="preserve"> MACROBUTTON TPS_ElementEnd END ELEMENT</w:instrText>
      </w:r>
      <w:r w:rsidRPr="002121B0">
        <w:fldChar w:fldCharType="end"/>
      </w:r>
    </w:p>
    <w:p w14:paraId="445D5C98" w14:textId="77777777" w:rsidR="00976C5B" w:rsidRPr="009A3E80" w:rsidRDefault="00976C5B" w:rsidP="002121B0">
      <w:pPr>
        <w:pStyle w:val="Figurecaption"/>
        <w:rPr>
          <w:lang w:val="en-US"/>
          <w:rPrChange w:id="2480" w:author="Tilman Holfelder" w:date="2018-01-18T17:42:00Z">
            <w:rPr/>
          </w:rPrChange>
        </w:rPr>
      </w:pPr>
      <w:r w:rsidRPr="009A3E80">
        <w:rPr>
          <w:lang w:val="en-US"/>
          <w:rPrChange w:id="2481" w:author="Tilman Holfelder" w:date="2018-01-18T17:42:00Z">
            <w:rPr/>
          </w:rPrChange>
        </w:rPr>
        <w:t>Figure </w:t>
      </w:r>
      <w:r w:rsidR="00CF50D5" w:rsidRPr="009A3E80">
        <w:rPr>
          <w:lang w:val="en-US"/>
          <w:rPrChange w:id="2482" w:author="Tilman Holfelder" w:date="2018-01-18T17:42:00Z">
            <w:rPr/>
          </w:rPrChange>
        </w:rPr>
        <w:t>1.B.</w:t>
      </w:r>
      <w:r w:rsidR="00892CEB" w:rsidRPr="007E6D63">
        <w:fldChar w:fldCharType="begin"/>
      </w:r>
      <w:r w:rsidR="00826EE8" w:rsidRPr="009A3E80">
        <w:rPr>
          <w:lang w:val="en-US"/>
          <w:rPrChange w:id="2483" w:author="Tilman Holfelder" w:date="2018-01-18T17:42:00Z">
            <w:rPr/>
          </w:rPrChange>
        </w:rPr>
        <w:instrText xml:space="preserve">\IF </w:instrText>
      </w:r>
      <w:r w:rsidR="00892CEB" w:rsidRPr="007E6D63">
        <w:fldChar w:fldCharType="begin"/>
      </w:r>
      <w:r w:rsidR="00826EE8" w:rsidRPr="009A3E80">
        <w:rPr>
          <w:lang w:val="en-US"/>
          <w:rPrChange w:id="2484" w:author="Tilman Holfelder" w:date="2018-01-18T17:42:00Z">
            <w:rPr/>
          </w:rPrChange>
        </w:rPr>
        <w:instrText xml:space="preserve">SEQ aaa \c </w:instrText>
      </w:r>
      <w:r w:rsidR="00892CEB" w:rsidRPr="007E6D63">
        <w:fldChar w:fldCharType="separate"/>
      </w:r>
      <w:r w:rsidR="001E7DC2" w:rsidRPr="009A3E80">
        <w:rPr>
          <w:noProof/>
          <w:lang w:val="en-US"/>
          <w:rPrChange w:id="2485" w:author="Tilman Holfelder" w:date="2018-01-18T17:42:00Z">
            <w:rPr>
              <w:noProof/>
            </w:rPr>
          </w:rPrChange>
        </w:rPr>
        <w:instrText>0</w:instrText>
      </w:r>
      <w:r w:rsidR="00892CEB" w:rsidRPr="007E6D63">
        <w:fldChar w:fldCharType="end"/>
      </w:r>
      <w:r w:rsidR="00826EE8" w:rsidRPr="009A3E80">
        <w:rPr>
          <w:lang w:val="en-US"/>
          <w:rPrChange w:id="2486" w:author="Tilman Holfelder" w:date="2018-01-18T17:42:00Z">
            <w:rPr/>
          </w:rPrChange>
        </w:rPr>
        <w:instrText>&gt;= 1 "</w:instrText>
      </w:r>
      <w:r w:rsidR="00892CEB" w:rsidRPr="007E6D63">
        <w:fldChar w:fldCharType="begin"/>
      </w:r>
      <w:r w:rsidR="00826EE8" w:rsidRPr="009A3E80">
        <w:rPr>
          <w:lang w:val="en-US"/>
          <w:rPrChange w:id="2487" w:author="Tilman Holfelder" w:date="2018-01-18T17:42:00Z">
            <w:rPr/>
          </w:rPrChange>
        </w:rPr>
        <w:instrText xml:space="preserve">SEQ aaa \c \* ALPHABETIC </w:instrText>
      </w:r>
      <w:r w:rsidR="00892CEB" w:rsidRPr="007E6D63">
        <w:fldChar w:fldCharType="separate"/>
      </w:r>
      <w:r w:rsidR="00826EE8" w:rsidRPr="009A3E80">
        <w:rPr>
          <w:lang w:val="en-US"/>
          <w:rPrChange w:id="2488" w:author="Tilman Holfelder" w:date="2018-01-18T17:42:00Z">
            <w:rPr/>
          </w:rPrChange>
        </w:rPr>
        <w:instrText>A</w:instrText>
      </w:r>
      <w:r w:rsidR="00892CEB" w:rsidRPr="007E6D63">
        <w:fldChar w:fldCharType="end"/>
      </w:r>
      <w:r w:rsidR="00826EE8" w:rsidRPr="009A3E80">
        <w:rPr>
          <w:lang w:val="en-US"/>
          <w:rPrChange w:id="2489" w:author="Tilman Holfelder" w:date="2018-01-18T17:42:00Z">
            <w:rPr/>
          </w:rPrChange>
        </w:rPr>
        <w:instrText xml:space="preserve">." </w:instrText>
      </w:r>
      <w:r w:rsidR="00892CEB" w:rsidRPr="007E6D63">
        <w:fldChar w:fldCharType="end"/>
      </w:r>
      <w:r w:rsidR="00892CEB" w:rsidRPr="007E6D63">
        <w:fldChar w:fldCharType="begin"/>
      </w:r>
      <w:r w:rsidR="00826EE8" w:rsidRPr="009A3E80">
        <w:rPr>
          <w:lang w:val="en-US"/>
          <w:rPrChange w:id="2490" w:author="Tilman Holfelder" w:date="2018-01-18T17:42:00Z">
            <w:rPr/>
          </w:rPrChange>
        </w:rPr>
        <w:instrText xml:space="preserve">SEQ Figure </w:instrText>
      </w:r>
      <w:r w:rsidR="00892CEB" w:rsidRPr="007E6D63">
        <w:fldChar w:fldCharType="separate"/>
      </w:r>
      <w:r w:rsidR="001E7DC2" w:rsidRPr="009A3E80">
        <w:rPr>
          <w:noProof/>
          <w:lang w:val="en-US"/>
          <w:rPrChange w:id="2491" w:author="Tilman Holfelder" w:date="2018-01-18T17:42:00Z">
            <w:rPr>
              <w:noProof/>
            </w:rPr>
          </w:rPrChange>
        </w:rPr>
        <w:t>6</w:t>
      </w:r>
      <w:r w:rsidR="00892CEB" w:rsidRPr="007E6D63">
        <w:fldChar w:fldCharType="end"/>
      </w:r>
      <w:r w:rsidRPr="009A3E80">
        <w:rPr>
          <w:lang w:val="en-US"/>
          <w:rPrChange w:id="2492" w:author="Tilman Holfelder" w:date="2018-01-18T17:42:00Z">
            <w:rPr/>
          </w:rPrChange>
        </w:rPr>
        <w:t>. </w:t>
      </w:r>
      <w:r w:rsidR="00DA6ED7" w:rsidRPr="009A3E80">
        <w:rPr>
          <w:lang w:val="en-US"/>
          <w:rPrChange w:id="2493" w:author="Tilman Holfelder" w:date="2018-01-18T17:42:00Z">
            <w:rPr/>
          </w:rPrChange>
        </w:rPr>
        <w:t>C</w:t>
      </w:r>
      <w:r w:rsidRPr="009A3E80">
        <w:rPr>
          <w:lang w:val="en-US"/>
          <w:rPrChange w:id="2494" w:author="Tilman Holfelder" w:date="2018-01-18T17:42:00Z">
            <w:rPr/>
          </w:rPrChange>
        </w:rPr>
        <w:t>riteria for precipitation for class 2 sites</w:t>
      </w:r>
    </w:p>
    <w:p w14:paraId="4CB60976" w14:textId="77777777" w:rsidR="008F64DB" w:rsidRPr="009A3E80" w:rsidRDefault="00826EE8" w:rsidP="002D6880">
      <w:pPr>
        <w:pStyle w:val="Heading2NOToC"/>
        <w:rPr>
          <w:lang w:val="en-US"/>
          <w:rPrChange w:id="2495" w:author="Tilman Holfelder" w:date="2018-01-18T17:42:00Z">
            <w:rPr/>
          </w:rPrChange>
        </w:rPr>
      </w:pPr>
      <w:r w:rsidRPr="009A3E80">
        <w:rPr>
          <w:lang w:val="en-US"/>
          <w:rPrChange w:id="2496" w:author="Tilman Holfelder" w:date="2018-01-18T17:42:00Z">
            <w:rPr/>
          </w:rPrChange>
        </w:rPr>
        <w:t>3.4</w:t>
      </w:r>
      <w:r w:rsidR="000A3ECD" w:rsidRPr="009A3E80">
        <w:rPr>
          <w:lang w:val="en-US"/>
          <w:rPrChange w:id="2497" w:author="Tilman Holfelder" w:date="2018-01-18T17:42:00Z">
            <w:rPr/>
          </w:rPrChange>
        </w:rPr>
        <w:tab/>
      </w:r>
      <w:r w:rsidRPr="009A3E80">
        <w:rPr>
          <w:lang w:val="en-US"/>
          <w:rPrChange w:id="2498" w:author="Tilman Holfelder" w:date="2018-01-18T17:42:00Z">
            <w:rPr/>
          </w:rPrChange>
        </w:rPr>
        <w:t>Class 3 (additional estimated uncertainty added by siting up to 15%)</w:t>
      </w:r>
    </w:p>
    <w:p w14:paraId="7E95D053" w14:textId="77777777" w:rsidR="008F64DB" w:rsidRDefault="00976C5B" w:rsidP="0077242A">
      <w:pPr>
        <w:pStyle w:val="Indent1"/>
      </w:pPr>
      <w:r w:rsidRPr="00B57575">
        <w:t>(a)</w:t>
      </w:r>
      <w:r w:rsidRPr="00B57575">
        <w:tab/>
        <w:t>Land is surrounded by an open area, slope less than ½ (</w:t>
      </w:r>
      <w:r w:rsidRPr="00B57575">
        <w:rPr>
          <w:rFonts w:cs="Times New Roman"/>
        </w:rPr>
        <w:t>≤</w:t>
      </w:r>
      <w:r w:rsidRPr="00B57575">
        <w:t xml:space="preserve"> 30°);</w:t>
      </w:r>
    </w:p>
    <w:p w14:paraId="546605E6" w14:textId="77777777" w:rsidR="008F64DB" w:rsidRDefault="00976C5B" w:rsidP="0077242A">
      <w:pPr>
        <w:pStyle w:val="Indent1"/>
      </w:pPr>
      <w:r w:rsidRPr="00B57575">
        <w:t>(b)</w:t>
      </w:r>
      <w:r w:rsidRPr="00B57575">
        <w:tab/>
        <w:t>Possible obstacles must be situated at a distance greater than the height of the obstacle.</w:t>
      </w:r>
    </w:p>
    <w:p w14:paraId="68FD2B3C" w14:textId="77777777" w:rsidR="002121B0" w:rsidRDefault="00892CEB" w:rsidP="002121B0">
      <w:pPr>
        <w:pStyle w:val="TPSElement"/>
      </w:pPr>
      <w:r w:rsidRPr="002121B0">
        <w:fldChar w:fldCharType="begin"/>
      </w:r>
      <w:r w:rsidR="002121B0" w:rsidRPr="002121B0">
        <w:instrText xml:space="preserve"> MACROBUTTON TPS_Element ELEMENT </w:instrText>
      </w:r>
      <w:r w:rsidRPr="002121B0">
        <w:fldChar w:fldCharType="begin"/>
      </w:r>
      <w:r w:rsidR="002121B0" w:rsidRPr="002121B0">
        <w:instrText>SEQ TPS_Element</w:instrText>
      </w:r>
      <w:r w:rsidRPr="002121B0">
        <w:fldChar w:fldCharType="separate"/>
      </w:r>
      <w:r w:rsidR="00DE11D4">
        <w:rPr>
          <w:noProof/>
        </w:rPr>
        <w:instrText>12</w:instrText>
      </w:r>
      <w:r w:rsidRPr="002121B0">
        <w:fldChar w:fldCharType="end"/>
      </w:r>
      <w:r w:rsidR="002121B0" w:rsidRPr="002121B0">
        <w:instrText>: Picture inline fixed size NO space</w:instrText>
      </w:r>
      <w:r w:rsidRPr="002121B0">
        <w:rPr>
          <w:vanish/>
        </w:rPr>
        <w:fldChar w:fldCharType="begin"/>
      </w:r>
      <w:r w:rsidR="002121B0" w:rsidRPr="002121B0">
        <w:rPr>
          <w:vanish/>
        </w:rPr>
        <w:instrText>Name="Picture inline fixed size NO space" ID="E1ADF3C4-F0D0-AF4C-926E-2DC47DAC86C1" Variant="Automatic"</w:instrText>
      </w:r>
      <w:r w:rsidRPr="002121B0">
        <w:rPr>
          <w:vanish/>
        </w:rPr>
        <w:fldChar w:fldCharType="end"/>
      </w:r>
      <w:r w:rsidRPr="002121B0">
        <w:fldChar w:fldCharType="end"/>
      </w:r>
    </w:p>
    <w:p w14:paraId="53707F1A" w14:textId="77777777" w:rsidR="002121B0" w:rsidRPr="002121B0" w:rsidRDefault="00892CEB" w:rsidP="00E000FF">
      <w:pPr>
        <w:pStyle w:val="TPSElementData"/>
      </w:pPr>
      <w:r w:rsidRPr="00E000FF">
        <w:fldChar w:fldCharType="begin"/>
      </w:r>
      <w:r w:rsidR="00E000FF" w:rsidRPr="00E000FF">
        <w:instrText xml:space="preserve"> MACROBUTTON TPS_ElementImage Element Image: 8_I_1B7_en.eps</w:instrText>
      </w:r>
      <w:r w:rsidRPr="00E000FF">
        <w:rPr>
          <w:vanish/>
        </w:rPr>
        <w:fldChar w:fldCharType="begin"/>
      </w:r>
      <w:r w:rsidR="00E000FF" w:rsidRPr="00E000FF">
        <w:rPr>
          <w:vanish/>
        </w:rPr>
        <w:instrText>Comment="" FileName="S:\\language_streams\\EXCHANGE FOLDER\\TYPEFI PUBLICATIONS\\8_typefi\\8_en\\Links\\Part I\\8_I_1B7_en.eps"</w:instrText>
      </w:r>
      <w:r w:rsidRPr="00E000FF">
        <w:rPr>
          <w:vanish/>
        </w:rPr>
        <w:fldChar w:fldCharType="end"/>
      </w:r>
      <w:r w:rsidRPr="00E000FF">
        <w:fldChar w:fldCharType="end"/>
      </w:r>
    </w:p>
    <w:p w14:paraId="1DC8EE46" w14:textId="77777777" w:rsidR="002121B0" w:rsidRDefault="00892CEB" w:rsidP="002121B0">
      <w:pPr>
        <w:pStyle w:val="TPSElementEnd"/>
      </w:pPr>
      <w:r w:rsidRPr="002121B0">
        <w:fldChar w:fldCharType="begin"/>
      </w:r>
      <w:r w:rsidR="002121B0" w:rsidRPr="002121B0">
        <w:instrText xml:space="preserve"> MACROBUTTON TPS_ElementEnd END ELEMENT</w:instrText>
      </w:r>
      <w:r w:rsidRPr="002121B0">
        <w:fldChar w:fldCharType="end"/>
      </w:r>
    </w:p>
    <w:p w14:paraId="4069C780" w14:textId="77777777" w:rsidR="00976C5B" w:rsidRPr="009A3E80" w:rsidRDefault="00976C5B" w:rsidP="002121B0">
      <w:pPr>
        <w:pStyle w:val="Figurecaption"/>
        <w:rPr>
          <w:lang w:val="en-US"/>
          <w:rPrChange w:id="2499" w:author="Tilman Holfelder" w:date="2018-01-18T17:42:00Z">
            <w:rPr/>
          </w:rPrChange>
        </w:rPr>
      </w:pPr>
      <w:r w:rsidRPr="009A3E80">
        <w:rPr>
          <w:lang w:val="en-US"/>
          <w:rPrChange w:id="2500" w:author="Tilman Holfelder" w:date="2018-01-18T17:42:00Z">
            <w:rPr/>
          </w:rPrChange>
        </w:rPr>
        <w:t>Figure </w:t>
      </w:r>
      <w:r w:rsidR="00CF50D5" w:rsidRPr="009A3E80">
        <w:rPr>
          <w:lang w:val="en-US"/>
          <w:rPrChange w:id="2501" w:author="Tilman Holfelder" w:date="2018-01-18T17:42:00Z">
            <w:rPr/>
          </w:rPrChange>
        </w:rPr>
        <w:t>1.B.</w:t>
      </w:r>
      <w:r w:rsidR="00892CEB" w:rsidRPr="007E6D63">
        <w:fldChar w:fldCharType="begin"/>
      </w:r>
      <w:r w:rsidRPr="009A3E80">
        <w:rPr>
          <w:lang w:val="en-US"/>
          <w:rPrChange w:id="2502" w:author="Tilman Holfelder" w:date="2018-01-18T17:42:00Z">
            <w:rPr/>
          </w:rPrChange>
        </w:rPr>
        <w:instrText xml:space="preserve">\IF </w:instrText>
      </w:r>
      <w:r w:rsidR="00892CEB" w:rsidRPr="007E6D63">
        <w:fldChar w:fldCharType="begin"/>
      </w:r>
      <w:r w:rsidRPr="009A3E80">
        <w:rPr>
          <w:lang w:val="en-US"/>
          <w:rPrChange w:id="2503" w:author="Tilman Holfelder" w:date="2018-01-18T17:42:00Z">
            <w:rPr/>
          </w:rPrChange>
        </w:rPr>
        <w:instrText xml:space="preserve">SEQ aaa \c </w:instrText>
      </w:r>
      <w:r w:rsidR="00892CEB" w:rsidRPr="007E6D63">
        <w:fldChar w:fldCharType="separate"/>
      </w:r>
      <w:r w:rsidR="001E7DC2" w:rsidRPr="009A3E80">
        <w:rPr>
          <w:noProof/>
          <w:lang w:val="en-US"/>
          <w:rPrChange w:id="2504" w:author="Tilman Holfelder" w:date="2018-01-18T17:42:00Z">
            <w:rPr>
              <w:noProof/>
            </w:rPr>
          </w:rPrChange>
        </w:rPr>
        <w:instrText>0</w:instrText>
      </w:r>
      <w:r w:rsidR="00892CEB" w:rsidRPr="007E6D63">
        <w:fldChar w:fldCharType="end"/>
      </w:r>
      <w:r w:rsidRPr="009A3E80">
        <w:rPr>
          <w:lang w:val="en-US"/>
          <w:rPrChange w:id="2505" w:author="Tilman Holfelder" w:date="2018-01-18T17:42:00Z">
            <w:rPr/>
          </w:rPrChange>
        </w:rPr>
        <w:instrText>&gt;= 1 "</w:instrText>
      </w:r>
      <w:r w:rsidR="00892CEB" w:rsidRPr="007E6D63">
        <w:fldChar w:fldCharType="begin"/>
      </w:r>
      <w:r w:rsidRPr="009A3E80">
        <w:rPr>
          <w:lang w:val="en-US"/>
          <w:rPrChange w:id="2506" w:author="Tilman Holfelder" w:date="2018-01-18T17:42:00Z">
            <w:rPr/>
          </w:rPrChange>
        </w:rPr>
        <w:instrText xml:space="preserve">SEQ aaa \c \* ALPHABETIC </w:instrText>
      </w:r>
      <w:r w:rsidR="00892CEB" w:rsidRPr="007E6D63">
        <w:fldChar w:fldCharType="separate"/>
      </w:r>
      <w:r w:rsidRPr="009A3E80">
        <w:rPr>
          <w:lang w:val="en-US"/>
          <w:rPrChange w:id="2507" w:author="Tilman Holfelder" w:date="2018-01-18T17:42:00Z">
            <w:rPr/>
          </w:rPrChange>
        </w:rPr>
        <w:instrText>A</w:instrText>
      </w:r>
      <w:r w:rsidR="00892CEB" w:rsidRPr="007E6D63">
        <w:fldChar w:fldCharType="end"/>
      </w:r>
      <w:r w:rsidRPr="009A3E80">
        <w:rPr>
          <w:lang w:val="en-US"/>
          <w:rPrChange w:id="2508" w:author="Tilman Holfelder" w:date="2018-01-18T17:42:00Z">
            <w:rPr/>
          </w:rPrChange>
        </w:rPr>
        <w:instrText xml:space="preserve">." </w:instrText>
      </w:r>
      <w:r w:rsidR="00892CEB" w:rsidRPr="007E6D63">
        <w:fldChar w:fldCharType="end"/>
      </w:r>
      <w:r w:rsidR="00892CEB" w:rsidRPr="007E6D63">
        <w:fldChar w:fldCharType="begin"/>
      </w:r>
      <w:r w:rsidRPr="009A3E80">
        <w:rPr>
          <w:lang w:val="en-US"/>
          <w:rPrChange w:id="2509" w:author="Tilman Holfelder" w:date="2018-01-18T17:42:00Z">
            <w:rPr/>
          </w:rPrChange>
        </w:rPr>
        <w:instrText xml:space="preserve">SEQ Figure </w:instrText>
      </w:r>
      <w:r w:rsidR="00892CEB" w:rsidRPr="007E6D63">
        <w:fldChar w:fldCharType="separate"/>
      </w:r>
      <w:r w:rsidR="001E7DC2" w:rsidRPr="009A3E80">
        <w:rPr>
          <w:noProof/>
          <w:lang w:val="en-US"/>
          <w:rPrChange w:id="2510" w:author="Tilman Holfelder" w:date="2018-01-18T17:42:00Z">
            <w:rPr>
              <w:noProof/>
            </w:rPr>
          </w:rPrChange>
        </w:rPr>
        <w:t>7</w:t>
      </w:r>
      <w:r w:rsidR="00892CEB" w:rsidRPr="007E6D63">
        <w:fldChar w:fldCharType="end"/>
      </w:r>
      <w:r w:rsidRPr="009A3E80">
        <w:rPr>
          <w:lang w:val="en-US"/>
          <w:rPrChange w:id="2511" w:author="Tilman Holfelder" w:date="2018-01-18T17:42:00Z">
            <w:rPr/>
          </w:rPrChange>
        </w:rPr>
        <w:t>. </w:t>
      </w:r>
      <w:r w:rsidR="00DA6ED7" w:rsidRPr="009A3E80">
        <w:rPr>
          <w:lang w:val="en-US"/>
          <w:rPrChange w:id="2512" w:author="Tilman Holfelder" w:date="2018-01-18T17:42:00Z">
            <w:rPr/>
          </w:rPrChange>
        </w:rPr>
        <w:t>C</w:t>
      </w:r>
      <w:r w:rsidRPr="009A3E80">
        <w:rPr>
          <w:lang w:val="en-US"/>
          <w:rPrChange w:id="2513" w:author="Tilman Holfelder" w:date="2018-01-18T17:42:00Z">
            <w:rPr/>
          </w:rPrChange>
        </w:rPr>
        <w:t>riteria for precipitation for class 3 sites</w:t>
      </w:r>
    </w:p>
    <w:p w14:paraId="35174BB3" w14:textId="77777777" w:rsidR="008F64DB" w:rsidRPr="009A3E80" w:rsidRDefault="00976C5B" w:rsidP="002D6880">
      <w:pPr>
        <w:pStyle w:val="Heading2NOToC"/>
        <w:rPr>
          <w:rFonts w:cs="StoneSerif"/>
          <w:lang w:val="en-US"/>
          <w:rPrChange w:id="2514" w:author="Tilman Holfelder" w:date="2018-01-18T17:42:00Z">
            <w:rPr>
              <w:rFonts w:cs="StoneSerif"/>
            </w:rPr>
          </w:rPrChange>
        </w:rPr>
      </w:pPr>
      <w:r w:rsidRPr="009A3E80">
        <w:rPr>
          <w:lang w:val="en-US"/>
          <w:rPrChange w:id="2515" w:author="Tilman Holfelder" w:date="2018-01-18T17:42:00Z">
            <w:rPr/>
          </w:rPrChange>
        </w:rPr>
        <w:t>3.5</w:t>
      </w:r>
      <w:r w:rsidR="000A3ECD" w:rsidRPr="009A3E80">
        <w:rPr>
          <w:lang w:val="en-US"/>
          <w:rPrChange w:id="2516" w:author="Tilman Holfelder" w:date="2018-01-18T17:42:00Z">
            <w:rPr/>
          </w:rPrChange>
        </w:rPr>
        <w:tab/>
      </w:r>
      <w:r w:rsidRPr="009A3E80">
        <w:rPr>
          <w:lang w:val="en-US"/>
          <w:rPrChange w:id="2517" w:author="Tilman Holfelder" w:date="2018-01-18T17:42:00Z">
            <w:rPr/>
          </w:rPrChange>
        </w:rPr>
        <w:t>Class 4 (additional estimated uncertainty added by siting up to 25%)</w:t>
      </w:r>
    </w:p>
    <w:p w14:paraId="59BFCF78" w14:textId="77777777" w:rsidR="008F64DB" w:rsidRDefault="00976C5B" w:rsidP="0077242A">
      <w:pPr>
        <w:pStyle w:val="Indent1"/>
      </w:pPr>
      <w:r w:rsidRPr="00B57575">
        <w:t>(a)</w:t>
      </w:r>
      <w:r w:rsidRPr="00B57575">
        <w:tab/>
        <w:t>Steeply sloping land (&gt; 30°);</w:t>
      </w:r>
    </w:p>
    <w:p w14:paraId="2E870656" w14:textId="77777777" w:rsidR="008F64DB" w:rsidRDefault="00976C5B" w:rsidP="0077242A">
      <w:pPr>
        <w:pStyle w:val="Indent1"/>
      </w:pPr>
      <w:r w:rsidRPr="00B57575">
        <w:t>(b)</w:t>
      </w:r>
      <w:r w:rsidRPr="00B57575">
        <w:tab/>
        <w:t>Possible obstacles must be situated at a distance greater than one half (½) the height of the obstacle.</w:t>
      </w:r>
    </w:p>
    <w:p w14:paraId="0D0ADF9F" w14:textId="77777777" w:rsidR="002121B0" w:rsidRDefault="00892CEB" w:rsidP="002121B0">
      <w:pPr>
        <w:pStyle w:val="TPSElement"/>
      </w:pPr>
      <w:r w:rsidRPr="002121B0">
        <w:fldChar w:fldCharType="begin"/>
      </w:r>
      <w:r w:rsidR="002121B0" w:rsidRPr="002121B0">
        <w:instrText xml:space="preserve"> MACROBUTTON TPS_Element ELEMENT </w:instrText>
      </w:r>
      <w:r w:rsidRPr="002121B0">
        <w:fldChar w:fldCharType="begin"/>
      </w:r>
      <w:r w:rsidR="002121B0" w:rsidRPr="002121B0">
        <w:instrText>SEQ TPS_Element</w:instrText>
      </w:r>
      <w:r w:rsidRPr="002121B0">
        <w:fldChar w:fldCharType="separate"/>
      </w:r>
      <w:r w:rsidR="00DE11D4">
        <w:rPr>
          <w:noProof/>
        </w:rPr>
        <w:instrText>13</w:instrText>
      </w:r>
      <w:r w:rsidRPr="002121B0">
        <w:fldChar w:fldCharType="end"/>
      </w:r>
      <w:r w:rsidR="002121B0" w:rsidRPr="002121B0">
        <w:instrText>: Picture inline fixed size NO space</w:instrText>
      </w:r>
      <w:r w:rsidRPr="002121B0">
        <w:rPr>
          <w:vanish/>
        </w:rPr>
        <w:fldChar w:fldCharType="begin"/>
      </w:r>
      <w:r w:rsidR="002121B0" w:rsidRPr="002121B0">
        <w:rPr>
          <w:vanish/>
        </w:rPr>
        <w:instrText>Name="Picture inline fixed size NO space" ID="7D65259B-48DD-D949-95B4-63CE039570FA" Variant="Automatic"</w:instrText>
      </w:r>
      <w:r w:rsidRPr="002121B0">
        <w:rPr>
          <w:vanish/>
        </w:rPr>
        <w:fldChar w:fldCharType="end"/>
      </w:r>
      <w:r w:rsidRPr="002121B0">
        <w:fldChar w:fldCharType="end"/>
      </w:r>
    </w:p>
    <w:p w14:paraId="75318A16" w14:textId="77777777" w:rsidR="002121B0" w:rsidRPr="002121B0" w:rsidRDefault="00892CEB" w:rsidP="00E000FF">
      <w:pPr>
        <w:pStyle w:val="TPSElementData"/>
      </w:pPr>
      <w:r w:rsidRPr="00E000FF">
        <w:fldChar w:fldCharType="begin"/>
      </w:r>
      <w:r w:rsidR="00E000FF" w:rsidRPr="00E000FF">
        <w:instrText xml:space="preserve"> MACROBUTTON TPS_ElementImage Element Image: 8_I_1B8_en.eps</w:instrText>
      </w:r>
      <w:r w:rsidRPr="00E000FF">
        <w:rPr>
          <w:vanish/>
        </w:rPr>
        <w:fldChar w:fldCharType="begin"/>
      </w:r>
      <w:r w:rsidR="00E000FF" w:rsidRPr="00E000FF">
        <w:rPr>
          <w:vanish/>
        </w:rPr>
        <w:instrText>Comment="" FileName="S:\\language_streams\\EXCHANGE FOLDER\\TYPEFI PUBLICATIONS\\8_typefi\\8_en\\Links\\Part I\\8_I_1B8_en.eps"</w:instrText>
      </w:r>
      <w:r w:rsidRPr="00E000FF">
        <w:rPr>
          <w:vanish/>
        </w:rPr>
        <w:fldChar w:fldCharType="end"/>
      </w:r>
      <w:r w:rsidRPr="00E000FF">
        <w:fldChar w:fldCharType="end"/>
      </w:r>
    </w:p>
    <w:p w14:paraId="088B5818" w14:textId="77777777" w:rsidR="002121B0" w:rsidRDefault="00892CEB" w:rsidP="002121B0">
      <w:pPr>
        <w:pStyle w:val="TPSElementEnd"/>
      </w:pPr>
      <w:r w:rsidRPr="002121B0">
        <w:fldChar w:fldCharType="begin"/>
      </w:r>
      <w:r w:rsidR="002121B0" w:rsidRPr="002121B0">
        <w:instrText xml:space="preserve"> MACROBUTTON TPS_ElementEnd END ELEMENT</w:instrText>
      </w:r>
      <w:r w:rsidRPr="002121B0">
        <w:fldChar w:fldCharType="end"/>
      </w:r>
    </w:p>
    <w:p w14:paraId="64BF4BFC" w14:textId="77777777" w:rsidR="00976C5B" w:rsidRPr="009A3E80" w:rsidRDefault="00976C5B" w:rsidP="002121B0">
      <w:pPr>
        <w:pStyle w:val="Figurecaption"/>
        <w:rPr>
          <w:lang w:val="en-US"/>
          <w:rPrChange w:id="2518" w:author="Tilman Holfelder" w:date="2018-01-18T17:42:00Z">
            <w:rPr/>
          </w:rPrChange>
        </w:rPr>
      </w:pPr>
      <w:r w:rsidRPr="009A3E80">
        <w:rPr>
          <w:lang w:val="en-US"/>
          <w:rPrChange w:id="2519" w:author="Tilman Holfelder" w:date="2018-01-18T17:42:00Z">
            <w:rPr/>
          </w:rPrChange>
        </w:rPr>
        <w:t>Figure </w:t>
      </w:r>
      <w:r w:rsidR="00CF50D5" w:rsidRPr="009A3E80">
        <w:rPr>
          <w:lang w:val="en-US"/>
          <w:rPrChange w:id="2520" w:author="Tilman Holfelder" w:date="2018-01-18T17:42:00Z">
            <w:rPr/>
          </w:rPrChange>
        </w:rPr>
        <w:t>1.B.</w:t>
      </w:r>
      <w:r w:rsidR="00892CEB" w:rsidRPr="007E6D63">
        <w:fldChar w:fldCharType="begin"/>
      </w:r>
      <w:r w:rsidR="00826EE8" w:rsidRPr="009A3E80">
        <w:rPr>
          <w:lang w:val="en-US"/>
          <w:rPrChange w:id="2521" w:author="Tilman Holfelder" w:date="2018-01-18T17:42:00Z">
            <w:rPr/>
          </w:rPrChange>
        </w:rPr>
        <w:instrText xml:space="preserve">\IF </w:instrText>
      </w:r>
      <w:r w:rsidR="00892CEB" w:rsidRPr="007E6D63">
        <w:fldChar w:fldCharType="begin"/>
      </w:r>
      <w:r w:rsidR="00826EE8" w:rsidRPr="009A3E80">
        <w:rPr>
          <w:lang w:val="en-US"/>
          <w:rPrChange w:id="2522" w:author="Tilman Holfelder" w:date="2018-01-18T17:42:00Z">
            <w:rPr/>
          </w:rPrChange>
        </w:rPr>
        <w:instrText xml:space="preserve">SEQ aaa \c </w:instrText>
      </w:r>
      <w:r w:rsidR="00892CEB" w:rsidRPr="007E6D63">
        <w:fldChar w:fldCharType="separate"/>
      </w:r>
      <w:r w:rsidR="001E7DC2" w:rsidRPr="009A3E80">
        <w:rPr>
          <w:noProof/>
          <w:lang w:val="en-US"/>
          <w:rPrChange w:id="2523" w:author="Tilman Holfelder" w:date="2018-01-18T17:42:00Z">
            <w:rPr>
              <w:noProof/>
            </w:rPr>
          </w:rPrChange>
        </w:rPr>
        <w:instrText>0</w:instrText>
      </w:r>
      <w:r w:rsidR="00892CEB" w:rsidRPr="007E6D63">
        <w:fldChar w:fldCharType="end"/>
      </w:r>
      <w:r w:rsidR="00826EE8" w:rsidRPr="009A3E80">
        <w:rPr>
          <w:lang w:val="en-US"/>
          <w:rPrChange w:id="2524" w:author="Tilman Holfelder" w:date="2018-01-18T17:42:00Z">
            <w:rPr/>
          </w:rPrChange>
        </w:rPr>
        <w:instrText>&gt;= 1 "</w:instrText>
      </w:r>
      <w:r w:rsidR="00892CEB" w:rsidRPr="007E6D63">
        <w:fldChar w:fldCharType="begin"/>
      </w:r>
      <w:r w:rsidR="00826EE8" w:rsidRPr="009A3E80">
        <w:rPr>
          <w:lang w:val="en-US"/>
          <w:rPrChange w:id="2525" w:author="Tilman Holfelder" w:date="2018-01-18T17:42:00Z">
            <w:rPr/>
          </w:rPrChange>
        </w:rPr>
        <w:instrText xml:space="preserve">SEQ aaa \c \* ALPHABETIC </w:instrText>
      </w:r>
      <w:r w:rsidR="00892CEB" w:rsidRPr="007E6D63">
        <w:fldChar w:fldCharType="separate"/>
      </w:r>
      <w:r w:rsidR="00826EE8" w:rsidRPr="009A3E80">
        <w:rPr>
          <w:lang w:val="en-US"/>
          <w:rPrChange w:id="2526" w:author="Tilman Holfelder" w:date="2018-01-18T17:42:00Z">
            <w:rPr/>
          </w:rPrChange>
        </w:rPr>
        <w:instrText>A</w:instrText>
      </w:r>
      <w:r w:rsidR="00892CEB" w:rsidRPr="007E6D63">
        <w:fldChar w:fldCharType="end"/>
      </w:r>
      <w:r w:rsidR="00826EE8" w:rsidRPr="009A3E80">
        <w:rPr>
          <w:lang w:val="en-US"/>
          <w:rPrChange w:id="2527" w:author="Tilman Holfelder" w:date="2018-01-18T17:42:00Z">
            <w:rPr/>
          </w:rPrChange>
        </w:rPr>
        <w:instrText xml:space="preserve">." </w:instrText>
      </w:r>
      <w:r w:rsidR="00892CEB" w:rsidRPr="007E6D63">
        <w:fldChar w:fldCharType="end"/>
      </w:r>
      <w:r w:rsidR="00892CEB" w:rsidRPr="007E6D63">
        <w:fldChar w:fldCharType="begin"/>
      </w:r>
      <w:r w:rsidR="00826EE8" w:rsidRPr="009A3E80">
        <w:rPr>
          <w:lang w:val="en-US"/>
          <w:rPrChange w:id="2528" w:author="Tilman Holfelder" w:date="2018-01-18T17:42:00Z">
            <w:rPr/>
          </w:rPrChange>
        </w:rPr>
        <w:instrText xml:space="preserve">SEQ Figure </w:instrText>
      </w:r>
      <w:r w:rsidR="00892CEB" w:rsidRPr="007E6D63">
        <w:fldChar w:fldCharType="separate"/>
      </w:r>
      <w:r w:rsidR="001E7DC2" w:rsidRPr="009A3E80">
        <w:rPr>
          <w:noProof/>
          <w:lang w:val="en-US"/>
          <w:rPrChange w:id="2529" w:author="Tilman Holfelder" w:date="2018-01-18T17:42:00Z">
            <w:rPr>
              <w:noProof/>
            </w:rPr>
          </w:rPrChange>
        </w:rPr>
        <w:t>8</w:t>
      </w:r>
      <w:r w:rsidR="00892CEB" w:rsidRPr="007E6D63">
        <w:fldChar w:fldCharType="end"/>
      </w:r>
      <w:r w:rsidRPr="009A3E80">
        <w:rPr>
          <w:lang w:val="en-US"/>
          <w:rPrChange w:id="2530" w:author="Tilman Holfelder" w:date="2018-01-18T17:42:00Z">
            <w:rPr/>
          </w:rPrChange>
        </w:rPr>
        <w:t>. </w:t>
      </w:r>
      <w:r w:rsidR="00DA6ED7" w:rsidRPr="009A3E80">
        <w:rPr>
          <w:lang w:val="en-US"/>
          <w:rPrChange w:id="2531" w:author="Tilman Holfelder" w:date="2018-01-18T17:42:00Z">
            <w:rPr/>
          </w:rPrChange>
        </w:rPr>
        <w:t>C</w:t>
      </w:r>
      <w:r w:rsidRPr="009A3E80">
        <w:rPr>
          <w:lang w:val="en-US"/>
          <w:rPrChange w:id="2532" w:author="Tilman Holfelder" w:date="2018-01-18T17:42:00Z">
            <w:rPr/>
          </w:rPrChange>
        </w:rPr>
        <w:t>riteria for precipitation for class 4 sites</w:t>
      </w:r>
    </w:p>
    <w:p w14:paraId="19D2F663" w14:textId="77777777" w:rsidR="008F64DB" w:rsidRPr="009A3E80" w:rsidRDefault="00976C5B" w:rsidP="002D6880">
      <w:pPr>
        <w:pStyle w:val="Heading2NOToC"/>
        <w:rPr>
          <w:rFonts w:cs="StoneSerif"/>
          <w:lang w:val="en-US"/>
          <w:rPrChange w:id="2533" w:author="Tilman Holfelder" w:date="2018-01-18T17:42:00Z">
            <w:rPr>
              <w:rFonts w:cs="StoneSerif"/>
            </w:rPr>
          </w:rPrChange>
        </w:rPr>
      </w:pPr>
      <w:r w:rsidRPr="009A3E80">
        <w:rPr>
          <w:lang w:val="en-US"/>
          <w:rPrChange w:id="2534" w:author="Tilman Holfelder" w:date="2018-01-18T17:42:00Z">
            <w:rPr/>
          </w:rPrChange>
        </w:rPr>
        <w:t>3.6</w:t>
      </w:r>
      <w:r w:rsidR="000A3ECD" w:rsidRPr="009A3E80">
        <w:rPr>
          <w:lang w:val="en-US"/>
          <w:rPrChange w:id="2535" w:author="Tilman Holfelder" w:date="2018-01-18T17:42:00Z">
            <w:rPr/>
          </w:rPrChange>
        </w:rPr>
        <w:tab/>
      </w:r>
      <w:r w:rsidRPr="009A3E80">
        <w:rPr>
          <w:lang w:val="en-US"/>
          <w:rPrChange w:id="2536" w:author="Tilman Holfelder" w:date="2018-01-18T17:42:00Z">
            <w:rPr/>
          </w:rPrChange>
        </w:rPr>
        <w:t>Class 5 (additional estimated uncertainty added by siting up to 100%)</w:t>
      </w:r>
    </w:p>
    <w:p w14:paraId="4D4306C3" w14:textId="77777777" w:rsidR="008F64DB" w:rsidRPr="009A3E80" w:rsidRDefault="00B277F9" w:rsidP="00E368C7">
      <w:pPr>
        <w:pStyle w:val="Bodytext"/>
        <w:rPr>
          <w:lang w:val="en-US"/>
          <w:rPrChange w:id="2537" w:author="Tilman Holfelder" w:date="2018-01-18T17:42:00Z">
            <w:rPr/>
          </w:rPrChange>
        </w:rPr>
      </w:pPr>
      <w:r w:rsidRPr="009A3E80">
        <w:rPr>
          <w:lang w:val="en-US"/>
          <w:rPrChange w:id="2538" w:author="Tilman Holfelder" w:date="2018-01-18T17:42:00Z">
            <w:rPr/>
          </w:rPrChange>
        </w:rPr>
        <w:t>Obstacles situated closer</w:t>
      </w:r>
      <w:r w:rsidR="00976C5B" w:rsidRPr="009A3E80">
        <w:rPr>
          <w:lang w:val="en-US"/>
          <w:rPrChange w:id="2539" w:author="Tilman Holfelder" w:date="2018-01-18T17:42:00Z">
            <w:rPr/>
          </w:rPrChange>
        </w:rPr>
        <w:t xml:space="preserve"> than one half (½) their height (tree, roof, wall, etc.).</w:t>
      </w:r>
    </w:p>
    <w:p w14:paraId="1F6735AB" w14:textId="77777777" w:rsidR="00293B66" w:rsidRDefault="00892CEB" w:rsidP="006746E9">
      <w:pPr>
        <w:pStyle w:val="TPSElement"/>
      </w:pPr>
      <w:r w:rsidRPr="006746E9">
        <w:fldChar w:fldCharType="begin"/>
      </w:r>
      <w:r w:rsidR="006746E9" w:rsidRPr="006746E9">
        <w:instrText xml:space="preserve"> MACROBUTTON TPS_Element ELEMENT </w:instrText>
      </w:r>
      <w:r w:rsidRPr="006746E9">
        <w:fldChar w:fldCharType="begin"/>
      </w:r>
      <w:r w:rsidR="006746E9" w:rsidRPr="006746E9">
        <w:instrText>SEQ TPS_Element</w:instrText>
      </w:r>
      <w:r w:rsidRPr="006746E9">
        <w:fldChar w:fldCharType="separate"/>
      </w:r>
      <w:r w:rsidR="00DE11D4">
        <w:rPr>
          <w:noProof/>
        </w:rPr>
        <w:instrText>14</w:instrText>
      </w:r>
      <w:r w:rsidRPr="006746E9">
        <w:fldChar w:fldCharType="end"/>
      </w:r>
      <w:r w:rsidR="006746E9" w:rsidRPr="006746E9">
        <w:instrText>: Picture inline fix size</w:instrText>
      </w:r>
      <w:r w:rsidRPr="006746E9">
        <w:rPr>
          <w:vanish/>
        </w:rPr>
        <w:fldChar w:fldCharType="begin"/>
      </w:r>
      <w:r w:rsidR="006746E9" w:rsidRPr="006746E9">
        <w:rPr>
          <w:vanish/>
        </w:rPr>
        <w:instrText>Name="Picture inline fix size" ID="0F48E613-42C7-1540-9C56-1F58F8C9CE0F" Variant="Automatic"</w:instrText>
      </w:r>
      <w:r w:rsidRPr="006746E9">
        <w:rPr>
          <w:vanish/>
        </w:rPr>
        <w:fldChar w:fldCharType="end"/>
      </w:r>
      <w:r w:rsidRPr="006746E9">
        <w:fldChar w:fldCharType="end"/>
      </w:r>
    </w:p>
    <w:p w14:paraId="558297E5" w14:textId="77777777" w:rsidR="00293B66" w:rsidRPr="00293B66" w:rsidRDefault="00892CEB" w:rsidP="00E000FF">
      <w:pPr>
        <w:pStyle w:val="TPSElementData"/>
      </w:pPr>
      <w:r w:rsidRPr="00E000FF">
        <w:fldChar w:fldCharType="begin"/>
      </w:r>
      <w:r w:rsidR="00E000FF" w:rsidRPr="00E000FF">
        <w:instrText xml:space="preserve"> MACROBUTTON TPS_ElementImage Element Image: 8_I_1B9_en .eps</w:instrText>
      </w:r>
      <w:r w:rsidRPr="00E000FF">
        <w:rPr>
          <w:vanish/>
        </w:rPr>
        <w:fldChar w:fldCharType="begin"/>
      </w:r>
      <w:r w:rsidR="00E000FF" w:rsidRPr="00E000FF">
        <w:rPr>
          <w:vanish/>
        </w:rPr>
        <w:instrText>Comment="" FileName="S:\\language_streams\\EXCHANGE FOLDER\\TYPEFI PUBLICATIONS\\8_typefi\\8_en\\Links\\Part I\\8_I_1B9_en .eps"</w:instrText>
      </w:r>
      <w:r w:rsidRPr="00E000FF">
        <w:rPr>
          <w:vanish/>
        </w:rPr>
        <w:fldChar w:fldCharType="end"/>
      </w:r>
      <w:r w:rsidRPr="00E000FF">
        <w:fldChar w:fldCharType="end"/>
      </w:r>
    </w:p>
    <w:p w14:paraId="0E09FD91" w14:textId="77777777" w:rsidR="00293B66" w:rsidRDefault="00892CEB" w:rsidP="00293B66">
      <w:pPr>
        <w:pStyle w:val="TPSElementEnd"/>
      </w:pPr>
      <w:r w:rsidRPr="00293B66">
        <w:fldChar w:fldCharType="begin"/>
      </w:r>
      <w:r w:rsidR="00293B66" w:rsidRPr="00293B66">
        <w:instrText xml:space="preserve"> MACROBUTTON TPS_ElementEnd END ELEMENT</w:instrText>
      </w:r>
      <w:r w:rsidRPr="00293B66">
        <w:fldChar w:fldCharType="end"/>
      </w:r>
    </w:p>
    <w:p w14:paraId="30516131" w14:textId="77777777" w:rsidR="00976C5B" w:rsidRPr="00A83EC7" w:rsidRDefault="00976C5B" w:rsidP="00293B66">
      <w:pPr>
        <w:pStyle w:val="Figurecaption"/>
      </w:pPr>
      <w:r w:rsidRPr="009A3E80">
        <w:rPr>
          <w:lang w:val="en-US"/>
          <w:rPrChange w:id="2540" w:author="Tilman Holfelder" w:date="2018-01-18T17:42:00Z">
            <w:rPr/>
          </w:rPrChange>
        </w:rPr>
        <w:t>Figure </w:t>
      </w:r>
      <w:r w:rsidR="00CF50D5" w:rsidRPr="009A3E80">
        <w:rPr>
          <w:lang w:val="en-US"/>
          <w:rPrChange w:id="2541" w:author="Tilman Holfelder" w:date="2018-01-18T17:42:00Z">
            <w:rPr/>
          </w:rPrChange>
        </w:rPr>
        <w:t>1.B.</w:t>
      </w:r>
      <w:r w:rsidR="00892CEB" w:rsidRPr="007E6D63">
        <w:fldChar w:fldCharType="begin"/>
      </w:r>
      <w:r w:rsidR="00826EE8" w:rsidRPr="009A3E80">
        <w:rPr>
          <w:lang w:val="en-US"/>
          <w:rPrChange w:id="2542" w:author="Tilman Holfelder" w:date="2018-01-18T17:42:00Z">
            <w:rPr/>
          </w:rPrChange>
        </w:rPr>
        <w:instrText xml:space="preserve">\IF </w:instrText>
      </w:r>
      <w:r w:rsidR="00892CEB" w:rsidRPr="007E6D63">
        <w:fldChar w:fldCharType="begin"/>
      </w:r>
      <w:r w:rsidR="00826EE8" w:rsidRPr="009A3E80">
        <w:rPr>
          <w:lang w:val="en-US"/>
          <w:rPrChange w:id="2543" w:author="Tilman Holfelder" w:date="2018-01-18T17:42:00Z">
            <w:rPr/>
          </w:rPrChange>
        </w:rPr>
        <w:instrText xml:space="preserve">SEQ aaa \c </w:instrText>
      </w:r>
      <w:r w:rsidR="00892CEB" w:rsidRPr="007E6D63">
        <w:fldChar w:fldCharType="separate"/>
      </w:r>
      <w:r w:rsidR="001E7DC2" w:rsidRPr="009A3E80">
        <w:rPr>
          <w:noProof/>
          <w:lang w:val="en-US"/>
          <w:rPrChange w:id="2544" w:author="Tilman Holfelder" w:date="2018-01-18T17:42:00Z">
            <w:rPr>
              <w:noProof/>
            </w:rPr>
          </w:rPrChange>
        </w:rPr>
        <w:instrText>0</w:instrText>
      </w:r>
      <w:r w:rsidR="00892CEB" w:rsidRPr="007E6D63">
        <w:fldChar w:fldCharType="end"/>
      </w:r>
      <w:r w:rsidR="00826EE8" w:rsidRPr="009A3E80">
        <w:rPr>
          <w:lang w:val="en-US"/>
          <w:rPrChange w:id="2545" w:author="Tilman Holfelder" w:date="2018-01-18T17:42:00Z">
            <w:rPr/>
          </w:rPrChange>
        </w:rPr>
        <w:instrText>&gt;= 1 "</w:instrText>
      </w:r>
      <w:r w:rsidR="00892CEB" w:rsidRPr="007E6D63">
        <w:fldChar w:fldCharType="begin"/>
      </w:r>
      <w:r w:rsidR="00826EE8" w:rsidRPr="009A3E80">
        <w:rPr>
          <w:lang w:val="en-US"/>
          <w:rPrChange w:id="2546" w:author="Tilman Holfelder" w:date="2018-01-18T17:42:00Z">
            <w:rPr/>
          </w:rPrChange>
        </w:rPr>
        <w:instrText xml:space="preserve">SEQ aaa \c \* ALPHABETIC </w:instrText>
      </w:r>
      <w:r w:rsidR="00892CEB" w:rsidRPr="007E6D63">
        <w:fldChar w:fldCharType="separate"/>
      </w:r>
      <w:r w:rsidR="00826EE8" w:rsidRPr="009A3E80">
        <w:rPr>
          <w:lang w:val="en-US"/>
          <w:rPrChange w:id="2547" w:author="Tilman Holfelder" w:date="2018-01-18T17:42:00Z">
            <w:rPr/>
          </w:rPrChange>
        </w:rPr>
        <w:instrText>A</w:instrText>
      </w:r>
      <w:r w:rsidR="00892CEB" w:rsidRPr="007E6D63">
        <w:fldChar w:fldCharType="end"/>
      </w:r>
      <w:r w:rsidR="00826EE8" w:rsidRPr="009A3E80">
        <w:rPr>
          <w:lang w:val="en-US"/>
          <w:rPrChange w:id="2548" w:author="Tilman Holfelder" w:date="2018-01-18T17:42:00Z">
            <w:rPr/>
          </w:rPrChange>
        </w:rPr>
        <w:instrText xml:space="preserve">." </w:instrText>
      </w:r>
      <w:r w:rsidR="00892CEB" w:rsidRPr="007E6D63">
        <w:fldChar w:fldCharType="end"/>
      </w:r>
      <w:r w:rsidR="00892CEB" w:rsidRPr="007E6D63">
        <w:fldChar w:fldCharType="begin"/>
      </w:r>
      <w:r w:rsidR="00826EE8" w:rsidRPr="009A3E80">
        <w:rPr>
          <w:lang w:val="en-US"/>
          <w:rPrChange w:id="2549" w:author="Tilman Holfelder" w:date="2018-01-18T17:42:00Z">
            <w:rPr/>
          </w:rPrChange>
        </w:rPr>
        <w:instrText xml:space="preserve">SEQ Figure </w:instrText>
      </w:r>
      <w:r w:rsidR="00892CEB" w:rsidRPr="007E6D63">
        <w:fldChar w:fldCharType="separate"/>
      </w:r>
      <w:r w:rsidR="001E7DC2" w:rsidRPr="009A3E80">
        <w:rPr>
          <w:noProof/>
          <w:lang w:val="en-US"/>
          <w:rPrChange w:id="2550" w:author="Tilman Holfelder" w:date="2018-01-18T17:42:00Z">
            <w:rPr>
              <w:noProof/>
            </w:rPr>
          </w:rPrChange>
        </w:rPr>
        <w:t>9</w:t>
      </w:r>
      <w:r w:rsidR="00892CEB" w:rsidRPr="007E6D63">
        <w:fldChar w:fldCharType="end"/>
      </w:r>
      <w:r w:rsidR="00826EE8" w:rsidRPr="00A83EC7">
        <w:t>.</w:t>
      </w:r>
      <w:r w:rsidRPr="00A83EC7">
        <w:t> </w:t>
      </w:r>
      <w:r w:rsidR="00DA6ED7" w:rsidRPr="00A83EC7">
        <w:t>C</w:t>
      </w:r>
      <w:r w:rsidRPr="00A83EC7">
        <w:t>riteria for precipitation for class 5 sites</w:t>
      </w:r>
    </w:p>
    <w:p w14:paraId="3D0A7383" w14:textId="77777777" w:rsidR="008F64DB" w:rsidRPr="00A83EC7" w:rsidRDefault="00976C5B" w:rsidP="002D6880">
      <w:pPr>
        <w:pStyle w:val="Heading1NOToC"/>
      </w:pPr>
      <w:r w:rsidRPr="00A83EC7">
        <w:t>4.</w:t>
      </w:r>
      <w:r w:rsidR="000A3ECD" w:rsidRPr="00A83EC7">
        <w:tab/>
      </w:r>
      <w:r w:rsidRPr="00A83EC7">
        <w:t>Surface wind</w:t>
      </w:r>
    </w:p>
    <w:p w14:paraId="54FE32D8" w14:textId="77777777" w:rsidR="008F64DB" w:rsidRPr="00A83EC7" w:rsidRDefault="00976C5B" w:rsidP="002D6880">
      <w:pPr>
        <w:pStyle w:val="Heading2NOToC"/>
        <w:rPr>
          <w:rFonts w:cs="StoneSerif"/>
        </w:rPr>
      </w:pPr>
      <w:r w:rsidRPr="00A83EC7">
        <w:t>4.1</w:t>
      </w:r>
      <w:r w:rsidR="000A3ECD" w:rsidRPr="00A83EC7">
        <w:tab/>
      </w:r>
      <w:r w:rsidRPr="00A83EC7">
        <w:t>General</w:t>
      </w:r>
    </w:p>
    <w:p w14:paraId="36F16289" w14:textId="1945DD92" w:rsidR="008F64DB" w:rsidRPr="00A83EC7" w:rsidRDefault="00976C5B" w:rsidP="00E368C7">
      <w:pPr>
        <w:pStyle w:val="Bodytext"/>
      </w:pPr>
      <w:r w:rsidRPr="00A83EC7">
        <w:t>Conventional elevation rules stipulate that sensors should be placed 10 m above ground surface level and on open ground. Open ground here represents a surface where obstacles are situated at a minimum distance equal to at least 10</w:t>
      </w:r>
      <w:r w:rsidR="00B40E23" w:rsidRPr="00A83EC7">
        <w:t> </w:t>
      </w:r>
      <w:r w:rsidRPr="00A83EC7">
        <w:t>times their height.</w:t>
      </w:r>
    </w:p>
    <w:p w14:paraId="655DE1FB" w14:textId="77777777" w:rsidR="008F64DB" w:rsidRPr="00A83EC7" w:rsidRDefault="00976C5B" w:rsidP="002D6880">
      <w:pPr>
        <w:pStyle w:val="Heading2NOToC"/>
        <w:rPr>
          <w:rFonts w:cs="StoneSerif"/>
        </w:rPr>
      </w:pPr>
      <w:r w:rsidRPr="00A83EC7">
        <w:lastRenderedPageBreak/>
        <w:t>4.2</w:t>
      </w:r>
      <w:r w:rsidR="000A3ECD" w:rsidRPr="00A83EC7">
        <w:tab/>
      </w:r>
      <w:r w:rsidRPr="00A83EC7">
        <w:t>Roughness</w:t>
      </w:r>
    </w:p>
    <w:p w14:paraId="5DB34D92" w14:textId="77777777" w:rsidR="008F64DB" w:rsidRPr="00A83EC7" w:rsidRDefault="00976C5B" w:rsidP="00E368C7">
      <w:pPr>
        <w:pStyle w:val="Bodytext"/>
      </w:pPr>
      <w:r w:rsidRPr="00A83EC7">
        <w:t>Wind measurements are disturbed not only by surrounding obstacles; terrain roughness also plays a role. WMO defines wind blowing at a geometrical height of 10</w:t>
      </w:r>
      <w:r w:rsidR="00B40E23" w:rsidRPr="00A83EC7">
        <w:t> </w:t>
      </w:r>
      <w:r w:rsidRPr="00A83EC7">
        <w:t>m and with a roughness length of 0.03 m as the surface wind for land stations.</w:t>
      </w:r>
    </w:p>
    <w:p w14:paraId="42B3CFC0" w14:textId="77777777" w:rsidR="008F64DB" w:rsidRPr="00A83EC7" w:rsidRDefault="00976C5B" w:rsidP="00E368C7">
      <w:pPr>
        <w:pStyle w:val="Bodytext"/>
      </w:pPr>
      <w:r w:rsidRPr="00A83EC7">
        <w:t>This is regarded as a reference wind for which exact conditions are known (10</w:t>
      </w:r>
      <w:r w:rsidR="00B40E23" w:rsidRPr="00A83EC7">
        <w:t> </w:t>
      </w:r>
      <w:r w:rsidRPr="00A83EC7">
        <w:t>m height and roughness length of 0.03</w:t>
      </w:r>
      <w:r w:rsidR="00B40E23" w:rsidRPr="00A83EC7">
        <w:t> </w:t>
      </w:r>
      <w:r w:rsidRPr="00A83EC7">
        <w:t>m).</w:t>
      </w:r>
    </w:p>
    <w:p w14:paraId="0735E04E" w14:textId="77777777" w:rsidR="008F64DB" w:rsidRPr="00A83EC7" w:rsidRDefault="00976C5B" w:rsidP="00E368C7">
      <w:pPr>
        <w:pStyle w:val="Bodytext"/>
      </w:pPr>
      <w:r w:rsidRPr="00A83EC7">
        <w:t xml:space="preserve">Therefore, roughness around the measuring site has to be documented. Roughness should be used to convert the measuring wind to the reference wind, but this procedure can be applied only when the obstacles are not too close. Roughness-related matters and correction procedure are described in </w:t>
      </w:r>
      <w:r w:rsidR="00826EE8" w:rsidRPr="00A83EC7">
        <w:t xml:space="preserve">the WMO </w:t>
      </w:r>
      <w:r w:rsidR="00826EE8" w:rsidRPr="00A83EC7">
        <w:rPr>
          <w:rStyle w:val="Italic"/>
        </w:rPr>
        <w:t>Guide to Meteorological Instruments and Methods of Observation</w:t>
      </w:r>
      <w:r w:rsidR="00224CC4" w:rsidRPr="00A83EC7">
        <w:rPr>
          <w:rStyle w:val="Italic"/>
        </w:rPr>
        <w:t xml:space="preserve"> </w:t>
      </w:r>
      <w:r w:rsidR="00F63778" w:rsidRPr="00A83EC7">
        <w:t>(WMO-No.</w:t>
      </w:r>
      <w:r w:rsidR="00B40E23" w:rsidRPr="00A83EC7">
        <w:t> </w:t>
      </w:r>
      <w:r w:rsidR="00224CC4" w:rsidRPr="00A83EC7">
        <w:t>8)</w:t>
      </w:r>
      <w:r w:rsidR="00826EE8" w:rsidRPr="00A83EC7">
        <w:t>, Part</w:t>
      </w:r>
      <w:r w:rsidR="00B40E23" w:rsidRPr="00A83EC7">
        <w:t> </w:t>
      </w:r>
      <w:r w:rsidR="00826EE8" w:rsidRPr="00A83EC7">
        <w:t>I, Chapter 5</w:t>
      </w:r>
      <w:r w:rsidRPr="00A83EC7">
        <w:t>.</w:t>
      </w:r>
    </w:p>
    <w:p w14:paraId="38EAC4DD" w14:textId="77777777" w:rsidR="008F64DB" w:rsidRPr="00A83EC7" w:rsidRDefault="00976C5B" w:rsidP="00E368C7">
      <w:pPr>
        <w:pStyle w:val="Bodytext"/>
        <w:rPr>
          <w:rFonts w:cs="StoneSans-Semibold"/>
        </w:rPr>
      </w:pPr>
      <w:r w:rsidRPr="00A83EC7">
        <w:t>The roughness classification, reproduced from the annex in the WMO</w:t>
      </w:r>
      <w:r w:rsidR="00826EE8" w:rsidRPr="00A83EC7">
        <w:t xml:space="preserve"> </w:t>
      </w:r>
      <w:r w:rsidR="00826EE8" w:rsidRPr="00A83EC7">
        <w:rPr>
          <w:rStyle w:val="Italic"/>
        </w:rPr>
        <w:t>Guide to Meteorological Instruments and Methods of Observation</w:t>
      </w:r>
      <w:r w:rsidR="00A90C4E" w:rsidRPr="00A83EC7">
        <w:rPr>
          <w:rStyle w:val="Italic"/>
        </w:rPr>
        <w:t xml:space="preserve"> </w:t>
      </w:r>
      <w:r w:rsidR="00F63778" w:rsidRPr="00A83EC7">
        <w:t>(WMO-No.</w:t>
      </w:r>
      <w:r w:rsidR="00B40E23" w:rsidRPr="00A83EC7">
        <w:t> </w:t>
      </w:r>
      <w:r w:rsidR="00A90C4E" w:rsidRPr="00A83EC7">
        <w:t>8)</w:t>
      </w:r>
      <w:r w:rsidRPr="00A83EC7">
        <w:t xml:space="preserve">, </w:t>
      </w:r>
      <w:r w:rsidR="00826EE8" w:rsidRPr="00A83EC7">
        <w:t>Part</w:t>
      </w:r>
      <w:r w:rsidR="00B40E23" w:rsidRPr="00A83EC7">
        <w:t> </w:t>
      </w:r>
      <w:r w:rsidR="00826EE8" w:rsidRPr="00A83EC7">
        <w:t>I, Chapter</w:t>
      </w:r>
      <w:r w:rsidR="00B40E23" w:rsidRPr="00A83EC7">
        <w:t> </w:t>
      </w:r>
      <w:r w:rsidR="00826EE8" w:rsidRPr="00A83EC7">
        <w:t>5,</w:t>
      </w:r>
      <w:r w:rsidRPr="00A83EC7">
        <w:t xml:space="preserve"> is recalled here:</w:t>
      </w:r>
    </w:p>
    <w:p w14:paraId="218F126D" w14:textId="77777777" w:rsidR="008F64DB" w:rsidRPr="00A83EC7" w:rsidRDefault="00976C5B" w:rsidP="00923CCB">
      <w:pPr>
        <w:pStyle w:val="Tablecaption"/>
      </w:pPr>
      <w:r w:rsidRPr="00A83EC7">
        <w:t xml:space="preserve">Terrain classification from Davenport (1960) adapted by </w:t>
      </w:r>
      <w:proofErr w:type="spellStart"/>
      <w:r w:rsidRPr="00A83EC7">
        <w:t>Wieringa</w:t>
      </w:r>
      <w:proofErr w:type="spellEnd"/>
      <w:r w:rsidRPr="00A83EC7">
        <w:t xml:space="preserve"> (1980</w:t>
      </w:r>
      <w:r w:rsidR="00826EE8" w:rsidRPr="00A83EC7">
        <w:rPr>
          <w:rStyle w:val="Semibolditalic"/>
        </w:rPr>
        <w:t>b</w:t>
      </w:r>
      <w:r w:rsidRPr="00A83EC7">
        <w:t xml:space="preserve">) </w:t>
      </w:r>
      <w:r w:rsidRPr="00A83EC7">
        <w:br/>
        <w:t>in terms of aerodynamic roughness length</w:t>
      </w:r>
      <w:r w:rsidR="00B40E23" w:rsidRPr="00A83EC7">
        <w:t> </w:t>
      </w:r>
      <w:r w:rsidR="00826EE8" w:rsidRPr="00A83EC7">
        <w:rPr>
          <w:rStyle w:val="Serifitalicsemibold"/>
        </w:rPr>
        <w:t>z</w:t>
      </w:r>
      <w:r w:rsidR="00826EE8" w:rsidRPr="00A83EC7">
        <w:rPr>
          <w:rStyle w:val="Subscript"/>
        </w:rPr>
        <w:t>0</w:t>
      </w:r>
    </w:p>
    <w:p w14:paraId="08C2A5A9" w14:textId="77777777" w:rsidR="00F224DF" w:rsidRDefault="00892CEB" w:rsidP="005903AE">
      <w:pPr>
        <w:pStyle w:val="TPSTable"/>
      </w:pPr>
      <w:r w:rsidRPr="005903AE">
        <w:fldChar w:fldCharType="begin"/>
      </w:r>
      <w:r w:rsidR="005903AE" w:rsidRPr="005903AE">
        <w:instrText xml:space="preserve"> MACROBUTTON TPS_Table TABLE: Table horizontal lines</w:instrText>
      </w:r>
      <w:r w:rsidRPr="005903AE">
        <w:rPr>
          <w:vanish/>
        </w:rPr>
        <w:fldChar w:fldCharType="begin"/>
      </w:r>
      <w:r w:rsidR="005903AE" w:rsidRPr="005903AE">
        <w:rPr>
          <w:vanish/>
        </w:rPr>
        <w:instrText>Name="Table horizontal lines" Columns="3" HeaderRows="1" BodyRows="9" FooterRows="0" KeepTableWidth="True" KeepWidths="True" KeepHAlign="True" KeepVAlign="True"</w:instrText>
      </w:r>
      <w:r w:rsidRPr="005903AE">
        <w:rPr>
          <w:vanish/>
        </w:rPr>
        <w:fldChar w:fldCharType="end"/>
      </w:r>
      <w:r w:rsidRPr="005903AE">
        <w:fldChar w:fldCharType="end"/>
      </w:r>
    </w:p>
    <w:tbl>
      <w:tblPr>
        <w:tblW w:w="3250" w:type="pct"/>
        <w:jc w:val="center"/>
        <w:tblLayout w:type="fixed"/>
        <w:tblCellMar>
          <w:left w:w="0" w:type="dxa"/>
          <w:right w:w="0" w:type="dxa"/>
        </w:tblCellMar>
        <w:tblLook w:val="0000" w:firstRow="0" w:lastRow="0" w:firstColumn="0" w:lastColumn="0" w:noHBand="0" w:noVBand="0"/>
      </w:tblPr>
      <w:tblGrid>
        <w:gridCol w:w="1099"/>
        <w:gridCol w:w="4114"/>
        <w:gridCol w:w="1278"/>
      </w:tblGrid>
      <w:tr w:rsidR="00976C5B" w:rsidRPr="00B57575" w14:paraId="300BA9B9" w14:textId="77777777" w:rsidTr="005916A0">
        <w:trPr>
          <w:jc w:val="center"/>
        </w:trPr>
        <w:tc>
          <w:tcPr>
            <w:tcW w:w="1099" w:type="dxa"/>
            <w:tcBorders>
              <w:top w:val="single" w:sz="2" w:space="0" w:color="000000"/>
              <w:bottom w:val="single" w:sz="2" w:space="0" w:color="000000"/>
            </w:tcBorders>
            <w:shd w:val="clear" w:color="auto" w:fill="auto"/>
            <w:vAlign w:val="center"/>
          </w:tcPr>
          <w:p w14:paraId="2E59F181" w14:textId="77777777" w:rsidR="008F64DB" w:rsidRDefault="00976C5B" w:rsidP="00577BFD">
            <w:pPr>
              <w:pStyle w:val="Tableheader"/>
            </w:pPr>
            <w:r w:rsidRPr="00B57575">
              <w:t>Class index</w:t>
            </w:r>
          </w:p>
        </w:tc>
        <w:tc>
          <w:tcPr>
            <w:tcW w:w="4114" w:type="dxa"/>
            <w:tcBorders>
              <w:top w:val="single" w:sz="2" w:space="0" w:color="000000"/>
              <w:bottom w:val="single" w:sz="2" w:space="0" w:color="000000"/>
            </w:tcBorders>
            <w:shd w:val="clear" w:color="auto" w:fill="auto"/>
            <w:vAlign w:val="center"/>
          </w:tcPr>
          <w:p w14:paraId="4B92A2AD" w14:textId="77777777" w:rsidR="008F64DB" w:rsidRDefault="00976C5B" w:rsidP="00F224DF">
            <w:pPr>
              <w:pStyle w:val="Tableheader"/>
              <w:jc w:val="left"/>
            </w:pPr>
            <w:r w:rsidRPr="00B57575">
              <w:t>Short terrain description</w:t>
            </w:r>
          </w:p>
        </w:tc>
        <w:tc>
          <w:tcPr>
            <w:tcW w:w="1278" w:type="dxa"/>
            <w:tcBorders>
              <w:top w:val="single" w:sz="2" w:space="0" w:color="000000"/>
              <w:bottom w:val="single" w:sz="2" w:space="0" w:color="000000"/>
            </w:tcBorders>
            <w:shd w:val="clear" w:color="auto" w:fill="auto"/>
            <w:vAlign w:val="center"/>
          </w:tcPr>
          <w:p w14:paraId="5377A542" w14:textId="77777777" w:rsidR="008F64DB" w:rsidRDefault="00826EE8" w:rsidP="00C12F9B">
            <w:pPr>
              <w:pStyle w:val="Tableheader"/>
              <w:jc w:val="right"/>
              <w:rPr>
                <w:rFonts w:cs="StoneSans"/>
              </w:rPr>
            </w:pPr>
            <w:r w:rsidRPr="00D6677B">
              <w:rPr>
                <w:rStyle w:val="Serifitalic"/>
              </w:rPr>
              <w:t>z</w:t>
            </w:r>
            <w:r w:rsidRPr="006746E9">
              <w:rPr>
                <w:rStyle w:val="Subscript"/>
              </w:rPr>
              <w:t>0</w:t>
            </w:r>
            <w:r w:rsidR="00976C5B" w:rsidRPr="00B57575">
              <w:t xml:space="preserve"> (m)</w:t>
            </w:r>
          </w:p>
        </w:tc>
      </w:tr>
      <w:tr w:rsidR="00976C5B" w:rsidRPr="00B57575" w14:paraId="251AE93D" w14:textId="77777777" w:rsidTr="005916A0">
        <w:trPr>
          <w:jc w:val="center"/>
        </w:trPr>
        <w:tc>
          <w:tcPr>
            <w:tcW w:w="1099" w:type="dxa"/>
            <w:tcBorders>
              <w:top w:val="single" w:sz="2" w:space="0" w:color="000000"/>
            </w:tcBorders>
            <w:shd w:val="clear" w:color="auto" w:fill="auto"/>
          </w:tcPr>
          <w:p w14:paraId="4A7AE264" w14:textId="77777777" w:rsidR="008F64DB" w:rsidRDefault="00976C5B" w:rsidP="005916A0">
            <w:pPr>
              <w:pStyle w:val="Tablebodycentered"/>
              <w:rPr>
                <w:rFonts w:cs="StoneSans"/>
              </w:rPr>
            </w:pPr>
            <w:r w:rsidRPr="00B57575">
              <w:t>1</w:t>
            </w:r>
          </w:p>
        </w:tc>
        <w:tc>
          <w:tcPr>
            <w:tcW w:w="4114" w:type="dxa"/>
            <w:tcBorders>
              <w:top w:val="single" w:sz="2" w:space="0" w:color="000000"/>
            </w:tcBorders>
            <w:shd w:val="clear" w:color="auto" w:fill="auto"/>
            <w:tcMar>
              <w:left w:w="40" w:type="dxa"/>
              <w:right w:w="40" w:type="dxa"/>
            </w:tcMar>
          </w:tcPr>
          <w:p w14:paraId="674BFB68" w14:textId="77777777" w:rsidR="008F64DB" w:rsidRPr="009A3E80" w:rsidRDefault="00976C5B" w:rsidP="005916A0">
            <w:pPr>
              <w:pStyle w:val="Tablebody"/>
              <w:rPr>
                <w:rFonts w:cs="StoneSans"/>
                <w:lang w:val="en-US"/>
                <w:rPrChange w:id="2551" w:author="Tilman Holfelder" w:date="2018-01-18T17:42:00Z">
                  <w:rPr>
                    <w:rFonts w:cs="StoneSans"/>
                  </w:rPr>
                </w:rPrChange>
              </w:rPr>
            </w:pPr>
            <w:r w:rsidRPr="009A3E80">
              <w:rPr>
                <w:lang w:val="en-US"/>
                <w:rPrChange w:id="2552" w:author="Tilman Holfelder" w:date="2018-01-18T17:42:00Z">
                  <w:rPr/>
                </w:rPrChange>
              </w:rPr>
              <w:t>Open sea, fetch at least 5 km</w:t>
            </w:r>
          </w:p>
        </w:tc>
        <w:tc>
          <w:tcPr>
            <w:tcW w:w="1278" w:type="dxa"/>
            <w:tcBorders>
              <w:top w:val="single" w:sz="2" w:space="0" w:color="000000"/>
            </w:tcBorders>
            <w:shd w:val="clear" w:color="auto" w:fill="auto"/>
            <w:tcMar>
              <w:right w:w="140" w:type="dxa"/>
            </w:tcMar>
          </w:tcPr>
          <w:p w14:paraId="68F89FE4" w14:textId="77777777" w:rsidR="008F64DB" w:rsidRDefault="00976C5B" w:rsidP="005916A0">
            <w:pPr>
              <w:pStyle w:val="Tablebody"/>
              <w:jc w:val="right"/>
            </w:pPr>
            <w:r w:rsidRPr="00B57575">
              <w:t>0.000 2</w:t>
            </w:r>
          </w:p>
        </w:tc>
      </w:tr>
      <w:tr w:rsidR="00976C5B" w:rsidRPr="00B57575" w14:paraId="1DE0039E" w14:textId="77777777" w:rsidTr="005916A0">
        <w:trPr>
          <w:jc w:val="center"/>
        </w:trPr>
        <w:tc>
          <w:tcPr>
            <w:tcW w:w="1099" w:type="dxa"/>
            <w:shd w:val="clear" w:color="auto" w:fill="auto"/>
          </w:tcPr>
          <w:p w14:paraId="147282DC" w14:textId="77777777" w:rsidR="008F64DB" w:rsidRDefault="00976C5B" w:rsidP="005916A0">
            <w:pPr>
              <w:pStyle w:val="Tablebodycentered"/>
            </w:pPr>
            <w:r w:rsidRPr="00B57575">
              <w:t>2</w:t>
            </w:r>
          </w:p>
        </w:tc>
        <w:tc>
          <w:tcPr>
            <w:tcW w:w="4114" w:type="dxa"/>
            <w:shd w:val="clear" w:color="auto" w:fill="auto"/>
            <w:tcMar>
              <w:left w:w="40" w:type="dxa"/>
              <w:right w:w="40" w:type="dxa"/>
            </w:tcMar>
          </w:tcPr>
          <w:p w14:paraId="0812E028" w14:textId="77777777" w:rsidR="008F64DB" w:rsidRPr="009A3E80" w:rsidRDefault="00976C5B" w:rsidP="005916A0">
            <w:pPr>
              <w:pStyle w:val="Tablebody"/>
              <w:rPr>
                <w:lang w:val="en-US"/>
                <w:rPrChange w:id="2553" w:author="Tilman Holfelder" w:date="2018-01-18T17:42:00Z">
                  <w:rPr/>
                </w:rPrChange>
              </w:rPr>
            </w:pPr>
            <w:r w:rsidRPr="009A3E80">
              <w:rPr>
                <w:lang w:val="en-US"/>
                <w:rPrChange w:id="2554" w:author="Tilman Holfelder" w:date="2018-01-18T17:42:00Z">
                  <w:rPr/>
                </w:rPrChange>
              </w:rPr>
              <w:t>Mud flats, snow; no vegetation, no obstacles</w:t>
            </w:r>
          </w:p>
        </w:tc>
        <w:tc>
          <w:tcPr>
            <w:tcW w:w="1278" w:type="dxa"/>
            <w:shd w:val="clear" w:color="auto" w:fill="auto"/>
            <w:tcMar>
              <w:right w:w="140" w:type="dxa"/>
            </w:tcMar>
          </w:tcPr>
          <w:p w14:paraId="572E14C7" w14:textId="77777777" w:rsidR="008F64DB" w:rsidRDefault="00976C5B" w:rsidP="005916A0">
            <w:pPr>
              <w:pStyle w:val="Tablebody"/>
              <w:jc w:val="right"/>
            </w:pPr>
            <w:r w:rsidRPr="00B57575">
              <w:t>0.005</w:t>
            </w:r>
          </w:p>
        </w:tc>
      </w:tr>
      <w:tr w:rsidR="00976C5B" w:rsidRPr="00B57575" w14:paraId="1E5FC466" w14:textId="77777777" w:rsidTr="005916A0">
        <w:trPr>
          <w:jc w:val="center"/>
        </w:trPr>
        <w:tc>
          <w:tcPr>
            <w:tcW w:w="1099" w:type="dxa"/>
            <w:shd w:val="clear" w:color="auto" w:fill="auto"/>
          </w:tcPr>
          <w:p w14:paraId="35F77866" w14:textId="77777777" w:rsidR="008F64DB" w:rsidRDefault="00976C5B" w:rsidP="005916A0">
            <w:pPr>
              <w:pStyle w:val="Tablebodycentered"/>
            </w:pPr>
            <w:r w:rsidRPr="00B57575">
              <w:t>3</w:t>
            </w:r>
          </w:p>
        </w:tc>
        <w:tc>
          <w:tcPr>
            <w:tcW w:w="4114" w:type="dxa"/>
            <w:shd w:val="clear" w:color="auto" w:fill="auto"/>
            <w:tcMar>
              <w:left w:w="40" w:type="dxa"/>
              <w:right w:w="40" w:type="dxa"/>
            </w:tcMar>
          </w:tcPr>
          <w:p w14:paraId="71D2BD24" w14:textId="77777777" w:rsidR="008F64DB" w:rsidRPr="009A3E80" w:rsidRDefault="00976C5B" w:rsidP="005916A0">
            <w:pPr>
              <w:pStyle w:val="Tablebody"/>
              <w:rPr>
                <w:color w:val="244061" w:themeColor="accent1" w:themeShade="80"/>
                <w:lang w:val="en-US"/>
                <w:rPrChange w:id="2555" w:author="Tilman Holfelder" w:date="2018-01-18T17:42:00Z">
                  <w:rPr>
                    <w:color w:val="244061" w:themeColor="accent1" w:themeShade="80"/>
                  </w:rPr>
                </w:rPrChange>
              </w:rPr>
            </w:pPr>
            <w:r w:rsidRPr="009A3E80">
              <w:rPr>
                <w:lang w:val="en-US"/>
                <w:rPrChange w:id="2556" w:author="Tilman Holfelder" w:date="2018-01-18T17:42:00Z">
                  <w:rPr/>
                </w:rPrChange>
              </w:rPr>
              <w:t>Open flat terrain; grass, few isolated obstacles</w:t>
            </w:r>
          </w:p>
        </w:tc>
        <w:tc>
          <w:tcPr>
            <w:tcW w:w="1278" w:type="dxa"/>
            <w:shd w:val="clear" w:color="auto" w:fill="auto"/>
            <w:tcMar>
              <w:right w:w="140" w:type="dxa"/>
            </w:tcMar>
          </w:tcPr>
          <w:p w14:paraId="3CAEF0FC" w14:textId="77777777" w:rsidR="008F64DB" w:rsidRPr="004A0826" w:rsidRDefault="00976C5B" w:rsidP="005916A0">
            <w:pPr>
              <w:pStyle w:val="Tablebody"/>
              <w:jc w:val="right"/>
            </w:pPr>
            <w:r w:rsidRPr="004A0826">
              <w:t>0.03</w:t>
            </w:r>
          </w:p>
        </w:tc>
      </w:tr>
      <w:tr w:rsidR="00976C5B" w:rsidRPr="004A0826" w14:paraId="02A8DD3F" w14:textId="77777777" w:rsidTr="005916A0">
        <w:trPr>
          <w:jc w:val="center"/>
        </w:trPr>
        <w:tc>
          <w:tcPr>
            <w:tcW w:w="1099" w:type="dxa"/>
            <w:shd w:val="clear" w:color="auto" w:fill="auto"/>
          </w:tcPr>
          <w:p w14:paraId="5AFE3028" w14:textId="77777777" w:rsidR="008F64DB" w:rsidRDefault="00976C5B" w:rsidP="005916A0">
            <w:pPr>
              <w:pStyle w:val="Tablebodycentered"/>
            </w:pPr>
            <w:r w:rsidRPr="00B57575">
              <w:t>4</w:t>
            </w:r>
          </w:p>
        </w:tc>
        <w:tc>
          <w:tcPr>
            <w:tcW w:w="4114" w:type="dxa"/>
            <w:shd w:val="clear" w:color="auto" w:fill="auto"/>
            <w:tcMar>
              <w:left w:w="40" w:type="dxa"/>
              <w:right w:w="40" w:type="dxa"/>
            </w:tcMar>
          </w:tcPr>
          <w:p w14:paraId="648A43B9" w14:textId="77777777" w:rsidR="008F64DB" w:rsidRPr="002766FF" w:rsidRDefault="00976C5B" w:rsidP="005916A0">
            <w:pPr>
              <w:pStyle w:val="Tablebody"/>
              <w:rPr>
                <w:lang w:val="en-US"/>
                <w:rPrChange w:id="2557" w:author="Tilman Holfelder" w:date="2017-11-27T16:00:00Z">
                  <w:rPr/>
                </w:rPrChange>
              </w:rPr>
            </w:pPr>
            <w:r w:rsidRPr="002766FF">
              <w:rPr>
                <w:lang w:val="en-US"/>
                <w:rPrChange w:id="2558" w:author="Tilman Holfelder" w:date="2017-11-27T16:00:00Z">
                  <w:rPr/>
                </w:rPrChange>
              </w:rPr>
              <w:t>Low crops; occasional large obstacles,</w:t>
            </w:r>
            <w:r w:rsidR="005916A0" w:rsidRPr="002766FF">
              <w:rPr>
                <w:lang w:val="en-US"/>
                <w:rPrChange w:id="2559" w:author="Tilman Holfelder" w:date="2017-11-27T16:00:00Z">
                  <w:rPr/>
                </w:rPrChange>
              </w:rPr>
              <w:br/>
            </w:r>
            <w:r w:rsidR="00826EE8" w:rsidRPr="002766FF">
              <w:rPr>
                <w:rStyle w:val="Serifitalic"/>
                <w:lang w:val="en-US"/>
                <w:rPrChange w:id="2560" w:author="Tilman Holfelder" w:date="2017-11-27T16:00:00Z">
                  <w:rPr>
                    <w:rStyle w:val="Serifitalic"/>
                  </w:rPr>
                </w:rPrChange>
              </w:rPr>
              <w:t>x</w:t>
            </w:r>
            <w:r w:rsidRPr="002766FF">
              <w:rPr>
                <w:lang w:val="en-US"/>
                <w:rPrChange w:id="2561" w:author="Tilman Holfelder" w:date="2017-11-27T16:00:00Z">
                  <w:rPr/>
                </w:rPrChange>
              </w:rPr>
              <w:t>/</w:t>
            </w:r>
            <w:r w:rsidR="00826EE8" w:rsidRPr="002766FF">
              <w:rPr>
                <w:rStyle w:val="Serifitalic"/>
                <w:lang w:val="en-US"/>
                <w:rPrChange w:id="2562" w:author="Tilman Holfelder" w:date="2017-11-27T16:00:00Z">
                  <w:rPr>
                    <w:rStyle w:val="Serifitalic"/>
                  </w:rPr>
                </w:rPrChange>
              </w:rPr>
              <w:t>H</w:t>
            </w:r>
            <w:r w:rsidRPr="002766FF">
              <w:rPr>
                <w:lang w:val="en-US"/>
                <w:rPrChange w:id="2563" w:author="Tilman Holfelder" w:date="2017-11-27T16:00:00Z">
                  <w:rPr/>
                </w:rPrChange>
              </w:rPr>
              <w:t xml:space="preserve"> &gt; 20</w:t>
            </w:r>
          </w:p>
        </w:tc>
        <w:tc>
          <w:tcPr>
            <w:tcW w:w="1278" w:type="dxa"/>
            <w:shd w:val="clear" w:color="auto" w:fill="auto"/>
            <w:tcMar>
              <w:right w:w="140" w:type="dxa"/>
            </w:tcMar>
          </w:tcPr>
          <w:p w14:paraId="2754FE34" w14:textId="77777777" w:rsidR="008F64DB" w:rsidRPr="004A0826" w:rsidRDefault="00976C5B" w:rsidP="005916A0">
            <w:pPr>
              <w:pStyle w:val="Tablebody"/>
              <w:jc w:val="right"/>
            </w:pPr>
            <w:r w:rsidRPr="004A0826">
              <w:t>0.10</w:t>
            </w:r>
          </w:p>
        </w:tc>
      </w:tr>
      <w:tr w:rsidR="00976C5B" w:rsidRPr="00B57575" w14:paraId="59E8383E" w14:textId="77777777" w:rsidTr="005916A0">
        <w:trPr>
          <w:jc w:val="center"/>
        </w:trPr>
        <w:tc>
          <w:tcPr>
            <w:tcW w:w="1099" w:type="dxa"/>
            <w:shd w:val="clear" w:color="auto" w:fill="auto"/>
          </w:tcPr>
          <w:p w14:paraId="233C70E3" w14:textId="77777777" w:rsidR="008F64DB" w:rsidRDefault="00976C5B" w:rsidP="005916A0">
            <w:pPr>
              <w:pStyle w:val="Tablebodycentered"/>
            </w:pPr>
            <w:r w:rsidRPr="00B57575">
              <w:t>5</w:t>
            </w:r>
          </w:p>
        </w:tc>
        <w:tc>
          <w:tcPr>
            <w:tcW w:w="4114" w:type="dxa"/>
            <w:shd w:val="clear" w:color="auto" w:fill="auto"/>
            <w:tcMar>
              <w:left w:w="40" w:type="dxa"/>
              <w:right w:w="40" w:type="dxa"/>
            </w:tcMar>
          </w:tcPr>
          <w:p w14:paraId="60C37461" w14:textId="77777777" w:rsidR="008F64DB" w:rsidRPr="009A3E80" w:rsidRDefault="00976C5B" w:rsidP="005916A0">
            <w:pPr>
              <w:pStyle w:val="Tablebody"/>
              <w:rPr>
                <w:color w:val="244061" w:themeColor="accent1" w:themeShade="80"/>
                <w:lang w:val="en-US"/>
                <w:rPrChange w:id="2564" w:author="Tilman Holfelder" w:date="2018-01-18T17:42:00Z">
                  <w:rPr>
                    <w:color w:val="244061" w:themeColor="accent1" w:themeShade="80"/>
                  </w:rPr>
                </w:rPrChange>
              </w:rPr>
            </w:pPr>
            <w:r w:rsidRPr="009A3E80">
              <w:rPr>
                <w:lang w:val="en-US"/>
                <w:rPrChange w:id="2565" w:author="Tilman Holfelder" w:date="2018-01-18T17:42:00Z">
                  <w:rPr/>
                </w:rPrChange>
              </w:rPr>
              <w:t>High crops; scattered obstacles,</w:t>
            </w:r>
            <w:r w:rsidR="005916A0" w:rsidRPr="009A3E80">
              <w:rPr>
                <w:lang w:val="en-US"/>
                <w:rPrChange w:id="2566" w:author="Tilman Holfelder" w:date="2018-01-18T17:42:00Z">
                  <w:rPr/>
                </w:rPrChange>
              </w:rPr>
              <w:br/>
            </w:r>
            <w:r w:rsidRPr="009A3E80">
              <w:rPr>
                <w:lang w:val="en-US"/>
                <w:rPrChange w:id="2567" w:author="Tilman Holfelder" w:date="2018-01-18T17:42:00Z">
                  <w:rPr/>
                </w:rPrChange>
              </w:rPr>
              <w:t xml:space="preserve">15 &lt; </w:t>
            </w:r>
            <w:r w:rsidR="00826EE8" w:rsidRPr="009A3E80">
              <w:rPr>
                <w:rStyle w:val="Serifitalic"/>
                <w:lang w:val="en-US"/>
                <w:rPrChange w:id="2568" w:author="Tilman Holfelder" w:date="2018-01-18T17:42:00Z">
                  <w:rPr>
                    <w:rStyle w:val="Serifitalic"/>
                  </w:rPr>
                </w:rPrChange>
              </w:rPr>
              <w:t>x</w:t>
            </w:r>
            <w:r w:rsidRPr="009A3E80">
              <w:rPr>
                <w:lang w:val="en-US"/>
                <w:rPrChange w:id="2569" w:author="Tilman Holfelder" w:date="2018-01-18T17:42:00Z">
                  <w:rPr/>
                </w:rPrChange>
              </w:rPr>
              <w:t>/</w:t>
            </w:r>
            <w:r w:rsidR="00826EE8" w:rsidRPr="009A3E80">
              <w:rPr>
                <w:rStyle w:val="Serifitalic"/>
                <w:lang w:val="en-US"/>
                <w:rPrChange w:id="2570" w:author="Tilman Holfelder" w:date="2018-01-18T17:42:00Z">
                  <w:rPr>
                    <w:rStyle w:val="Serifitalic"/>
                  </w:rPr>
                </w:rPrChange>
              </w:rPr>
              <w:t>H</w:t>
            </w:r>
            <w:r w:rsidRPr="009A3E80">
              <w:rPr>
                <w:lang w:val="en-US"/>
                <w:rPrChange w:id="2571" w:author="Tilman Holfelder" w:date="2018-01-18T17:42:00Z">
                  <w:rPr/>
                </w:rPrChange>
              </w:rPr>
              <w:t xml:space="preserve"> &lt; 20</w:t>
            </w:r>
          </w:p>
        </w:tc>
        <w:tc>
          <w:tcPr>
            <w:tcW w:w="1278" w:type="dxa"/>
            <w:shd w:val="clear" w:color="auto" w:fill="auto"/>
            <w:tcMar>
              <w:right w:w="140" w:type="dxa"/>
            </w:tcMar>
          </w:tcPr>
          <w:p w14:paraId="45549BC2" w14:textId="77777777" w:rsidR="008F64DB" w:rsidRPr="004A0826" w:rsidRDefault="00976C5B" w:rsidP="005916A0">
            <w:pPr>
              <w:pStyle w:val="Tablebody"/>
              <w:jc w:val="right"/>
            </w:pPr>
            <w:r w:rsidRPr="004A0826">
              <w:t>0.25</w:t>
            </w:r>
          </w:p>
        </w:tc>
      </w:tr>
      <w:tr w:rsidR="00976C5B" w:rsidRPr="00B57575" w14:paraId="11A7D4B3" w14:textId="77777777" w:rsidTr="005916A0">
        <w:trPr>
          <w:jc w:val="center"/>
        </w:trPr>
        <w:tc>
          <w:tcPr>
            <w:tcW w:w="1099" w:type="dxa"/>
            <w:shd w:val="clear" w:color="auto" w:fill="auto"/>
          </w:tcPr>
          <w:p w14:paraId="3CC28967" w14:textId="77777777" w:rsidR="008F64DB" w:rsidRDefault="00976C5B" w:rsidP="005916A0">
            <w:pPr>
              <w:pStyle w:val="Tablebodycentered"/>
            </w:pPr>
            <w:r w:rsidRPr="00B57575">
              <w:t>6</w:t>
            </w:r>
          </w:p>
        </w:tc>
        <w:tc>
          <w:tcPr>
            <w:tcW w:w="4114" w:type="dxa"/>
            <w:shd w:val="clear" w:color="auto" w:fill="auto"/>
            <w:tcMar>
              <w:left w:w="40" w:type="dxa"/>
              <w:right w:w="40" w:type="dxa"/>
            </w:tcMar>
          </w:tcPr>
          <w:p w14:paraId="0E1DF6F5" w14:textId="77777777" w:rsidR="008F64DB" w:rsidRPr="002766FF" w:rsidRDefault="00976C5B" w:rsidP="005916A0">
            <w:pPr>
              <w:pStyle w:val="Tablebody"/>
              <w:rPr>
                <w:lang w:val="en-US"/>
                <w:rPrChange w:id="2572" w:author="Tilman Holfelder" w:date="2017-11-27T16:00:00Z">
                  <w:rPr/>
                </w:rPrChange>
              </w:rPr>
            </w:pPr>
            <w:r w:rsidRPr="002766FF">
              <w:rPr>
                <w:lang w:val="en-US"/>
                <w:rPrChange w:id="2573" w:author="Tilman Holfelder" w:date="2017-11-27T16:00:00Z">
                  <w:rPr/>
                </w:rPrChange>
              </w:rPr>
              <w:t>Parkland, bushes; numerous obstacles,</w:t>
            </w:r>
            <w:r w:rsidR="005916A0" w:rsidRPr="002766FF">
              <w:rPr>
                <w:lang w:val="en-US"/>
                <w:rPrChange w:id="2574" w:author="Tilman Holfelder" w:date="2017-11-27T16:00:00Z">
                  <w:rPr/>
                </w:rPrChange>
              </w:rPr>
              <w:br/>
            </w:r>
            <w:r w:rsidR="00826EE8" w:rsidRPr="002766FF">
              <w:rPr>
                <w:rStyle w:val="Serifitalic"/>
                <w:lang w:val="en-US"/>
                <w:rPrChange w:id="2575" w:author="Tilman Holfelder" w:date="2017-11-27T16:00:00Z">
                  <w:rPr>
                    <w:rStyle w:val="Serifitalic"/>
                  </w:rPr>
                </w:rPrChange>
              </w:rPr>
              <w:t>x</w:t>
            </w:r>
            <w:r w:rsidRPr="002766FF">
              <w:rPr>
                <w:lang w:val="en-US"/>
                <w:rPrChange w:id="2576" w:author="Tilman Holfelder" w:date="2017-11-27T16:00:00Z">
                  <w:rPr/>
                </w:rPrChange>
              </w:rPr>
              <w:t>/</w:t>
            </w:r>
            <w:r w:rsidR="00826EE8" w:rsidRPr="002766FF">
              <w:rPr>
                <w:rStyle w:val="Serifitalic"/>
                <w:lang w:val="en-US"/>
                <w:rPrChange w:id="2577" w:author="Tilman Holfelder" w:date="2017-11-27T16:00:00Z">
                  <w:rPr>
                    <w:rStyle w:val="Serifitalic"/>
                  </w:rPr>
                </w:rPrChange>
              </w:rPr>
              <w:t>H</w:t>
            </w:r>
            <w:r w:rsidRPr="002766FF">
              <w:rPr>
                <w:lang w:val="en-US"/>
                <w:rPrChange w:id="2578" w:author="Tilman Holfelder" w:date="2017-11-27T16:00:00Z">
                  <w:rPr/>
                </w:rPrChange>
              </w:rPr>
              <w:t xml:space="preserve"> </w:t>
            </w:r>
            <w:r w:rsidRPr="002766FF">
              <w:rPr>
                <w:rFonts w:cs="Times New Roman"/>
                <w:lang w:val="en-US"/>
                <w:rPrChange w:id="2579" w:author="Tilman Holfelder" w:date="2017-11-27T16:00:00Z">
                  <w:rPr>
                    <w:rFonts w:cs="Times New Roman"/>
                  </w:rPr>
                </w:rPrChange>
              </w:rPr>
              <w:t>≈</w:t>
            </w:r>
            <w:r w:rsidRPr="002766FF">
              <w:rPr>
                <w:lang w:val="en-US"/>
                <w:rPrChange w:id="2580" w:author="Tilman Holfelder" w:date="2017-11-27T16:00:00Z">
                  <w:rPr/>
                </w:rPrChange>
              </w:rPr>
              <w:t xml:space="preserve"> 10</w:t>
            </w:r>
          </w:p>
        </w:tc>
        <w:tc>
          <w:tcPr>
            <w:tcW w:w="1278" w:type="dxa"/>
            <w:shd w:val="clear" w:color="auto" w:fill="auto"/>
            <w:tcMar>
              <w:right w:w="140" w:type="dxa"/>
            </w:tcMar>
          </w:tcPr>
          <w:p w14:paraId="2E97D3DF" w14:textId="77777777" w:rsidR="008F64DB" w:rsidRPr="004A0826" w:rsidRDefault="00976C5B" w:rsidP="005916A0">
            <w:pPr>
              <w:pStyle w:val="Tablebody"/>
              <w:jc w:val="right"/>
            </w:pPr>
            <w:r w:rsidRPr="004A0826">
              <w:t>0.5</w:t>
            </w:r>
          </w:p>
        </w:tc>
      </w:tr>
      <w:tr w:rsidR="00976C5B" w:rsidRPr="00B57575" w14:paraId="726C9CA7" w14:textId="77777777" w:rsidTr="005916A0">
        <w:trPr>
          <w:jc w:val="center"/>
        </w:trPr>
        <w:tc>
          <w:tcPr>
            <w:tcW w:w="1099" w:type="dxa"/>
            <w:shd w:val="clear" w:color="auto" w:fill="auto"/>
          </w:tcPr>
          <w:p w14:paraId="6E97A3D4" w14:textId="77777777" w:rsidR="008F64DB" w:rsidRDefault="00976C5B" w:rsidP="005916A0">
            <w:pPr>
              <w:pStyle w:val="Tablebodycentered"/>
            </w:pPr>
            <w:r w:rsidRPr="00B57575">
              <w:t>7</w:t>
            </w:r>
          </w:p>
        </w:tc>
        <w:tc>
          <w:tcPr>
            <w:tcW w:w="4114" w:type="dxa"/>
            <w:shd w:val="clear" w:color="auto" w:fill="auto"/>
            <w:tcMar>
              <w:left w:w="40" w:type="dxa"/>
              <w:right w:w="40" w:type="dxa"/>
            </w:tcMar>
          </w:tcPr>
          <w:p w14:paraId="4A74DCD3" w14:textId="77777777" w:rsidR="008F64DB" w:rsidRPr="009A3E80" w:rsidRDefault="00976C5B" w:rsidP="005916A0">
            <w:pPr>
              <w:pStyle w:val="Tablebody"/>
              <w:rPr>
                <w:lang w:val="en-US"/>
                <w:rPrChange w:id="2581" w:author="Tilman Holfelder" w:date="2018-01-18T17:42:00Z">
                  <w:rPr/>
                </w:rPrChange>
              </w:rPr>
            </w:pPr>
            <w:r w:rsidRPr="009A3E80">
              <w:rPr>
                <w:lang w:val="en-US"/>
                <w:rPrChange w:id="2582" w:author="Tilman Holfelder" w:date="2018-01-18T17:42:00Z">
                  <w:rPr/>
                </w:rPrChange>
              </w:rPr>
              <w:t>Regular large obstacle coverage (suburb, forest)</w:t>
            </w:r>
          </w:p>
        </w:tc>
        <w:tc>
          <w:tcPr>
            <w:tcW w:w="1278" w:type="dxa"/>
            <w:shd w:val="clear" w:color="auto" w:fill="auto"/>
            <w:tcMar>
              <w:right w:w="140" w:type="dxa"/>
            </w:tcMar>
          </w:tcPr>
          <w:p w14:paraId="00485835" w14:textId="77777777" w:rsidR="008F64DB" w:rsidRDefault="00976C5B" w:rsidP="005916A0">
            <w:pPr>
              <w:pStyle w:val="Tablebody"/>
              <w:jc w:val="right"/>
            </w:pPr>
            <w:r w:rsidRPr="00B57575">
              <w:t>1.0</w:t>
            </w:r>
          </w:p>
        </w:tc>
      </w:tr>
      <w:tr w:rsidR="00976C5B" w:rsidRPr="00B57575" w14:paraId="57647DE5" w14:textId="77777777" w:rsidTr="005916A0">
        <w:trPr>
          <w:jc w:val="center"/>
        </w:trPr>
        <w:tc>
          <w:tcPr>
            <w:tcW w:w="1099" w:type="dxa"/>
            <w:tcBorders>
              <w:bottom w:val="single" w:sz="2" w:space="0" w:color="000000"/>
            </w:tcBorders>
            <w:shd w:val="clear" w:color="auto" w:fill="auto"/>
          </w:tcPr>
          <w:p w14:paraId="4BC2A3BC" w14:textId="77777777" w:rsidR="008F64DB" w:rsidRDefault="00976C5B" w:rsidP="005916A0">
            <w:pPr>
              <w:pStyle w:val="Tablebodycentered"/>
            </w:pPr>
            <w:r w:rsidRPr="00B57575">
              <w:t>8</w:t>
            </w:r>
          </w:p>
        </w:tc>
        <w:tc>
          <w:tcPr>
            <w:tcW w:w="4114" w:type="dxa"/>
            <w:tcBorders>
              <w:bottom w:val="single" w:sz="2" w:space="0" w:color="000000"/>
            </w:tcBorders>
            <w:shd w:val="clear" w:color="auto" w:fill="auto"/>
            <w:tcMar>
              <w:left w:w="40" w:type="dxa"/>
              <w:right w:w="40" w:type="dxa"/>
            </w:tcMar>
          </w:tcPr>
          <w:p w14:paraId="05104F46" w14:textId="77777777" w:rsidR="008F64DB" w:rsidRPr="009A3E80" w:rsidRDefault="00976C5B" w:rsidP="005916A0">
            <w:pPr>
              <w:pStyle w:val="Tablebody"/>
              <w:rPr>
                <w:rFonts w:eastAsia="Times New Roman" w:cs="Times New Roman"/>
                <w:lang w:val="en-US"/>
                <w:rPrChange w:id="2583" w:author="Tilman Holfelder" w:date="2018-01-18T17:42:00Z">
                  <w:rPr>
                    <w:rFonts w:eastAsia="Times New Roman" w:cs="Times New Roman"/>
                  </w:rPr>
                </w:rPrChange>
              </w:rPr>
            </w:pPr>
            <w:r w:rsidRPr="009A3E80">
              <w:rPr>
                <w:lang w:val="en-US"/>
                <w:rPrChange w:id="2584" w:author="Tilman Holfelder" w:date="2018-01-18T17:42:00Z">
                  <w:rPr/>
                </w:rPrChange>
              </w:rPr>
              <w:t xml:space="preserve">City </w:t>
            </w:r>
            <w:proofErr w:type="spellStart"/>
            <w:r w:rsidRPr="009A3E80">
              <w:rPr>
                <w:lang w:val="en-US"/>
                <w:rPrChange w:id="2585" w:author="Tilman Holfelder" w:date="2018-01-18T17:42:00Z">
                  <w:rPr/>
                </w:rPrChange>
              </w:rPr>
              <w:t>centre</w:t>
            </w:r>
            <w:proofErr w:type="spellEnd"/>
            <w:r w:rsidRPr="009A3E80">
              <w:rPr>
                <w:lang w:val="en-US"/>
                <w:rPrChange w:id="2586" w:author="Tilman Holfelder" w:date="2018-01-18T17:42:00Z">
                  <w:rPr/>
                </w:rPrChange>
              </w:rPr>
              <w:t xml:space="preserve"> with high- and low-rise buildings</w:t>
            </w:r>
          </w:p>
        </w:tc>
        <w:tc>
          <w:tcPr>
            <w:tcW w:w="1278" w:type="dxa"/>
            <w:tcBorders>
              <w:bottom w:val="single" w:sz="2" w:space="0" w:color="000000"/>
            </w:tcBorders>
            <w:shd w:val="clear" w:color="auto" w:fill="auto"/>
            <w:tcMar>
              <w:right w:w="140" w:type="dxa"/>
            </w:tcMar>
          </w:tcPr>
          <w:p w14:paraId="5DBDDA17" w14:textId="77777777" w:rsidR="008F64DB" w:rsidRDefault="00976C5B" w:rsidP="005916A0">
            <w:pPr>
              <w:pStyle w:val="Tablebody"/>
              <w:jc w:val="right"/>
              <w:rPr>
                <w:caps/>
                <w:szCs w:val="15"/>
              </w:rPr>
            </w:pPr>
            <w:r w:rsidRPr="000C020B">
              <w:t xml:space="preserve">≥ </w:t>
            </w:r>
            <w:r w:rsidRPr="00B57575">
              <w:t>2</w:t>
            </w:r>
          </w:p>
        </w:tc>
      </w:tr>
      <w:tr w:rsidR="003557E0" w:rsidRPr="00B57575" w14:paraId="0D1AE493" w14:textId="77777777" w:rsidTr="005916A0">
        <w:trPr>
          <w:jc w:val="center"/>
        </w:trPr>
        <w:tc>
          <w:tcPr>
            <w:tcW w:w="6491" w:type="dxa"/>
            <w:gridSpan w:val="3"/>
            <w:tcBorders>
              <w:top w:val="single" w:sz="2" w:space="0" w:color="000000"/>
            </w:tcBorders>
            <w:shd w:val="clear" w:color="auto" w:fill="auto"/>
            <w:vAlign w:val="center"/>
          </w:tcPr>
          <w:p w14:paraId="453E965A" w14:textId="77777777" w:rsidR="003557E0" w:rsidRPr="008E2E9B" w:rsidRDefault="003557E0" w:rsidP="008E2E9B">
            <w:pPr>
              <w:pStyle w:val="Tablenote"/>
            </w:pPr>
            <w:r w:rsidRPr="009A3E80">
              <w:rPr>
                <w:lang w:val="en-US"/>
                <w:rPrChange w:id="2587" w:author="Tilman Holfelder" w:date="2018-01-18T17:42:00Z">
                  <w:rPr/>
                </w:rPrChange>
              </w:rPr>
              <w:t>Note:</w:t>
            </w:r>
            <w:r w:rsidRPr="009A3E80">
              <w:rPr>
                <w:lang w:val="en-US"/>
                <w:rPrChange w:id="2588" w:author="Tilman Holfelder" w:date="2018-01-18T17:42:00Z">
                  <w:rPr/>
                </w:rPrChange>
              </w:rPr>
              <w:tab/>
              <w:t xml:space="preserve">Here </w:t>
            </w:r>
            <w:r w:rsidRPr="009A3E80">
              <w:rPr>
                <w:rStyle w:val="Serifitalic"/>
                <w:lang w:val="en-US"/>
                <w:rPrChange w:id="2589" w:author="Tilman Holfelder" w:date="2018-01-18T17:42:00Z">
                  <w:rPr>
                    <w:rStyle w:val="Serifitalic"/>
                  </w:rPr>
                </w:rPrChange>
              </w:rPr>
              <w:t>x</w:t>
            </w:r>
            <w:r w:rsidRPr="009A3E80">
              <w:rPr>
                <w:lang w:val="en-US"/>
                <w:rPrChange w:id="2590" w:author="Tilman Holfelder" w:date="2018-01-18T17:42:00Z">
                  <w:rPr/>
                </w:rPrChange>
              </w:rPr>
              <w:t xml:space="preserve"> is a typical upwind obstacle distance and </w:t>
            </w:r>
            <w:r w:rsidRPr="009A3E80">
              <w:rPr>
                <w:rStyle w:val="Serifitalic"/>
                <w:lang w:val="en-US"/>
                <w:rPrChange w:id="2591" w:author="Tilman Holfelder" w:date="2018-01-18T17:42:00Z">
                  <w:rPr>
                    <w:rStyle w:val="Serifitalic"/>
                  </w:rPr>
                </w:rPrChange>
              </w:rPr>
              <w:t>H</w:t>
            </w:r>
            <w:r w:rsidRPr="009A3E80">
              <w:rPr>
                <w:lang w:val="en-US"/>
                <w:rPrChange w:id="2592" w:author="Tilman Holfelder" w:date="2018-01-18T17:42:00Z">
                  <w:rPr/>
                </w:rPrChange>
              </w:rPr>
              <w:t xml:space="preserve"> is the height of the corresponding major obstacles. For more detailed and updated terrain class descriptions see Davenport et al. </w:t>
            </w:r>
            <w:r w:rsidRPr="008E2E9B">
              <w:t>(2000).</w:t>
            </w:r>
          </w:p>
        </w:tc>
      </w:tr>
    </w:tbl>
    <w:p w14:paraId="5BBF81C4" w14:textId="77777777" w:rsidR="008F64DB" w:rsidRPr="00AE2C21" w:rsidRDefault="00976C5B" w:rsidP="002D6880">
      <w:pPr>
        <w:pStyle w:val="Heading2NOToC"/>
      </w:pPr>
      <w:r w:rsidRPr="00AE2C21">
        <w:t>4.3</w:t>
      </w:r>
      <w:r w:rsidR="000A3ECD">
        <w:tab/>
      </w:r>
      <w:r w:rsidRPr="00AE2C21">
        <w:t>Environment classification</w:t>
      </w:r>
    </w:p>
    <w:p w14:paraId="5CE2160A" w14:textId="77777777" w:rsidR="008F64DB" w:rsidRPr="009A3E80" w:rsidRDefault="00976C5B" w:rsidP="00E368C7">
      <w:pPr>
        <w:pStyle w:val="Bodytext"/>
        <w:rPr>
          <w:lang w:val="en-US"/>
          <w:rPrChange w:id="2593" w:author="Tilman Holfelder" w:date="2018-01-18T17:42:00Z">
            <w:rPr/>
          </w:rPrChange>
        </w:rPr>
      </w:pPr>
      <w:r w:rsidRPr="009A3E80">
        <w:rPr>
          <w:lang w:val="en-US"/>
          <w:rPrChange w:id="2594" w:author="Tilman Holfelder" w:date="2018-01-18T17:42:00Z">
            <w:rPr/>
          </w:rPrChange>
        </w:rPr>
        <w:t>The presence of obstacles, including vegetation, (almost invariably) means a reduction in average wind readings, but less significantly affects wind gusts.</w:t>
      </w:r>
    </w:p>
    <w:p w14:paraId="687475AA" w14:textId="77777777" w:rsidR="008F64DB" w:rsidRPr="009A3E80" w:rsidRDefault="00976C5B" w:rsidP="00E368C7">
      <w:pPr>
        <w:pStyle w:val="Bodytext"/>
        <w:rPr>
          <w:lang w:val="en-US"/>
          <w:rPrChange w:id="2595" w:author="Tilman Holfelder" w:date="2018-01-18T17:42:00Z">
            <w:rPr/>
          </w:rPrChange>
        </w:rPr>
      </w:pPr>
      <w:r w:rsidRPr="009A3E80">
        <w:rPr>
          <w:lang w:val="en-US"/>
          <w:rPrChange w:id="2596" w:author="Tilman Holfelder" w:date="2018-01-18T17:42:00Z">
            <w:rPr/>
          </w:rPrChange>
        </w:rPr>
        <w:t>The following classification assumes measurement at 10</w:t>
      </w:r>
      <w:r w:rsidR="00F224DF" w:rsidRPr="009A3E80">
        <w:rPr>
          <w:lang w:val="en-US"/>
          <w:rPrChange w:id="2597" w:author="Tilman Holfelder" w:date="2018-01-18T17:42:00Z">
            <w:rPr/>
          </w:rPrChange>
        </w:rPr>
        <w:t> </w:t>
      </w:r>
      <w:r w:rsidRPr="009A3E80">
        <w:rPr>
          <w:lang w:val="en-US"/>
          <w:rPrChange w:id="2598" w:author="Tilman Holfelder" w:date="2018-01-18T17:42:00Z">
            <w:rPr/>
          </w:rPrChange>
        </w:rPr>
        <w:t>m, which is the standard elevation for meteorological measurement.</w:t>
      </w:r>
    </w:p>
    <w:p w14:paraId="56D2FA82" w14:textId="77777777" w:rsidR="008F64DB" w:rsidRPr="009A3E80" w:rsidRDefault="00976C5B" w:rsidP="00E368C7">
      <w:pPr>
        <w:pStyle w:val="Bodytext"/>
        <w:rPr>
          <w:lang w:val="en-US"/>
          <w:rPrChange w:id="2599" w:author="Tilman Holfelder" w:date="2018-01-18T17:42:00Z">
            <w:rPr/>
          </w:rPrChange>
        </w:rPr>
      </w:pPr>
      <w:r w:rsidRPr="009A3E80">
        <w:rPr>
          <w:lang w:val="en-US"/>
          <w:rPrChange w:id="2600" w:author="Tilman Holfelder" w:date="2018-01-18T17:42:00Z">
            <w:rPr/>
          </w:rPrChange>
        </w:rPr>
        <w:t>When measurements are carried out at lower height (such as measurements carried out at 2</w:t>
      </w:r>
      <w:r w:rsidR="00B40E23" w:rsidRPr="009A3E80">
        <w:rPr>
          <w:lang w:val="en-US"/>
          <w:rPrChange w:id="2601" w:author="Tilman Holfelder" w:date="2018-01-18T17:42:00Z">
            <w:rPr/>
          </w:rPrChange>
        </w:rPr>
        <w:t> </w:t>
      </w:r>
      <w:r w:rsidRPr="009A3E80">
        <w:rPr>
          <w:lang w:val="en-US"/>
          <w:rPrChange w:id="2602" w:author="Tilman Holfelder" w:date="2018-01-18T17:42:00Z">
            <w:rPr/>
          </w:rPrChange>
        </w:rPr>
        <w:t>m, as is sometimes the case for agro</w:t>
      </w:r>
      <w:ins w:id="2603" w:author="Tilman Holfelder" w:date="2017-11-27T16:44:00Z">
        <w:r w:rsidR="00F7295F" w:rsidRPr="009A3E80">
          <w:rPr>
            <w:lang w:val="en-US"/>
            <w:rPrChange w:id="2604" w:author="Tilman Holfelder" w:date="2018-01-18T17:42:00Z">
              <w:rPr/>
            </w:rPrChange>
          </w:rPr>
          <w:t xml:space="preserve"> </w:t>
        </w:r>
      </w:ins>
      <w:r w:rsidRPr="009A3E80">
        <w:rPr>
          <w:lang w:val="en-US"/>
          <w:rPrChange w:id="2605" w:author="Tilman Holfelder" w:date="2018-01-18T17:42:00Z">
            <w:rPr/>
          </w:rPrChange>
        </w:rPr>
        <w:t>climatological purposes), a class</w:t>
      </w:r>
      <w:r w:rsidR="00B40E23" w:rsidRPr="009A3E80">
        <w:rPr>
          <w:lang w:val="en-US"/>
          <w:rPrChange w:id="2606" w:author="Tilman Holfelder" w:date="2018-01-18T17:42:00Z">
            <w:rPr/>
          </w:rPrChange>
        </w:rPr>
        <w:t> </w:t>
      </w:r>
      <w:r w:rsidRPr="009A3E80">
        <w:rPr>
          <w:lang w:val="en-US"/>
          <w:rPrChange w:id="2607" w:author="Tilman Holfelder" w:date="2018-01-18T17:42:00Z">
            <w:rPr/>
          </w:rPrChange>
        </w:rPr>
        <w:t>4 or 5 (see below) is to be used, with flag S (Specific situation).</w:t>
      </w:r>
    </w:p>
    <w:p w14:paraId="76E141D0" w14:textId="6C40ADDC" w:rsidR="008F64DB" w:rsidRPr="009A3E80" w:rsidRDefault="00976C5B" w:rsidP="00E368C7">
      <w:pPr>
        <w:pStyle w:val="Bodytext"/>
        <w:rPr>
          <w:lang w:val="en-US"/>
          <w:rPrChange w:id="2608" w:author="Tilman Holfelder" w:date="2018-01-18T17:42:00Z">
            <w:rPr/>
          </w:rPrChange>
        </w:rPr>
      </w:pPr>
      <w:r w:rsidRPr="009A3E80">
        <w:rPr>
          <w:lang w:val="en-US"/>
          <w:rPrChange w:id="2609" w:author="Tilman Holfelder" w:date="2018-01-18T17:42:00Z">
            <w:rPr/>
          </w:rPrChange>
        </w:rPr>
        <w:lastRenderedPageBreak/>
        <w:t>Where numerous obstacles higher than 2 m are present, it is recommended that sensors be placed 10</w:t>
      </w:r>
      <w:r w:rsidR="00B40E23" w:rsidRPr="009A3E80">
        <w:rPr>
          <w:lang w:val="en-US"/>
          <w:rPrChange w:id="2610" w:author="Tilman Holfelder" w:date="2018-01-18T17:42:00Z">
            <w:rPr/>
          </w:rPrChange>
        </w:rPr>
        <w:t> </w:t>
      </w:r>
      <w:r w:rsidRPr="009A3E80">
        <w:rPr>
          <w:lang w:val="en-US"/>
          <w:rPrChange w:id="2611" w:author="Tilman Holfelder" w:date="2018-01-18T17:42:00Z">
            <w:rPr/>
          </w:rPrChange>
        </w:rPr>
        <w:t>m above the average height of the obstacles. This method allows the influence of the adjacent obstacles to be minimized. This method represents a permanent solution for partly eliminating the influence of certain obstacles. It inconveniently imposes the necessity for higher masts that are not standard and consequently are more expensive. It must be considered for certain sites and where used, the height of obstacles to be taken into account is that above the level situated 10</w:t>
      </w:r>
      <w:r w:rsidR="00B40E23" w:rsidRPr="009A3E80">
        <w:rPr>
          <w:lang w:val="en-US"/>
          <w:rPrChange w:id="2612" w:author="Tilman Holfelder" w:date="2018-01-18T17:42:00Z">
            <w:rPr/>
          </w:rPrChange>
        </w:rPr>
        <w:t> </w:t>
      </w:r>
      <w:r w:rsidRPr="009A3E80">
        <w:rPr>
          <w:lang w:val="en-US"/>
          <w:rPrChange w:id="2613" w:author="Tilman Holfelder" w:date="2018-01-18T17:42:00Z">
            <w:rPr/>
          </w:rPrChange>
        </w:rPr>
        <w:t>m below the sensors (e.g. for an anemometer installed at a 13</w:t>
      </w:r>
      <w:r w:rsidR="00B40E23" w:rsidRPr="009A3E80">
        <w:rPr>
          <w:lang w:val="en-US"/>
          <w:rPrChange w:id="2614" w:author="Tilman Holfelder" w:date="2018-01-18T17:42:00Z">
            <w:rPr/>
          </w:rPrChange>
        </w:rPr>
        <w:t> </w:t>
      </w:r>
      <w:r w:rsidRPr="009A3E80">
        <w:rPr>
          <w:lang w:val="en-US"/>
          <w:rPrChange w:id="2615" w:author="Tilman Holfelder" w:date="2018-01-18T17:42:00Z">
            <w:rPr/>
          </w:rPrChange>
        </w:rPr>
        <w:t>m height, the reference “ground” level of the obstacles is at a 3</w:t>
      </w:r>
      <w:r w:rsidR="00B40E23" w:rsidRPr="009A3E80">
        <w:rPr>
          <w:lang w:val="en-US"/>
          <w:rPrChange w:id="2616" w:author="Tilman Holfelder" w:date="2018-01-18T17:42:00Z">
            <w:rPr/>
          </w:rPrChange>
        </w:rPr>
        <w:t> </w:t>
      </w:r>
      <w:r w:rsidRPr="009A3E80">
        <w:rPr>
          <w:lang w:val="en-US"/>
          <w:rPrChange w:id="2617" w:author="Tilman Holfelder" w:date="2018-01-18T17:42:00Z">
            <w:rPr/>
          </w:rPrChange>
        </w:rPr>
        <w:t>m height; an obstacle of 7</w:t>
      </w:r>
      <w:r w:rsidR="00B40E23" w:rsidRPr="009A3E80">
        <w:rPr>
          <w:lang w:val="en-US"/>
          <w:rPrChange w:id="2618" w:author="Tilman Holfelder" w:date="2018-01-18T17:42:00Z">
            <w:rPr/>
          </w:rPrChange>
        </w:rPr>
        <w:t> </w:t>
      </w:r>
      <w:r w:rsidRPr="009A3E80">
        <w:rPr>
          <w:lang w:val="en-US"/>
          <w:rPrChange w:id="2619" w:author="Tilman Holfelder" w:date="2018-01-18T17:42:00Z">
            <w:rPr/>
          </w:rPrChange>
        </w:rPr>
        <w:t>m is considered to have an effective height of 4</w:t>
      </w:r>
      <w:r w:rsidR="00B40E23" w:rsidRPr="009A3E80">
        <w:rPr>
          <w:lang w:val="en-US"/>
          <w:rPrChange w:id="2620" w:author="Tilman Holfelder" w:date="2018-01-18T17:42:00Z">
            <w:rPr/>
          </w:rPrChange>
        </w:rPr>
        <w:t> </w:t>
      </w:r>
      <w:r w:rsidRPr="009A3E80">
        <w:rPr>
          <w:lang w:val="en-US"/>
          <w:rPrChange w:id="2621" w:author="Tilman Holfelder" w:date="2018-01-18T17:42:00Z">
            <w:rPr/>
          </w:rPrChange>
        </w:rPr>
        <w:t>m).</w:t>
      </w:r>
    </w:p>
    <w:p w14:paraId="3AA6BAAE" w14:textId="77777777" w:rsidR="008F64DB" w:rsidRPr="009A3E80" w:rsidRDefault="00976C5B" w:rsidP="00E368C7">
      <w:pPr>
        <w:pStyle w:val="Bodytext"/>
        <w:rPr>
          <w:lang w:val="en-US"/>
          <w:rPrChange w:id="2622" w:author="Tilman Holfelder" w:date="2018-01-18T17:42:00Z">
            <w:rPr/>
          </w:rPrChange>
        </w:rPr>
      </w:pPr>
      <w:r w:rsidRPr="009A3E80">
        <w:rPr>
          <w:lang w:val="en-US"/>
          <w:rPrChange w:id="2623" w:author="Tilman Holfelder" w:date="2018-01-18T17:42:00Z">
            <w:rPr/>
          </w:rPrChange>
        </w:rPr>
        <w:t xml:space="preserve">In the following, an object is considered to be an obstacle if its effective angular width is over 10°. </w:t>
      </w:r>
      <w:r w:rsidR="007A0FF9" w:rsidRPr="009A3E80">
        <w:rPr>
          <w:lang w:val="en-US"/>
          <w:rPrChange w:id="2624" w:author="Tilman Holfelder" w:date="2018-01-18T17:42:00Z">
            <w:rPr/>
          </w:rPrChange>
        </w:rPr>
        <w:t>T</w:t>
      </w:r>
      <w:r w:rsidRPr="009A3E80">
        <w:rPr>
          <w:lang w:val="en-US"/>
          <w:rPrChange w:id="2625" w:author="Tilman Holfelder" w:date="2018-01-18T17:42:00Z">
            <w:rPr/>
          </w:rPrChange>
        </w:rPr>
        <w:t>all</w:t>
      </w:r>
      <w:r w:rsidR="00A31ABB" w:rsidRPr="009A3E80">
        <w:rPr>
          <w:lang w:val="en-US"/>
          <w:rPrChange w:id="2626" w:author="Tilman Holfelder" w:date="2018-01-18T17:42:00Z">
            <w:rPr/>
          </w:rPrChange>
        </w:rPr>
        <w:t>,</w:t>
      </w:r>
      <w:r w:rsidRPr="009A3E80">
        <w:rPr>
          <w:lang w:val="en-US"/>
          <w:rPrChange w:id="2627" w:author="Tilman Holfelder" w:date="2018-01-18T17:42:00Z">
            <w:rPr/>
          </w:rPrChange>
        </w:rPr>
        <w:t xml:space="preserve"> thin obstacles, that is with an </w:t>
      </w:r>
      <w:r w:rsidR="00826EE8" w:rsidRPr="009A3E80">
        <w:rPr>
          <w:lang w:val="en-US"/>
          <w:rPrChange w:id="2628" w:author="Tilman Holfelder" w:date="2018-01-18T17:42:00Z">
            <w:rPr/>
          </w:rPrChange>
        </w:rPr>
        <w:t xml:space="preserve">effective angular width less than 10° and </w:t>
      </w:r>
      <w:r w:rsidRPr="009A3E80">
        <w:rPr>
          <w:lang w:val="en-US"/>
          <w:rPrChange w:id="2629" w:author="Tilman Holfelder" w:date="2018-01-18T17:42:00Z">
            <w:rPr/>
          </w:rPrChange>
        </w:rPr>
        <w:t xml:space="preserve">a </w:t>
      </w:r>
      <w:r w:rsidR="00826EE8" w:rsidRPr="009A3E80">
        <w:rPr>
          <w:lang w:val="en-US"/>
          <w:rPrChange w:id="2630" w:author="Tilman Holfelder" w:date="2018-01-18T17:42:00Z">
            <w:rPr/>
          </w:rPrChange>
        </w:rPr>
        <w:t>height greater than 8</w:t>
      </w:r>
      <w:r w:rsidR="00B40E23" w:rsidRPr="009A3E80">
        <w:rPr>
          <w:lang w:val="en-US"/>
          <w:rPrChange w:id="2631" w:author="Tilman Holfelder" w:date="2018-01-18T17:42:00Z">
            <w:rPr/>
          </w:rPrChange>
        </w:rPr>
        <w:t> </w:t>
      </w:r>
      <w:r w:rsidR="00826EE8" w:rsidRPr="009A3E80">
        <w:rPr>
          <w:lang w:val="en-US"/>
          <w:rPrChange w:id="2632" w:author="Tilman Holfelder" w:date="2018-01-18T17:42:00Z">
            <w:rPr/>
          </w:rPrChange>
        </w:rPr>
        <w:t xml:space="preserve">m, also need to be taken into </w:t>
      </w:r>
      <w:r w:rsidRPr="009A3E80">
        <w:rPr>
          <w:lang w:val="en-US"/>
          <w:rPrChange w:id="2633" w:author="Tilman Holfelder" w:date="2018-01-18T17:42:00Z">
            <w:rPr/>
          </w:rPrChange>
        </w:rPr>
        <w:t>account</w:t>
      </w:r>
      <w:r w:rsidR="00826EE8" w:rsidRPr="009A3E80">
        <w:rPr>
          <w:lang w:val="en-US"/>
          <w:rPrChange w:id="2634" w:author="Tilman Holfelder" w:date="2018-01-18T17:42:00Z">
            <w:rPr/>
          </w:rPrChange>
        </w:rPr>
        <w:t xml:space="preserve"> when considering class</w:t>
      </w:r>
      <w:r w:rsidR="00B40E23" w:rsidRPr="009A3E80">
        <w:rPr>
          <w:lang w:val="en-US"/>
          <w:rPrChange w:id="2635" w:author="Tilman Holfelder" w:date="2018-01-18T17:42:00Z">
            <w:rPr/>
          </w:rPrChange>
        </w:rPr>
        <w:t> </w:t>
      </w:r>
      <w:r w:rsidR="00826EE8" w:rsidRPr="009A3E80">
        <w:rPr>
          <w:lang w:val="en-US"/>
          <w:rPrChange w:id="2636" w:author="Tilman Holfelder" w:date="2018-01-18T17:42:00Z">
            <w:rPr/>
          </w:rPrChange>
        </w:rPr>
        <w:t>1 to 3,</w:t>
      </w:r>
      <w:r w:rsidRPr="009A3E80">
        <w:rPr>
          <w:lang w:val="en-US"/>
          <w:rPrChange w:id="2637" w:author="Tilman Holfelder" w:date="2018-01-18T17:42:00Z">
            <w:rPr/>
          </w:rPrChange>
        </w:rPr>
        <w:t xml:space="preserve"> as mentioned below. </w:t>
      </w:r>
      <w:r w:rsidR="00826EE8" w:rsidRPr="009A3E80">
        <w:rPr>
          <w:lang w:val="en-US"/>
          <w:rPrChange w:id="2638" w:author="Tilman Holfelder" w:date="2018-01-18T17:42:00Z">
            <w:rPr/>
          </w:rPrChange>
        </w:rPr>
        <w:t>Under some circumstances, a cluster of tall</w:t>
      </w:r>
      <w:r w:rsidR="00A31ABB" w:rsidRPr="009A3E80">
        <w:rPr>
          <w:lang w:val="en-US"/>
          <w:rPrChange w:id="2639" w:author="Tilman Holfelder" w:date="2018-01-18T17:42:00Z">
            <w:rPr/>
          </w:rPrChange>
        </w:rPr>
        <w:t>,</w:t>
      </w:r>
      <w:r w:rsidR="00826EE8" w:rsidRPr="009A3E80">
        <w:rPr>
          <w:lang w:val="en-US"/>
          <w:rPrChange w:id="2640" w:author="Tilman Holfelder" w:date="2018-01-18T17:42:00Z">
            <w:rPr/>
          </w:rPrChange>
        </w:rPr>
        <w:t xml:space="preserve"> thin obstacles will have a similar effect to a single wider obstacle and will need to be considered as such.</w:t>
      </w:r>
    </w:p>
    <w:p w14:paraId="29547144" w14:textId="77777777" w:rsidR="008F64DB" w:rsidRPr="009A3E80" w:rsidRDefault="00976C5B" w:rsidP="00E368C7">
      <w:pPr>
        <w:pStyle w:val="Bodytext"/>
        <w:rPr>
          <w:lang w:val="en-US"/>
          <w:rPrChange w:id="2641" w:author="Tilman Holfelder" w:date="2018-01-18T17:42:00Z">
            <w:rPr/>
          </w:rPrChange>
        </w:rPr>
      </w:pPr>
      <w:r w:rsidRPr="009A3E80">
        <w:rPr>
          <w:lang w:val="en-US"/>
          <w:rPrChange w:id="2642" w:author="Tilman Holfelder" w:date="2018-01-18T17:42:00Z">
            <w:rPr/>
          </w:rPrChange>
        </w:rPr>
        <w:t>Changes of altitude (positive or negative) in the landscape which are not representative of the landscape are considered as obstacles.</w:t>
      </w:r>
    </w:p>
    <w:p w14:paraId="2789FF31" w14:textId="77777777" w:rsidR="008F64DB" w:rsidRPr="009A3E80" w:rsidRDefault="00976C5B" w:rsidP="002D6880">
      <w:pPr>
        <w:pStyle w:val="Heading2NOToC"/>
        <w:rPr>
          <w:rFonts w:cs="StoneSerif"/>
          <w:lang w:val="en-US"/>
          <w:rPrChange w:id="2643" w:author="Tilman Holfelder" w:date="2018-01-18T17:42:00Z">
            <w:rPr>
              <w:rFonts w:cs="StoneSerif"/>
            </w:rPr>
          </w:rPrChange>
        </w:rPr>
      </w:pPr>
      <w:r w:rsidRPr="009A3E80">
        <w:rPr>
          <w:lang w:val="en-US"/>
          <w:rPrChange w:id="2644" w:author="Tilman Holfelder" w:date="2018-01-18T17:42:00Z">
            <w:rPr/>
          </w:rPrChange>
        </w:rPr>
        <w:t>4.4</w:t>
      </w:r>
      <w:r w:rsidR="000A3ECD" w:rsidRPr="009A3E80">
        <w:rPr>
          <w:lang w:val="en-US"/>
          <w:rPrChange w:id="2645" w:author="Tilman Holfelder" w:date="2018-01-18T17:42:00Z">
            <w:rPr/>
          </w:rPrChange>
        </w:rPr>
        <w:tab/>
      </w:r>
      <w:r w:rsidRPr="009A3E80">
        <w:rPr>
          <w:lang w:val="en-US"/>
          <w:rPrChange w:id="2646" w:author="Tilman Holfelder" w:date="2018-01-18T17:42:00Z">
            <w:rPr/>
          </w:rPrChange>
        </w:rPr>
        <w:t>Class 1</w:t>
      </w:r>
    </w:p>
    <w:p w14:paraId="740FCB32" w14:textId="77777777" w:rsidR="008F64DB" w:rsidRDefault="00976C5B" w:rsidP="0077242A">
      <w:pPr>
        <w:pStyle w:val="Indent1"/>
      </w:pPr>
      <w:r w:rsidRPr="00B57575">
        <w:t>(a)</w:t>
      </w:r>
      <w:r w:rsidRPr="00B57575">
        <w:tab/>
        <w:t>The mast should be located at a distance equal to a</w:t>
      </w:r>
      <w:r w:rsidR="00EA59DA">
        <w:t>t</w:t>
      </w:r>
      <w:r w:rsidRPr="00B57575">
        <w:t xml:space="preserve"> least 30 times the height of surrounding obstacles;</w:t>
      </w:r>
    </w:p>
    <w:p w14:paraId="1CF3398C" w14:textId="085AB0E9" w:rsidR="008F64DB" w:rsidRDefault="00976C5B" w:rsidP="0077242A">
      <w:pPr>
        <w:pStyle w:val="Indent1"/>
      </w:pPr>
      <w:r w:rsidRPr="00B57575">
        <w:t>(b)</w:t>
      </w:r>
      <w:r w:rsidRPr="00B57575">
        <w:tab/>
        <w:t>Sensors should be situated at a minimum distance of 15 times the width of thin obstacles (mast, thin tree) higher than 8</w:t>
      </w:r>
      <w:r w:rsidR="00B40E23">
        <w:t> </w:t>
      </w:r>
      <w:r w:rsidRPr="00B57575">
        <w:t>m;</w:t>
      </w:r>
    </w:p>
    <w:p w14:paraId="39F3776B" w14:textId="77777777" w:rsidR="008F64DB" w:rsidRPr="009A3E80" w:rsidRDefault="00976C5B" w:rsidP="00E368C7">
      <w:pPr>
        <w:pStyle w:val="Bodytext"/>
        <w:rPr>
          <w:lang w:val="en-US"/>
          <w:rPrChange w:id="2647" w:author="Tilman Holfelder" w:date="2018-01-18T17:42:00Z">
            <w:rPr/>
          </w:rPrChange>
        </w:rPr>
      </w:pPr>
      <w:r w:rsidRPr="009A3E80">
        <w:rPr>
          <w:lang w:val="en-US"/>
          <w:rPrChange w:id="2648" w:author="Tilman Holfelder" w:date="2018-01-18T17:42:00Z">
            <w:rPr/>
          </w:rPrChange>
        </w:rPr>
        <w:t>Single obstacles lower than 4 m can be ignored.</w:t>
      </w:r>
    </w:p>
    <w:p w14:paraId="4C390941" w14:textId="77777777" w:rsidR="008F64DB" w:rsidRPr="009A3E80" w:rsidRDefault="00976C5B" w:rsidP="00E368C7">
      <w:pPr>
        <w:pStyle w:val="Bodytext"/>
        <w:rPr>
          <w:lang w:val="en-US"/>
          <w:rPrChange w:id="2649" w:author="Tilman Holfelder" w:date="2018-01-18T17:42:00Z">
            <w:rPr/>
          </w:rPrChange>
        </w:rPr>
      </w:pPr>
      <w:r w:rsidRPr="009A3E80">
        <w:rPr>
          <w:lang w:val="en-US"/>
          <w:rPrChange w:id="2650" w:author="Tilman Holfelder" w:date="2018-01-18T17:42:00Z">
            <w:rPr/>
          </w:rPrChange>
        </w:rPr>
        <w:t xml:space="preserve">Roughness class index is less than or equal to 4 (roughness length </w:t>
      </w:r>
      <w:r w:rsidRPr="009A3E80">
        <w:rPr>
          <w:rFonts w:cs="Times New Roman"/>
          <w:lang w:val="en-US"/>
          <w:rPrChange w:id="2651" w:author="Tilman Holfelder" w:date="2018-01-18T17:42:00Z">
            <w:rPr>
              <w:rFonts w:cs="Times New Roman"/>
            </w:rPr>
          </w:rPrChange>
        </w:rPr>
        <w:t>≤</w:t>
      </w:r>
      <w:r w:rsidRPr="009A3E80">
        <w:rPr>
          <w:lang w:val="en-US"/>
          <w:rPrChange w:id="2652" w:author="Tilman Holfelder" w:date="2018-01-18T17:42:00Z">
            <w:rPr/>
          </w:rPrChange>
        </w:rPr>
        <w:t xml:space="preserve"> 0.1 m).</w:t>
      </w:r>
    </w:p>
    <w:p w14:paraId="4324E418" w14:textId="77777777" w:rsidR="00293B66" w:rsidRDefault="00892CEB" w:rsidP="00293B66">
      <w:pPr>
        <w:pStyle w:val="TPSElement"/>
      </w:pPr>
      <w:r w:rsidRPr="00293B66">
        <w:fldChar w:fldCharType="begin"/>
      </w:r>
      <w:r w:rsidR="00293B66" w:rsidRPr="00293B66">
        <w:instrText xml:space="preserve"> MACROBUTTON TPS_Element ELEMENT </w:instrText>
      </w:r>
      <w:r w:rsidRPr="00293B66">
        <w:fldChar w:fldCharType="begin"/>
      </w:r>
      <w:r w:rsidR="00293B66" w:rsidRPr="00293B66">
        <w:instrText>SEQ TPS_Element</w:instrText>
      </w:r>
      <w:r w:rsidRPr="00293B66">
        <w:fldChar w:fldCharType="separate"/>
      </w:r>
      <w:r w:rsidR="00DE11D4">
        <w:rPr>
          <w:noProof/>
        </w:rPr>
        <w:instrText>15</w:instrText>
      </w:r>
      <w:r w:rsidRPr="00293B66">
        <w:fldChar w:fldCharType="end"/>
      </w:r>
      <w:r w:rsidR="00293B66" w:rsidRPr="00293B66">
        <w:instrText>: Picture inline fixed size NO space</w:instrText>
      </w:r>
      <w:r w:rsidRPr="00293B66">
        <w:rPr>
          <w:vanish/>
        </w:rPr>
        <w:fldChar w:fldCharType="begin"/>
      </w:r>
      <w:r w:rsidR="00293B66" w:rsidRPr="00293B66">
        <w:rPr>
          <w:vanish/>
        </w:rPr>
        <w:instrText>Name="Picture inline fixed size NO space" ID="F48317EC-EEFC-2241-9635-2AA04650977A" Variant="Automatic"</w:instrText>
      </w:r>
      <w:r w:rsidRPr="00293B66">
        <w:rPr>
          <w:vanish/>
        </w:rPr>
        <w:fldChar w:fldCharType="end"/>
      </w:r>
      <w:r w:rsidRPr="00293B66">
        <w:fldChar w:fldCharType="end"/>
      </w:r>
    </w:p>
    <w:p w14:paraId="794F529E" w14:textId="77777777" w:rsidR="00293B66" w:rsidRPr="00293B66" w:rsidRDefault="00892CEB" w:rsidP="00E000FF">
      <w:pPr>
        <w:pStyle w:val="TPSElementData"/>
      </w:pPr>
      <w:r w:rsidRPr="00E000FF">
        <w:fldChar w:fldCharType="begin"/>
      </w:r>
      <w:r w:rsidR="00E000FF" w:rsidRPr="00E000FF">
        <w:instrText xml:space="preserve"> MACROBUTTON TPS_ElementImage Element Image: 8_I_1B10_en.eps</w:instrText>
      </w:r>
      <w:r w:rsidRPr="00E000FF">
        <w:rPr>
          <w:vanish/>
        </w:rPr>
        <w:fldChar w:fldCharType="begin"/>
      </w:r>
      <w:r w:rsidR="00E000FF" w:rsidRPr="00E000FF">
        <w:rPr>
          <w:vanish/>
        </w:rPr>
        <w:instrText>Comment="" FileName="S:\\language_streams\\EXCHANGE FOLDER\\TYPEFI PUBLICATIONS\\8_typefi\\8_en\\Links\\Part I\\8_I_1B10_en.eps"</w:instrText>
      </w:r>
      <w:r w:rsidRPr="00E000FF">
        <w:rPr>
          <w:vanish/>
        </w:rPr>
        <w:fldChar w:fldCharType="end"/>
      </w:r>
      <w:r w:rsidRPr="00E000FF">
        <w:fldChar w:fldCharType="end"/>
      </w:r>
    </w:p>
    <w:p w14:paraId="732178CC" w14:textId="77777777" w:rsidR="00293B66" w:rsidRDefault="00892CEB" w:rsidP="00293B66">
      <w:pPr>
        <w:pStyle w:val="TPSElementEnd"/>
      </w:pPr>
      <w:r w:rsidRPr="00293B66">
        <w:fldChar w:fldCharType="begin"/>
      </w:r>
      <w:r w:rsidR="00293B66" w:rsidRPr="00293B66">
        <w:instrText xml:space="preserve"> MACROBUTTON TPS_ElementEnd END ELEMENT</w:instrText>
      </w:r>
      <w:r w:rsidRPr="00293B66">
        <w:fldChar w:fldCharType="end"/>
      </w:r>
    </w:p>
    <w:p w14:paraId="66241E9F" w14:textId="77777777" w:rsidR="00976C5B" w:rsidRPr="009A3E80" w:rsidRDefault="00976C5B" w:rsidP="00293B66">
      <w:pPr>
        <w:pStyle w:val="Figurecaption"/>
        <w:rPr>
          <w:lang w:val="en-US"/>
          <w:rPrChange w:id="2653" w:author="Tilman Holfelder" w:date="2018-01-18T17:42:00Z">
            <w:rPr/>
          </w:rPrChange>
        </w:rPr>
      </w:pPr>
      <w:r w:rsidRPr="009A3E80">
        <w:rPr>
          <w:lang w:val="en-US"/>
          <w:rPrChange w:id="2654" w:author="Tilman Holfelder" w:date="2018-01-18T17:42:00Z">
            <w:rPr/>
          </w:rPrChange>
        </w:rPr>
        <w:t>Figure </w:t>
      </w:r>
      <w:r w:rsidR="00CF50D5" w:rsidRPr="009A3E80">
        <w:rPr>
          <w:lang w:val="en-US"/>
          <w:rPrChange w:id="2655" w:author="Tilman Holfelder" w:date="2018-01-18T17:42:00Z">
            <w:rPr/>
          </w:rPrChange>
        </w:rPr>
        <w:t>1.B.</w:t>
      </w:r>
      <w:r w:rsidR="00892CEB" w:rsidRPr="007E6D63">
        <w:fldChar w:fldCharType="begin"/>
      </w:r>
      <w:r w:rsidRPr="009A3E80">
        <w:rPr>
          <w:lang w:val="en-US"/>
          <w:rPrChange w:id="2656" w:author="Tilman Holfelder" w:date="2018-01-18T17:42:00Z">
            <w:rPr/>
          </w:rPrChange>
        </w:rPr>
        <w:instrText xml:space="preserve">\IF </w:instrText>
      </w:r>
      <w:r w:rsidR="00892CEB" w:rsidRPr="007E6D63">
        <w:fldChar w:fldCharType="begin"/>
      </w:r>
      <w:r w:rsidRPr="009A3E80">
        <w:rPr>
          <w:lang w:val="en-US"/>
          <w:rPrChange w:id="2657" w:author="Tilman Holfelder" w:date="2018-01-18T17:42:00Z">
            <w:rPr/>
          </w:rPrChange>
        </w:rPr>
        <w:instrText xml:space="preserve">SEQ aaa \c </w:instrText>
      </w:r>
      <w:r w:rsidR="00892CEB" w:rsidRPr="007E6D63">
        <w:fldChar w:fldCharType="separate"/>
      </w:r>
      <w:r w:rsidR="001E7DC2" w:rsidRPr="009A3E80">
        <w:rPr>
          <w:noProof/>
          <w:lang w:val="en-US"/>
          <w:rPrChange w:id="2658" w:author="Tilman Holfelder" w:date="2018-01-18T17:42:00Z">
            <w:rPr>
              <w:noProof/>
            </w:rPr>
          </w:rPrChange>
        </w:rPr>
        <w:instrText>0</w:instrText>
      </w:r>
      <w:r w:rsidR="00892CEB" w:rsidRPr="007E6D63">
        <w:fldChar w:fldCharType="end"/>
      </w:r>
      <w:r w:rsidRPr="009A3E80">
        <w:rPr>
          <w:lang w:val="en-US"/>
          <w:rPrChange w:id="2659" w:author="Tilman Holfelder" w:date="2018-01-18T17:42:00Z">
            <w:rPr/>
          </w:rPrChange>
        </w:rPr>
        <w:instrText>&gt;= 1 "</w:instrText>
      </w:r>
      <w:r w:rsidR="00892CEB" w:rsidRPr="007E6D63">
        <w:fldChar w:fldCharType="begin"/>
      </w:r>
      <w:r w:rsidRPr="009A3E80">
        <w:rPr>
          <w:lang w:val="en-US"/>
          <w:rPrChange w:id="2660" w:author="Tilman Holfelder" w:date="2018-01-18T17:42:00Z">
            <w:rPr/>
          </w:rPrChange>
        </w:rPr>
        <w:instrText xml:space="preserve">SEQ aaa \c \* ALPHABETIC </w:instrText>
      </w:r>
      <w:r w:rsidR="00892CEB" w:rsidRPr="007E6D63">
        <w:fldChar w:fldCharType="separate"/>
      </w:r>
      <w:r w:rsidRPr="009A3E80">
        <w:rPr>
          <w:lang w:val="en-US"/>
          <w:rPrChange w:id="2661" w:author="Tilman Holfelder" w:date="2018-01-18T17:42:00Z">
            <w:rPr/>
          </w:rPrChange>
        </w:rPr>
        <w:instrText>A</w:instrText>
      </w:r>
      <w:r w:rsidR="00892CEB" w:rsidRPr="007E6D63">
        <w:fldChar w:fldCharType="end"/>
      </w:r>
      <w:r w:rsidRPr="009A3E80">
        <w:rPr>
          <w:lang w:val="en-US"/>
          <w:rPrChange w:id="2662" w:author="Tilman Holfelder" w:date="2018-01-18T17:42:00Z">
            <w:rPr/>
          </w:rPrChange>
        </w:rPr>
        <w:instrText xml:space="preserve">." </w:instrText>
      </w:r>
      <w:r w:rsidR="00892CEB" w:rsidRPr="007E6D63">
        <w:fldChar w:fldCharType="end"/>
      </w:r>
      <w:r w:rsidR="00892CEB" w:rsidRPr="007E6D63">
        <w:fldChar w:fldCharType="begin"/>
      </w:r>
      <w:r w:rsidRPr="009A3E80">
        <w:rPr>
          <w:lang w:val="en-US"/>
          <w:rPrChange w:id="2663" w:author="Tilman Holfelder" w:date="2018-01-18T17:42:00Z">
            <w:rPr/>
          </w:rPrChange>
        </w:rPr>
        <w:instrText xml:space="preserve">SEQ Figure </w:instrText>
      </w:r>
      <w:r w:rsidR="00892CEB" w:rsidRPr="007E6D63">
        <w:fldChar w:fldCharType="separate"/>
      </w:r>
      <w:r w:rsidR="001E7DC2" w:rsidRPr="009A3E80">
        <w:rPr>
          <w:noProof/>
          <w:lang w:val="en-US"/>
          <w:rPrChange w:id="2664" w:author="Tilman Holfelder" w:date="2018-01-18T17:42:00Z">
            <w:rPr>
              <w:noProof/>
            </w:rPr>
          </w:rPrChange>
        </w:rPr>
        <w:t>10</w:t>
      </w:r>
      <w:r w:rsidR="00892CEB" w:rsidRPr="007E6D63">
        <w:fldChar w:fldCharType="end"/>
      </w:r>
      <w:r w:rsidRPr="009A3E80">
        <w:rPr>
          <w:lang w:val="en-US"/>
          <w:rPrChange w:id="2665" w:author="Tilman Holfelder" w:date="2018-01-18T17:42:00Z">
            <w:rPr/>
          </w:rPrChange>
        </w:rPr>
        <w:t>. </w:t>
      </w:r>
      <w:r w:rsidR="00DA6ED7" w:rsidRPr="009A3E80">
        <w:rPr>
          <w:lang w:val="en-US"/>
          <w:rPrChange w:id="2666" w:author="Tilman Holfelder" w:date="2018-01-18T17:42:00Z">
            <w:rPr/>
          </w:rPrChange>
        </w:rPr>
        <w:t>C</w:t>
      </w:r>
      <w:r w:rsidRPr="009A3E80">
        <w:rPr>
          <w:lang w:val="en-US"/>
          <w:rPrChange w:id="2667" w:author="Tilman Holfelder" w:date="2018-01-18T17:42:00Z">
            <w:rPr/>
          </w:rPrChange>
        </w:rPr>
        <w:t>riteria for surface wind for class 1 sites</w:t>
      </w:r>
    </w:p>
    <w:p w14:paraId="12B7A4FD" w14:textId="77777777" w:rsidR="008F64DB" w:rsidRPr="009A3E80" w:rsidRDefault="00976C5B" w:rsidP="002D6880">
      <w:pPr>
        <w:pStyle w:val="Heading2NOToC"/>
        <w:rPr>
          <w:rFonts w:cs="StoneSerif"/>
          <w:lang w:val="en-US"/>
          <w:rPrChange w:id="2668" w:author="Tilman Holfelder" w:date="2018-01-18T17:42:00Z">
            <w:rPr>
              <w:rFonts w:cs="StoneSerif"/>
            </w:rPr>
          </w:rPrChange>
        </w:rPr>
      </w:pPr>
      <w:r w:rsidRPr="009A3E80">
        <w:rPr>
          <w:lang w:val="en-US"/>
          <w:rPrChange w:id="2669" w:author="Tilman Holfelder" w:date="2018-01-18T17:42:00Z">
            <w:rPr/>
          </w:rPrChange>
        </w:rPr>
        <w:t>4.5</w:t>
      </w:r>
      <w:r w:rsidR="000A3ECD" w:rsidRPr="009A3E80">
        <w:rPr>
          <w:lang w:val="en-US"/>
          <w:rPrChange w:id="2670" w:author="Tilman Holfelder" w:date="2018-01-18T17:42:00Z">
            <w:rPr/>
          </w:rPrChange>
        </w:rPr>
        <w:tab/>
      </w:r>
      <w:r w:rsidRPr="009A3E80">
        <w:rPr>
          <w:lang w:val="en-US"/>
          <w:rPrChange w:id="2671" w:author="Tilman Holfelder" w:date="2018-01-18T17:42:00Z">
            <w:rPr/>
          </w:rPrChange>
        </w:rPr>
        <w:t>Class 2 (additional estimated uncertainty added by siting up to 30%, possibility to apply correction)</w:t>
      </w:r>
    </w:p>
    <w:p w14:paraId="2A412E9D" w14:textId="77777777" w:rsidR="008F64DB" w:rsidRDefault="00976C5B" w:rsidP="0077242A">
      <w:pPr>
        <w:pStyle w:val="Indent1"/>
      </w:pPr>
      <w:r w:rsidRPr="00B57575">
        <w:t>(a)</w:t>
      </w:r>
      <w:r w:rsidRPr="00B57575">
        <w:tab/>
        <w:t>The mast should be located at a distance of at least 10 times the height of the surrounding obstacles;</w:t>
      </w:r>
    </w:p>
    <w:p w14:paraId="21A6196D" w14:textId="1A4181FC" w:rsidR="008F64DB" w:rsidRDefault="00976C5B" w:rsidP="0077242A">
      <w:pPr>
        <w:pStyle w:val="Indent1"/>
      </w:pPr>
      <w:r w:rsidRPr="00B57575">
        <w:t>(b)</w:t>
      </w:r>
      <w:r w:rsidRPr="00B57575">
        <w:tab/>
        <w:t>Sensors should be situated at a minimum distance of 15 times the width of thin obstacles (mast, thin tree) over 8</w:t>
      </w:r>
      <w:r w:rsidR="00B40E23">
        <w:t> </w:t>
      </w:r>
      <w:r w:rsidRPr="00B57575">
        <w:t>m high;</w:t>
      </w:r>
    </w:p>
    <w:p w14:paraId="7C2A1CA5" w14:textId="77777777" w:rsidR="00976C5B" w:rsidRPr="009A3E80" w:rsidRDefault="00976C5B" w:rsidP="00E368C7">
      <w:pPr>
        <w:pStyle w:val="Bodytext"/>
        <w:rPr>
          <w:lang w:val="en-US"/>
          <w:rPrChange w:id="2672" w:author="Tilman Holfelder" w:date="2018-01-18T17:42:00Z">
            <w:rPr/>
          </w:rPrChange>
        </w:rPr>
      </w:pPr>
      <w:r w:rsidRPr="009A3E80">
        <w:rPr>
          <w:lang w:val="en-US"/>
          <w:rPrChange w:id="2673" w:author="Tilman Holfelder" w:date="2018-01-18T17:42:00Z">
            <w:rPr/>
          </w:rPrChange>
        </w:rPr>
        <w:t>Single obstacles lower than 4 m can be ignored.</w:t>
      </w:r>
    </w:p>
    <w:p w14:paraId="7699F307" w14:textId="77777777" w:rsidR="008F64DB" w:rsidRPr="009A3E80" w:rsidRDefault="00976C5B" w:rsidP="00E368C7">
      <w:pPr>
        <w:pStyle w:val="Bodytext"/>
        <w:rPr>
          <w:lang w:val="en-US"/>
          <w:rPrChange w:id="2674" w:author="Tilman Holfelder" w:date="2018-01-18T17:42:00Z">
            <w:rPr/>
          </w:rPrChange>
        </w:rPr>
      </w:pPr>
      <w:r w:rsidRPr="009A3E80">
        <w:rPr>
          <w:lang w:val="en-US"/>
          <w:rPrChange w:id="2675" w:author="Tilman Holfelder" w:date="2018-01-18T17:42:00Z">
            <w:rPr/>
          </w:rPrChange>
        </w:rPr>
        <w:t xml:space="preserve">Roughness class index is less than or equal to 5 (roughness length </w:t>
      </w:r>
      <w:r w:rsidRPr="009A3E80">
        <w:rPr>
          <w:rFonts w:cs="Times New Roman"/>
          <w:lang w:val="en-US"/>
          <w:rPrChange w:id="2676" w:author="Tilman Holfelder" w:date="2018-01-18T17:42:00Z">
            <w:rPr>
              <w:rFonts w:cs="Times New Roman"/>
            </w:rPr>
          </w:rPrChange>
        </w:rPr>
        <w:t>≤</w:t>
      </w:r>
      <w:r w:rsidRPr="009A3E80">
        <w:rPr>
          <w:lang w:val="en-US"/>
          <w:rPrChange w:id="2677" w:author="Tilman Holfelder" w:date="2018-01-18T17:42:00Z">
            <w:rPr/>
          </w:rPrChange>
        </w:rPr>
        <w:t xml:space="preserve"> 0.25 m).</w:t>
      </w:r>
    </w:p>
    <w:p w14:paraId="0B0D54F3" w14:textId="77777777" w:rsidR="00293B66" w:rsidRDefault="00892CEB" w:rsidP="00293B66">
      <w:pPr>
        <w:pStyle w:val="TPSElement"/>
      </w:pPr>
      <w:r w:rsidRPr="00293B66">
        <w:fldChar w:fldCharType="begin"/>
      </w:r>
      <w:r w:rsidR="00293B66" w:rsidRPr="00293B66">
        <w:instrText xml:space="preserve"> MACROBUTTON TPS_Element ELEMENT </w:instrText>
      </w:r>
      <w:r w:rsidRPr="00293B66">
        <w:fldChar w:fldCharType="begin"/>
      </w:r>
      <w:r w:rsidR="00293B66" w:rsidRPr="00293B66">
        <w:instrText>SEQ TPS_Element</w:instrText>
      </w:r>
      <w:r w:rsidRPr="00293B66">
        <w:fldChar w:fldCharType="separate"/>
      </w:r>
      <w:r w:rsidR="00DE11D4">
        <w:rPr>
          <w:noProof/>
        </w:rPr>
        <w:instrText>16</w:instrText>
      </w:r>
      <w:r w:rsidRPr="00293B66">
        <w:fldChar w:fldCharType="end"/>
      </w:r>
      <w:r w:rsidR="00293B66" w:rsidRPr="00293B66">
        <w:instrText>: Picture inline fixed size NO space</w:instrText>
      </w:r>
      <w:r w:rsidRPr="00293B66">
        <w:rPr>
          <w:vanish/>
        </w:rPr>
        <w:fldChar w:fldCharType="begin"/>
      </w:r>
      <w:r w:rsidR="00293B66" w:rsidRPr="00293B66">
        <w:rPr>
          <w:vanish/>
        </w:rPr>
        <w:instrText>Name="Picture inline fixed size NO space" ID="D31C4131-B258-5F40-B03D-2B574065470D" Variant="Automatic"</w:instrText>
      </w:r>
      <w:r w:rsidRPr="00293B66">
        <w:rPr>
          <w:vanish/>
        </w:rPr>
        <w:fldChar w:fldCharType="end"/>
      </w:r>
      <w:r w:rsidRPr="00293B66">
        <w:fldChar w:fldCharType="end"/>
      </w:r>
    </w:p>
    <w:p w14:paraId="19809611" w14:textId="77777777" w:rsidR="00293B66" w:rsidRPr="00293B66" w:rsidRDefault="00892CEB" w:rsidP="00E000FF">
      <w:pPr>
        <w:pStyle w:val="TPSElementData"/>
      </w:pPr>
      <w:r w:rsidRPr="00E000FF">
        <w:fldChar w:fldCharType="begin"/>
      </w:r>
      <w:r w:rsidR="00E000FF" w:rsidRPr="00E000FF">
        <w:instrText xml:space="preserve"> MACROBUTTON TPS_ElementImage Element Image: 8_I_1B11_en.eps</w:instrText>
      </w:r>
      <w:r w:rsidRPr="00E000FF">
        <w:rPr>
          <w:vanish/>
        </w:rPr>
        <w:fldChar w:fldCharType="begin"/>
      </w:r>
      <w:r w:rsidR="00E000FF" w:rsidRPr="00E000FF">
        <w:rPr>
          <w:vanish/>
        </w:rPr>
        <w:instrText>Comment="" FileName="S:\\language_streams\\EXCHANGE FOLDER\\TYPEFI PUBLICATIONS\\8_typefi\\8_en\\Links\\Part I\\8_I_1B11_en.eps"</w:instrText>
      </w:r>
      <w:r w:rsidRPr="00E000FF">
        <w:rPr>
          <w:vanish/>
        </w:rPr>
        <w:fldChar w:fldCharType="end"/>
      </w:r>
      <w:r w:rsidRPr="00E000FF">
        <w:fldChar w:fldCharType="end"/>
      </w:r>
    </w:p>
    <w:p w14:paraId="7509CEF5" w14:textId="77777777" w:rsidR="00293B66" w:rsidRDefault="00892CEB" w:rsidP="00293B66">
      <w:pPr>
        <w:pStyle w:val="TPSElementEnd"/>
      </w:pPr>
      <w:r w:rsidRPr="00293B66">
        <w:fldChar w:fldCharType="begin"/>
      </w:r>
      <w:r w:rsidR="00293B66" w:rsidRPr="00293B66">
        <w:instrText xml:space="preserve"> MACROBUTTON TPS_ElementEnd END ELEMENT</w:instrText>
      </w:r>
      <w:r w:rsidRPr="00293B66">
        <w:fldChar w:fldCharType="end"/>
      </w:r>
    </w:p>
    <w:p w14:paraId="14558378" w14:textId="77777777" w:rsidR="00976C5B" w:rsidRPr="009A3E80" w:rsidRDefault="00976C5B" w:rsidP="00293B66">
      <w:pPr>
        <w:pStyle w:val="Figurecaption"/>
        <w:rPr>
          <w:lang w:val="en-US"/>
          <w:rPrChange w:id="2678" w:author="Tilman Holfelder" w:date="2018-01-18T17:42:00Z">
            <w:rPr/>
          </w:rPrChange>
        </w:rPr>
      </w:pPr>
      <w:r w:rsidRPr="009A3E80">
        <w:rPr>
          <w:lang w:val="en-US"/>
          <w:rPrChange w:id="2679" w:author="Tilman Holfelder" w:date="2018-01-18T17:42:00Z">
            <w:rPr/>
          </w:rPrChange>
        </w:rPr>
        <w:lastRenderedPageBreak/>
        <w:t>Figure </w:t>
      </w:r>
      <w:r w:rsidR="00CF50D5" w:rsidRPr="009A3E80">
        <w:rPr>
          <w:lang w:val="en-US"/>
          <w:rPrChange w:id="2680" w:author="Tilman Holfelder" w:date="2018-01-18T17:42:00Z">
            <w:rPr/>
          </w:rPrChange>
        </w:rPr>
        <w:t>1.B.</w:t>
      </w:r>
      <w:r w:rsidR="00892CEB" w:rsidRPr="007E6D63">
        <w:fldChar w:fldCharType="begin"/>
      </w:r>
      <w:r w:rsidR="00826EE8" w:rsidRPr="009A3E80">
        <w:rPr>
          <w:lang w:val="en-US"/>
          <w:rPrChange w:id="2681" w:author="Tilman Holfelder" w:date="2018-01-18T17:42:00Z">
            <w:rPr/>
          </w:rPrChange>
        </w:rPr>
        <w:instrText xml:space="preserve">\IF </w:instrText>
      </w:r>
      <w:r w:rsidR="00892CEB" w:rsidRPr="007E6D63">
        <w:fldChar w:fldCharType="begin"/>
      </w:r>
      <w:r w:rsidR="00826EE8" w:rsidRPr="009A3E80">
        <w:rPr>
          <w:lang w:val="en-US"/>
          <w:rPrChange w:id="2682" w:author="Tilman Holfelder" w:date="2018-01-18T17:42:00Z">
            <w:rPr/>
          </w:rPrChange>
        </w:rPr>
        <w:instrText xml:space="preserve">SEQ aaa \c </w:instrText>
      </w:r>
      <w:r w:rsidR="00892CEB" w:rsidRPr="007E6D63">
        <w:fldChar w:fldCharType="separate"/>
      </w:r>
      <w:r w:rsidR="001E7DC2" w:rsidRPr="009A3E80">
        <w:rPr>
          <w:noProof/>
          <w:lang w:val="en-US"/>
          <w:rPrChange w:id="2683" w:author="Tilman Holfelder" w:date="2018-01-18T17:42:00Z">
            <w:rPr>
              <w:noProof/>
            </w:rPr>
          </w:rPrChange>
        </w:rPr>
        <w:instrText>0</w:instrText>
      </w:r>
      <w:r w:rsidR="00892CEB" w:rsidRPr="007E6D63">
        <w:fldChar w:fldCharType="end"/>
      </w:r>
      <w:r w:rsidR="00826EE8" w:rsidRPr="009A3E80">
        <w:rPr>
          <w:lang w:val="en-US"/>
          <w:rPrChange w:id="2684" w:author="Tilman Holfelder" w:date="2018-01-18T17:42:00Z">
            <w:rPr/>
          </w:rPrChange>
        </w:rPr>
        <w:instrText>&gt;= 1 "</w:instrText>
      </w:r>
      <w:r w:rsidR="00892CEB" w:rsidRPr="007E6D63">
        <w:fldChar w:fldCharType="begin"/>
      </w:r>
      <w:r w:rsidR="00826EE8" w:rsidRPr="009A3E80">
        <w:rPr>
          <w:lang w:val="en-US"/>
          <w:rPrChange w:id="2685" w:author="Tilman Holfelder" w:date="2018-01-18T17:42:00Z">
            <w:rPr/>
          </w:rPrChange>
        </w:rPr>
        <w:instrText xml:space="preserve">SEQ aaa \c \* ALPHABETIC </w:instrText>
      </w:r>
      <w:r w:rsidR="00892CEB" w:rsidRPr="007E6D63">
        <w:fldChar w:fldCharType="separate"/>
      </w:r>
      <w:r w:rsidR="00826EE8" w:rsidRPr="009A3E80">
        <w:rPr>
          <w:lang w:val="en-US"/>
          <w:rPrChange w:id="2686" w:author="Tilman Holfelder" w:date="2018-01-18T17:42:00Z">
            <w:rPr/>
          </w:rPrChange>
        </w:rPr>
        <w:instrText>A</w:instrText>
      </w:r>
      <w:r w:rsidR="00892CEB" w:rsidRPr="007E6D63">
        <w:fldChar w:fldCharType="end"/>
      </w:r>
      <w:r w:rsidR="00826EE8" w:rsidRPr="009A3E80">
        <w:rPr>
          <w:lang w:val="en-US"/>
          <w:rPrChange w:id="2687" w:author="Tilman Holfelder" w:date="2018-01-18T17:42:00Z">
            <w:rPr/>
          </w:rPrChange>
        </w:rPr>
        <w:instrText xml:space="preserve">." </w:instrText>
      </w:r>
      <w:r w:rsidR="00892CEB" w:rsidRPr="007E6D63">
        <w:fldChar w:fldCharType="end"/>
      </w:r>
      <w:r w:rsidR="00892CEB" w:rsidRPr="007E6D63">
        <w:fldChar w:fldCharType="begin"/>
      </w:r>
      <w:r w:rsidR="00826EE8" w:rsidRPr="009A3E80">
        <w:rPr>
          <w:lang w:val="en-US"/>
          <w:rPrChange w:id="2688" w:author="Tilman Holfelder" w:date="2018-01-18T17:42:00Z">
            <w:rPr/>
          </w:rPrChange>
        </w:rPr>
        <w:instrText xml:space="preserve">SEQ Figure </w:instrText>
      </w:r>
      <w:r w:rsidR="00892CEB" w:rsidRPr="007E6D63">
        <w:fldChar w:fldCharType="separate"/>
      </w:r>
      <w:r w:rsidR="001E7DC2" w:rsidRPr="009A3E80">
        <w:rPr>
          <w:noProof/>
          <w:lang w:val="en-US"/>
          <w:rPrChange w:id="2689" w:author="Tilman Holfelder" w:date="2018-01-18T17:42:00Z">
            <w:rPr>
              <w:noProof/>
            </w:rPr>
          </w:rPrChange>
        </w:rPr>
        <w:t>11</w:t>
      </w:r>
      <w:r w:rsidR="00892CEB" w:rsidRPr="007E6D63">
        <w:fldChar w:fldCharType="end"/>
      </w:r>
      <w:r w:rsidRPr="009A3E80">
        <w:rPr>
          <w:lang w:val="en-US"/>
          <w:rPrChange w:id="2690" w:author="Tilman Holfelder" w:date="2018-01-18T17:42:00Z">
            <w:rPr/>
          </w:rPrChange>
        </w:rPr>
        <w:t>. </w:t>
      </w:r>
      <w:r w:rsidR="00DA6ED7" w:rsidRPr="009A3E80">
        <w:rPr>
          <w:lang w:val="en-US"/>
          <w:rPrChange w:id="2691" w:author="Tilman Holfelder" w:date="2018-01-18T17:42:00Z">
            <w:rPr/>
          </w:rPrChange>
        </w:rPr>
        <w:t>C</w:t>
      </w:r>
      <w:r w:rsidRPr="009A3E80">
        <w:rPr>
          <w:lang w:val="en-US"/>
          <w:rPrChange w:id="2692" w:author="Tilman Holfelder" w:date="2018-01-18T17:42:00Z">
            <w:rPr/>
          </w:rPrChange>
        </w:rPr>
        <w:t>riteria for surface wind for class 2 sites</w:t>
      </w:r>
    </w:p>
    <w:p w14:paraId="2FA14CD0" w14:textId="77777777" w:rsidR="008F64DB" w:rsidRPr="004A0826" w:rsidRDefault="00976C5B" w:rsidP="00636866">
      <w:pPr>
        <w:pStyle w:val="Notespacebefore"/>
      </w:pPr>
      <w:r w:rsidRPr="00B57575">
        <w:t>Note:</w:t>
      </w:r>
      <w:r w:rsidRPr="00B57575">
        <w:tab/>
        <w:t xml:space="preserve">When the mast is located at a distance of at least 20 times the height of the surrounding obstacles, a correction (see </w:t>
      </w:r>
      <w:r w:rsidR="00826EE8" w:rsidRPr="004A0826">
        <w:t xml:space="preserve">the WMO </w:t>
      </w:r>
      <w:r w:rsidR="00826EE8" w:rsidRPr="00D6677B">
        <w:rPr>
          <w:rStyle w:val="Italic"/>
        </w:rPr>
        <w:t>Guide to Meteorological Instruments and Methods of Observation</w:t>
      </w:r>
      <w:r w:rsidR="00416562" w:rsidRPr="004A0826">
        <w:t xml:space="preserve"> </w:t>
      </w:r>
      <w:r w:rsidR="00F63778" w:rsidRPr="004A0826">
        <w:t>(WMO-No.</w:t>
      </w:r>
      <w:r w:rsidR="00B40E23">
        <w:t> </w:t>
      </w:r>
      <w:r w:rsidR="00416562" w:rsidRPr="004A0826">
        <w:t>8)</w:t>
      </w:r>
      <w:r w:rsidR="00826EE8" w:rsidRPr="004A0826">
        <w:t xml:space="preserve">, </w:t>
      </w:r>
      <w:r w:rsidR="00826EE8" w:rsidRPr="00B62A69">
        <w:t>Part</w:t>
      </w:r>
      <w:r w:rsidR="00B40E23" w:rsidRPr="00B62A69">
        <w:t> </w:t>
      </w:r>
      <w:r w:rsidR="00826EE8" w:rsidRPr="00B62A69">
        <w:t>I, Chapter</w:t>
      </w:r>
      <w:r w:rsidR="00B40E23" w:rsidRPr="00B62A69">
        <w:t> </w:t>
      </w:r>
      <w:r w:rsidRPr="00B62A69">
        <w:t>5</w:t>
      </w:r>
      <w:r w:rsidRPr="00B57575">
        <w:t xml:space="preserve">) can be applied. </w:t>
      </w:r>
      <w:r w:rsidR="004143E0" w:rsidRPr="00B57575">
        <w:t>For</w:t>
      </w:r>
      <w:r w:rsidRPr="00B57575">
        <w:t xml:space="preserve"> nearer obstacles, a correction may be applied in some situations.</w:t>
      </w:r>
    </w:p>
    <w:p w14:paraId="5A0CA692" w14:textId="77777777" w:rsidR="008F64DB" w:rsidRPr="009A3E80" w:rsidRDefault="00826EE8" w:rsidP="002D6880">
      <w:pPr>
        <w:pStyle w:val="Heading2NOToC"/>
        <w:rPr>
          <w:lang w:val="en-US"/>
          <w:rPrChange w:id="2693" w:author="Tilman Holfelder" w:date="2018-01-18T17:42:00Z">
            <w:rPr/>
          </w:rPrChange>
        </w:rPr>
      </w:pPr>
      <w:r w:rsidRPr="009A3E80">
        <w:rPr>
          <w:lang w:val="en-US"/>
          <w:rPrChange w:id="2694" w:author="Tilman Holfelder" w:date="2018-01-18T17:42:00Z">
            <w:rPr/>
          </w:rPrChange>
        </w:rPr>
        <w:t>4.6</w:t>
      </w:r>
      <w:r w:rsidR="000A3ECD" w:rsidRPr="009A3E80">
        <w:rPr>
          <w:lang w:val="en-US"/>
          <w:rPrChange w:id="2695" w:author="Tilman Holfelder" w:date="2018-01-18T17:42:00Z">
            <w:rPr/>
          </w:rPrChange>
        </w:rPr>
        <w:tab/>
      </w:r>
      <w:r w:rsidRPr="009A3E80">
        <w:rPr>
          <w:lang w:val="en-US"/>
          <w:rPrChange w:id="2696" w:author="Tilman Holfelder" w:date="2018-01-18T17:42:00Z">
            <w:rPr/>
          </w:rPrChange>
        </w:rPr>
        <w:t>Class 3 (additional estimated uncertainty added by siting up to 50%, correction cannot be applied)</w:t>
      </w:r>
    </w:p>
    <w:p w14:paraId="325F152B" w14:textId="77777777" w:rsidR="008F64DB" w:rsidRDefault="00976C5B" w:rsidP="0077242A">
      <w:pPr>
        <w:pStyle w:val="Indent1"/>
      </w:pPr>
      <w:r w:rsidRPr="00B57575">
        <w:t>(a)</w:t>
      </w:r>
      <w:r w:rsidRPr="00B57575">
        <w:tab/>
        <w:t>The mast should be located at a distance of at least 5 times the height of surrounding obstacles;</w:t>
      </w:r>
    </w:p>
    <w:p w14:paraId="04BBDC34" w14:textId="5E2461E2" w:rsidR="008F64DB" w:rsidRDefault="00976C5B" w:rsidP="0077242A">
      <w:pPr>
        <w:pStyle w:val="Indent1"/>
      </w:pPr>
      <w:r w:rsidRPr="00B57575">
        <w:t>(b)</w:t>
      </w:r>
      <w:r w:rsidRPr="00B57575">
        <w:tab/>
        <w:t>Sensors should be situated at a minimum distance of 10 times the width of thin obstacles (mast, thin tree) higher than 8</w:t>
      </w:r>
      <w:r w:rsidR="00B40E23">
        <w:t> </w:t>
      </w:r>
      <w:r w:rsidRPr="00B57575">
        <w:t>m.</w:t>
      </w:r>
    </w:p>
    <w:p w14:paraId="35FB789B" w14:textId="77777777" w:rsidR="004A1D0D" w:rsidRPr="009A3E80" w:rsidRDefault="00976C5B" w:rsidP="00E368C7">
      <w:pPr>
        <w:pStyle w:val="Bodytext"/>
        <w:rPr>
          <w:lang w:val="en-US"/>
          <w:rPrChange w:id="2697" w:author="Tilman Holfelder" w:date="2018-01-18T17:42:00Z">
            <w:rPr/>
          </w:rPrChange>
        </w:rPr>
      </w:pPr>
      <w:r w:rsidRPr="009A3E80">
        <w:rPr>
          <w:lang w:val="en-US"/>
          <w:rPrChange w:id="2698" w:author="Tilman Holfelder" w:date="2018-01-18T17:42:00Z">
            <w:rPr/>
          </w:rPrChange>
        </w:rPr>
        <w:t>Single obstacles lower than 5 m can be ignored.</w:t>
      </w:r>
    </w:p>
    <w:p w14:paraId="0B4E9140" w14:textId="77777777" w:rsidR="00293B66" w:rsidRDefault="00892CEB" w:rsidP="00293B66">
      <w:pPr>
        <w:pStyle w:val="TPSElement"/>
      </w:pPr>
      <w:r w:rsidRPr="00293B66">
        <w:fldChar w:fldCharType="begin"/>
      </w:r>
      <w:r w:rsidR="00293B66" w:rsidRPr="00293B66">
        <w:instrText xml:space="preserve"> MACROBUTTON TPS_Element ELEMENT </w:instrText>
      </w:r>
      <w:r w:rsidRPr="00293B66">
        <w:fldChar w:fldCharType="begin"/>
      </w:r>
      <w:r w:rsidR="00293B66" w:rsidRPr="00293B66">
        <w:instrText>SEQ TPS_Element</w:instrText>
      </w:r>
      <w:r w:rsidRPr="00293B66">
        <w:fldChar w:fldCharType="separate"/>
      </w:r>
      <w:r w:rsidR="00DE11D4">
        <w:rPr>
          <w:noProof/>
        </w:rPr>
        <w:instrText>17</w:instrText>
      </w:r>
      <w:r w:rsidRPr="00293B66">
        <w:fldChar w:fldCharType="end"/>
      </w:r>
      <w:r w:rsidR="00293B66" w:rsidRPr="00293B66">
        <w:instrText>: Picture inline fixed size NO space</w:instrText>
      </w:r>
      <w:r w:rsidRPr="00293B66">
        <w:rPr>
          <w:vanish/>
        </w:rPr>
        <w:fldChar w:fldCharType="begin"/>
      </w:r>
      <w:r w:rsidR="00293B66" w:rsidRPr="00293B66">
        <w:rPr>
          <w:vanish/>
        </w:rPr>
        <w:instrText>Name="Picture inline fixed size NO space" ID="7E812652-B713-4F4C-8B89-78627A00F89B" Variant="Automatic"</w:instrText>
      </w:r>
      <w:r w:rsidRPr="00293B66">
        <w:rPr>
          <w:vanish/>
        </w:rPr>
        <w:fldChar w:fldCharType="end"/>
      </w:r>
      <w:r w:rsidRPr="00293B66">
        <w:fldChar w:fldCharType="end"/>
      </w:r>
    </w:p>
    <w:p w14:paraId="60270DE7" w14:textId="77777777" w:rsidR="00293B66" w:rsidRPr="00293B66" w:rsidRDefault="00892CEB" w:rsidP="00E000FF">
      <w:pPr>
        <w:pStyle w:val="TPSElementData"/>
      </w:pPr>
      <w:r w:rsidRPr="00E000FF">
        <w:fldChar w:fldCharType="begin"/>
      </w:r>
      <w:r w:rsidR="00E000FF" w:rsidRPr="00E000FF">
        <w:instrText xml:space="preserve"> MACROBUTTON TPS_ElementImage Element Image: 8_I_1B12_en.eps</w:instrText>
      </w:r>
      <w:r w:rsidRPr="00E000FF">
        <w:rPr>
          <w:vanish/>
        </w:rPr>
        <w:fldChar w:fldCharType="begin"/>
      </w:r>
      <w:r w:rsidR="00E000FF" w:rsidRPr="00E000FF">
        <w:rPr>
          <w:vanish/>
        </w:rPr>
        <w:instrText>Comment="" FileName="S:\\language_streams\\EXCHANGE FOLDER\\TYPEFI PUBLICATIONS\\8_typefi\\8_en\\Links\\Part I\\8_I_1B12_en.eps"</w:instrText>
      </w:r>
      <w:r w:rsidRPr="00E000FF">
        <w:rPr>
          <w:vanish/>
        </w:rPr>
        <w:fldChar w:fldCharType="end"/>
      </w:r>
      <w:r w:rsidRPr="00E000FF">
        <w:fldChar w:fldCharType="end"/>
      </w:r>
    </w:p>
    <w:p w14:paraId="554D45F6" w14:textId="77777777" w:rsidR="00293B66" w:rsidRDefault="00892CEB" w:rsidP="00293B66">
      <w:pPr>
        <w:pStyle w:val="TPSElementEnd"/>
      </w:pPr>
      <w:r w:rsidRPr="00293B66">
        <w:fldChar w:fldCharType="begin"/>
      </w:r>
      <w:r w:rsidR="00293B66" w:rsidRPr="00293B66">
        <w:instrText xml:space="preserve"> MACROBUTTON TPS_ElementEnd END ELEMENT</w:instrText>
      </w:r>
      <w:r w:rsidRPr="00293B66">
        <w:fldChar w:fldCharType="end"/>
      </w:r>
    </w:p>
    <w:p w14:paraId="1081CF8D" w14:textId="77777777" w:rsidR="00976C5B" w:rsidRPr="009A3E80" w:rsidRDefault="00976C5B" w:rsidP="00293B66">
      <w:pPr>
        <w:pStyle w:val="Figurecaption"/>
        <w:rPr>
          <w:lang w:val="en-US"/>
          <w:rPrChange w:id="2699" w:author="Tilman Holfelder" w:date="2018-01-18T17:42:00Z">
            <w:rPr/>
          </w:rPrChange>
        </w:rPr>
      </w:pPr>
      <w:r w:rsidRPr="009A3E80">
        <w:rPr>
          <w:lang w:val="en-US"/>
          <w:rPrChange w:id="2700" w:author="Tilman Holfelder" w:date="2018-01-18T17:42:00Z">
            <w:rPr/>
          </w:rPrChange>
        </w:rPr>
        <w:t>Figure </w:t>
      </w:r>
      <w:r w:rsidR="00CF50D5" w:rsidRPr="009A3E80">
        <w:rPr>
          <w:lang w:val="en-US"/>
          <w:rPrChange w:id="2701" w:author="Tilman Holfelder" w:date="2018-01-18T17:42:00Z">
            <w:rPr/>
          </w:rPrChange>
        </w:rPr>
        <w:t>1.B.</w:t>
      </w:r>
      <w:r w:rsidR="00892CEB" w:rsidRPr="007E6D63">
        <w:fldChar w:fldCharType="begin"/>
      </w:r>
      <w:r w:rsidRPr="009A3E80">
        <w:rPr>
          <w:lang w:val="en-US"/>
          <w:rPrChange w:id="2702" w:author="Tilman Holfelder" w:date="2018-01-18T17:42:00Z">
            <w:rPr/>
          </w:rPrChange>
        </w:rPr>
        <w:instrText xml:space="preserve">\IF </w:instrText>
      </w:r>
      <w:r w:rsidR="00892CEB" w:rsidRPr="007E6D63">
        <w:fldChar w:fldCharType="begin"/>
      </w:r>
      <w:r w:rsidRPr="009A3E80">
        <w:rPr>
          <w:lang w:val="en-US"/>
          <w:rPrChange w:id="2703" w:author="Tilman Holfelder" w:date="2018-01-18T17:42:00Z">
            <w:rPr/>
          </w:rPrChange>
        </w:rPr>
        <w:instrText xml:space="preserve">SEQ aaa \c </w:instrText>
      </w:r>
      <w:r w:rsidR="00892CEB" w:rsidRPr="007E6D63">
        <w:fldChar w:fldCharType="separate"/>
      </w:r>
      <w:r w:rsidR="001E7DC2" w:rsidRPr="009A3E80">
        <w:rPr>
          <w:noProof/>
          <w:lang w:val="en-US"/>
          <w:rPrChange w:id="2704" w:author="Tilman Holfelder" w:date="2018-01-18T17:42:00Z">
            <w:rPr>
              <w:noProof/>
            </w:rPr>
          </w:rPrChange>
        </w:rPr>
        <w:instrText>0</w:instrText>
      </w:r>
      <w:r w:rsidR="00892CEB" w:rsidRPr="007E6D63">
        <w:fldChar w:fldCharType="end"/>
      </w:r>
      <w:r w:rsidRPr="009A3E80">
        <w:rPr>
          <w:lang w:val="en-US"/>
          <w:rPrChange w:id="2705" w:author="Tilman Holfelder" w:date="2018-01-18T17:42:00Z">
            <w:rPr/>
          </w:rPrChange>
        </w:rPr>
        <w:instrText>&gt;= 1 "</w:instrText>
      </w:r>
      <w:r w:rsidR="00892CEB" w:rsidRPr="007E6D63">
        <w:fldChar w:fldCharType="begin"/>
      </w:r>
      <w:r w:rsidRPr="009A3E80">
        <w:rPr>
          <w:lang w:val="en-US"/>
          <w:rPrChange w:id="2706" w:author="Tilman Holfelder" w:date="2018-01-18T17:42:00Z">
            <w:rPr/>
          </w:rPrChange>
        </w:rPr>
        <w:instrText xml:space="preserve">SEQ aaa \c \* ALPHABETIC </w:instrText>
      </w:r>
      <w:r w:rsidR="00892CEB" w:rsidRPr="007E6D63">
        <w:fldChar w:fldCharType="separate"/>
      </w:r>
      <w:r w:rsidRPr="009A3E80">
        <w:rPr>
          <w:lang w:val="en-US"/>
          <w:rPrChange w:id="2707" w:author="Tilman Holfelder" w:date="2018-01-18T17:42:00Z">
            <w:rPr/>
          </w:rPrChange>
        </w:rPr>
        <w:instrText>A</w:instrText>
      </w:r>
      <w:r w:rsidR="00892CEB" w:rsidRPr="007E6D63">
        <w:fldChar w:fldCharType="end"/>
      </w:r>
      <w:r w:rsidRPr="009A3E80">
        <w:rPr>
          <w:lang w:val="en-US"/>
          <w:rPrChange w:id="2708" w:author="Tilman Holfelder" w:date="2018-01-18T17:42:00Z">
            <w:rPr/>
          </w:rPrChange>
        </w:rPr>
        <w:instrText xml:space="preserve">." </w:instrText>
      </w:r>
      <w:r w:rsidR="00892CEB" w:rsidRPr="007E6D63">
        <w:fldChar w:fldCharType="end"/>
      </w:r>
      <w:r w:rsidR="00892CEB" w:rsidRPr="007E6D63">
        <w:fldChar w:fldCharType="begin"/>
      </w:r>
      <w:r w:rsidRPr="009A3E80">
        <w:rPr>
          <w:lang w:val="en-US"/>
          <w:rPrChange w:id="2709" w:author="Tilman Holfelder" w:date="2018-01-18T17:42:00Z">
            <w:rPr/>
          </w:rPrChange>
        </w:rPr>
        <w:instrText xml:space="preserve">SEQ Figure </w:instrText>
      </w:r>
      <w:r w:rsidR="00892CEB" w:rsidRPr="007E6D63">
        <w:fldChar w:fldCharType="separate"/>
      </w:r>
      <w:r w:rsidR="001E7DC2" w:rsidRPr="009A3E80">
        <w:rPr>
          <w:noProof/>
          <w:lang w:val="en-US"/>
          <w:rPrChange w:id="2710" w:author="Tilman Holfelder" w:date="2018-01-18T17:42:00Z">
            <w:rPr>
              <w:noProof/>
            </w:rPr>
          </w:rPrChange>
        </w:rPr>
        <w:t>12</w:t>
      </w:r>
      <w:r w:rsidR="00892CEB" w:rsidRPr="007E6D63">
        <w:fldChar w:fldCharType="end"/>
      </w:r>
      <w:r w:rsidR="004143E0" w:rsidRPr="009A3E80">
        <w:rPr>
          <w:lang w:val="en-US"/>
          <w:rPrChange w:id="2711" w:author="Tilman Holfelder" w:date="2018-01-18T17:42:00Z">
            <w:rPr/>
          </w:rPrChange>
        </w:rPr>
        <w:t>.</w:t>
      </w:r>
      <w:r w:rsidRPr="009A3E80">
        <w:rPr>
          <w:lang w:val="en-US"/>
          <w:rPrChange w:id="2712" w:author="Tilman Holfelder" w:date="2018-01-18T17:42:00Z">
            <w:rPr/>
          </w:rPrChange>
        </w:rPr>
        <w:t> </w:t>
      </w:r>
      <w:r w:rsidR="00DA6ED7" w:rsidRPr="009A3E80">
        <w:rPr>
          <w:lang w:val="en-US"/>
          <w:rPrChange w:id="2713" w:author="Tilman Holfelder" w:date="2018-01-18T17:42:00Z">
            <w:rPr/>
          </w:rPrChange>
        </w:rPr>
        <w:t>C</w:t>
      </w:r>
      <w:r w:rsidRPr="009A3E80">
        <w:rPr>
          <w:lang w:val="en-US"/>
          <w:rPrChange w:id="2714" w:author="Tilman Holfelder" w:date="2018-01-18T17:42:00Z">
            <w:rPr/>
          </w:rPrChange>
        </w:rPr>
        <w:t>riteria for surface wind for class 3 sites</w:t>
      </w:r>
    </w:p>
    <w:p w14:paraId="5F041E40" w14:textId="77777777" w:rsidR="008F64DB" w:rsidRPr="009A3E80" w:rsidRDefault="00826EE8" w:rsidP="002D6880">
      <w:pPr>
        <w:pStyle w:val="Heading2NOToC"/>
        <w:rPr>
          <w:lang w:val="en-US"/>
          <w:rPrChange w:id="2715" w:author="Tilman Holfelder" w:date="2018-01-18T17:42:00Z">
            <w:rPr/>
          </w:rPrChange>
        </w:rPr>
      </w:pPr>
      <w:r w:rsidRPr="009A3E80">
        <w:rPr>
          <w:lang w:val="en-US"/>
          <w:rPrChange w:id="2716" w:author="Tilman Holfelder" w:date="2018-01-18T17:42:00Z">
            <w:rPr/>
          </w:rPrChange>
        </w:rPr>
        <w:t>4.7</w:t>
      </w:r>
      <w:r w:rsidR="000A3ECD" w:rsidRPr="009A3E80">
        <w:rPr>
          <w:lang w:val="en-US"/>
          <w:rPrChange w:id="2717" w:author="Tilman Holfelder" w:date="2018-01-18T17:42:00Z">
            <w:rPr/>
          </w:rPrChange>
        </w:rPr>
        <w:tab/>
      </w:r>
      <w:r w:rsidRPr="009A3E80">
        <w:rPr>
          <w:lang w:val="en-US"/>
          <w:rPrChange w:id="2718" w:author="Tilman Holfelder" w:date="2018-01-18T17:42:00Z">
            <w:rPr/>
          </w:rPrChange>
        </w:rPr>
        <w:t>Class 4 (additional estimated uncertainty added by siting greater than</w:t>
      </w:r>
      <w:r w:rsidR="00FA1442" w:rsidRPr="009A3E80">
        <w:rPr>
          <w:lang w:val="en-US"/>
          <w:rPrChange w:id="2719" w:author="Tilman Holfelder" w:date="2018-01-18T17:42:00Z">
            <w:rPr/>
          </w:rPrChange>
        </w:rPr>
        <w:t> </w:t>
      </w:r>
      <w:r w:rsidRPr="009A3E80">
        <w:rPr>
          <w:lang w:val="en-US"/>
          <w:rPrChange w:id="2720" w:author="Tilman Holfelder" w:date="2018-01-18T17:42:00Z">
            <w:rPr/>
          </w:rPrChange>
        </w:rPr>
        <w:t>50%)</w:t>
      </w:r>
    </w:p>
    <w:p w14:paraId="3C0968C6" w14:textId="77777777" w:rsidR="008F64DB" w:rsidRDefault="00976C5B" w:rsidP="0077242A">
      <w:pPr>
        <w:pStyle w:val="Indent1"/>
      </w:pPr>
      <w:r w:rsidRPr="00B57575">
        <w:t>(a)</w:t>
      </w:r>
      <w:r w:rsidRPr="00B57575">
        <w:tab/>
        <w:t>The mast should be located at a distance of at least 2.5 times the height of surrounding obstacles;</w:t>
      </w:r>
    </w:p>
    <w:p w14:paraId="50054081" w14:textId="77777777" w:rsidR="008F64DB" w:rsidRDefault="00976C5B" w:rsidP="0077242A">
      <w:pPr>
        <w:pStyle w:val="Indent1"/>
      </w:pPr>
      <w:r w:rsidRPr="00B57575">
        <w:t>(b)</w:t>
      </w:r>
      <w:r w:rsidRPr="00B57575">
        <w:tab/>
        <w:t>No obstacle with an angular width larger than 60° and a height greater than 10</w:t>
      </w:r>
      <w:r w:rsidR="00B40E23">
        <w:t> </w:t>
      </w:r>
      <w:r w:rsidRPr="00B57575">
        <w:t>m, within a 40</w:t>
      </w:r>
      <w:r w:rsidR="00B40E23">
        <w:t> </w:t>
      </w:r>
      <w:r w:rsidRPr="00B57575">
        <w:t>m distance.</w:t>
      </w:r>
    </w:p>
    <w:p w14:paraId="74888720" w14:textId="77777777" w:rsidR="008F64DB" w:rsidRPr="009A3E80" w:rsidRDefault="00976C5B" w:rsidP="00E368C7">
      <w:pPr>
        <w:pStyle w:val="Bodytext"/>
        <w:rPr>
          <w:lang w:val="en-US"/>
          <w:rPrChange w:id="2721" w:author="Tilman Holfelder" w:date="2018-01-18T17:42:00Z">
            <w:rPr/>
          </w:rPrChange>
        </w:rPr>
      </w:pPr>
      <w:r w:rsidRPr="009A3E80">
        <w:rPr>
          <w:lang w:val="en-US"/>
          <w:rPrChange w:id="2722" w:author="Tilman Holfelder" w:date="2018-01-18T17:42:00Z">
            <w:rPr/>
          </w:rPrChange>
        </w:rPr>
        <w:t>Single obstacles lower than 6 m can be ignored, only for measurements at 10 m or above.</w:t>
      </w:r>
    </w:p>
    <w:p w14:paraId="34B4D6E7" w14:textId="77777777" w:rsidR="00293B66" w:rsidRDefault="00892CEB" w:rsidP="00293B66">
      <w:pPr>
        <w:pStyle w:val="TPSElement"/>
      </w:pPr>
      <w:r w:rsidRPr="00293B66">
        <w:fldChar w:fldCharType="begin"/>
      </w:r>
      <w:r w:rsidR="00293B66" w:rsidRPr="00293B66">
        <w:instrText xml:space="preserve"> MACROBUTTON TPS_Element ELEMENT </w:instrText>
      </w:r>
      <w:r w:rsidRPr="00293B66">
        <w:fldChar w:fldCharType="begin"/>
      </w:r>
      <w:r w:rsidR="00293B66" w:rsidRPr="00293B66">
        <w:instrText>SEQ TPS_Element</w:instrText>
      </w:r>
      <w:r w:rsidRPr="00293B66">
        <w:fldChar w:fldCharType="separate"/>
      </w:r>
      <w:r w:rsidR="00DE11D4">
        <w:rPr>
          <w:noProof/>
        </w:rPr>
        <w:instrText>18</w:instrText>
      </w:r>
      <w:r w:rsidRPr="00293B66">
        <w:fldChar w:fldCharType="end"/>
      </w:r>
      <w:r w:rsidR="00293B66" w:rsidRPr="00293B66">
        <w:instrText>: Picture inline fixed size NO space</w:instrText>
      </w:r>
      <w:r w:rsidRPr="00293B66">
        <w:rPr>
          <w:vanish/>
        </w:rPr>
        <w:fldChar w:fldCharType="begin"/>
      </w:r>
      <w:r w:rsidR="00293B66" w:rsidRPr="00293B66">
        <w:rPr>
          <w:vanish/>
        </w:rPr>
        <w:instrText>Name="Picture inline fixed size NO space" ID="C98CF622-55C1-C24E-932C-4AD654444B51" Variant="Automatic"</w:instrText>
      </w:r>
      <w:r w:rsidRPr="00293B66">
        <w:rPr>
          <w:vanish/>
        </w:rPr>
        <w:fldChar w:fldCharType="end"/>
      </w:r>
      <w:r w:rsidRPr="00293B66">
        <w:fldChar w:fldCharType="end"/>
      </w:r>
    </w:p>
    <w:p w14:paraId="18A53490" w14:textId="77777777" w:rsidR="00293B66" w:rsidRPr="00293B66" w:rsidRDefault="00892CEB" w:rsidP="00E000FF">
      <w:pPr>
        <w:pStyle w:val="TPSElementData"/>
      </w:pPr>
      <w:r w:rsidRPr="00E000FF">
        <w:fldChar w:fldCharType="begin"/>
      </w:r>
      <w:r w:rsidR="00E000FF" w:rsidRPr="00E000FF">
        <w:instrText xml:space="preserve"> MACROBUTTON TPS_ElementImage Element Image: 8_I_1B13_en.eps</w:instrText>
      </w:r>
      <w:r w:rsidRPr="00E000FF">
        <w:rPr>
          <w:vanish/>
        </w:rPr>
        <w:fldChar w:fldCharType="begin"/>
      </w:r>
      <w:r w:rsidR="00E000FF" w:rsidRPr="00E000FF">
        <w:rPr>
          <w:vanish/>
        </w:rPr>
        <w:instrText>Comment="" FileName="S:\\language_streams\\EXCHANGE FOLDER\\TYPEFI PUBLICATIONS\\8_typefi\\8_en\\Links\\Part I\\8_I_1B13_en.eps"</w:instrText>
      </w:r>
      <w:r w:rsidRPr="00E000FF">
        <w:rPr>
          <w:vanish/>
        </w:rPr>
        <w:fldChar w:fldCharType="end"/>
      </w:r>
      <w:r w:rsidRPr="00E000FF">
        <w:fldChar w:fldCharType="end"/>
      </w:r>
    </w:p>
    <w:p w14:paraId="14DE2738" w14:textId="77777777" w:rsidR="00293B66" w:rsidRDefault="00892CEB" w:rsidP="00293B66">
      <w:pPr>
        <w:pStyle w:val="TPSElementEnd"/>
      </w:pPr>
      <w:r w:rsidRPr="00293B66">
        <w:fldChar w:fldCharType="begin"/>
      </w:r>
      <w:r w:rsidR="00293B66" w:rsidRPr="00293B66">
        <w:instrText xml:space="preserve"> MACROBUTTON TPS_ElementEnd END ELEMENT</w:instrText>
      </w:r>
      <w:r w:rsidRPr="00293B66">
        <w:fldChar w:fldCharType="end"/>
      </w:r>
    </w:p>
    <w:p w14:paraId="29935DF2" w14:textId="77777777" w:rsidR="00976C5B" w:rsidRPr="009A3E80" w:rsidRDefault="00976C5B" w:rsidP="00293B66">
      <w:pPr>
        <w:pStyle w:val="Figurecaption"/>
        <w:rPr>
          <w:lang w:val="en-US"/>
          <w:rPrChange w:id="2723" w:author="Tilman Holfelder" w:date="2018-01-18T17:42:00Z">
            <w:rPr/>
          </w:rPrChange>
        </w:rPr>
      </w:pPr>
      <w:r w:rsidRPr="009A3E80">
        <w:rPr>
          <w:lang w:val="en-US"/>
          <w:rPrChange w:id="2724" w:author="Tilman Holfelder" w:date="2018-01-18T17:42:00Z">
            <w:rPr/>
          </w:rPrChange>
        </w:rPr>
        <w:t>Figure </w:t>
      </w:r>
      <w:r w:rsidR="00CF50D5" w:rsidRPr="009A3E80">
        <w:rPr>
          <w:lang w:val="en-US"/>
          <w:rPrChange w:id="2725" w:author="Tilman Holfelder" w:date="2018-01-18T17:42:00Z">
            <w:rPr/>
          </w:rPrChange>
        </w:rPr>
        <w:t>1.B.</w:t>
      </w:r>
      <w:r w:rsidR="00892CEB" w:rsidRPr="007E6D63">
        <w:fldChar w:fldCharType="begin"/>
      </w:r>
      <w:r w:rsidR="00826EE8" w:rsidRPr="009A3E80">
        <w:rPr>
          <w:lang w:val="en-US"/>
          <w:rPrChange w:id="2726" w:author="Tilman Holfelder" w:date="2018-01-18T17:42:00Z">
            <w:rPr/>
          </w:rPrChange>
        </w:rPr>
        <w:instrText xml:space="preserve">\IF </w:instrText>
      </w:r>
      <w:r w:rsidR="00892CEB" w:rsidRPr="007E6D63">
        <w:fldChar w:fldCharType="begin"/>
      </w:r>
      <w:r w:rsidR="00826EE8" w:rsidRPr="009A3E80">
        <w:rPr>
          <w:lang w:val="en-US"/>
          <w:rPrChange w:id="2727" w:author="Tilman Holfelder" w:date="2018-01-18T17:42:00Z">
            <w:rPr/>
          </w:rPrChange>
        </w:rPr>
        <w:instrText xml:space="preserve">SEQ aaa \c </w:instrText>
      </w:r>
      <w:r w:rsidR="00892CEB" w:rsidRPr="007E6D63">
        <w:fldChar w:fldCharType="separate"/>
      </w:r>
      <w:r w:rsidR="001E7DC2" w:rsidRPr="009A3E80">
        <w:rPr>
          <w:noProof/>
          <w:lang w:val="en-US"/>
          <w:rPrChange w:id="2728" w:author="Tilman Holfelder" w:date="2018-01-18T17:42:00Z">
            <w:rPr>
              <w:noProof/>
            </w:rPr>
          </w:rPrChange>
        </w:rPr>
        <w:instrText>0</w:instrText>
      </w:r>
      <w:r w:rsidR="00892CEB" w:rsidRPr="007E6D63">
        <w:fldChar w:fldCharType="end"/>
      </w:r>
      <w:r w:rsidR="00826EE8" w:rsidRPr="009A3E80">
        <w:rPr>
          <w:lang w:val="en-US"/>
          <w:rPrChange w:id="2729" w:author="Tilman Holfelder" w:date="2018-01-18T17:42:00Z">
            <w:rPr/>
          </w:rPrChange>
        </w:rPr>
        <w:instrText>&gt;= 1 "</w:instrText>
      </w:r>
      <w:r w:rsidR="00892CEB" w:rsidRPr="007E6D63">
        <w:fldChar w:fldCharType="begin"/>
      </w:r>
      <w:r w:rsidR="00826EE8" w:rsidRPr="009A3E80">
        <w:rPr>
          <w:lang w:val="en-US"/>
          <w:rPrChange w:id="2730" w:author="Tilman Holfelder" w:date="2018-01-18T17:42:00Z">
            <w:rPr/>
          </w:rPrChange>
        </w:rPr>
        <w:instrText xml:space="preserve">SEQ aaa \c \* ALPHABETIC </w:instrText>
      </w:r>
      <w:r w:rsidR="00892CEB" w:rsidRPr="007E6D63">
        <w:fldChar w:fldCharType="separate"/>
      </w:r>
      <w:r w:rsidR="00826EE8" w:rsidRPr="009A3E80">
        <w:rPr>
          <w:lang w:val="en-US"/>
          <w:rPrChange w:id="2731" w:author="Tilman Holfelder" w:date="2018-01-18T17:42:00Z">
            <w:rPr/>
          </w:rPrChange>
        </w:rPr>
        <w:instrText>A</w:instrText>
      </w:r>
      <w:r w:rsidR="00892CEB" w:rsidRPr="007E6D63">
        <w:fldChar w:fldCharType="end"/>
      </w:r>
      <w:r w:rsidR="00826EE8" w:rsidRPr="009A3E80">
        <w:rPr>
          <w:lang w:val="en-US"/>
          <w:rPrChange w:id="2732" w:author="Tilman Holfelder" w:date="2018-01-18T17:42:00Z">
            <w:rPr/>
          </w:rPrChange>
        </w:rPr>
        <w:instrText xml:space="preserve">." </w:instrText>
      </w:r>
      <w:r w:rsidR="00892CEB" w:rsidRPr="007E6D63">
        <w:fldChar w:fldCharType="end"/>
      </w:r>
      <w:r w:rsidR="00892CEB" w:rsidRPr="007E6D63">
        <w:fldChar w:fldCharType="begin"/>
      </w:r>
      <w:r w:rsidR="00826EE8" w:rsidRPr="009A3E80">
        <w:rPr>
          <w:lang w:val="en-US"/>
          <w:rPrChange w:id="2733" w:author="Tilman Holfelder" w:date="2018-01-18T17:42:00Z">
            <w:rPr/>
          </w:rPrChange>
        </w:rPr>
        <w:instrText xml:space="preserve">SEQ Figure </w:instrText>
      </w:r>
      <w:r w:rsidR="00892CEB" w:rsidRPr="007E6D63">
        <w:fldChar w:fldCharType="separate"/>
      </w:r>
      <w:r w:rsidR="001E7DC2" w:rsidRPr="009A3E80">
        <w:rPr>
          <w:noProof/>
          <w:lang w:val="en-US"/>
          <w:rPrChange w:id="2734" w:author="Tilman Holfelder" w:date="2018-01-18T17:42:00Z">
            <w:rPr>
              <w:noProof/>
            </w:rPr>
          </w:rPrChange>
        </w:rPr>
        <w:t>13</w:t>
      </w:r>
      <w:r w:rsidR="00892CEB" w:rsidRPr="007E6D63">
        <w:fldChar w:fldCharType="end"/>
      </w:r>
      <w:r w:rsidRPr="009A3E80">
        <w:rPr>
          <w:lang w:val="en-US"/>
          <w:rPrChange w:id="2735" w:author="Tilman Holfelder" w:date="2018-01-18T17:42:00Z">
            <w:rPr/>
          </w:rPrChange>
        </w:rPr>
        <w:t>. </w:t>
      </w:r>
      <w:r w:rsidR="007A0FF9" w:rsidRPr="009A3E80">
        <w:rPr>
          <w:lang w:val="en-US"/>
          <w:rPrChange w:id="2736" w:author="Tilman Holfelder" w:date="2018-01-18T17:42:00Z">
            <w:rPr/>
          </w:rPrChange>
        </w:rPr>
        <w:t>C</w:t>
      </w:r>
      <w:r w:rsidRPr="009A3E80">
        <w:rPr>
          <w:lang w:val="en-US"/>
          <w:rPrChange w:id="2737" w:author="Tilman Holfelder" w:date="2018-01-18T17:42:00Z">
            <w:rPr/>
          </w:rPrChange>
        </w:rPr>
        <w:t>riteria for surface wind for class 4 sites</w:t>
      </w:r>
    </w:p>
    <w:p w14:paraId="1587D526" w14:textId="77777777" w:rsidR="008F64DB" w:rsidRPr="009A3E80" w:rsidRDefault="00826EE8" w:rsidP="002D6880">
      <w:pPr>
        <w:pStyle w:val="Heading2NOToC"/>
        <w:rPr>
          <w:lang w:val="en-US"/>
          <w:rPrChange w:id="2738" w:author="Tilman Holfelder" w:date="2018-01-18T17:42:00Z">
            <w:rPr/>
          </w:rPrChange>
        </w:rPr>
      </w:pPr>
      <w:r w:rsidRPr="009A3E80">
        <w:rPr>
          <w:lang w:val="en-US"/>
          <w:rPrChange w:id="2739" w:author="Tilman Holfelder" w:date="2018-01-18T17:42:00Z">
            <w:rPr/>
          </w:rPrChange>
        </w:rPr>
        <w:t>4.8</w:t>
      </w:r>
      <w:r w:rsidR="000A3ECD" w:rsidRPr="009A3E80">
        <w:rPr>
          <w:lang w:val="en-US"/>
          <w:rPrChange w:id="2740" w:author="Tilman Holfelder" w:date="2018-01-18T17:42:00Z">
            <w:rPr/>
          </w:rPrChange>
        </w:rPr>
        <w:tab/>
      </w:r>
      <w:r w:rsidRPr="009A3E80">
        <w:rPr>
          <w:lang w:val="en-US"/>
          <w:rPrChange w:id="2741" w:author="Tilman Holfelder" w:date="2018-01-18T17:42:00Z">
            <w:rPr/>
          </w:rPrChange>
        </w:rPr>
        <w:t>Class 5 (additional estimated uncertainty cannot be defined)</w:t>
      </w:r>
    </w:p>
    <w:p w14:paraId="1708CA2E" w14:textId="77777777" w:rsidR="008F64DB" w:rsidRPr="009A3E80" w:rsidRDefault="00976C5B" w:rsidP="00E368C7">
      <w:pPr>
        <w:pStyle w:val="Bodytext"/>
        <w:rPr>
          <w:lang w:val="en-US"/>
          <w:rPrChange w:id="2742" w:author="Tilman Holfelder" w:date="2018-01-18T17:42:00Z">
            <w:rPr/>
          </w:rPrChange>
        </w:rPr>
      </w:pPr>
      <w:r w:rsidRPr="009A3E80">
        <w:rPr>
          <w:lang w:val="en-US"/>
          <w:rPrChange w:id="2743" w:author="Tilman Holfelder" w:date="2018-01-18T17:42:00Z">
            <w:rPr/>
          </w:rPrChange>
        </w:rPr>
        <w:t>Site not meeting the requirements of class 4.</w:t>
      </w:r>
    </w:p>
    <w:p w14:paraId="4741031A" w14:textId="77777777" w:rsidR="008F64DB" w:rsidRPr="009A3E80" w:rsidRDefault="00976C5B" w:rsidP="002D6880">
      <w:pPr>
        <w:pStyle w:val="Heading1NOToC"/>
        <w:rPr>
          <w:rFonts w:cs="StoneSerif"/>
          <w:lang w:val="en-US"/>
          <w:rPrChange w:id="2744" w:author="Tilman Holfelder" w:date="2018-01-18T17:42:00Z">
            <w:rPr>
              <w:rFonts w:cs="StoneSerif"/>
            </w:rPr>
          </w:rPrChange>
        </w:rPr>
      </w:pPr>
      <w:r w:rsidRPr="009A3E80">
        <w:rPr>
          <w:lang w:val="en-US"/>
          <w:rPrChange w:id="2745" w:author="Tilman Holfelder" w:date="2018-01-18T17:42:00Z">
            <w:rPr/>
          </w:rPrChange>
        </w:rPr>
        <w:t>5.</w:t>
      </w:r>
      <w:r w:rsidR="000A3ECD" w:rsidRPr="009A3E80">
        <w:rPr>
          <w:lang w:val="en-US"/>
          <w:rPrChange w:id="2746" w:author="Tilman Holfelder" w:date="2018-01-18T17:42:00Z">
            <w:rPr/>
          </w:rPrChange>
        </w:rPr>
        <w:tab/>
      </w:r>
      <w:r w:rsidRPr="009A3E80">
        <w:rPr>
          <w:lang w:val="en-US"/>
          <w:rPrChange w:id="2747" w:author="Tilman Holfelder" w:date="2018-01-18T17:42:00Z">
            <w:rPr/>
          </w:rPrChange>
        </w:rPr>
        <w:t>Global and diffuse radiation</w:t>
      </w:r>
    </w:p>
    <w:p w14:paraId="2420E5B9" w14:textId="77777777" w:rsidR="008F64DB" w:rsidRPr="009A3E80" w:rsidRDefault="00976C5B" w:rsidP="002D6880">
      <w:pPr>
        <w:pStyle w:val="Heading2NOToC"/>
        <w:rPr>
          <w:lang w:val="en-US"/>
          <w:rPrChange w:id="2748" w:author="Tilman Holfelder" w:date="2018-01-18T17:42:00Z">
            <w:rPr/>
          </w:rPrChange>
        </w:rPr>
      </w:pPr>
      <w:r w:rsidRPr="009A3E80">
        <w:rPr>
          <w:lang w:val="en-US"/>
          <w:rPrChange w:id="2749" w:author="Tilman Holfelder" w:date="2018-01-18T17:42:00Z">
            <w:rPr/>
          </w:rPrChange>
        </w:rPr>
        <w:t>5.1</w:t>
      </w:r>
      <w:r w:rsidR="000A3ECD" w:rsidRPr="009A3E80">
        <w:rPr>
          <w:lang w:val="en-US"/>
          <w:rPrChange w:id="2750" w:author="Tilman Holfelder" w:date="2018-01-18T17:42:00Z">
            <w:rPr/>
          </w:rPrChange>
        </w:rPr>
        <w:tab/>
      </w:r>
      <w:r w:rsidRPr="009A3E80">
        <w:rPr>
          <w:lang w:val="en-US"/>
          <w:rPrChange w:id="2751" w:author="Tilman Holfelder" w:date="2018-01-18T17:42:00Z">
            <w:rPr/>
          </w:rPrChange>
        </w:rPr>
        <w:t>General</w:t>
      </w:r>
    </w:p>
    <w:p w14:paraId="1D19A58D" w14:textId="77777777" w:rsidR="008F64DB" w:rsidRPr="009A3E80" w:rsidRDefault="00976C5B" w:rsidP="00E368C7">
      <w:pPr>
        <w:pStyle w:val="Bodytext"/>
        <w:rPr>
          <w:lang w:val="en-US"/>
          <w:rPrChange w:id="2752" w:author="Tilman Holfelder" w:date="2018-01-18T17:42:00Z">
            <w:rPr/>
          </w:rPrChange>
        </w:rPr>
      </w:pPr>
      <w:r w:rsidRPr="009A3E80">
        <w:rPr>
          <w:lang w:val="en-US"/>
          <w:rPrChange w:id="2753" w:author="Tilman Holfelder" w:date="2018-01-18T17:42:00Z">
            <w:rPr/>
          </w:rPrChange>
        </w:rPr>
        <w:t>Close obstacles have to be avoided. Shading due to the natural relief is not taken into account for the classification. Non-reflecting obstacles below the visible horizon can be neglected.</w:t>
      </w:r>
    </w:p>
    <w:p w14:paraId="7BF0E6AA" w14:textId="77777777" w:rsidR="008F64DB" w:rsidRPr="009A3E80" w:rsidRDefault="00976C5B" w:rsidP="00E368C7">
      <w:pPr>
        <w:pStyle w:val="Bodytext"/>
        <w:rPr>
          <w:lang w:val="en-US"/>
          <w:rPrChange w:id="2754" w:author="Tilman Holfelder" w:date="2018-01-18T17:42:00Z">
            <w:rPr/>
          </w:rPrChange>
        </w:rPr>
      </w:pPr>
      <w:r w:rsidRPr="009A3E80">
        <w:rPr>
          <w:lang w:val="en-US"/>
          <w:rPrChange w:id="2755" w:author="Tilman Holfelder" w:date="2018-01-18T17:42:00Z">
            <w:rPr/>
          </w:rPrChange>
        </w:rPr>
        <w:t>An obstacle is considered as reflecting if its albedo is greater than 0.5.</w:t>
      </w:r>
    </w:p>
    <w:p w14:paraId="63CDFCCB" w14:textId="77777777" w:rsidR="008F64DB" w:rsidRPr="009A3E80" w:rsidRDefault="00976C5B" w:rsidP="00E368C7">
      <w:pPr>
        <w:pStyle w:val="Bodytext"/>
        <w:rPr>
          <w:lang w:val="en-US"/>
          <w:rPrChange w:id="2756" w:author="Tilman Holfelder" w:date="2018-01-18T17:42:00Z">
            <w:rPr/>
          </w:rPrChange>
        </w:rPr>
      </w:pPr>
      <w:r w:rsidRPr="009A3E80">
        <w:rPr>
          <w:lang w:val="en-US"/>
          <w:rPrChange w:id="2757" w:author="Tilman Holfelder" w:date="2018-01-18T17:42:00Z">
            <w:rPr/>
          </w:rPrChange>
        </w:rPr>
        <w:t xml:space="preserve">The reference position for elevation angles is the sensitive element of the instrument. </w:t>
      </w:r>
    </w:p>
    <w:p w14:paraId="7067ED75" w14:textId="77777777" w:rsidR="008F64DB" w:rsidRPr="009A3E80" w:rsidRDefault="00976C5B" w:rsidP="002D6880">
      <w:pPr>
        <w:pStyle w:val="Heading2NOToC"/>
        <w:rPr>
          <w:rFonts w:cs="StoneSerif"/>
          <w:lang w:val="en-US"/>
          <w:rPrChange w:id="2758" w:author="Tilman Holfelder" w:date="2018-01-18T17:42:00Z">
            <w:rPr>
              <w:rFonts w:cs="StoneSerif"/>
            </w:rPr>
          </w:rPrChange>
        </w:rPr>
      </w:pPr>
      <w:r w:rsidRPr="009A3E80">
        <w:rPr>
          <w:lang w:val="en-US"/>
          <w:rPrChange w:id="2759" w:author="Tilman Holfelder" w:date="2018-01-18T17:42:00Z">
            <w:rPr/>
          </w:rPrChange>
        </w:rPr>
        <w:lastRenderedPageBreak/>
        <w:t>5.2</w:t>
      </w:r>
      <w:r w:rsidR="000A3ECD" w:rsidRPr="009A3E80">
        <w:rPr>
          <w:lang w:val="en-US"/>
          <w:rPrChange w:id="2760" w:author="Tilman Holfelder" w:date="2018-01-18T17:42:00Z">
            <w:rPr/>
          </w:rPrChange>
        </w:rPr>
        <w:tab/>
      </w:r>
      <w:r w:rsidRPr="009A3E80">
        <w:rPr>
          <w:lang w:val="en-US"/>
          <w:rPrChange w:id="2761" w:author="Tilman Holfelder" w:date="2018-01-18T17:42:00Z">
            <w:rPr/>
          </w:rPrChange>
        </w:rPr>
        <w:t>Class 1</w:t>
      </w:r>
    </w:p>
    <w:p w14:paraId="5E0D890E" w14:textId="799F853A" w:rsidR="008F64DB" w:rsidRDefault="00976C5B" w:rsidP="0077242A">
      <w:pPr>
        <w:pStyle w:val="Indent1"/>
      </w:pPr>
      <w:r w:rsidRPr="00B57575">
        <w:t>(a)</w:t>
      </w:r>
      <w:r w:rsidRPr="00B57575">
        <w:tab/>
        <w:t xml:space="preserve">No shade projected onto the sensor when the sun is at an angular height of over 5°. For regions with latitude </w:t>
      </w:r>
      <w:r w:rsidRPr="00B57575">
        <w:rPr>
          <w:rFonts w:cs="Times New Roman"/>
        </w:rPr>
        <w:t>≥</w:t>
      </w:r>
      <w:r w:rsidRPr="00B57575">
        <w:t xml:space="preserve"> 60°, this limit is decreased to 3°;</w:t>
      </w:r>
    </w:p>
    <w:p w14:paraId="484FB920" w14:textId="77777777" w:rsidR="008F64DB" w:rsidRDefault="00976C5B" w:rsidP="0077242A">
      <w:pPr>
        <w:pStyle w:val="Indent1"/>
      </w:pPr>
      <w:r w:rsidRPr="00B57575">
        <w:t>(b)</w:t>
      </w:r>
      <w:r w:rsidRPr="00B57575">
        <w:tab/>
        <w:t>No non-shading reflecting obstacles with an angular height above 5° and a total angular width above 10°.</w:t>
      </w:r>
    </w:p>
    <w:p w14:paraId="357DCEB4" w14:textId="77777777" w:rsidR="00293B66" w:rsidRDefault="00892CEB" w:rsidP="00293B66">
      <w:pPr>
        <w:pStyle w:val="TPSElement"/>
      </w:pPr>
      <w:r w:rsidRPr="00293B66">
        <w:fldChar w:fldCharType="begin"/>
      </w:r>
      <w:r w:rsidR="00293B66" w:rsidRPr="00293B66">
        <w:instrText xml:space="preserve"> MACROBUTTON TPS_Element ELEMENT </w:instrText>
      </w:r>
      <w:r w:rsidRPr="00293B66">
        <w:fldChar w:fldCharType="begin"/>
      </w:r>
      <w:r w:rsidR="00293B66" w:rsidRPr="00293B66">
        <w:instrText>SEQ TPS_Element</w:instrText>
      </w:r>
      <w:r w:rsidRPr="00293B66">
        <w:fldChar w:fldCharType="separate"/>
      </w:r>
      <w:r w:rsidR="00DE11D4">
        <w:rPr>
          <w:noProof/>
        </w:rPr>
        <w:instrText>19</w:instrText>
      </w:r>
      <w:r w:rsidRPr="00293B66">
        <w:fldChar w:fldCharType="end"/>
      </w:r>
      <w:r w:rsidR="00293B66" w:rsidRPr="00293B66">
        <w:instrText>: Picture inline fixed size NO space</w:instrText>
      </w:r>
      <w:r w:rsidRPr="00293B66">
        <w:rPr>
          <w:vanish/>
        </w:rPr>
        <w:fldChar w:fldCharType="begin"/>
      </w:r>
      <w:r w:rsidR="00293B66" w:rsidRPr="00293B66">
        <w:rPr>
          <w:vanish/>
        </w:rPr>
        <w:instrText>Name="Picture inline fixed size NO space" ID="06F2ABB8-400A-B543-B6C0-27E005B230FE" Variant="Automatic"</w:instrText>
      </w:r>
      <w:r w:rsidRPr="00293B66">
        <w:rPr>
          <w:vanish/>
        </w:rPr>
        <w:fldChar w:fldCharType="end"/>
      </w:r>
      <w:r w:rsidRPr="00293B66">
        <w:fldChar w:fldCharType="end"/>
      </w:r>
    </w:p>
    <w:p w14:paraId="366F8D35" w14:textId="77777777" w:rsidR="00293B66" w:rsidRPr="00293B66" w:rsidRDefault="00892CEB" w:rsidP="00E000FF">
      <w:pPr>
        <w:pStyle w:val="TPSElementData"/>
      </w:pPr>
      <w:r w:rsidRPr="00E000FF">
        <w:fldChar w:fldCharType="begin"/>
      </w:r>
      <w:r w:rsidR="00E000FF" w:rsidRPr="00E000FF">
        <w:instrText xml:space="preserve"> MACROBUTTON TPS_ElementImage Element Image: 8_I_1B14_en.eps</w:instrText>
      </w:r>
      <w:r w:rsidRPr="00E000FF">
        <w:rPr>
          <w:vanish/>
        </w:rPr>
        <w:fldChar w:fldCharType="begin"/>
      </w:r>
      <w:r w:rsidR="00E000FF" w:rsidRPr="00E000FF">
        <w:rPr>
          <w:vanish/>
        </w:rPr>
        <w:instrText>Comment="" FileName="S:\\language_streams\\EXCHANGE FOLDER\\TYPEFI PUBLICATIONS\\8_typefi\\8_en\\Links\\Part I\\8_I_1B14_en.eps"</w:instrText>
      </w:r>
      <w:r w:rsidRPr="00E000FF">
        <w:rPr>
          <w:vanish/>
        </w:rPr>
        <w:fldChar w:fldCharType="end"/>
      </w:r>
      <w:r w:rsidRPr="00E000FF">
        <w:fldChar w:fldCharType="end"/>
      </w:r>
    </w:p>
    <w:p w14:paraId="7088FE78" w14:textId="77777777" w:rsidR="00293B66" w:rsidRDefault="00892CEB" w:rsidP="00293B66">
      <w:pPr>
        <w:pStyle w:val="TPSElementEnd"/>
      </w:pPr>
      <w:r w:rsidRPr="00293B66">
        <w:fldChar w:fldCharType="begin"/>
      </w:r>
      <w:r w:rsidR="00293B66" w:rsidRPr="00293B66">
        <w:instrText xml:space="preserve"> MACROBUTTON TPS_ElementEnd END ELEMENT</w:instrText>
      </w:r>
      <w:r w:rsidRPr="00293B66">
        <w:fldChar w:fldCharType="end"/>
      </w:r>
    </w:p>
    <w:p w14:paraId="52974817" w14:textId="77777777" w:rsidR="00976C5B" w:rsidRPr="009A3E80" w:rsidRDefault="00826EE8" w:rsidP="00293B66">
      <w:pPr>
        <w:pStyle w:val="Figurecaption"/>
        <w:rPr>
          <w:lang w:val="en-US"/>
          <w:rPrChange w:id="2762" w:author="Tilman Holfelder" w:date="2018-01-18T17:42:00Z">
            <w:rPr/>
          </w:rPrChange>
        </w:rPr>
      </w:pPr>
      <w:r w:rsidRPr="009A3E80">
        <w:rPr>
          <w:lang w:val="en-US"/>
          <w:rPrChange w:id="2763" w:author="Tilman Holfelder" w:date="2018-01-18T17:42:00Z">
            <w:rPr/>
          </w:rPrChange>
        </w:rPr>
        <w:t>Figure </w:t>
      </w:r>
      <w:r w:rsidR="00CF50D5" w:rsidRPr="009A3E80">
        <w:rPr>
          <w:lang w:val="en-US"/>
          <w:rPrChange w:id="2764" w:author="Tilman Holfelder" w:date="2018-01-18T17:42:00Z">
            <w:rPr/>
          </w:rPrChange>
        </w:rPr>
        <w:t>1.B.</w:t>
      </w:r>
      <w:r w:rsidR="00892CEB" w:rsidRPr="007E6D63">
        <w:fldChar w:fldCharType="begin"/>
      </w:r>
      <w:r w:rsidRPr="009A3E80">
        <w:rPr>
          <w:lang w:val="en-US"/>
          <w:rPrChange w:id="2765" w:author="Tilman Holfelder" w:date="2018-01-18T17:42:00Z">
            <w:rPr/>
          </w:rPrChange>
        </w:rPr>
        <w:instrText xml:space="preserve">\IF </w:instrText>
      </w:r>
      <w:r w:rsidR="00892CEB" w:rsidRPr="007E6D63">
        <w:fldChar w:fldCharType="begin"/>
      </w:r>
      <w:r w:rsidRPr="009A3E80">
        <w:rPr>
          <w:lang w:val="en-US"/>
          <w:rPrChange w:id="2766" w:author="Tilman Holfelder" w:date="2018-01-18T17:42:00Z">
            <w:rPr/>
          </w:rPrChange>
        </w:rPr>
        <w:instrText xml:space="preserve">SEQ aaa \c </w:instrText>
      </w:r>
      <w:r w:rsidR="00892CEB" w:rsidRPr="007E6D63">
        <w:fldChar w:fldCharType="separate"/>
      </w:r>
      <w:r w:rsidR="001E7DC2" w:rsidRPr="009A3E80">
        <w:rPr>
          <w:noProof/>
          <w:lang w:val="en-US"/>
          <w:rPrChange w:id="2767" w:author="Tilman Holfelder" w:date="2018-01-18T17:42:00Z">
            <w:rPr>
              <w:noProof/>
            </w:rPr>
          </w:rPrChange>
        </w:rPr>
        <w:instrText>0</w:instrText>
      </w:r>
      <w:r w:rsidR="00892CEB" w:rsidRPr="007E6D63">
        <w:fldChar w:fldCharType="end"/>
      </w:r>
      <w:r w:rsidRPr="009A3E80">
        <w:rPr>
          <w:lang w:val="en-US"/>
          <w:rPrChange w:id="2768" w:author="Tilman Holfelder" w:date="2018-01-18T17:42:00Z">
            <w:rPr/>
          </w:rPrChange>
        </w:rPr>
        <w:instrText>&gt;= 1 "</w:instrText>
      </w:r>
      <w:r w:rsidR="00892CEB" w:rsidRPr="007E6D63">
        <w:fldChar w:fldCharType="begin"/>
      </w:r>
      <w:r w:rsidRPr="009A3E80">
        <w:rPr>
          <w:lang w:val="en-US"/>
          <w:rPrChange w:id="2769" w:author="Tilman Holfelder" w:date="2018-01-18T17:42:00Z">
            <w:rPr/>
          </w:rPrChange>
        </w:rPr>
        <w:instrText xml:space="preserve">SEQ aaa \c \* ALPHABETIC </w:instrText>
      </w:r>
      <w:r w:rsidR="00892CEB" w:rsidRPr="007E6D63">
        <w:fldChar w:fldCharType="separate"/>
      </w:r>
      <w:r w:rsidRPr="009A3E80">
        <w:rPr>
          <w:lang w:val="en-US"/>
          <w:rPrChange w:id="2770" w:author="Tilman Holfelder" w:date="2018-01-18T17:42:00Z">
            <w:rPr/>
          </w:rPrChange>
        </w:rPr>
        <w:instrText>A</w:instrText>
      </w:r>
      <w:r w:rsidR="00892CEB" w:rsidRPr="007E6D63">
        <w:fldChar w:fldCharType="end"/>
      </w:r>
      <w:r w:rsidRPr="009A3E80">
        <w:rPr>
          <w:lang w:val="en-US"/>
          <w:rPrChange w:id="2771" w:author="Tilman Holfelder" w:date="2018-01-18T17:42:00Z">
            <w:rPr/>
          </w:rPrChange>
        </w:rPr>
        <w:instrText xml:space="preserve">." </w:instrText>
      </w:r>
      <w:r w:rsidR="00892CEB" w:rsidRPr="007E6D63">
        <w:fldChar w:fldCharType="end"/>
      </w:r>
      <w:r w:rsidR="00892CEB" w:rsidRPr="007E6D63">
        <w:fldChar w:fldCharType="begin"/>
      </w:r>
      <w:r w:rsidRPr="009A3E80">
        <w:rPr>
          <w:lang w:val="en-US"/>
          <w:rPrChange w:id="2772" w:author="Tilman Holfelder" w:date="2018-01-18T17:42:00Z">
            <w:rPr/>
          </w:rPrChange>
        </w:rPr>
        <w:instrText xml:space="preserve">SEQ Figure </w:instrText>
      </w:r>
      <w:r w:rsidR="00892CEB" w:rsidRPr="007E6D63">
        <w:fldChar w:fldCharType="separate"/>
      </w:r>
      <w:r w:rsidR="001E7DC2" w:rsidRPr="009A3E80">
        <w:rPr>
          <w:noProof/>
          <w:lang w:val="en-US"/>
          <w:rPrChange w:id="2773" w:author="Tilman Holfelder" w:date="2018-01-18T17:42:00Z">
            <w:rPr>
              <w:noProof/>
            </w:rPr>
          </w:rPrChange>
        </w:rPr>
        <w:t>14</w:t>
      </w:r>
      <w:r w:rsidR="00892CEB" w:rsidRPr="007E6D63">
        <w:fldChar w:fldCharType="end"/>
      </w:r>
      <w:r w:rsidRPr="009A3E80">
        <w:rPr>
          <w:lang w:val="en-US"/>
          <w:rPrChange w:id="2774" w:author="Tilman Holfelder" w:date="2018-01-18T17:42:00Z">
            <w:rPr/>
          </w:rPrChange>
        </w:rPr>
        <w:t>.</w:t>
      </w:r>
      <w:r w:rsidR="00976C5B" w:rsidRPr="009A3E80">
        <w:rPr>
          <w:lang w:val="en-US"/>
          <w:rPrChange w:id="2775" w:author="Tilman Holfelder" w:date="2018-01-18T17:42:00Z">
            <w:rPr/>
          </w:rPrChange>
        </w:rPr>
        <w:t> </w:t>
      </w:r>
      <w:r w:rsidR="00DA6ED7" w:rsidRPr="009A3E80">
        <w:rPr>
          <w:lang w:val="en-US"/>
          <w:rPrChange w:id="2776" w:author="Tilman Holfelder" w:date="2018-01-18T17:42:00Z">
            <w:rPr/>
          </w:rPrChange>
        </w:rPr>
        <w:t>C</w:t>
      </w:r>
      <w:r w:rsidR="00976C5B" w:rsidRPr="009A3E80">
        <w:rPr>
          <w:lang w:val="en-US"/>
          <w:rPrChange w:id="2777" w:author="Tilman Holfelder" w:date="2018-01-18T17:42:00Z">
            <w:rPr/>
          </w:rPrChange>
        </w:rPr>
        <w:t>riteria for global and diffuse radiation for class 1 sites</w:t>
      </w:r>
    </w:p>
    <w:p w14:paraId="10B575FF" w14:textId="77777777" w:rsidR="008F64DB" w:rsidRPr="009A3E80" w:rsidRDefault="00826EE8" w:rsidP="002D6880">
      <w:pPr>
        <w:pStyle w:val="Heading2NOToC"/>
        <w:rPr>
          <w:lang w:val="en-US"/>
          <w:rPrChange w:id="2778" w:author="Tilman Holfelder" w:date="2018-01-18T17:42:00Z">
            <w:rPr/>
          </w:rPrChange>
        </w:rPr>
      </w:pPr>
      <w:r w:rsidRPr="009A3E80">
        <w:rPr>
          <w:lang w:val="en-US"/>
          <w:rPrChange w:id="2779" w:author="Tilman Holfelder" w:date="2018-01-18T17:42:00Z">
            <w:rPr/>
          </w:rPrChange>
        </w:rPr>
        <w:t>5.3</w:t>
      </w:r>
      <w:r w:rsidR="000A3ECD" w:rsidRPr="009A3E80">
        <w:rPr>
          <w:lang w:val="en-US"/>
          <w:rPrChange w:id="2780" w:author="Tilman Holfelder" w:date="2018-01-18T17:42:00Z">
            <w:rPr/>
          </w:rPrChange>
        </w:rPr>
        <w:tab/>
      </w:r>
      <w:r w:rsidRPr="009A3E80">
        <w:rPr>
          <w:lang w:val="en-US"/>
          <w:rPrChange w:id="2781" w:author="Tilman Holfelder" w:date="2018-01-18T17:42:00Z">
            <w:rPr/>
          </w:rPrChange>
        </w:rPr>
        <w:t>Class 2</w:t>
      </w:r>
    </w:p>
    <w:p w14:paraId="1C7C70BC" w14:textId="77C6F4DB" w:rsidR="008F64DB" w:rsidRDefault="00976C5B" w:rsidP="0077242A">
      <w:pPr>
        <w:pStyle w:val="Indent1"/>
      </w:pPr>
      <w:r w:rsidRPr="00B57575">
        <w:t>(a)</w:t>
      </w:r>
      <w:r w:rsidRPr="00B57575">
        <w:tab/>
        <w:t xml:space="preserve">No shade projected onto the sensor when the sun is at an angular height of over 7°. For regions with latitude </w:t>
      </w:r>
      <w:r w:rsidRPr="00B57575">
        <w:rPr>
          <w:rFonts w:cs="Times New Roman"/>
        </w:rPr>
        <w:t>≥</w:t>
      </w:r>
      <w:r w:rsidRPr="00B57575">
        <w:t xml:space="preserve"> 60°, this limit is decreased to 5°;</w:t>
      </w:r>
    </w:p>
    <w:p w14:paraId="6CFD9F81" w14:textId="77777777" w:rsidR="008F64DB" w:rsidRDefault="00976C5B" w:rsidP="0077242A">
      <w:pPr>
        <w:pStyle w:val="Indent1"/>
      </w:pPr>
      <w:r w:rsidRPr="00B57575">
        <w:t>(b)</w:t>
      </w:r>
      <w:r w:rsidRPr="00B57575">
        <w:tab/>
        <w:t>No non-shading reflecting obstacles with an angular height above 7° and a total angular width above 20°.</w:t>
      </w:r>
    </w:p>
    <w:p w14:paraId="58DD1571" w14:textId="77777777" w:rsidR="00293B66" w:rsidRDefault="00892CEB" w:rsidP="00293B66">
      <w:pPr>
        <w:pStyle w:val="TPSElement"/>
      </w:pPr>
      <w:r w:rsidRPr="00293B66">
        <w:fldChar w:fldCharType="begin"/>
      </w:r>
      <w:r w:rsidR="00293B66" w:rsidRPr="00293B66">
        <w:instrText xml:space="preserve"> MACROBUTTON TPS_Element ELEMENT </w:instrText>
      </w:r>
      <w:r w:rsidRPr="00293B66">
        <w:fldChar w:fldCharType="begin"/>
      </w:r>
      <w:r w:rsidR="00293B66" w:rsidRPr="00293B66">
        <w:instrText>SEQ TPS_Element</w:instrText>
      </w:r>
      <w:r w:rsidRPr="00293B66">
        <w:fldChar w:fldCharType="separate"/>
      </w:r>
      <w:r w:rsidR="00DE11D4">
        <w:rPr>
          <w:noProof/>
        </w:rPr>
        <w:instrText>20</w:instrText>
      </w:r>
      <w:r w:rsidRPr="00293B66">
        <w:fldChar w:fldCharType="end"/>
      </w:r>
      <w:r w:rsidR="00293B66" w:rsidRPr="00293B66">
        <w:instrText>: Picture inline fixed size NO space</w:instrText>
      </w:r>
      <w:r w:rsidRPr="00293B66">
        <w:rPr>
          <w:vanish/>
        </w:rPr>
        <w:fldChar w:fldCharType="begin"/>
      </w:r>
      <w:r w:rsidR="00293B66" w:rsidRPr="00293B66">
        <w:rPr>
          <w:vanish/>
        </w:rPr>
        <w:instrText>Name="Picture inline fixed size NO space" ID="3E8FF660-A7A4-0647-B7C9-0865F5B7109C" Variant="Automatic"</w:instrText>
      </w:r>
      <w:r w:rsidRPr="00293B66">
        <w:rPr>
          <w:vanish/>
        </w:rPr>
        <w:fldChar w:fldCharType="end"/>
      </w:r>
      <w:r w:rsidRPr="00293B66">
        <w:fldChar w:fldCharType="end"/>
      </w:r>
    </w:p>
    <w:p w14:paraId="348C7A60" w14:textId="77777777" w:rsidR="00293B66" w:rsidRPr="00293B66" w:rsidRDefault="00892CEB" w:rsidP="00E000FF">
      <w:pPr>
        <w:pStyle w:val="TPSElementData"/>
      </w:pPr>
      <w:r w:rsidRPr="00E000FF">
        <w:fldChar w:fldCharType="begin"/>
      </w:r>
      <w:r w:rsidR="00E000FF" w:rsidRPr="00E000FF">
        <w:instrText xml:space="preserve"> MACROBUTTON TPS_ElementImage Element Image: 8_I_1B15_en.eps</w:instrText>
      </w:r>
      <w:r w:rsidRPr="00E000FF">
        <w:rPr>
          <w:vanish/>
        </w:rPr>
        <w:fldChar w:fldCharType="begin"/>
      </w:r>
      <w:r w:rsidR="00E000FF" w:rsidRPr="00E000FF">
        <w:rPr>
          <w:vanish/>
        </w:rPr>
        <w:instrText>Comment="" FileName="S:\\language_streams\\EXCHANGE FOLDER\\TYPEFI PUBLICATIONS\\8_typefi\\8_en\\Links\\Part I\\8_I_1B15_en.eps"</w:instrText>
      </w:r>
      <w:r w:rsidRPr="00E000FF">
        <w:rPr>
          <w:vanish/>
        </w:rPr>
        <w:fldChar w:fldCharType="end"/>
      </w:r>
      <w:r w:rsidRPr="00E000FF">
        <w:fldChar w:fldCharType="end"/>
      </w:r>
    </w:p>
    <w:p w14:paraId="0C3F850D" w14:textId="77777777" w:rsidR="00293B66" w:rsidRDefault="00892CEB" w:rsidP="00293B66">
      <w:pPr>
        <w:pStyle w:val="TPSElementEnd"/>
      </w:pPr>
      <w:r w:rsidRPr="00293B66">
        <w:fldChar w:fldCharType="begin"/>
      </w:r>
      <w:r w:rsidR="00293B66" w:rsidRPr="00293B66">
        <w:instrText xml:space="preserve"> MACROBUTTON TPS_ElementEnd END ELEMENT</w:instrText>
      </w:r>
      <w:r w:rsidRPr="00293B66">
        <w:fldChar w:fldCharType="end"/>
      </w:r>
    </w:p>
    <w:p w14:paraId="7BE004D5" w14:textId="77777777" w:rsidR="00976C5B" w:rsidRPr="009A3E80" w:rsidRDefault="00976C5B" w:rsidP="00293B66">
      <w:pPr>
        <w:pStyle w:val="Figurecaption"/>
        <w:rPr>
          <w:lang w:val="en-US"/>
          <w:rPrChange w:id="2782" w:author="Tilman Holfelder" w:date="2018-01-18T17:42:00Z">
            <w:rPr/>
          </w:rPrChange>
        </w:rPr>
      </w:pPr>
      <w:r w:rsidRPr="009A3E80">
        <w:rPr>
          <w:lang w:val="en-US"/>
          <w:rPrChange w:id="2783" w:author="Tilman Holfelder" w:date="2018-01-18T17:42:00Z">
            <w:rPr/>
          </w:rPrChange>
        </w:rPr>
        <w:t>Figure </w:t>
      </w:r>
      <w:r w:rsidR="00CF50D5" w:rsidRPr="009A3E80">
        <w:rPr>
          <w:lang w:val="en-US"/>
          <w:rPrChange w:id="2784" w:author="Tilman Holfelder" w:date="2018-01-18T17:42:00Z">
            <w:rPr/>
          </w:rPrChange>
        </w:rPr>
        <w:t>1.B.</w:t>
      </w:r>
      <w:r w:rsidR="00892CEB" w:rsidRPr="007E6D63">
        <w:fldChar w:fldCharType="begin"/>
      </w:r>
      <w:r w:rsidR="00826EE8" w:rsidRPr="009A3E80">
        <w:rPr>
          <w:lang w:val="en-US"/>
          <w:rPrChange w:id="2785" w:author="Tilman Holfelder" w:date="2018-01-18T17:42:00Z">
            <w:rPr/>
          </w:rPrChange>
        </w:rPr>
        <w:instrText xml:space="preserve">\IF </w:instrText>
      </w:r>
      <w:r w:rsidR="00892CEB" w:rsidRPr="007E6D63">
        <w:fldChar w:fldCharType="begin"/>
      </w:r>
      <w:r w:rsidR="00826EE8" w:rsidRPr="009A3E80">
        <w:rPr>
          <w:lang w:val="en-US"/>
          <w:rPrChange w:id="2786" w:author="Tilman Holfelder" w:date="2018-01-18T17:42:00Z">
            <w:rPr/>
          </w:rPrChange>
        </w:rPr>
        <w:instrText xml:space="preserve">SEQ aaa \c </w:instrText>
      </w:r>
      <w:r w:rsidR="00892CEB" w:rsidRPr="007E6D63">
        <w:fldChar w:fldCharType="separate"/>
      </w:r>
      <w:r w:rsidR="001E7DC2" w:rsidRPr="009A3E80">
        <w:rPr>
          <w:noProof/>
          <w:lang w:val="en-US"/>
          <w:rPrChange w:id="2787" w:author="Tilman Holfelder" w:date="2018-01-18T17:42:00Z">
            <w:rPr>
              <w:noProof/>
            </w:rPr>
          </w:rPrChange>
        </w:rPr>
        <w:instrText>0</w:instrText>
      </w:r>
      <w:r w:rsidR="00892CEB" w:rsidRPr="007E6D63">
        <w:fldChar w:fldCharType="end"/>
      </w:r>
      <w:r w:rsidR="00826EE8" w:rsidRPr="009A3E80">
        <w:rPr>
          <w:lang w:val="en-US"/>
          <w:rPrChange w:id="2788" w:author="Tilman Holfelder" w:date="2018-01-18T17:42:00Z">
            <w:rPr/>
          </w:rPrChange>
        </w:rPr>
        <w:instrText>&gt;= 1 "</w:instrText>
      </w:r>
      <w:r w:rsidR="00892CEB" w:rsidRPr="007E6D63">
        <w:fldChar w:fldCharType="begin"/>
      </w:r>
      <w:r w:rsidR="00826EE8" w:rsidRPr="009A3E80">
        <w:rPr>
          <w:lang w:val="en-US"/>
          <w:rPrChange w:id="2789" w:author="Tilman Holfelder" w:date="2018-01-18T17:42:00Z">
            <w:rPr/>
          </w:rPrChange>
        </w:rPr>
        <w:instrText xml:space="preserve">SEQ aaa \c \* ALPHABETIC </w:instrText>
      </w:r>
      <w:r w:rsidR="00892CEB" w:rsidRPr="007E6D63">
        <w:fldChar w:fldCharType="separate"/>
      </w:r>
      <w:r w:rsidR="00826EE8" w:rsidRPr="009A3E80">
        <w:rPr>
          <w:lang w:val="en-US"/>
          <w:rPrChange w:id="2790" w:author="Tilman Holfelder" w:date="2018-01-18T17:42:00Z">
            <w:rPr/>
          </w:rPrChange>
        </w:rPr>
        <w:instrText>A</w:instrText>
      </w:r>
      <w:r w:rsidR="00892CEB" w:rsidRPr="007E6D63">
        <w:fldChar w:fldCharType="end"/>
      </w:r>
      <w:r w:rsidR="00826EE8" w:rsidRPr="009A3E80">
        <w:rPr>
          <w:lang w:val="en-US"/>
          <w:rPrChange w:id="2791" w:author="Tilman Holfelder" w:date="2018-01-18T17:42:00Z">
            <w:rPr/>
          </w:rPrChange>
        </w:rPr>
        <w:instrText xml:space="preserve">." </w:instrText>
      </w:r>
      <w:r w:rsidR="00892CEB" w:rsidRPr="007E6D63">
        <w:fldChar w:fldCharType="end"/>
      </w:r>
      <w:r w:rsidR="00892CEB" w:rsidRPr="007E6D63">
        <w:fldChar w:fldCharType="begin"/>
      </w:r>
      <w:r w:rsidR="00826EE8" w:rsidRPr="009A3E80">
        <w:rPr>
          <w:lang w:val="en-US"/>
          <w:rPrChange w:id="2792" w:author="Tilman Holfelder" w:date="2018-01-18T17:42:00Z">
            <w:rPr/>
          </w:rPrChange>
        </w:rPr>
        <w:instrText xml:space="preserve">SEQ Figure </w:instrText>
      </w:r>
      <w:r w:rsidR="00892CEB" w:rsidRPr="007E6D63">
        <w:fldChar w:fldCharType="separate"/>
      </w:r>
      <w:r w:rsidR="001E7DC2" w:rsidRPr="009A3E80">
        <w:rPr>
          <w:noProof/>
          <w:lang w:val="en-US"/>
          <w:rPrChange w:id="2793" w:author="Tilman Holfelder" w:date="2018-01-18T17:42:00Z">
            <w:rPr>
              <w:noProof/>
            </w:rPr>
          </w:rPrChange>
        </w:rPr>
        <w:t>15</w:t>
      </w:r>
      <w:r w:rsidR="00892CEB" w:rsidRPr="007E6D63">
        <w:fldChar w:fldCharType="end"/>
      </w:r>
      <w:r w:rsidRPr="009A3E80">
        <w:rPr>
          <w:lang w:val="en-US"/>
          <w:rPrChange w:id="2794" w:author="Tilman Holfelder" w:date="2018-01-18T17:42:00Z">
            <w:rPr/>
          </w:rPrChange>
        </w:rPr>
        <w:t>. </w:t>
      </w:r>
      <w:r w:rsidR="00DA6ED7" w:rsidRPr="009A3E80">
        <w:rPr>
          <w:lang w:val="en-US"/>
          <w:rPrChange w:id="2795" w:author="Tilman Holfelder" w:date="2018-01-18T17:42:00Z">
            <w:rPr/>
          </w:rPrChange>
        </w:rPr>
        <w:t>C</w:t>
      </w:r>
      <w:r w:rsidRPr="009A3E80">
        <w:rPr>
          <w:lang w:val="en-US"/>
          <w:rPrChange w:id="2796" w:author="Tilman Holfelder" w:date="2018-01-18T17:42:00Z">
            <w:rPr/>
          </w:rPrChange>
        </w:rPr>
        <w:t>riteria for global and diffuse radiation for class 2 sites</w:t>
      </w:r>
    </w:p>
    <w:p w14:paraId="5C2659A9" w14:textId="77777777" w:rsidR="008F64DB" w:rsidRPr="009A3E80" w:rsidRDefault="00826EE8" w:rsidP="002D6880">
      <w:pPr>
        <w:pStyle w:val="Heading2NOToC"/>
        <w:rPr>
          <w:lang w:val="en-US"/>
          <w:rPrChange w:id="2797" w:author="Tilman Holfelder" w:date="2018-01-18T17:42:00Z">
            <w:rPr/>
          </w:rPrChange>
        </w:rPr>
      </w:pPr>
      <w:r w:rsidRPr="009A3E80">
        <w:rPr>
          <w:lang w:val="en-US"/>
          <w:rPrChange w:id="2798" w:author="Tilman Holfelder" w:date="2018-01-18T17:42:00Z">
            <w:rPr/>
          </w:rPrChange>
        </w:rPr>
        <w:t>5.4</w:t>
      </w:r>
      <w:r w:rsidR="000A3ECD" w:rsidRPr="009A3E80">
        <w:rPr>
          <w:lang w:val="en-US"/>
          <w:rPrChange w:id="2799" w:author="Tilman Holfelder" w:date="2018-01-18T17:42:00Z">
            <w:rPr/>
          </w:rPrChange>
        </w:rPr>
        <w:tab/>
      </w:r>
      <w:r w:rsidRPr="009A3E80">
        <w:rPr>
          <w:lang w:val="en-US"/>
          <w:rPrChange w:id="2800" w:author="Tilman Holfelder" w:date="2018-01-18T17:42:00Z">
            <w:rPr/>
          </w:rPrChange>
        </w:rPr>
        <w:t>Class 3</w:t>
      </w:r>
    </w:p>
    <w:p w14:paraId="464A9304" w14:textId="26AC8041" w:rsidR="008F64DB" w:rsidRDefault="00976C5B" w:rsidP="0077242A">
      <w:pPr>
        <w:pStyle w:val="Indent1"/>
      </w:pPr>
      <w:r w:rsidRPr="00B57575">
        <w:t>(a)</w:t>
      </w:r>
      <w:r w:rsidRPr="00B57575">
        <w:tab/>
        <w:t xml:space="preserve">No shade projected onto the sensor when the sun is at an angular height of over 10°. For regions with latitude </w:t>
      </w:r>
      <w:r w:rsidRPr="00B57575">
        <w:rPr>
          <w:rFonts w:cs="Times New Roman"/>
        </w:rPr>
        <w:t>≥</w:t>
      </w:r>
      <w:r w:rsidRPr="00B57575">
        <w:t xml:space="preserve"> 60°, this limit is decreased to 7°;</w:t>
      </w:r>
    </w:p>
    <w:p w14:paraId="35F6EC80" w14:textId="77777777" w:rsidR="008F64DB" w:rsidRDefault="00976C5B" w:rsidP="0077242A">
      <w:pPr>
        <w:pStyle w:val="Indent1"/>
      </w:pPr>
      <w:r w:rsidRPr="00B57575">
        <w:t>(b)</w:t>
      </w:r>
      <w:r w:rsidRPr="00B57575">
        <w:tab/>
        <w:t>No non-shading reflecting obstacles with an angular height above 15° and a total angular width above 45°.</w:t>
      </w:r>
    </w:p>
    <w:p w14:paraId="5CDBC17E" w14:textId="77777777" w:rsidR="00293B66" w:rsidRDefault="00892CEB" w:rsidP="00293B66">
      <w:pPr>
        <w:pStyle w:val="TPSElement"/>
      </w:pPr>
      <w:r w:rsidRPr="00293B66">
        <w:fldChar w:fldCharType="begin"/>
      </w:r>
      <w:r w:rsidR="00293B66" w:rsidRPr="00293B66">
        <w:instrText xml:space="preserve"> MACROBUTTON TPS_Element ELEMENT </w:instrText>
      </w:r>
      <w:r w:rsidRPr="00293B66">
        <w:fldChar w:fldCharType="begin"/>
      </w:r>
      <w:r w:rsidR="00293B66" w:rsidRPr="00293B66">
        <w:instrText>SEQ TPS_Element</w:instrText>
      </w:r>
      <w:r w:rsidRPr="00293B66">
        <w:fldChar w:fldCharType="separate"/>
      </w:r>
      <w:r w:rsidR="00DE11D4">
        <w:rPr>
          <w:noProof/>
        </w:rPr>
        <w:instrText>21</w:instrText>
      </w:r>
      <w:r w:rsidRPr="00293B66">
        <w:fldChar w:fldCharType="end"/>
      </w:r>
      <w:r w:rsidR="00293B66" w:rsidRPr="00293B66">
        <w:instrText>: Picture inline fixed size NO space</w:instrText>
      </w:r>
      <w:r w:rsidRPr="00293B66">
        <w:rPr>
          <w:vanish/>
        </w:rPr>
        <w:fldChar w:fldCharType="begin"/>
      </w:r>
      <w:r w:rsidR="00293B66" w:rsidRPr="00293B66">
        <w:rPr>
          <w:vanish/>
        </w:rPr>
        <w:instrText>Name="Picture inline fixed size NO space" ID="1E571AEC-536C-9144-9F70-DA1C2384FF52" Variant="Automatic"</w:instrText>
      </w:r>
      <w:r w:rsidRPr="00293B66">
        <w:rPr>
          <w:vanish/>
        </w:rPr>
        <w:fldChar w:fldCharType="end"/>
      </w:r>
      <w:r w:rsidRPr="00293B66">
        <w:fldChar w:fldCharType="end"/>
      </w:r>
    </w:p>
    <w:p w14:paraId="759AD430" w14:textId="77777777" w:rsidR="00293B66" w:rsidRPr="00293B66" w:rsidRDefault="00892CEB" w:rsidP="00E000FF">
      <w:pPr>
        <w:pStyle w:val="TPSElementData"/>
      </w:pPr>
      <w:r w:rsidRPr="00E000FF">
        <w:fldChar w:fldCharType="begin"/>
      </w:r>
      <w:r w:rsidR="00E000FF" w:rsidRPr="00E000FF">
        <w:instrText xml:space="preserve"> MACROBUTTON TPS_ElementImage Element Image: 8_I_1B16_en.eps</w:instrText>
      </w:r>
      <w:r w:rsidRPr="00E000FF">
        <w:rPr>
          <w:vanish/>
        </w:rPr>
        <w:fldChar w:fldCharType="begin"/>
      </w:r>
      <w:r w:rsidR="00E000FF" w:rsidRPr="00E000FF">
        <w:rPr>
          <w:vanish/>
        </w:rPr>
        <w:instrText>Comment="" FileName="S:\\language_streams\\EXCHANGE FOLDER\\TYPEFI PUBLICATIONS\\8_typefi\\8_en\\Links\\Part I\\8_I_1B16_en.eps"</w:instrText>
      </w:r>
      <w:r w:rsidRPr="00E000FF">
        <w:rPr>
          <w:vanish/>
        </w:rPr>
        <w:fldChar w:fldCharType="end"/>
      </w:r>
      <w:r w:rsidRPr="00E000FF">
        <w:fldChar w:fldCharType="end"/>
      </w:r>
    </w:p>
    <w:p w14:paraId="4FCB3856" w14:textId="77777777" w:rsidR="00293B66" w:rsidRDefault="00892CEB" w:rsidP="00293B66">
      <w:pPr>
        <w:pStyle w:val="TPSElementEnd"/>
      </w:pPr>
      <w:r w:rsidRPr="00293B66">
        <w:fldChar w:fldCharType="begin"/>
      </w:r>
      <w:r w:rsidR="00293B66" w:rsidRPr="00293B66">
        <w:instrText xml:space="preserve"> MACROBUTTON TPS_ElementEnd END ELEMENT</w:instrText>
      </w:r>
      <w:r w:rsidRPr="00293B66">
        <w:fldChar w:fldCharType="end"/>
      </w:r>
    </w:p>
    <w:p w14:paraId="423D21AB" w14:textId="77777777" w:rsidR="00976C5B" w:rsidRPr="009A3E80" w:rsidRDefault="00826EE8" w:rsidP="00293B66">
      <w:pPr>
        <w:pStyle w:val="Figurecaption"/>
        <w:rPr>
          <w:lang w:val="en-US"/>
          <w:rPrChange w:id="2801" w:author="Tilman Holfelder" w:date="2018-01-18T17:42:00Z">
            <w:rPr/>
          </w:rPrChange>
        </w:rPr>
      </w:pPr>
      <w:r w:rsidRPr="009A3E80">
        <w:rPr>
          <w:lang w:val="en-US"/>
          <w:rPrChange w:id="2802" w:author="Tilman Holfelder" w:date="2018-01-18T17:42:00Z">
            <w:rPr/>
          </w:rPrChange>
        </w:rPr>
        <w:t>Figure </w:t>
      </w:r>
      <w:r w:rsidR="00CF50D5" w:rsidRPr="009A3E80">
        <w:rPr>
          <w:lang w:val="en-US"/>
          <w:rPrChange w:id="2803" w:author="Tilman Holfelder" w:date="2018-01-18T17:42:00Z">
            <w:rPr/>
          </w:rPrChange>
        </w:rPr>
        <w:t>1.B.</w:t>
      </w:r>
      <w:r w:rsidR="00892CEB" w:rsidRPr="007E6D63">
        <w:fldChar w:fldCharType="begin"/>
      </w:r>
      <w:r w:rsidRPr="009A3E80">
        <w:rPr>
          <w:lang w:val="en-US"/>
          <w:rPrChange w:id="2804" w:author="Tilman Holfelder" w:date="2018-01-18T17:42:00Z">
            <w:rPr/>
          </w:rPrChange>
        </w:rPr>
        <w:instrText xml:space="preserve">\IF </w:instrText>
      </w:r>
      <w:r w:rsidR="00892CEB" w:rsidRPr="007E6D63">
        <w:fldChar w:fldCharType="begin"/>
      </w:r>
      <w:r w:rsidRPr="009A3E80">
        <w:rPr>
          <w:lang w:val="en-US"/>
          <w:rPrChange w:id="2805" w:author="Tilman Holfelder" w:date="2018-01-18T17:42:00Z">
            <w:rPr/>
          </w:rPrChange>
        </w:rPr>
        <w:instrText xml:space="preserve">SEQ aaa \c </w:instrText>
      </w:r>
      <w:r w:rsidR="00892CEB" w:rsidRPr="007E6D63">
        <w:fldChar w:fldCharType="separate"/>
      </w:r>
      <w:r w:rsidR="001E7DC2" w:rsidRPr="009A3E80">
        <w:rPr>
          <w:noProof/>
          <w:lang w:val="en-US"/>
          <w:rPrChange w:id="2806" w:author="Tilman Holfelder" w:date="2018-01-18T17:42:00Z">
            <w:rPr>
              <w:noProof/>
            </w:rPr>
          </w:rPrChange>
        </w:rPr>
        <w:instrText>0</w:instrText>
      </w:r>
      <w:r w:rsidR="00892CEB" w:rsidRPr="007E6D63">
        <w:fldChar w:fldCharType="end"/>
      </w:r>
      <w:r w:rsidRPr="009A3E80">
        <w:rPr>
          <w:lang w:val="en-US"/>
          <w:rPrChange w:id="2807" w:author="Tilman Holfelder" w:date="2018-01-18T17:42:00Z">
            <w:rPr/>
          </w:rPrChange>
        </w:rPr>
        <w:instrText>&gt;= 1 "</w:instrText>
      </w:r>
      <w:r w:rsidR="00892CEB" w:rsidRPr="007E6D63">
        <w:fldChar w:fldCharType="begin"/>
      </w:r>
      <w:r w:rsidRPr="009A3E80">
        <w:rPr>
          <w:lang w:val="en-US"/>
          <w:rPrChange w:id="2808" w:author="Tilman Holfelder" w:date="2018-01-18T17:42:00Z">
            <w:rPr/>
          </w:rPrChange>
        </w:rPr>
        <w:instrText xml:space="preserve">SEQ aaa \c \* ALPHABETIC </w:instrText>
      </w:r>
      <w:r w:rsidR="00892CEB" w:rsidRPr="007E6D63">
        <w:fldChar w:fldCharType="separate"/>
      </w:r>
      <w:r w:rsidRPr="009A3E80">
        <w:rPr>
          <w:lang w:val="en-US"/>
          <w:rPrChange w:id="2809" w:author="Tilman Holfelder" w:date="2018-01-18T17:42:00Z">
            <w:rPr/>
          </w:rPrChange>
        </w:rPr>
        <w:instrText>A</w:instrText>
      </w:r>
      <w:r w:rsidR="00892CEB" w:rsidRPr="007E6D63">
        <w:fldChar w:fldCharType="end"/>
      </w:r>
      <w:r w:rsidRPr="009A3E80">
        <w:rPr>
          <w:lang w:val="en-US"/>
          <w:rPrChange w:id="2810" w:author="Tilman Holfelder" w:date="2018-01-18T17:42:00Z">
            <w:rPr/>
          </w:rPrChange>
        </w:rPr>
        <w:instrText xml:space="preserve">." </w:instrText>
      </w:r>
      <w:r w:rsidR="00892CEB" w:rsidRPr="007E6D63">
        <w:fldChar w:fldCharType="end"/>
      </w:r>
      <w:r w:rsidR="00892CEB" w:rsidRPr="007E6D63">
        <w:fldChar w:fldCharType="begin"/>
      </w:r>
      <w:r w:rsidRPr="009A3E80">
        <w:rPr>
          <w:lang w:val="en-US"/>
          <w:rPrChange w:id="2811" w:author="Tilman Holfelder" w:date="2018-01-18T17:42:00Z">
            <w:rPr/>
          </w:rPrChange>
        </w:rPr>
        <w:instrText xml:space="preserve">SEQ Figure </w:instrText>
      </w:r>
      <w:r w:rsidR="00892CEB" w:rsidRPr="007E6D63">
        <w:fldChar w:fldCharType="separate"/>
      </w:r>
      <w:r w:rsidR="001E7DC2" w:rsidRPr="009A3E80">
        <w:rPr>
          <w:noProof/>
          <w:lang w:val="en-US"/>
          <w:rPrChange w:id="2812" w:author="Tilman Holfelder" w:date="2018-01-18T17:42:00Z">
            <w:rPr>
              <w:noProof/>
            </w:rPr>
          </w:rPrChange>
        </w:rPr>
        <w:t>16</w:t>
      </w:r>
      <w:r w:rsidR="00892CEB" w:rsidRPr="007E6D63">
        <w:fldChar w:fldCharType="end"/>
      </w:r>
      <w:r w:rsidR="00976C5B" w:rsidRPr="009A3E80">
        <w:rPr>
          <w:lang w:val="en-US"/>
          <w:rPrChange w:id="2813" w:author="Tilman Holfelder" w:date="2018-01-18T17:42:00Z">
            <w:rPr/>
          </w:rPrChange>
        </w:rPr>
        <w:t>. </w:t>
      </w:r>
      <w:r w:rsidR="00DA6ED7" w:rsidRPr="009A3E80">
        <w:rPr>
          <w:lang w:val="en-US"/>
          <w:rPrChange w:id="2814" w:author="Tilman Holfelder" w:date="2018-01-18T17:42:00Z">
            <w:rPr/>
          </w:rPrChange>
        </w:rPr>
        <w:t>C</w:t>
      </w:r>
      <w:r w:rsidR="00976C5B" w:rsidRPr="009A3E80">
        <w:rPr>
          <w:lang w:val="en-US"/>
          <w:rPrChange w:id="2815" w:author="Tilman Holfelder" w:date="2018-01-18T17:42:00Z">
            <w:rPr/>
          </w:rPrChange>
        </w:rPr>
        <w:t>riteria for global and diffuse radiation for class 3 sites</w:t>
      </w:r>
    </w:p>
    <w:p w14:paraId="3E418293" w14:textId="77777777" w:rsidR="008F64DB" w:rsidRPr="009A3E80" w:rsidRDefault="00826EE8" w:rsidP="002D6880">
      <w:pPr>
        <w:pStyle w:val="Heading2NOToC"/>
        <w:rPr>
          <w:lang w:val="en-US"/>
          <w:rPrChange w:id="2816" w:author="Tilman Holfelder" w:date="2018-01-18T17:42:00Z">
            <w:rPr/>
          </w:rPrChange>
        </w:rPr>
      </w:pPr>
      <w:r w:rsidRPr="009A3E80">
        <w:rPr>
          <w:lang w:val="en-US"/>
          <w:rPrChange w:id="2817" w:author="Tilman Holfelder" w:date="2018-01-18T17:42:00Z">
            <w:rPr/>
          </w:rPrChange>
        </w:rPr>
        <w:t>5.5</w:t>
      </w:r>
      <w:r w:rsidR="000A3ECD" w:rsidRPr="009A3E80">
        <w:rPr>
          <w:lang w:val="en-US"/>
          <w:rPrChange w:id="2818" w:author="Tilman Holfelder" w:date="2018-01-18T17:42:00Z">
            <w:rPr/>
          </w:rPrChange>
        </w:rPr>
        <w:tab/>
      </w:r>
      <w:r w:rsidRPr="009A3E80">
        <w:rPr>
          <w:lang w:val="en-US"/>
          <w:rPrChange w:id="2819" w:author="Tilman Holfelder" w:date="2018-01-18T17:42:00Z">
            <w:rPr/>
          </w:rPrChange>
        </w:rPr>
        <w:t>Class 4</w:t>
      </w:r>
    </w:p>
    <w:p w14:paraId="723B18FE" w14:textId="77777777" w:rsidR="008F64DB" w:rsidRPr="009A3E80" w:rsidRDefault="00976C5B" w:rsidP="00E368C7">
      <w:pPr>
        <w:pStyle w:val="Bodytext"/>
        <w:rPr>
          <w:lang w:val="en-US"/>
          <w:rPrChange w:id="2820" w:author="Tilman Holfelder" w:date="2018-01-18T17:42:00Z">
            <w:rPr/>
          </w:rPrChange>
        </w:rPr>
      </w:pPr>
      <w:r w:rsidRPr="009A3E80">
        <w:rPr>
          <w:lang w:val="en-US"/>
          <w:rPrChange w:id="2821" w:author="Tilman Holfelder" w:date="2018-01-18T17:42:00Z">
            <w:rPr/>
          </w:rPrChange>
        </w:rPr>
        <w:t>No shade projected during more than 30% of the daytime, for any day of the year.</w:t>
      </w:r>
    </w:p>
    <w:p w14:paraId="603AAF13" w14:textId="77777777" w:rsidR="00293B66" w:rsidRDefault="00892CEB" w:rsidP="00293B66">
      <w:pPr>
        <w:pStyle w:val="TPSElement"/>
      </w:pPr>
      <w:r w:rsidRPr="00293B66">
        <w:fldChar w:fldCharType="begin"/>
      </w:r>
      <w:r w:rsidR="00293B66" w:rsidRPr="00293B66">
        <w:instrText xml:space="preserve"> MACROBUTTON TPS_Element ELEMENT </w:instrText>
      </w:r>
      <w:r w:rsidRPr="00293B66">
        <w:fldChar w:fldCharType="begin"/>
      </w:r>
      <w:r w:rsidR="00293B66" w:rsidRPr="00293B66">
        <w:instrText>SEQ TPS_Element</w:instrText>
      </w:r>
      <w:r w:rsidRPr="00293B66">
        <w:fldChar w:fldCharType="separate"/>
      </w:r>
      <w:r w:rsidR="00DE11D4">
        <w:rPr>
          <w:noProof/>
        </w:rPr>
        <w:instrText>22</w:instrText>
      </w:r>
      <w:r w:rsidRPr="00293B66">
        <w:fldChar w:fldCharType="end"/>
      </w:r>
      <w:r w:rsidR="00293B66" w:rsidRPr="00293B66">
        <w:instrText>: Picture inline fixed size NO space</w:instrText>
      </w:r>
      <w:r w:rsidRPr="00293B66">
        <w:rPr>
          <w:vanish/>
        </w:rPr>
        <w:fldChar w:fldCharType="begin"/>
      </w:r>
      <w:r w:rsidR="00293B66" w:rsidRPr="00293B66">
        <w:rPr>
          <w:vanish/>
        </w:rPr>
        <w:instrText>Name="Picture inline fixed size NO space" ID="9CA01FC9-71D1-FB42-90F6-08D9C8051219" Variant="Automatic"</w:instrText>
      </w:r>
      <w:r w:rsidRPr="00293B66">
        <w:rPr>
          <w:vanish/>
        </w:rPr>
        <w:fldChar w:fldCharType="end"/>
      </w:r>
      <w:r w:rsidRPr="00293B66">
        <w:fldChar w:fldCharType="end"/>
      </w:r>
    </w:p>
    <w:p w14:paraId="465B4DD5" w14:textId="77777777" w:rsidR="00293B66" w:rsidRPr="00293B66" w:rsidRDefault="00892CEB" w:rsidP="00E000FF">
      <w:pPr>
        <w:pStyle w:val="TPSElementData"/>
      </w:pPr>
      <w:r w:rsidRPr="00E000FF">
        <w:fldChar w:fldCharType="begin"/>
      </w:r>
      <w:r w:rsidR="00E000FF" w:rsidRPr="00E000FF">
        <w:instrText xml:space="preserve"> MACROBUTTON TPS_ElementImage Element Image: 8_I_1B17_en.eps</w:instrText>
      </w:r>
      <w:r w:rsidRPr="00E000FF">
        <w:rPr>
          <w:vanish/>
        </w:rPr>
        <w:fldChar w:fldCharType="begin"/>
      </w:r>
      <w:r w:rsidR="00E000FF" w:rsidRPr="00E000FF">
        <w:rPr>
          <w:vanish/>
        </w:rPr>
        <w:instrText>Comment="" FileName="S:\\language_streams\\EXCHANGE FOLDER\\TYPEFI PUBLICATIONS\\8_typefi\\8_en\\Links\\Part I\\8_I_1B17_en.eps"</w:instrText>
      </w:r>
      <w:r w:rsidRPr="00E000FF">
        <w:rPr>
          <w:vanish/>
        </w:rPr>
        <w:fldChar w:fldCharType="end"/>
      </w:r>
      <w:r w:rsidRPr="00E000FF">
        <w:fldChar w:fldCharType="end"/>
      </w:r>
    </w:p>
    <w:p w14:paraId="37C5CDBB" w14:textId="77777777" w:rsidR="00293B66" w:rsidRDefault="00892CEB" w:rsidP="00293B66">
      <w:pPr>
        <w:pStyle w:val="TPSElementEnd"/>
      </w:pPr>
      <w:r w:rsidRPr="00293B66">
        <w:fldChar w:fldCharType="begin"/>
      </w:r>
      <w:r w:rsidR="00293B66" w:rsidRPr="00293B66">
        <w:instrText xml:space="preserve"> MACROBUTTON TPS_ElementEnd END ELEMENT</w:instrText>
      </w:r>
      <w:r w:rsidRPr="00293B66">
        <w:fldChar w:fldCharType="end"/>
      </w:r>
    </w:p>
    <w:p w14:paraId="3A72413F" w14:textId="77777777" w:rsidR="005D49B2" w:rsidRPr="009A3E80" w:rsidRDefault="00826EE8" w:rsidP="00293B66">
      <w:pPr>
        <w:pStyle w:val="Figurecaption"/>
        <w:rPr>
          <w:lang w:val="en-US"/>
          <w:rPrChange w:id="2822" w:author="Tilman Holfelder" w:date="2018-01-18T17:42:00Z">
            <w:rPr/>
          </w:rPrChange>
        </w:rPr>
      </w:pPr>
      <w:r w:rsidRPr="009A3E80">
        <w:rPr>
          <w:lang w:val="en-US"/>
          <w:rPrChange w:id="2823" w:author="Tilman Holfelder" w:date="2018-01-18T17:42:00Z">
            <w:rPr/>
          </w:rPrChange>
        </w:rPr>
        <w:t>Figure </w:t>
      </w:r>
      <w:r w:rsidR="00CF50D5" w:rsidRPr="009A3E80">
        <w:rPr>
          <w:lang w:val="en-US"/>
          <w:rPrChange w:id="2824" w:author="Tilman Holfelder" w:date="2018-01-18T17:42:00Z">
            <w:rPr/>
          </w:rPrChange>
        </w:rPr>
        <w:t>1.B.</w:t>
      </w:r>
      <w:r w:rsidR="00892CEB" w:rsidRPr="007E6D63">
        <w:fldChar w:fldCharType="begin"/>
      </w:r>
      <w:r w:rsidRPr="009A3E80">
        <w:rPr>
          <w:lang w:val="en-US"/>
          <w:rPrChange w:id="2825" w:author="Tilman Holfelder" w:date="2018-01-18T17:42:00Z">
            <w:rPr/>
          </w:rPrChange>
        </w:rPr>
        <w:instrText xml:space="preserve">\IF </w:instrText>
      </w:r>
      <w:r w:rsidR="00892CEB" w:rsidRPr="007E6D63">
        <w:fldChar w:fldCharType="begin"/>
      </w:r>
      <w:r w:rsidRPr="009A3E80">
        <w:rPr>
          <w:lang w:val="en-US"/>
          <w:rPrChange w:id="2826" w:author="Tilman Holfelder" w:date="2018-01-18T17:42:00Z">
            <w:rPr/>
          </w:rPrChange>
        </w:rPr>
        <w:instrText xml:space="preserve">SEQ aaa \c </w:instrText>
      </w:r>
      <w:r w:rsidR="00892CEB" w:rsidRPr="007E6D63">
        <w:fldChar w:fldCharType="separate"/>
      </w:r>
      <w:r w:rsidR="001E7DC2" w:rsidRPr="009A3E80">
        <w:rPr>
          <w:noProof/>
          <w:lang w:val="en-US"/>
          <w:rPrChange w:id="2827" w:author="Tilman Holfelder" w:date="2018-01-18T17:42:00Z">
            <w:rPr>
              <w:noProof/>
            </w:rPr>
          </w:rPrChange>
        </w:rPr>
        <w:instrText>0</w:instrText>
      </w:r>
      <w:r w:rsidR="00892CEB" w:rsidRPr="007E6D63">
        <w:fldChar w:fldCharType="end"/>
      </w:r>
      <w:r w:rsidRPr="009A3E80">
        <w:rPr>
          <w:lang w:val="en-US"/>
          <w:rPrChange w:id="2828" w:author="Tilman Holfelder" w:date="2018-01-18T17:42:00Z">
            <w:rPr/>
          </w:rPrChange>
        </w:rPr>
        <w:instrText>&gt;= 1 "</w:instrText>
      </w:r>
      <w:r w:rsidR="00892CEB" w:rsidRPr="007E6D63">
        <w:fldChar w:fldCharType="begin"/>
      </w:r>
      <w:r w:rsidRPr="009A3E80">
        <w:rPr>
          <w:lang w:val="en-US"/>
          <w:rPrChange w:id="2829" w:author="Tilman Holfelder" w:date="2018-01-18T17:42:00Z">
            <w:rPr/>
          </w:rPrChange>
        </w:rPr>
        <w:instrText xml:space="preserve">SEQ aaa \c \* ALPHABETIC </w:instrText>
      </w:r>
      <w:r w:rsidR="00892CEB" w:rsidRPr="007E6D63">
        <w:fldChar w:fldCharType="separate"/>
      </w:r>
      <w:r w:rsidRPr="009A3E80">
        <w:rPr>
          <w:lang w:val="en-US"/>
          <w:rPrChange w:id="2830" w:author="Tilman Holfelder" w:date="2018-01-18T17:42:00Z">
            <w:rPr/>
          </w:rPrChange>
        </w:rPr>
        <w:instrText>A</w:instrText>
      </w:r>
      <w:r w:rsidR="00892CEB" w:rsidRPr="007E6D63">
        <w:fldChar w:fldCharType="end"/>
      </w:r>
      <w:r w:rsidRPr="009A3E80">
        <w:rPr>
          <w:lang w:val="en-US"/>
          <w:rPrChange w:id="2831" w:author="Tilman Holfelder" w:date="2018-01-18T17:42:00Z">
            <w:rPr/>
          </w:rPrChange>
        </w:rPr>
        <w:instrText xml:space="preserve">." </w:instrText>
      </w:r>
      <w:r w:rsidR="00892CEB" w:rsidRPr="007E6D63">
        <w:fldChar w:fldCharType="end"/>
      </w:r>
      <w:r w:rsidR="00892CEB" w:rsidRPr="007E6D63">
        <w:fldChar w:fldCharType="begin"/>
      </w:r>
      <w:r w:rsidRPr="009A3E80">
        <w:rPr>
          <w:lang w:val="en-US"/>
          <w:rPrChange w:id="2832" w:author="Tilman Holfelder" w:date="2018-01-18T17:42:00Z">
            <w:rPr/>
          </w:rPrChange>
        </w:rPr>
        <w:instrText xml:space="preserve">SEQ Figure </w:instrText>
      </w:r>
      <w:r w:rsidR="00892CEB" w:rsidRPr="007E6D63">
        <w:fldChar w:fldCharType="separate"/>
      </w:r>
      <w:r w:rsidR="001E7DC2" w:rsidRPr="009A3E80">
        <w:rPr>
          <w:noProof/>
          <w:lang w:val="en-US"/>
          <w:rPrChange w:id="2833" w:author="Tilman Holfelder" w:date="2018-01-18T17:42:00Z">
            <w:rPr>
              <w:noProof/>
            </w:rPr>
          </w:rPrChange>
        </w:rPr>
        <w:t>17</w:t>
      </w:r>
      <w:r w:rsidR="00892CEB" w:rsidRPr="007E6D63">
        <w:fldChar w:fldCharType="end"/>
      </w:r>
      <w:r w:rsidR="00976C5B" w:rsidRPr="009A3E80">
        <w:rPr>
          <w:lang w:val="en-US"/>
          <w:rPrChange w:id="2834" w:author="Tilman Holfelder" w:date="2018-01-18T17:42:00Z">
            <w:rPr/>
          </w:rPrChange>
        </w:rPr>
        <w:t>. </w:t>
      </w:r>
      <w:r w:rsidR="00DA6ED7" w:rsidRPr="009A3E80">
        <w:rPr>
          <w:lang w:val="en-US"/>
          <w:rPrChange w:id="2835" w:author="Tilman Holfelder" w:date="2018-01-18T17:42:00Z">
            <w:rPr/>
          </w:rPrChange>
        </w:rPr>
        <w:t>C</w:t>
      </w:r>
      <w:r w:rsidR="00976C5B" w:rsidRPr="009A3E80">
        <w:rPr>
          <w:lang w:val="en-US"/>
          <w:rPrChange w:id="2836" w:author="Tilman Holfelder" w:date="2018-01-18T17:42:00Z">
            <w:rPr/>
          </w:rPrChange>
        </w:rPr>
        <w:t>riteria for global and diffuse radiation for class 4 sites</w:t>
      </w:r>
    </w:p>
    <w:p w14:paraId="4C3DDE36" w14:textId="77777777" w:rsidR="008F64DB" w:rsidRPr="009A3E80" w:rsidRDefault="00826EE8" w:rsidP="002D6880">
      <w:pPr>
        <w:pStyle w:val="Heading2NOToC"/>
        <w:rPr>
          <w:lang w:val="en-US"/>
          <w:rPrChange w:id="2837" w:author="Tilman Holfelder" w:date="2018-01-18T17:42:00Z">
            <w:rPr/>
          </w:rPrChange>
        </w:rPr>
      </w:pPr>
      <w:r w:rsidRPr="009A3E80">
        <w:rPr>
          <w:lang w:val="en-US"/>
          <w:rPrChange w:id="2838" w:author="Tilman Holfelder" w:date="2018-01-18T17:42:00Z">
            <w:rPr/>
          </w:rPrChange>
        </w:rPr>
        <w:t>5.6</w:t>
      </w:r>
      <w:r w:rsidR="000A3ECD" w:rsidRPr="009A3E80">
        <w:rPr>
          <w:lang w:val="en-US"/>
          <w:rPrChange w:id="2839" w:author="Tilman Holfelder" w:date="2018-01-18T17:42:00Z">
            <w:rPr/>
          </w:rPrChange>
        </w:rPr>
        <w:tab/>
      </w:r>
      <w:r w:rsidRPr="009A3E80">
        <w:rPr>
          <w:lang w:val="en-US"/>
          <w:rPrChange w:id="2840" w:author="Tilman Holfelder" w:date="2018-01-18T17:42:00Z">
            <w:rPr/>
          </w:rPrChange>
        </w:rPr>
        <w:t>Class 5</w:t>
      </w:r>
    </w:p>
    <w:p w14:paraId="7C828CAA" w14:textId="77777777" w:rsidR="008F64DB" w:rsidRPr="009A3E80" w:rsidRDefault="00976C5B" w:rsidP="00E368C7">
      <w:pPr>
        <w:pStyle w:val="Bodytext"/>
        <w:rPr>
          <w:lang w:val="en-US"/>
          <w:rPrChange w:id="2841" w:author="Tilman Holfelder" w:date="2018-01-18T17:42:00Z">
            <w:rPr/>
          </w:rPrChange>
        </w:rPr>
      </w:pPr>
      <w:r w:rsidRPr="009A3E80">
        <w:rPr>
          <w:lang w:val="en-US"/>
          <w:rPrChange w:id="2842" w:author="Tilman Holfelder" w:date="2018-01-18T17:42:00Z">
            <w:rPr/>
          </w:rPrChange>
        </w:rPr>
        <w:t>Shade projected during more than 30% of the daytime, for at least one day of the year.</w:t>
      </w:r>
    </w:p>
    <w:p w14:paraId="375B47CD" w14:textId="77777777" w:rsidR="008F64DB" w:rsidRPr="009A3E80" w:rsidRDefault="00976C5B" w:rsidP="002D6880">
      <w:pPr>
        <w:pStyle w:val="Heading1NOToC"/>
        <w:rPr>
          <w:rFonts w:cs="StoneSerif"/>
          <w:lang w:val="en-US"/>
          <w:rPrChange w:id="2843" w:author="Tilman Holfelder" w:date="2018-01-18T17:42:00Z">
            <w:rPr>
              <w:rFonts w:cs="StoneSerif"/>
            </w:rPr>
          </w:rPrChange>
        </w:rPr>
      </w:pPr>
      <w:r w:rsidRPr="009A3E80">
        <w:rPr>
          <w:lang w:val="en-US"/>
          <w:rPrChange w:id="2844" w:author="Tilman Holfelder" w:date="2018-01-18T17:42:00Z">
            <w:rPr/>
          </w:rPrChange>
        </w:rPr>
        <w:lastRenderedPageBreak/>
        <w:t>6.</w:t>
      </w:r>
      <w:r w:rsidR="000A3ECD" w:rsidRPr="009A3E80">
        <w:rPr>
          <w:lang w:val="en-US"/>
          <w:rPrChange w:id="2845" w:author="Tilman Holfelder" w:date="2018-01-18T17:42:00Z">
            <w:rPr/>
          </w:rPrChange>
        </w:rPr>
        <w:tab/>
      </w:r>
      <w:r w:rsidRPr="009A3E80">
        <w:rPr>
          <w:lang w:val="en-US"/>
          <w:rPrChange w:id="2846" w:author="Tilman Holfelder" w:date="2018-01-18T17:42:00Z">
            <w:rPr/>
          </w:rPrChange>
        </w:rPr>
        <w:t>Direct radiation and sunshine duration</w:t>
      </w:r>
    </w:p>
    <w:p w14:paraId="43DE48A2" w14:textId="77777777" w:rsidR="008F64DB" w:rsidRPr="009A3E80" w:rsidRDefault="00826EE8" w:rsidP="002D6880">
      <w:pPr>
        <w:pStyle w:val="Heading2NOToC"/>
        <w:rPr>
          <w:lang w:val="en-US"/>
          <w:rPrChange w:id="2847" w:author="Tilman Holfelder" w:date="2018-01-18T17:42:00Z">
            <w:rPr/>
          </w:rPrChange>
        </w:rPr>
      </w:pPr>
      <w:r w:rsidRPr="009A3E80">
        <w:rPr>
          <w:lang w:val="en-US"/>
          <w:rPrChange w:id="2848" w:author="Tilman Holfelder" w:date="2018-01-18T17:42:00Z">
            <w:rPr/>
          </w:rPrChange>
        </w:rPr>
        <w:t>6.1</w:t>
      </w:r>
      <w:r w:rsidR="000A3ECD" w:rsidRPr="009A3E80">
        <w:rPr>
          <w:lang w:val="en-US"/>
          <w:rPrChange w:id="2849" w:author="Tilman Holfelder" w:date="2018-01-18T17:42:00Z">
            <w:rPr/>
          </w:rPrChange>
        </w:rPr>
        <w:tab/>
      </w:r>
      <w:r w:rsidRPr="009A3E80">
        <w:rPr>
          <w:lang w:val="en-US"/>
          <w:rPrChange w:id="2850" w:author="Tilman Holfelder" w:date="2018-01-18T17:42:00Z">
            <w:rPr/>
          </w:rPrChange>
        </w:rPr>
        <w:t>General</w:t>
      </w:r>
    </w:p>
    <w:p w14:paraId="41953B6E" w14:textId="77777777" w:rsidR="008F64DB" w:rsidRPr="009A3E80" w:rsidRDefault="00976C5B" w:rsidP="00E368C7">
      <w:pPr>
        <w:pStyle w:val="Bodytext"/>
        <w:rPr>
          <w:lang w:val="en-US"/>
          <w:rPrChange w:id="2851" w:author="Tilman Holfelder" w:date="2018-01-18T17:42:00Z">
            <w:rPr/>
          </w:rPrChange>
        </w:rPr>
      </w:pPr>
      <w:r w:rsidRPr="009A3E80">
        <w:rPr>
          <w:lang w:val="en-US"/>
          <w:rPrChange w:id="2852" w:author="Tilman Holfelder" w:date="2018-01-18T17:42:00Z">
            <w:rPr/>
          </w:rPrChange>
        </w:rPr>
        <w:t>Close obstacles have to be avoided. Shading due to the natural relief is not taken into account for the classification. Obstacles below the visible horizon can be neglected.</w:t>
      </w:r>
    </w:p>
    <w:p w14:paraId="1515B6DE" w14:textId="77777777" w:rsidR="008F64DB" w:rsidRPr="009A3E80" w:rsidRDefault="00976C5B" w:rsidP="00E368C7">
      <w:pPr>
        <w:pStyle w:val="Bodytext"/>
        <w:rPr>
          <w:lang w:val="en-US"/>
          <w:rPrChange w:id="2853" w:author="Tilman Holfelder" w:date="2018-01-18T17:42:00Z">
            <w:rPr/>
          </w:rPrChange>
        </w:rPr>
      </w:pPr>
      <w:r w:rsidRPr="009A3E80">
        <w:rPr>
          <w:lang w:val="en-US"/>
          <w:rPrChange w:id="2854" w:author="Tilman Holfelder" w:date="2018-01-18T17:42:00Z">
            <w:rPr/>
          </w:rPrChange>
        </w:rPr>
        <w:t xml:space="preserve">The reference position for angles is the sensitive element of the instrument. </w:t>
      </w:r>
    </w:p>
    <w:p w14:paraId="7D151632" w14:textId="77777777" w:rsidR="008F64DB" w:rsidRPr="009A3E80" w:rsidRDefault="00826EE8" w:rsidP="002D6880">
      <w:pPr>
        <w:pStyle w:val="Heading2NOToC"/>
        <w:rPr>
          <w:lang w:val="en-US"/>
          <w:rPrChange w:id="2855" w:author="Tilman Holfelder" w:date="2018-01-18T17:42:00Z">
            <w:rPr/>
          </w:rPrChange>
        </w:rPr>
      </w:pPr>
      <w:r w:rsidRPr="009A3E80">
        <w:rPr>
          <w:lang w:val="en-US"/>
          <w:rPrChange w:id="2856" w:author="Tilman Holfelder" w:date="2018-01-18T17:42:00Z">
            <w:rPr/>
          </w:rPrChange>
        </w:rPr>
        <w:t>6.2</w:t>
      </w:r>
      <w:r w:rsidR="000A3ECD" w:rsidRPr="009A3E80">
        <w:rPr>
          <w:lang w:val="en-US"/>
          <w:rPrChange w:id="2857" w:author="Tilman Holfelder" w:date="2018-01-18T17:42:00Z">
            <w:rPr/>
          </w:rPrChange>
        </w:rPr>
        <w:tab/>
      </w:r>
      <w:r w:rsidRPr="009A3E80">
        <w:rPr>
          <w:lang w:val="en-US"/>
          <w:rPrChange w:id="2858" w:author="Tilman Holfelder" w:date="2018-01-18T17:42:00Z">
            <w:rPr/>
          </w:rPrChange>
        </w:rPr>
        <w:t>Class 1</w:t>
      </w:r>
    </w:p>
    <w:p w14:paraId="2D017B2B" w14:textId="42C0F97B" w:rsidR="008F64DB" w:rsidRPr="009A3E80" w:rsidRDefault="00976C5B" w:rsidP="00E368C7">
      <w:pPr>
        <w:pStyle w:val="Bodytext"/>
        <w:rPr>
          <w:lang w:val="en-US"/>
          <w:rPrChange w:id="2859" w:author="Tilman Holfelder" w:date="2018-01-18T17:42:00Z">
            <w:rPr/>
          </w:rPrChange>
        </w:rPr>
      </w:pPr>
      <w:r w:rsidRPr="009A3E80">
        <w:rPr>
          <w:lang w:val="en-US"/>
          <w:rPrChange w:id="2860" w:author="Tilman Holfelder" w:date="2018-01-18T17:42:00Z">
            <w:rPr/>
          </w:rPrChange>
        </w:rPr>
        <w:t>No shade projected onto the sensor when the sun is at an angular height of over 3°.</w:t>
      </w:r>
    </w:p>
    <w:p w14:paraId="2CDEF5F7" w14:textId="77777777" w:rsidR="00293B66" w:rsidRDefault="00892CEB" w:rsidP="00293B66">
      <w:pPr>
        <w:pStyle w:val="TPSElement"/>
      </w:pPr>
      <w:r w:rsidRPr="00293B66">
        <w:fldChar w:fldCharType="begin"/>
      </w:r>
      <w:r w:rsidR="00293B66" w:rsidRPr="00293B66">
        <w:instrText xml:space="preserve"> MACROBUTTON TPS_Element ELEMENT </w:instrText>
      </w:r>
      <w:r w:rsidRPr="00293B66">
        <w:fldChar w:fldCharType="begin"/>
      </w:r>
      <w:r w:rsidR="00293B66" w:rsidRPr="00293B66">
        <w:instrText>SEQ TPS_Element</w:instrText>
      </w:r>
      <w:r w:rsidRPr="00293B66">
        <w:fldChar w:fldCharType="separate"/>
      </w:r>
      <w:r w:rsidR="00DE11D4">
        <w:rPr>
          <w:noProof/>
        </w:rPr>
        <w:instrText>23</w:instrText>
      </w:r>
      <w:r w:rsidRPr="00293B66">
        <w:fldChar w:fldCharType="end"/>
      </w:r>
      <w:r w:rsidR="00293B66" w:rsidRPr="00293B66">
        <w:instrText>: Picture inline fixed size NO space</w:instrText>
      </w:r>
      <w:r w:rsidRPr="00293B66">
        <w:rPr>
          <w:vanish/>
        </w:rPr>
        <w:fldChar w:fldCharType="begin"/>
      </w:r>
      <w:r w:rsidR="00293B66" w:rsidRPr="00293B66">
        <w:rPr>
          <w:vanish/>
        </w:rPr>
        <w:instrText>Name="Picture inline fixed size NO space" ID="4D3478D2-C32A-9B40-86A6-EF65562B5A38" Variant="Automatic"</w:instrText>
      </w:r>
      <w:r w:rsidRPr="00293B66">
        <w:rPr>
          <w:vanish/>
        </w:rPr>
        <w:fldChar w:fldCharType="end"/>
      </w:r>
      <w:r w:rsidRPr="00293B66">
        <w:fldChar w:fldCharType="end"/>
      </w:r>
    </w:p>
    <w:p w14:paraId="008EDA4E" w14:textId="77777777" w:rsidR="00293B66" w:rsidRPr="00293B66" w:rsidRDefault="00892CEB" w:rsidP="00E000FF">
      <w:pPr>
        <w:pStyle w:val="TPSElementData"/>
      </w:pPr>
      <w:r w:rsidRPr="00E000FF">
        <w:fldChar w:fldCharType="begin"/>
      </w:r>
      <w:r w:rsidR="00E000FF" w:rsidRPr="00E000FF">
        <w:instrText xml:space="preserve"> MACROBUTTON TPS_ElementImage Element Image: 8_I_1B18_en.eps</w:instrText>
      </w:r>
      <w:r w:rsidRPr="00E000FF">
        <w:rPr>
          <w:vanish/>
        </w:rPr>
        <w:fldChar w:fldCharType="begin"/>
      </w:r>
      <w:r w:rsidR="00E000FF" w:rsidRPr="00E000FF">
        <w:rPr>
          <w:vanish/>
        </w:rPr>
        <w:instrText>Comment="" FileName="S:\\language_streams\\EXCHANGE FOLDER\\TYPEFI PUBLICATIONS\\8_typefi\\8_en\\Links\\Part I\\8_I_1B18_en.eps"</w:instrText>
      </w:r>
      <w:r w:rsidRPr="00E000FF">
        <w:rPr>
          <w:vanish/>
        </w:rPr>
        <w:fldChar w:fldCharType="end"/>
      </w:r>
      <w:r w:rsidRPr="00E000FF">
        <w:fldChar w:fldCharType="end"/>
      </w:r>
    </w:p>
    <w:p w14:paraId="03598016" w14:textId="77777777" w:rsidR="00293B66" w:rsidRDefault="00892CEB" w:rsidP="00293B66">
      <w:pPr>
        <w:pStyle w:val="TPSElementEnd"/>
      </w:pPr>
      <w:r w:rsidRPr="00293B66">
        <w:fldChar w:fldCharType="begin"/>
      </w:r>
      <w:r w:rsidR="00293B66" w:rsidRPr="00293B66">
        <w:instrText xml:space="preserve"> MACROBUTTON TPS_ElementEnd END ELEMENT</w:instrText>
      </w:r>
      <w:r w:rsidRPr="00293B66">
        <w:fldChar w:fldCharType="end"/>
      </w:r>
    </w:p>
    <w:p w14:paraId="1B9383BE" w14:textId="77777777" w:rsidR="00976C5B" w:rsidRPr="009A3E80" w:rsidRDefault="00976C5B" w:rsidP="00293B66">
      <w:pPr>
        <w:pStyle w:val="Figurecaption"/>
        <w:rPr>
          <w:lang w:val="en-US"/>
          <w:rPrChange w:id="2861" w:author="Tilman Holfelder" w:date="2018-01-18T17:42:00Z">
            <w:rPr/>
          </w:rPrChange>
        </w:rPr>
      </w:pPr>
      <w:r w:rsidRPr="009A3E80">
        <w:rPr>
          <w:lang w:val="en-US"/>
          <w:rPrChange w:id="2862" w:author="Tilman Holfelder" w:date="2018-01-18T17:42:00Z">
            <w:rPr/>
          </w:rPrChange>
        </w:rPr>
        <w:t>Figure </w:t>
      </w:r>
      <w:r w:rsidR="00CF50D5" w:rsidRPr="009A3E80">
        <w:rPr>
          <w:lang w:val="en-US"/>
          <w:rPrChange w:id="2863" w:author="Tilman Holfelder" w:date="2018-01-18T17:42:00Z">
            <w:rPr/>
          </w:rPrChange>
        </w:rPr>
        <w:t>1.B.</w:t>
      </w:r>
      <w:r w:rsidR="00892CEB" w:rsidRPr="007E6D63">
        <w:fldChar w:fldCharType="begin"/>
      </w:r>
      <w:r w:rsidRPr="009A3E80">
        <w:rPr>
          <w:lang w:val="en-US"/>
          <w:rPrChange w:id="2864" w:author="Tilman Holfelder" w:date="2018-01-18T17:42:00Z">
            <w:rPr/>
          </w:rPrChange>
        </w:rPr>
        <w:instrText xml:space="preserve">\IF </w:instrText>
      </w:r>
      <w:r w:rsidR="00892CEB" w:rsidRPr="007E6D63">
        <w:fldChar w:fldCharType="begin"/>
      </w:r>
      <w:r w:rsidRPr="009A3E80">
        <w:rPr>
          <w:lang w:val="en-US"/>
          <w:rPrChange w:id="2865" w:author="Tilman Holfelder" w:date="2018-01-18T17:42:00Z">
            <w:rPr/>
          </w:rPrChange>
        </w:rPr>
        <w:instrText xml:space="preserve">SEQ aaa \c </w:instrText>
      </w:r>
      <w:r w:rsidR="00892CEB" w:rsidRPr="007E6D63">
        <w:fldChar w:fldCharType="separate"/>
      </w:r>
      <w:r w:rsidR="001E7DC2" w:rsidRPr="009A3E80">
        <w:rPr>
          <w:noProof/>
          <w:lang w:val="en-US"/>
          <w:rPrChange w:id="2866" w:author="Tilman Holfelder" w:date="2018-01-18T17:42:00Z">
            <w:rPr>
              <w:noProof/>
            </w:rPr>
          </w:rPrChange>
        </w:rPr>
        <w:instrText>0</w:instrText>
      </w:r>
      <w:r w:rsidR="00892CEB" w:rsidRPr="007E6D63">
        <w:fldChar w:fldCharType="end"/>
      </w:r>
      <w:r w:rsidRPr="009A3E80">
        <w:rPr>
          <w:lang w:val="en-US"/>
          <w:rPrChange w:id="2867" w:author="Tilman Holfelder" w:date="2018-01-18T17:42:00Z">
            <w:rPr/>
          </w:rPrChange>
        </w:rPr>
        <w:instrText>&gt;= 1 "</w:instrText>
      </w:r>
      <w:r w:rsidR="00892CEB" w:rsidRPr="007E6D63">
        <w:fldChar w:fldCharType="begin"/>
      </w:r>
      <w:r w:rsidRPr="009A3E80">
        <w:rPr>
          <w:lang w:val="en-US"/>
          <w:rPrChange w:id="2868" w:author="Tilman Holfelder" w:date="2018-01-18T17:42:00Z">
            <w:rPr/>
          </w:rPrChange>
        </w:rPr>
        <w:instrText xml:space="preserve">SEQ aaa \c \* ALPHABETIC </w:instrText>
      </w:r>
      <w:r w:rsidR="00892CEB" w:rsidRPr="007E6D63">
        <w:fldChar w:fldCharType="separate"/>
      </w:r>
      <w:r w:rsidRPr="009A3E80">
        <w:rPr>
          <w:lang w:val="en-US"/>
          <w:rPrChange w:id="2869" w:author="Tilman Holfelder" w:date="2018-01-18T17:42:00Z">
            <w:rPr/>
          </w:rPrChange>
        </w:rPr>
        <w:instrText>A</w:instrText>
      </w:r>
      <w:r w:rsidR="00892CEB" w:rsidRPr="007E6D63">
        <w:fldChar w:fldCharType="end"/>
      </w:r>
      <w:r w:rsidRPr="009A3E80">
        <w:rPr>
          <w:lang w:val="en-US"/>
          <w:rPrChange w:id="2870" w:author="Tilman Holfelder" w:date="2018-01-18T17:42:00Z">
            <w:rPr/>
          </w:rPrChange>
        </w:rPr>
        <w:instrText xml:space="preserve">." </w:instrText>
      </w:r>
      <w:r w:rsidR="00892CEB" w:rsidRPr="007E6D63">
        <w:fldChar w:fldCharType="end"/>
      </w:r>
      <w:r w:rsidR="00892CEB" w:rsidRPr="007E6D63">
        <w:fldChar w:fldCharType="begin"/>
      </w:r>
      <w:r w:rsidRPr="009A3E80">
        <w:rPr>
          <w:lang w:val="en-US"/>
          <w:rPrChange w:id="2871" w:author="Tilman Holfelder" w:date="2018-01-18T17:42:00Z">
            <w:rPr/>
          </w:rPrChange>
        </w:rPr>
        <w:instrText xml:space="preserve">SEQ Figure </w:instrText>
      </w:r>
      <w:r w:rsidR="00892CEB" w:rsidRPr="007E6D63">
        <w:fldChar w:fldCharType="separate"/>
      </w:r>
      <w:r w:rsidR="001E7DC2" w:rsidRPr="009A3E80">
        <w:rPr>
          <w:noProof/>
          <w:lang w:val="en-US"/>
          <w:rPrChange w:id="2872" w:author="Tilman Holfelder" w:date="2018-01-18T17:42:00Z">
            <w:rPr>
              <w:noProof/>
            </w:rPr>
          </w:rPrChange>
        </w:rPr>
        <w:t>18</w:t>
      </w:r>
      <w:r w:rsidR="00892CEB" w:rsidRPr="007E6D63">
        <w:fldChar w:fldCharType="end"/>
      </w:r>
      <w:r w:rsidR="00DA6ED7" w:rsidRPr="009A3E80">
        <w:rPr>
          <w:lang w:val="en-US"/>
          <w:rPrChange w:id="2873" w:author="Tilman Holfelder" w:date="2018-01-18T17:42:00Z">
            <w:rPr/>
          </w:rPrChange>
        </w:rPr>
        <w:t>.</w:t>
      </w:r>
      <w:r w:rsidRPr="009A3E80">
        <w:rPr>
          <w:lang w:val="en-US"/>
          <w:rPrChange w:id="2874" w:author="Tilman Holfelder" w:date="2018-01-18T17:42:00Z">
            <w:rPr/>
          </w:rPrChange>
        </w:rPr>
        <w:t> </w:t>
      </w:r>
      <w:r w:rsidR="00DA6ED7" w:rsidRPr="009A3E80">
        <w:rPr>
          <w:lang w:val="en-US"/>
          <w:rPrChange w:id="2875" w:author="Tilman Holfelder" w:date="2018-01-18T17:42:00Z">
            <w:rPr/>
          </w:rPrChange>
        </w:rPr>
        <w:t>C</w:t>
      </w:r>
      <w:r w:rsidRPr="009A3E80">
        <w:rPr>
          <w:lang w:val="en-US"/>
          <w:rPrChange w:id="2876" w:author="Tilman Holfelder" w:date="2018-01-18T17:42:00Z">
            <w:rPr/>
          </w:rPrChange>
        </w:rPr>
        <w:t xml:space="preserve">riteria for </w:t>
      </w:r>
      <w:r w:rsidR="00DA6ED7" w:rsidRPr="009A3E80">
        <w:rPr>
          <w:lang w:val="en-US"/>
          <w:rPrChange w:id="2877" w:author="Tilman Holfelder" w:date="2018-01-18T17:42:00Z">
            <w:rPr/>
          </w:rPrChange>
        </w:rPr>
        <w:t>d</w:t>
      </w:r>
      <w:r w:rsidRPr="009A3E80">
        <w:rPr>
          <w:lang w:val="en-US"/>
          <w:rPrChange w:id="2878" w:author="Tilman Holfelder" w:date="2018-01-18T17:42:00Z">
            <w:rPr/>
          </w:rPrChange>
        </w:rPr>
        <w:t xml:space="preserve">irect </w:t>
      </w:r>
      <w:r w:rsidR="00DA6ED7" w:rsidRPr="009A3E80">
        <w:rPr>
          <w:lang w:val="en-US"/>
          <w:rPrChange w:id="2879" w:author="Tilman Holfelder" w:date="2018-01-18T17:42:00Z">
            <w:rPr/>
          </w:rPrChange>
        </w:rPr>
        <w:t>r</w:t>
      </w:r>
      <w:r w:rsidRPr="009A3E80">
        <w:rPr>
          <w:lang w:val="en-US"/>
          <w:rPrChange w:id="2880" w:author="Tilman Holfelder" w:date="2018-01-18T17:42:00Z">
            <w:rPr/>
          </w:rPrChange>
        </w:rPr>
        <w:t xml:space="preserve">adiation and </w:t>
      </w:r>
      <w:r w:rsidR="00DA6ED7" w:rsidRPr="009A3E80">
        <w:rPr>
          <w:lang w:val="en-US"/>
          <w:rPrChange w:id="2881" w:author="Tilman Holfelder" w:date="2018-01-18T17:42:00Z">
            <w:rPr/>
          </w:rPrChange>
        </w:rPr>
        <w:t>s</w:t>
      </w:r>
      <w:r w:rsidRPr="009A3E80">
        <w:rPr>
          <w:lang w:val="en-US"/>
          <w:rPrChange w:id="2882" w:author="Tilman Holfelder" w:date="2018-01-18T17:42:00Z">
            <w:rPr/>
          </w:rPrChange>
        </w:rPr>
        <w:t xml:space="preserve">unshine </w:t>
      </w:r>
      <w:r w:rsidR="00DA6ED7" w:rsidRPr="009A3E80">
        <w:rPr>
          <w:lang w:val="en-US"/>
          <w:rPrChange w:id="2883" w:author="Tilman Holfelder" w:date="2018-01-18T17:42:00Z">
            <w:rPr/>
          </w:rPrChange>
        </w:rPr>
        <w:t>d</w:t>
      </w:r>
      <w:r w:rsidRPr="009A3E80">
        <w:rPr>
          <w:lang w:val="en-US"/>
          <w:rPrChange w:id="2884" w:author="Tilman Holfelder" w:date="2018-01-18T17:42:00Z">
            <w:rPr/>
          </w:rPrChange>
        </w:rPr>
        <w:t xml:space="preserve">uration for </w:t>
      </w:r>
      <w:r w:rsidR="00DA6ED7" w:rsidRPr="009A3E80">
        <w:rPr>
          <w:lang w:val="en-US"/>
          <w:rPrChange w:id="2885" w:author="Tilman Holfelder" w:date="2018-01-18T17:42:00Z">
            <w:rPr/>
          </w:rPrChange>
        </w:rPr>
        <w:t>c</w:t>
      </w:r>
      <w:r w:rsidRPr="009A3E80">
        <w:rPr>
          <w:lang w:val="en-US"/>
          <w:rPrChange w:id="2886" w:author="Tilman Holfelder" w:date="2018-01-18T17:42:00Z">
            <w:rPr/>
          </w:rPrChange>
        </w:rPr>
        <w:t xml:space="preserve">lass 1 </w:t>
      </w:r>
      <w:r w:rsidR="00DA6ED7" w:rsidRPr="009A3E80">
        <w:rPr>
          <w:lang w:val="en-US"/>
          <w:rPrChange w:id="2887" w:author="Tilman Holfelder" w:date="2018-01-18T17:42:00Z">
            <w:rPr/>
          </w:rPrChange>
        </w:rPr>
        <w:t>s</w:t>
      </w:r>
      <w:r w:rsidRPr="009A3E80">
        <w:rPr>
          <w:lang w:val="en-US"/>
          <w:rPrChange w:id="2888" w:author="Tilman Holfelder" w:date="2018-01-18T17:42:00Z">
            <w:rPr/>
          </w:rPrChange>
        </w:rPr>
        <w:t>ites</w:t>
      </w:r>
    </w:p>
    <w:p w14:paraId="0531D465" w14:textId="77777777" w:rsidR="008F64DB" w:rsidRPr="009A3E80" w:rsidRDefault="00826EE8" w:rsidP="002D6880">
      <w:pPr>
        <w:pStyle w:val="Heading2NOToC"/>
        <w:rPr>
          <w:lang w:val="en-US"/>
          <w:rPrChange w:id="2889" w:author="Tilman Holfelder" w:date="2018-01-18T17:42:00Z">
            <w:rPr/>
          </w:rPrChange>
        </w:rPr>
      </w:pPr>
      <w:r w:rsidRPr="009A3E80">
        <w:rPr>
          <w:lang w:val="en-US"/>
          <w:rPrChange w:id="2890" w:author="Tilman Holfelder" w:date="2018-01-18T17:42:00Z">
            <w:rPr/>
          </w:rPrChange>
        </w:rPr>
        <w:t>6.3</w:t>
      </w:r>
      <w:r w:rsidR="000A3ECD" w:rsidRPr="009A3E80">
        <w:rPr>
          <w:lang w:val="en-US"/>
          <w:rPrChange w:id="2891" w:author="Tilman Holfelder" w:date="2018-01-18T17:42:00Z">
            <w:rPr/>
          </w:rPrChange>
        </w:rPr>
        <w:tab/>
      </w:r>
      <w:r w:rsidRPr="009A3E80">
        <w:rPr>
          <w:lang w:val="en-US"/>
          <w:rPrChange w:id="2892" w:author="Tilman Holfelder" w:date="2018-01-18T17:42:00Z">
            <w:rPr/>
          </w:rPrChange>
        </w:rPr>
        <w:t>Class 2</w:t>
      </w:r>
    </w:p>
    <w:p w14:paraId="63ADDC00" w14:textId="434726B0" w:rsidR="008F64DB" w:rsidRPr="009A3E80" w:rsidRDefault="00976C5B" w:rsidP="00E368C7">
      <w:pPr>
        <w:pStyle w:val="Bodytext"/>
        <w:rPr>
          <w:lang w:val="en-US"/>
          <w:rPrChange w:id="2893" w:author="Tilman Holfelder" w:date="2018-01-18T17:42:00Z">
            <w:rPr/>
          </w:rPrChange>
        </w:rPr>
      </w:pPr>
      <w:r w:rsidRPr="009A3E80">
        <w:rPr>
          <w:lang w:val="en-US"/>
          <w:rPrChange w:id="2894" w:author="Tilman Holfelder" w:date="2018-01-18T17:42:00Z">
            <w:rPr/>
          </w:rPrChange>
        </w:rPr>
        <w:t>No shade projected onto the sensor when the sun is at an angular height of over 5°.</w:t>
      </w:r>
    </w:p>
    <w:p w14:paraId="1FDDE220" w14:textId="77777777" w:rsidR="00293B66" w:rsidRDefault="00892CEB" w:rsidP="00293B66">
      <w:pPr>
        <w:pStyle w:val="TPSElement"/>
      </w:pPr>
      <w:r w:rsidRPr="00293B66">
        <w:fldChar w:fldCharType="begin"/>
      </w:r>
      <w:r w:rsidR="00293B66" w:rsidRPr="00293B66">
        <w:instrText xml:space="preserve"> MACROBUTTON TPS_Element ELEMENT </w:instrText>
      </w:r>
      <w:r w:rsidRPr="00293B66">
        <w:fldChar w:fldCharType="begin"/>
      </w:r>
      <w:r w:rsidR="00293B66" w:rsidRPr="00293B66">
        <w:instrText>SEQ TPS_Element</w:instrText>
      </w:r>
      <w:r w:rsidRPr="00293B66">
        <w:fldChar w:fldCharType="separate"/>
      </w:r>
      <w:r w:rsidR="00DE11D4">
        <w:rPr>
          <w:noProof/>
        </w:rPr>
        <w:instrText>24</w:instrText>
      </w:r>
      <w:r w:rsidRPr="00293B66">
        <w:fldChar w:fldCharType="end"/>
      </w:r>
      <w:r w:rsidR="00293B66" w:rsidRPr="00293B66">
        <w:instrText>: Picture inline fixed size NO space</w:instrText>
      </w:r>
      <w:r w:rsidRPr="00293B66">
        <w:rPr>
          <w:vanish/>
        </w:rPr>
        <w:fldChar w:fldCharType="begin"/>
      </w:r>
      <w:r w:rsidR="00293B66" w:rsidRPr="00293B66">
        <w:rPr>
          <w:vanish/>
        </w:rPr>
        <w:instrText>Name="Picture inline fixed size NO space" ID="E013F7B6-A822-9F43-B160-FA2005473A50" Variant="Automatic"</w:instrText>
      </w:r>
      <w:r w:rsidRPr="00293B66">
        <w:rPr>
          <w:vanish/>
        </w:rPr>
        <w:fldChar w:fldCharType="end"/>
      </w:r>
      <w:r w:rsidRPr="00293B66">
        <w:fldChar w:fldCharType="end"/>
      </w:r>
    </w:p>
    <w:p w14:paraId="1E38B9FF" w14:textId="77777777" w:rsidR="00293B66" w:rsidRPr="00293B66" w:rsidRDefault="00892CEB" w:rsidP="00E000FF">
      <w:pPr>
        <w:pStyle w:val="TPSElementData"/>
      </w:pPr>
      <w:r w:rsidRPr="00E000FF">
        <w:fldChar w:fldCharType="begin"/>
      </w:r>
      <w:r w:rsidR="00E000FF" w:rsidRPr="00E000FF">
        <w:instrText xml:space="preserve"> MACROBUTTON TPS_ElementImage Element Image: 8_I_1B19_en.eps</w:instrText>
      </w:r>
      <w:r w:rsidRPr="00E000FF">
        <w:rPr>
          <w:vanish/>
        </w:rPr>
        <w:fldChar w:fldCharType="begin"/>
      </w:r>
      <w:r w:rsidR="00E000FF" w:rsidRPr="00E000FF">
        <w:rPr>
          <w:vanish/>
        </w:rPr>
        <w:instrText>Comment="" FileName="S:\\language_streams\\EXCHANGE FOLDER\\TYPEFI PUBLICATIONS\\8_typefi\\8_en\\Links\\Part I\\8_I_1B19_en.eps"</w:instrText>
      </w:r>
      <w:r w:rsidRPr="00E000FF">
        <w:rPr>
          <w:vanish/>
        </w:rPr>
        <w:fldChar w:fldCharType="end"/>
      </w:r>
      <w:r w:rsidRPr="00E000FF">
        <w:fldChar w:fldCharType="end"/>
      </w:r>
    </w:p>
    <w:p w14:paraId="01443359" w14:textId="77777777" w:rsidR="00293B66" w:rsidRDefault="00892CEB" w:rsidP="00293B66">
      <w:pPr>
        <w:pStyle w:val="TPSElementEnd"/>
      </w:pPr>
      <w:r w:rsidRPr="00293B66">
        <w:fldChar w:fldCharType="begin"/>
      </w:r>
      <w:r w:rsidR="00293B66" w:rsidRPr="00293B66">
        <w:instrText xml:space="preserve"> MACROBUTTON TPS_ElementEnd END ELEMENT</w:instrText>
      </w:r>
      <w:r w:rsidRPr="00293B66">
        <w:fldChar w:fldCharType="end"/>
      </w:r>
    </w:p>
    <w:p w14:paraId="30728A4A" w14:textId="77777777" w:rsidR="00976C5B" w:rsidRPr="009A3E80" w:rsidRDefault="00976C5B" w:rsidP="00293B66">
      <w:pPr>
        <w:pStyle w:val="Figurecaption"/>
        <w:rPr>
          <w:lang w:val="en-US"/>
          <w:rPrChange w:id="2895" w:author="Tilman Holfelder" w:date="2018-01-18T17:42:00Z">
            <w:rPr/>
          </w:rPrChange>
        </w:rPr>
      </w:pPr>
      <w:r w:rsidRPr="009A3E80">
        <w:rPr>
          <w:lang w:val="en-US"/>
          <w:rPrChange w:id="2896" w:author="Tilman Holfelder" w:date="2018-01-18T17:42:00Z">
            <w:rPr/>
          </w:rPrChange>
        </w:rPr>
        <w:t>Figure </w:t>
      </w:r>
      <w:r w:rsidR="00CF50D5" w:rsidRPr="009A3E80">
        <w:rPr>
          <w:lang w:val="en-US"/>
          <w:rPrChange w:id="2897" w:author="Tilman Holfelder" w:date="2018-01-18T17:42:00Z">
            <w:rPr/>
          </w:rPrChange>
        </w:rPr>
        <w:t>1.B.</w:t>
      </w:r>
      <w:r w:rsidR="00892CEB" w:rsidRPr="00B57575">
        <w:fldChar w:fldCharType="begin"/>
      </w:r>
      <w:r w:rsidRPr="009A3E80">
        <w:rPr>
          <w:lang w:val="en-US"/>
          <w:rPrChange w:id="2898" w:author="Tilman Holfelder" w:date="2018-01-18T17:42:00Z">
            <w:rPr/>
          </w:rPrChange>
        </w:rPr>
        <w:instrText xml:space="preserve">\IF </w:instrText>
      </w:r>
      <w:r w:rsidR="00892CEB" w:rsidRPr="00B57575">
        <w:fldChar w:fldCharType="begin"/>
      </w:r>
      <w:r w:rsidRPr="009A3E80">
        <w:rPr>
          <w:lang w:val="en-US"/>
          <w:rPrChange w:id="2899" w:author="Tilman Holfelder" w:date="2018-01-18T17:42:00Z">
            <w:rPr/>
          </w:rPrChange>
        </w:rPr>
        <w:instrText xml:space="preserve">SEQ aaa \c </w:instrText>
      </w:r>
      <w:r w:rsidR="00892CEB" w:rsidRPr="00B57575">
        <w:fldChar w:fldCharType="separate"/>
      </w:r>
      <w:r w:rsidR="001E7DC2" w:rsidRPr="009A3E80">
        <w:rPr>
          <w:noProof/>
          <w:lang w:val="en-US"/>
          <w:rPrChange w:id="2900" w:author="Tilman Holfelder" w:date="2018-01-18T17:42:00Z">
            <w:rPr>
              <w:noProof/>
            </w:rPr>
          </w:rPrChange>
        </w:rPr>
        <w:instrText>0</w:instrText>
      </w:r>
      <w:r w:rsidR="00892CEB" w:rsidRPr="00B57575">
        <w:fldChar w:fldCharType="end"/>
      </w:r>
      <w:r w:rsidRPr="009A3E80">
        <w:rPr>
          <w:lang w:val="en-US"/>
          <w:rPrChange w:id="2901" w:author="Tilman Holfelder" w:date="2018-01-18T17:42:00Z">
            <w:rPr/>
          </w:rPrChange>
        </w:rPr>
        <w:instrText>&gt;= 1 "</w:instrText>
      </w:r>
      <w:r w:rsidR="00892CEB" w:rsidRPr="00B57575">
        <w:fldChar w:fldCharType="begin"/>
      </w:r>
      <w:r w:rsidRPr="009A3E80">
        <w:rPr>
          <w:lang w:val="en-US"/>
          <w:rPrChange w:id="2902" w:author="Tilman Holfelder" w:date="2018-01-18T17:42:00Z">
            <w:rPr/>
          </w:rPrChange>
        </w:rPr>
        <w:instrText xml:space="preserve">SEQ aaa \c \* ALPHABETIC </w:instrText>
      </w:r>
      <w:r w:rsidR="00892CEB" w:rsidRPr="00B57575">
        <w:fldChar w:fldCharType="separate"/>
      </w:r>
      <w:r w:rsidRPr="009A3E80">
        <w:rPr>
          <w:lang w:val="en-US"/>
          <w:rPrChange w:id="2903" w:author="Tilman Holfelder" w:date="2018-01-18T17:42:00Z">
            <w:rPr/>
          </w:rPrChange>
        </w:rPr>
        <w:instrText>A</w:instrText>
      </w:r>
      <w:r w:rsidR="00892CEB" w:rsidRPr="00B57575">
        <w:fldChar w:fldCharType="end"/>
      </w:r>
      <w:r w:rsidRPr="009A3E80">
        <w:rPr>
          <w:lang w:val="en-US"/>
          <w:rPrChange w:id="2904" w:author="Tilman Holfelder" w:date="2018-01-18T17:42:00Z">
            <w:rPr/>
          </w:rPrChange>
        </w:rPr>
        <w:instrText xml:space="preserve">." </w:instrText>
      </w:r>
      <w:r w:rsidR="00892CEB" w:rsidRPr="00B57575">
        <w:fldChar w:fldCharType="end"/>
      </w:r>
      <w:r w:rsidR="00892CEB" w:rsidRPr="00B57575">
        <w:fldChar w:fldCharType="begin"/>
      </w:r>
      <w:r w:rsidRPr="009A3E80">
        <w:rPr>
          <w:lang w:val="en-US"/>
          <w:rPrChange w:id="2905" w:author="Tilman Holfelder" w:date="2018-01-18T17:42:00Z">
            <w:rPr/>
          </w:rPrChange>
        </w:rPr>
        <w:instrText xml:space="preserve">SEQ Figure </w:instrText>
      </w:r>
      <w:r w:rsidR="00892CEB" w:rsidRPr="00B57575">
        <w:fldChar w:fldCharType="separate"/>
      </w:r>
      <w:r w:rsidR="001E7DC2" w:rsidRPr="009A3E80">
        <w:rPr>
          <w:noProof/>
          <w:lang w:val="en-US"/>
          <w:rPrChange w:id="2906" w:author="Tilman Holfelder" w:date="2018-01-18T17:42:00Z">
            <w:rPr>
              <w:noProof/>
            </w:rPr>
          </w:rPrChange>
        </w:rPr>
        <w:t>19</w:t>
      </w:r>
      <w:r w:rsidR="00892CEB" w:rsidRPr="00B57575">
        <w:fldChar w:fldCharType="end"/>
      </w:r>
      <w:r w:rsidR="00DA6ED7" w:rsidRPr="009A3E80">
        <w:rPr>
          <w:lang w:val="en-US"/>
          <w:rPrChange w:id="2907" w:author="Tilman Holfelder" w:date="2018-01-18T17:42:00Z">
            <w:rPr/>
          </w:rPrChange>
        </w:rPr>
        <w:t>.</w:t>
      </w:r>
      <w:r w:rsidRPr="009A3E80">
        <w:rPr>
          <w:lang w:val="en-US"/>
          <w:rPrChange w:id="2908" w:author="Tilman Holfelder" w:date="2018-01-18T17:42:00Z">
            <w:rPr/>
          </w:rPrChange>
        </w:rPr>
        <w:t> </w:t>
      </w:r>
      <w:r w:rsidR="00DA6ED7" w:rsidRPr="009A3E80">
        <w:rPr>
          <w:lang w:val="en-US"/>
          <w:rPrChange w:id="2909" w:author="Tilman Holfelder" w:date="2018-01-18T17:42:00Z">
            <w:rPr/>
          </w:rPrChange>
        </w:rPr>
        <w:t>C</w:t>
      </w:r>
      <w:r w:rsidRPr="009A3E80">
        <w:rPr>
          <w:lang w:val="en-US"/>
          <w:rPrChange w:id="2910" w:author="Tilman Holfelder" w:date="2018-01-18T17:42:00Z">
            <w:rPr/>
          </w:rPrChange>
        </w:rPr>
        <w:t xml:space="preserve">riteria for </w:t>
      </w:r>
      <w:r w:rsidR="00DA6ED7" w:rsidRPr="009A3E80">
        <w:rPr>
          <w:lang w:val="en-US"/>
          <w:rPrChange w:id="2911" w:author="Tilman Holfelder" w:date="2018-01-18T17:42:00Z">
            <w:rPr/>
          </w:rPrChange>
        </w:rPr>
        <w:t>d</w:t>
      </w:r>
      <w:r w:rsidRPr="009A3E80">
        <w:rPr>
          <w:lang w:val="en-US"/>
          <w:rPrChange w:id="2912" w:author="Tilman Holfelder" w:date="2018-01-18T17:42:00Z">
            <w:rPr/>
          </w:rPrChange>
        </w:rPr>
        <w:t xml:space="preserve">irect </w:t>
      </w:r>
      <w:r w:rsidR="00DA6ED7" w:rsidRPr="009A3E80">
        <w:rPr>
          <w:lang w:val="en-US"/>
          <w:rPrChange w:id="2913" w:author="Tilman Holfelder" w:date="2018-01-18T17:42:00Z">
            <w:rPr/>
          </w:rPrChange>
        </w:rPr>
        <w:t>r</w:t>
      </w:r>
      <w:r w:rsidRPr="009A3E80">
        <w:rPr>
          <w:lang w:val="en-US"/>
          <w:rPrChange w:id="2914" w:author="Tilman Holfelder" w:date="2018-01-18T17:42:00Z">
            <w:rPr/>
          </w:rPrChange>
        </w:rPr>
        <w:t xml:space="preserve">adiation and </w:t>
      </w:r>
      <w:r w:rsidR="00DA6ED7" w:rsidRPr="009A3E80">
        <w:rPr>
          <w:lang w:val="en-US"/>
          <w:rPrChange w:id="2915" w:author="Tilman Holfelder" w:date="2018-01-18T17:42:00Z">
            <w:rPr/>
          </w:rPrChange>
        </w:rPr>
        <w:t>s</w:t>
      </w:r>
      <w:r w:rsidRPr="009A3E80">
        <w:rPr>
          <w:lang w:val="en-US"/>
          <w:rPrChange w:id="2916" w:author="Tilman Holfelder" w:date="2018-01-18T17:42:00Z">
            <w:rPr/>
          </w:rPrChange>
        </w:rPr>
        <w:t xml:space="preserve">unshine </w:t>
      </w:r>
      <w:r w:rsidR="00DA6ED7" w:rsidRPr="009A3E80">
        <w:rPr>
          <w:lang w:val="en-US"/>
          <w:rPrChange w:id="2917" w:author="Tilman Holfelder" w:date="2018-01-18T17:42:00Z">
            <w:rPr/>
          </w:rPrChange>
        </w:rPr>
        <w:t>d</w:t>
      </w:r>
      <w:r w:rsidRPr="009A3E80">
        <w:rPr>
          <w:lang w:val="en-US"/>
          <w:rPrChange w:id="2918" w:author="Tilman Holfelder" w:date="2018-01-18T17:42:00Z">
            <w:rPr/>
          </w:rPrChange>
        </w:rPr>
        <w:t xml:space="preserve">uration for </w:t>
      </w:r>
      <w:r w:rsidR="00DA6ED7" w:rsidRPr="009A3E80">
        <w:rPr>
          <w:lang w:val="en-US"/>
          <w:rPrChange w:id="2919" w:author="Tilman Holfelder" w:date="2018-01-18T17:42:00Z">
            <w:rPr/>
          </w:rPrChange>
        </w:rPr>
        <w:t>c</w:t>
      </w:r>
      <w:r w:rsidRPr="009A3E80">
        <w:rPr>
          <w:lang w:val="en-US"/>
          <w:rPrChange w:id="2920" w:author="Tilman Holfelder" w:date="2018-01-18T17:42:00Z">
            <w:rPr/>
          </w:rPrChange>
        </w:rPr>
        <w:t xml:space="preserve">lass 2 </w:t>
      </w:r>
      <w:r w:rsidR="00DA6ED7" w:rsidRPr="009A3E80">
        <w:rPr>
          <w:lang w:val="en-US"/>
          <w:rPrChange w:id="2921" w:author="Tilman Holfelder" w:date="2018-01-18T17:42:00Z">
            <w:rPr/>
          </w:rPrChange>
        </w:rPr>
        <w:t>s</w:t>
      </w:r>
      <w:r w:rsidRPr="009A3E80">
        <w:rPr>
          <w:lang w:val="en-US"/>
          <w:rPrChange w:id="2922" w:author="Tilman Holfelder" w:date="2018-01-18T17:42:00Z">
            <w:rPr/>
          </w:rPrChange>
        </w:rPr>
        <w:t>ites</w:t>
      </w:r>
    </w:p>
    <w:p w14:paraId="35301220" w14:textId="77777777" w:rsidR="008F64DB" w:rsidRPr="009A3E80" w:rsidRDefault="00826EE8" w:rsidP="002D6880">
      <w:pPr>
        <w:pStyle w:val="Heading2NOToC"/>
        <w:rPr>
          <w:lang w:val="en-US"/>
          <w:rPrChange w:id="2923" w:author="Tilman Holfelder" w:date="2018-01-18T17:42:00Z">
            <w:rPr/>
          </w:rPrChange>
        </w:rPr>
      </w:pPr>
      <w:r w:rsidRPr="009A3E80">
        <w:rPr>
          <w:lang w:val="en-US"/>
          <w:rPrChange w:id="2924" w:author="Tilman Holfelder" w:date="2018-01-18T17:42:00Z">
            <w:rPr/>
          </w:rPrChange>
        </w:rPr>
        <w:t>6.4</w:t>
      </w:r>
      <w:r w:rsidR="000A3ECD" w:rsidRPr="009A3E80">
        <w:rPr>
          <w:lang w:val="en-US"/>
          <w:rPrChange w:id="2925" w:author="Tilman Holfelder" w:date="2018-01-18T17:42:00Z">
            <w:rPr/>
          </w:rPrChange>
        </w:rPr>
        <w:tab/>
      </w:r>
      <w:r w:rsidRPr="009A3E80">
        <w:rPr>
          <w:lang w:val="en-US"/>
          <w:rPrChange w:id="2926" w:author="Tilman Holfelder" w:date="2018-01-18T17:42:00Z">
            <w:rPr/>
          </w:rPrChange>
        </w:rPr>
        <w:t>Class 3</w:t>
      </w:r>
    </w:p>
    <w:p w14:paraId="1034216B" w14:textId="1BA3FFC3" w:rsidR="008F64DB" w:rsidRPr="009A3E80" w:rsidRDefault="00976C5B" w:rsidP="00E368C7">
      <w:pPr>
        <w:pStyle w:val="Bodytext"/>
        <w:rPr>
          <w:lang w:val="en-US"/>
          <w:rPrChange w:id="2927" w:author="Tilman Holfelder" w:date="2018-01-18T17:42:00Z">
            <w:rPr/>
          </w:rPrChange>
        </w:rPr>
      </w:pPr>
      <w:r w:rsidRPr="009A3E80">
        <w:rPr>
          <w:lang w:val="en-US"/>
          <w:rPrChange w:id="2928" w:author="Tilman Holfelder" w:date="2018-01-18T17:42:00Z">
            <w:rPr/>
          </w:rPrChange>
        </w:rPr>
        <w:t>No shade projected onto the sensor when the sun is at an angular height of over 7°.</w:t>
      </w:r>
    </w:p>
    <w:p w14:paraId="3AF2C227" w14:textId="77777777" w:rsidR="00293B66" w:rsidRDefault="00892CEB" w:rsidP="00293B66">
      <w:pPr>
        <w:pStyle w:val="TPSElement"/>
      </w:pPr>
      <w:r w:rsidRPr="00293B66">
        <w:fldChar w:fldCharType="begin"/>
      </w:r>
      <w:r w:rsidR="00293B66" w:rsidRPr="00293B66">
        <w:instrText xml:space="preserve"> MACROBUTTON TPS_Element ELEMENT </w:instrText>
      </w:r>
      <w:r w:rsidRPr="00293B66">
        <w:fldChar w:fldCharType="begin"/>
      </w:r>
      <w:r w:rsidR="00293B66" w:rsidRPr="00293B66">
        <w:instrText>SEQ TPS_Element</w:instrText>
      </w:r>
      <w:r w:rsidRPr="00293B66">
        <w:fldChar w:fldCharType="separate"/>
      </w:r>
      <w:r w:rsidR="00DE11D4">
        <w:rPr>
          <w:noProof/>
        </w:rPr>
        <w:instrText>25</w:instrText>
      </w:r>
      <w:r w:rsidRPr="00293B66">
        <w:fldChar w:fldCharType="end"/>
      </w:r>
      <w:r w:rsidR="00293B66" w:rsidRPr="00293B66">
        <w:instrText>: Picture inline fixed size NO space</w:instrText>
      </w:r>
      <w:r w:rsidRPr="00293B66">
        <w:rPr>
          <w:vanish/>
        </w:rPr>
        <w:fldChar w:fldCharType="begin"/>
      </w:r>
      <w:r w:rsidR="00293B66" w:rsidRPr="00293B66">
        <w:rPr>
          <w:vanish/>
        </w:rPr>
        <w:instrText>Name="Picture inline fixed size NO space" ID="5DE6AADC-1898-3144-82AB-73FAC042CEEA" Variant="Automatic"</w:instrText>
      </w:r>
      <w:r w:rsidRPr="00293B66">
        <w:rPr>
          <w:vanish/>
        </w:rPr>
        <w:fldChar w:fldCharType="end"/>
      </w:r>
      <w:r w:rsidRPr="00293B66">
        <w:fldChar w:fldCharType="end"/>
      </w:r>
    </w:p>
    <w:p w14:paraId="0E0F1DD0" w14:textId="77777777" w:rsidR="00293B66" w:rsidRPr="00293B66" w:rsidRDefault="00892CEB" w:rsidP="00E000FF">
      <w:pPr>
        <w:pStyle w:val="TPSElementData"/>
      </w:pPr>
      <w:r w:rsidRPr="00E000FF">
        <w:fldChar w:fldCharType="begin"/>
      </w:r>
      <w:r w:rsidR="00E000FF" w:rsidRPr="00E000FF">
        <w:instrText xml:space="preserve"> MACROBUTTON TPS_ElementImage Element Image: 8_I_1B20_en.eps</w:instrText>
      </w:r>
      <w:r w:rsidRPr="00E000FF">
        <w:rPr>
          <w:vanish/>
        </w:rPr>
        <w:fldChar w:fldCharType="begin"/>
      </w:r>
      <w:r w:rsidR="00E000FF" w:rsidRPr="00E000FF">
        <w:rPr>
          <w:vanish/>
        </w:rPr>
        <w:instrText>Comment="" FileName="S:\\language_streams\\EXCHANGE FOLDER\\TYPEFI PUBLICATIONS\\8_typefi\\8_en\\Links\\Part I\\8_I_1B20_en.eps"</w:instrText>
      </w:r>
      <w:r w:rsidRPr="00E000FF">
        <w:rPr>
          <w:vanish/>
        </w:rPr>
        <w:fldChar w:fldCharType="end"/>
      </w:r>
      <w:r w:rsidRPr="00E000FF">
        <w:fldChar w:fldCharType="end"/>
      </w:r>
    </w:p>
    <w:p w14:paraId="74F762DE" w14:textId="77777777" w:rsidR="00293B66" w:rsidRDefault="00892CEB" w:rsidP="00293B66">
      <w:pPr>
        <w:pStyle w:val="TPSElementEnd"/>
      </w:pPr>
      <w:r w:rsidRPr="00293B66">
        <w:fldChar w:fldCharType="begin"/>
      </w:r>
      <w:r w:rsidR="00293B66" w:rsidRPr="00293B66">
        <w:instrText xml:space="preserve"> MACROBUTTON TPS_ElementEnd END ELEMENT</w:instrText>
      </w:r>
      <w:r w:rsidRPr="00293B66">
        <w:fldChar w:fldCharType="end"/>
      </w:r>
    </w:p>
    <w:p w14:paraId="5198C23A" w14:textId="77777777" w:rsidR="00976C5B" w:rsidRPr="009A3E80" w:rsidRDefault="00976C5B" w:rsidP="00293B66">
      <w:pPr>
        <w:pStyle w:val="Figurecaption"/>
        <w:rPr>
          <w:lang w:val="en-US"/>
          <w:rPrChange w:id="2929" w:author="Tilman Holfelder" w:date="2018-01-18T17:42:00Z">
            <w:rPr/>
          </w:rPrChange>
        </w:rPr>
      </w:pPr>
      <w:r w:rsidRPr="009A3E80">
        <w:rPr>
          <w:lang w:val="en-US"/>
          <w:rPrChange w:id="2930" w:author="Tilman Holfelder" w:date="2018-01-18T17:42:00Z">
            <w:rPr/>
          </w:rPrChange>
        </w:rPr>
        <w:t>Figure </w:t>
      </w:r>
      <w:r w:rsidR="00CF50D5" w:rsidRPr="009A3E80">
        <w:rPr>
          <w:lang w:val="en-US"/>
          <w:rPrChange w:id="2931" w:author="Tilman Holfelder" w:date="2018-01-18T17:42:00Z">
            <w:rPr/>
          </w:rPrChange>
        </w:rPr>
        <w:t>1.B.</w:t>
      </w:r>
      <w:r w:rsidR="00892CEB" w:rsidRPr="00B57575">
        <w:fldChar w:fldCharType="begin"/>
      </w:r>
      <w:r w:rsidRPr="009A3E80">
        <w:rPr>
          <w:lang w:val="en-US"/>
          <w:rPrChange w:id="2932" w:author="Tilman Holfelder" w:date="2018-01-18T17:42:00Z">
            <w:rPr/>
          </w:rPrChange>
        </w:rPr>
        <w:instrText xml:space="preserve">\IF </w:instrText>
      </w:r>
      <w:r w:rsidR="00892CEB" w:rsidRPr="00B57575">
        <w:fldChar w:fldCharType="begin"/>
      </w:r>
      <w:r w:rsidRPr="009A3E80">
        <w:rPr>
          <w:lang w:val="en-US"/>
          <w:rPrChange w:id="2933" w:author="Tilman Holfelder" w:date="2018-01-18T17:42:00Z">
            <w:rPr/>
          </w:rPrChange>
        </w:rPr>
        <w:instrText xml:space="preserve">SEQ aaa \c </w:instrText>
      </w:r>
      <w:r w:rsidR="00892CEB" w:rsidRPr="00B57575">
        <w:fldChar w:fldCharType="separate"/>
      </w:r>
      <w:r w:rsidR="001E7DC2" w:rsidRPr="009A3E80">
        <w:rPr>
          <w:noProof/>
          <w:lang w:val="en-US"/>
          <w:rPrChange w:id="2934" w:author="Tilman Holfelder" w:date="2018-01-18T17:42:00Z">
            <w:rPr>
              <w:noProof/>
            </w:rPr>
          </w:rPrChange>
        </w:rPr>
        <w:instrText>0</w:instrText>
      </w:r>
      <w:r w:rsidR="00892CEB" w:rsidRPr="00B57575">
        <w:fldChar w:fldCharType="end"/>
      </w:r>
      <w:r w:rsidRPr="009A3E80">
        <w:rPr>
          <w:lang w:val="en-US"/>
          <w:rPrChange w:id="2935" w:author="Tilman Holfelder" w:date="2018-01-18T17:42:00Z">
            <w:rPr/>
          </w:rPrChange>
        </w:rPr>
        <w:instrText>&gt;= 1 "</w:instrText>
      </w:r>
      <w:r w:rsidR="00892CEB" w:rsidRPr="00B57575">
        <w:fldChar w:fldCharType="begin"/>
      </w:r>
      <w:r w:rsidRPr="009A3E80">
        <w:rPr>
          <w:lang w:val="en-US"/>
          <w:rPrChange w:id="2936" w:author="Tilman Holfelder" w:date="2018-01-18T17:42:00Z">
            <w:rPr/>
          </w:rPrChange>
        </w:rPr>
        <w:instrText xml:space="preserve">SEQ aaa \c \* ALPHABETIC </w:instrText>
      </w:r>
      <w:r w:rsidR="00892CEB" w:rsidRPr="00B57575">
        <w:fldChar w:fldCharType="separate"/>
      </w:r>
      <w:r w:rsidRPr="009A3E80">
        <w:rPr>
          <w:lang w:val="en-US"/>
          <w:rPrChange w:id="2937" w:author="Tilman Holfelder" w:date="2018-01-18T17:42:00Z">
            <w:rPr/>
          </w:rPrChange>
        </w:rPr>
        <w:instrText>A</w:instrText>
      </w:r>
      <w:r w:rsidR="00892CEB" w:rsidRPr="00B57575">
        <w:fldChar w:fldCharType="end"/>
      </w:r>
      <w:r w:rsidRPr="009A3E80">
        <w:rPr>
          <w:lang w:val="en-US"/>
          <w:rPrChange w:id="2938" w:author="Tilman Holfelder" w:date="2018-01-18T17:42:00Z">
            <w:rPr/>
          </w:rPrChange>
        </w:rPr>
        <w:instrText xml:space="preserve">." </w:instrText>
      </w:r>
      <w:r w:rsidR="00892CEB" w:rsidRPr="00B57575">
        <w:fldChar w:fldCharType="end"/>
      </w:r>
      <w:r w:rsidR="00892CEB" w:rsidRPr="00B57575">
        <w:fldChar w:fldCharType="begin"/>
      </w:r>
      <w:r w:rsidRPr="009A3E80">
        <w:rPr>
          <w:lang w:val="en-US"/>
          <w:rPrChange w:id="2939" w:author="Tilman Holfelder" w:date="2018-01-18T17:42:00Z">
            <w:rPr/>
          </w:rPrChange>
        </w:rPr>
        <w:instrText xml:space="preserve">SEQ Figure </w:instrText>
      </w:r>
      <w:r w:rsidR="00892CEB" w:rsidRPr="00B57575">
        <w:fldChar w:fldCharType="separate"/>
      </w:r>
      <w:r w:rsidR="001E7DC2" w:rsidRPr="009A3E80">
        <w:rPr>
          <w:noProof/>
          <w:lang w:val="en-US"/>
          <w:rPrChange w:id="2940" w:author="Tilman Holfelder" w:date="2018-01-18T17:42:00Z">
            <w:rPr>
              <w:noProof/>
            </w:rPr>
          </w:rPrChange>
        </w:rPr>
        <w:t>20</w:t>
      </w:r>
      <w:r w:rsidR="00892CEB" w:rsidRPr="00B57575">
        <w:fldChar w:fldCharType="end"/>
      </w:r>
      <w:r w:rsidR="00DA6ED7" w:rsidRPr="009A3E80">
        <w:rPr>
          <w:lang w:val="en-US"/>
          <w:rPrChange w:id="2941" w:author="Tilman Holfelder" w:date="2018-01-18T17:42:00Z">
            <w:rPr/>
          </w:rPrChange>
        </w:rPr>
        <w:t>.</w:t>
      </w:r>
      <w:r w:rsidRPr="009A3E80">
        <w:rPr>
          <w:lang w:val="en-US"/>
          <w:rPrChange w:id="2942" w:author="Tilman Holfelder" w:date="2018-01-18T17:42:00Z">
            <w:rPr/>
          </w:rPrChange>
        </w:rPr>
        <w:t> </w:t>
      </w:r>
      <w:r w:rsidR="00DA6ED7" w:rsidRPr="009A3E80">
        <w:rPr>
          <w:lang w:val="en-US"/>
          <w:rPrChange w:id="2943" w:author="Tilman Holfelder" w:date="2018-01-18T17:42:00Z">
            <w:rPr/>
          </w:rPrChange>
        </w:rPr>
        <w:t>C</w:t>
      </w:r>
      <w:r w:rsidRPr="009A3E80">
        <w:rPr>
          <w:lang w:val="en-US"/>
          <w:rPrChange w:id="2944" w:author="Tilman Holfelder" w:date="2018-01-18T17:42:00Z">
            <w:rPr/>
          </w:rPrChange>
        </w:rPr>
        <w:t xml:space="preserve">riteria for </w:t>
      </w:r>
      <w:r w:rsidR="00DA6ED7" w:rsidRPr="009A3E80">
        <w:rPr>
          <w:lang w:val="en-US"/>
          <w:rPrChange w:id="2945" w:author="Tilman Holfelder" w:date="2018-01-18T17:42:00Z">
            <w:rPr/>
          </w:rPrChange>
        </w:rPr>
        <w:t>d</w:t>
      </w:r>
      <w:r w:rsidRPr="009A3E80">
        <w:rPr>
          <w:lang w:val="en-US"/>
          <w:rPrChange w:id="2946" w:author="Tilman Holfelder" w:date="2018-01-18T17:42:00Z">
            <w:rPr/>
          </w:rPrChange>
        </w:rPr>
        <w:t xml:space="preserve">irect </w:t>
      </w:r>
      <w:r w:rsidR="00DA6ED7" w:rsidRPr="009A3E80">
        <w:rPr>
          <w:lang w:val="en-US"/>
          <w:rPrChange w:id="2947" w:author="Tilman Holfelder" w:date="2018-01-18T17:42:00Z">
            <w:rPr/>
          </w:rPrChange>
        </w:rPr>
        <w:t>r</w:t>
      </w:r>
      <w:r w:rsidRPr="009A3E80">
        <w:rPr>
          <w:lang w:val="en-US"/>
          <w:rPrChange w:id="2948" w:author="Tilman Holfelder" w:date="2018-01-18T17:42:00Z">
            <w:rPr/>
          </w:rPrChange>
        </w:rPr>
        <w:t xml:space="preserve">adiation and </w:t>
      </w:r>
      <w:r w:rsidR="00DA6ED7" w:rsidRPr="009A3E80">
        <w:rPr>
          <w:lang w:val="en-US"/>
          <w:rPrChange w:id="2949" w:author="Tilman Holfelder" w:date="2018-01-18T17:42:00Z">
            <w:rPr/>
          </w:rPrChange>
        </w:rPr>
        <w:t>s</w:t>
      </w:r>
      <w:r w:rsidRPr="009A3E80">
        <w:rPr>
          <w:lang w:val="en-US"/>
          <w:rPrChange w:id="2950" w:author="Tilman Holfelder" w:date="2018-01-18T17:42:00Z">
            <w:rPr/>
          </w:rPrChange>
        </w:rPr>
        <w:t xml:space="preserve">unshine </w:t>
      </w:r>
      <w:r w:rsidR="00DA6ED7" w:rsidRPr="009A3E80">
        <w:rPr>
          <w:lang w:val="en-US"/>
          <w:rPrChange w:id="2951" w:author="Tilman Holfelder" w:date="2018-01-18T17:42:00Z">
            <w:rPr/>
          </w:rPrChange>
        </w:rPr>
        <w:t>d</w:t>
      </w:r>
      <w:r w:rsidRPr="009A3E80">
        <w:rPr>
          <w:lang w:val="en-US"/>
          <w:rPrChange w:id="2952" w:author="Tilman Holfelder" w:date="2018-01-18T17:42:00Z">
            <w:rPr/>
          </w:rPrChange>
        </w:rPr>
        <w:t xml:space="preserve">uration for </w:t>
      </w:r>
      <w:r w:rsidR="00DA6ED7" w:rsidRPr="009A3E80">
        <w:rPr>
          <w:lang w:val="en-US"/>
          <w:rPrChange w:id="2953" w:author="Tilman Holfelder" w:date="2018-01-18T17:42:00Z">
            <w:rPr/>
          </w:rPrChange>
        </w:rPr>
        <w:t>c</w:t>
      </w:r>
      <w:r w:rsidRPr="009A3E80">
        <w:rPr>
          <w:lang w:val="en-US"/>
          <w:rPrChange w:id="2954" w:author="Tilman Holfelder" w:date="2018-01-18T17:42:00Z">
            <w:rPr/>
          </w:rPrChange>
        </w:rPr>
        <w:t xml:space="preserve">lass 3 </w:t>
      </w:r>
      <w:r w:rsidR="00DA6ED7" w:rsidRPr="009A3E80">
        <w:rPr>
          <w:lang w:val="en-US"/>
          <w:rPrChange w:id="2955" w:author="Tilman Holfelder" w:date="2018-01-18T17:42:00Z">
            <w:rPr/>
          </w:rPrChange>
        </w:rPr>
        <w:t>s</w:t>
      </w:r>
      <w:r w:rsidRPr="009A3E80">
        <w:rPr>
          <w:lang w:val="en-US"/>
          <w:rPrChange w:id="2956" w:author="Tilman Holfelder" w:date="2018-01-18T17:42:00Z">
            <w:rPr/>
          </w:rPrChange>
        </w:rPr>
        <w:t>ites</w:t>
      </w:r>
    </w:p>
    <w:p w14:paraId="6C601458" w14:textId="77777777" w:rsidR="00DE11D4" w:rsidRPr="009A3E80" w:rsidRDefault="00DE11D4" w:rsidP="00DE11D4">
      <w:pPr>
        <w:pStyle w:val="Bodytext"/>
        <w:rPr>
          <w:lang w:val="en-US"/>
          <w:rPrChange w:id="2957" w:author="Tilman Holfelder" w:date="2018-01-18T17:42:00Z">
            <w:rPr/>
          </w:rPrChange>
        </w:rPr>
      </w:pPr>
      <w:r w:rsidRPr="009A3E80">
        <w:rPr>
          <w:lang w:val="en-US"/>
          <w:rPrChange w:id="2958" w:author="Tilman Holfelder" w:date="2018-01-18T17:42:00Z">
            <w:rPr/>
          </w:rPrChange>
        </w:rPr>
        <w:br w:type="page"/>
      </w:r>
    </w:p>
    <w:p w14:paraId="3CF955AD" w14:textId="77777777" w:rsidR="008F64DB" w:rsidRPr="009A3E80" w:rsidRDefault="00826EE8" w:rsidP="002D6880">
      <w:pPr>
        <w:pStyle w:val="Heading2NOToC"/>
        <w:rPr>
          <w:lang w:val="en-US"/>
          <w:rPrChange w:id="2959" w:author="Tilman Holfelder" w:date="2018-01-18T17:42:00Z">
            <w:rPr/>
          </w:rPrChange>
        </w:rPr>
      </w:pPr>
      <w:r w:rsidRPr="009A3E80">
        <w:rPr>
          <w:lang w:val="en-US"/>
          <w:rPrChange w:id="2960" w:author="Tilman Holfelder" w:date="2018-01-18T17:42:00Z">
            <w:rPr/>
          </w:rPrChange>
        </w:rPr>
        <w:lastRenderedPageBreak/>
        <w:t>6.5</w:t>
      </w:r>
      <w:r w:rsidR="000A3ECD" w:rsidRPr="009A3E80">
        <w:rPr>
          <w:lang w:val="en-US"/>
          <w:rPrChange w:id="2961" w:author="Tilman Holfelder" w:date="2018-01-18T17:42:00Z">
            <w:rPr/>
          </w:rPrChange>
        </w:rPr>
        <w:tab/>
      </w:r>
      <w:r w:rsidRPr="009A3E80">
        <w:rPr>
          <w:lang w:val="en-US"/>
          <w:rPrChange w:id="2962" w:author="Tilman Holfelder" w:date="2018-01-18T17:42:00Z">
            <w:rPr/>
          </w:rPrChange>
        </w:rPr>
        <w:t>Class 4</w:t>
      </w:r>
    </w:p>
    <w:p w14:paraId="4458A24B" w14:textId="77777777" w:rsidR="008F64DB" w:rsidRPr="009A3E80" w:rsidRDefault="00976C5B" w:rsidP="00E368C7">
      <w:pPr>
        <w:pStyle w:val="Bodytext"/>
        <w:rPr>
          <w:lang w:val="en-US"/>
          <w:rPrChange w:id="2963" w:author="Tilman Holfelder" w:date="2018-01-18T17:42:00Z">
            <w:rPr/>
          </w:rPrChange>
        </w:rPr>
      </w:pPr>
      <w:r w:rsidRPr="009A3E80">
        <w:rPr>
          <w:lang w:val="en-US"/>
          <w:rPrChange w:id="2964" w:author="Tilman Holfelder" w:date="2018-01-18T17:42:00Z">
            <w:rPr/>
          </w:rPrChange>
        </w:rPr>
        <w:t>No shade projected during more than 30% of the daytime, for any day of the year.</w:t>
      </w:r>
    </w:p>
    <w:p w14:paraId="1756E5EC" w14:textId="77777777" w:rsidR="00293B66" w:rsidRDefault="00892CEB" w:rsidP="00293B66">
      <w:pPr>
        <w:pStyle w:val="TPSElement"/>
      </w:pPr>
      <w:r w:rsidRPr="00293B66">
        <w:fldChar w:fldCharType="begin"/>
      </w:r>
      <w:r w:rsidR="00293B66" w:rsidRPr="00293B66">
        <w:instrText xml:space="preserve"> MACROBUTTON TPS_Element ELEMENT </w:instrText>
      </w:r>
      <w:r w:rsidRPr="00293B66">
        <w:fldChar w:fldCharType="begin"/>
      </w:r>
      <w:r w:rsidR="00293B66" w:rsidRPr="00293B66">
        <w:instrText>SEQ TPS_Element</w:instrText>
      </w:r>
      <w:r w:rsidRPr="00293B66">
        <w:fldChar w:fldCharType="separate"/>
      </w:r>
      <w:r w:rsidR="00DE11D4">
        <w:rPr>
          <w:noProof/>
        </w:rPr>
        <w:instrText>26</w:instrText>
      </w:r>
      <w:r w:rsidRPr="00293B66">
        <w:fldChar w:fldCharType="end"/>
      </w:r>
      <w:r w:rsidR="00293B66" w:rsidRPr="00293B66">
        <w:instrText>: Picture inline fixed size NO space</w:instrText>
      </w:r>
      <w:r w:rsidRPr="00293B66">
        <w:rPr>
          <w:vanish/>
        </w:rPr>
        <w:fldChar w:fldCharType="begin"/>
      </w:r>
      <w:r w:rsidR="00293B66" w:rsidRPr="00293B66">
        <w:rPr>
          <w:vanish/>
        </w:rPr>
        <w:instrText>Name="Picture inline fixed size NO space" ID="809ABDC7-3B6B-024B-A173-98B47B3D0228" Variant="Automatic"</w:instrText>
      </w:r>
      <w:r w:rsidRPr="00293B66">
        <w:rPr>
          <w:vanish/>
        </w:rPr>
        <w:fldChar w:fldCharType="end"/>
      </w:r>
      <w:r w:rsidRPr="00293B66">
        <w:fldChar w:fldCharType="end"/>
      </w:r>
    </w:p>
    <w:p w14:paraId="7BBF5DEE" w14:textId="77777777" w:rsidR="00293B66" w:rsidRPr="00293B66" w:rsidRDefault="00892CEB" w:rsidP="00E000FF">
      <w:pPr>
        <w:pStyle w:val="TPSElementData"/>
      </w:pPr>
      <w:r w:rsidRPr="00E000FF">
        <w:fldChar w:fldCharType="begin"/>
      </w:r>
      <w:r w:rsidR="00E000FF" w:rsidRPr="00E000FF">
        <w:instrText xml:space="preserve"> MACROBUTTON TPS_ElementImage Element Image: 8_I_1B21_en.eps</w:instrText>
      </w:r>
      <w:r w:rsidRPr="00E000FF">
        <w:rPr>
          <w:vanish/>
        </w:rPr>
        <w:fldChar w:fldCharType="begin"/>
      </w:r>
      <w:r w:rsidR="00E000FF" w:rsidRPr="00E000FF">
        <w:rPr>
          <w:vanish/>
        </w:rPr>
        <w:instrText>Comment="" FileName="S:\\language_streams\\EXCHANGE FOLDER\\TYPEFI PUBLICATIONS\\8_typefi\\8_en\\Links\\Part I\\8_I_1B21_en.eps"</w:instrText>
      </w:r>
      <w:r w:rsidRPr="00E000FF">
        <w:rPr>
          <w:vanish/>
        </w:rPr>
        <w:fldChar w:fldCharType="end"/>
      </w:r>
      <w:r w:rsidRPr="00E000FF">
        <w:fldChar w:fldCharType="end"/>
      </w:r>
    </w:p>
    <w:p w14:paraId="7783736F" w14:textId="77777777" w:rsidR="00293B66" w:rsidRDefault="00892CEB" w:rsidP="00293B66">
      <w:pPr>
        <w:pStyle w:val="TPSElementEnd"/>
      </w:pPr>
      <w:r w:rsidRPr="00293B66">
        <w:fldChar w:fldCharType="begin"/>
      </w:r>
      <w:r w:rsidR="00293B66" w:rsidRPr="00293B66">
        <w:instrText xml:space="preserve"> MACROBUTTON TPS_ElementEnd END ELEMENT</w:instrText>
      </w:r>
      <w:r w:rsidRPr="00293B66">
        <w:fldChar w:fldCharType="end"/>
      </w:r>
    </w:p>
    <w:p w14:paraId="08F072D2" w14:textId="77777777" w:rsidR="00976C5B" w:rsidRPr="009A3E80" w:rsidRDefault="00976C5B" w:rsidP="00293B66">
      <w:pPr>
        <w:pStyle w:val="Figurecaption"/>
        <w:rPr>
          <w:lang w:val="en-US"/>
          <w:rPrChange w:id="2965" w:author="Tilman Holfelder" w:date="2018-01-18T17:42:00Z">
            <w:rPr/>
          </w:rPrChange>
        </w:rPr>
      </w:pPr>
      <w:r w:rsidRPr="009A3E80">
        <w:rPr>
          <w:lang w:val="en-US"/>
          <w:rPrChange w:id="2966" w:author="Tilman Holfelder" w:date="2018-01-18T17:42:00Z">
            <w:rPr/>
          </w:rPrChange>
        </w:rPr>
        <w:t>Figure </w:t>
      </w:r>
      <w:r w:rsidR="00CF50D5" w:rsidRPr="009A3E80">
        <w:rPr>
          <w:lang w:val="en-US"/>
          <w:rPrChange w:id="2967" w:author="Tilman Holfelder" w:date="2018-01-18T17:42:00Z">
            <w:rPr/>
          </w:rPrChange>
        </w:rPr>
        <w:t>1.B.</w:t>
      </w:r>
      <w:r w:rsidR="00892CEB" w:rsidRPr="00B57575">
        <w:fldChar w:fldCharType="begin"/>
      </w:r>
      <w:r w:rsidRPr="009A3E80">
        <w:rPr>
          <w:lang w:val="en-US"/>
          <w:rPrChange w:id="2968" w:author="Tilman Holfelder" w:date="2018-01-18T17:42:00Z">
            <w:rPr/>
          </w:rPrChange>
        </w:rPr>
        <w:instrText xml:space="preserve">\IF </w:instrText>
      </w:r>
      <w:r w:rsidR="00892CEB" w:rsidRPr="00B57575">
        <w:fldChar w:fldCharType="begin"/>
      </w:r>
      <w:r w:rsidRPr="009A3E80">
        <w:rPr>
          <w:lang w:val="en-US"/>
          <w:rPrChange w:id="2969" w:author="Tilman Holfelder" w:date="2018-01-18T17:42:00Z">
            <w:rPr/>
          </w:rPrChange>
        </w:rPr>
        <w:instrText xml:space="preserve">SEQ aaa \c </w:instrText>
      </w:r>
      <w:r w:rsidR="00892CEB" w:rsidRPr="00B57575">
        <w:fldChar w:fldCharType="separate"/>
      </w:r>
      <w:r w:rsidR="001E7DC2" w:rsidRPr="009A3E80">
        <w:rPr>
          <w:noProof/>
          <w:lang w:val="en-US"/>
          <w:rPrChange w:id="2970" w:author="Tilman Holfelder" w:date="2018-01-18T17:42:00Z">
            <w:rPr>
              <w:noProof/>
            </w:rPr>
          </w:rPrChange>
        </w:rPr>
        <w:instrText>0</w:instrText>
      </w:r>
      <w:r w:rsidR="00892CEB" w:rsidRPr="00B57575">
        <w:fldChar w:fldCharType="end"/>
      </w:r>
      <w:r w:rsidRPr="009A3E80">
        <w:rPr>
          <w:lang w:val="en-US"/>
          <w:rPrChange w:id="2971" w:author="Tilman Holfelder" w:date="2018-01-18T17:42:00Z">
            <w:rPr/>
          </w:rPrChange>
        </w:rPr>
        <w:instrText>&gt;= 1 "</w:instrText>
      </w:r>
      <w:r w:rsidR="00892CEB" w:rsidRPr="00B57575">
        <w:fldChar w:fldCharType="begin"/>
      </w:r>
      <w:r w:rsidRPr="009A3E80">
        <w:rPr>
          <w:lang w:val="en-US"/>
          <w:rPrChange w:id="2972" w:author="Tilman Holfelder" w:date="2018-01-18T17:42:00Z">
            <w:rPr/>
          </w:rPrChange>
        </w:rPr>
        <w:instrText xml:space="preserve">SEQ aaa \c \* ALPHABETIC </w:instrText>
      </w:r>
      <w:r w:rsidR="00892CEB" w:rsidRPr="00B57575">
        <w:fldChar w:fldCharType="separate"/>
      </w:r>
      <w:r w:rsidRPr="009A3E80">
        <w:rPr>
          <w:lang w:val="en-US"/>
          <w:rPrChange w:id="2973" w:author="Tilman Holfelder" w:date="2018-01-18T17:42:00Z">
            <w:rPr/>
          </w:rPrChange>
        </w:rPr>
        <w:instrText>A</w:instrText>
      </w:r>
      <w:r w:rsidR="00892CEB" w:rsidRPr="00B57575">
        <w:fldChar w:fldCharType="end"/>
      </w:r>
      <w:r w:rsidRPr="009A3E80">
        <w:rPr>
          <w:lang w:val="en-US"/>
          <w:rPrChange w:id="2974" w:author="Tilman Holfelder" w:date="2018-01-18T17:42:00Z">
            <w:rPr/>
          </w:rPrChange>
        </w:rPr>
        <w:instrText xml:space="preserve">." </w:instrText>
      </w:r>
      <w:r w:rsidR="00892CEB" w:rsidRPr="00B57575">
        <w:fldChar w:fldCharType="end"/>
      </w:r>
      <w:r w:rsidR="00892CEB" w:rsidRPr="00B57575">
        <w:fldChar w:fldCharType="begin"/>
      </w:r>
      <w:r w:rsidRPr="009A3E80">
        <w:rPr>
          <w:lang w:val="en-US"/>
          <w:rPrChange w:id="2975" w:author="Tilman Holfelder" w:date="2018-01-18T17:42:00Z">
            <w:rPr/>
          </w:rPrChange>
        </w:rPr>
        <w:instrText xml:space="preserve">SEQ Figure </w:instrText>
      </w:r>
      <w:r w:rsidR="00892CEB" w:rsidRPr="00B57575">
        <w:fldChar w:fldCharType="separate"/>
      </w:r>
      <w:r w:rsidR="001E7DC2" w:rsidRPr="009A3E80">
        <w:rPr>
          <w:noProof/>
          <w:lang w:val="en-US"/>
          <w:rPrChange w:id="2976" w:author="Tilman Holfelder" w:date="2018-01-18T17:42:00Z">
            <w:rPr>
              <w:noProof/>
            </w:rPr>
          </w:rPrChange>
        </w:rPr>
        <w:t>21</w:t>
      </w:r>
      <w:r w:rsidR="00892CEB" w:rsidRPr="00B57575">
        <w:fldChar w:fldCharType="end"/>
      </w:r>
      <w:r w:rsidR="00DA6ED7" w:rsidRPr="009A3E80">
        <w:rPr>
          <w:lang w:val="en-US"/>
          <w:rPrChange w:id="2977" w:author="Tilman Holfelder" w:date="2018-01-18T17:42:00Z">
            <w:rPr/>
          </w:rPrChange>
        </w:rPr>
        <w:t>.</w:t>
      </w:r>
      <w:r w:rsidRPr="009A3E80">
        <w:rPr>
          <w:lang w:val="en-US"/>
          <w:rPrChange w:id="2978" w:author="Tilman Holfelder" w:date="2018-01-18T17:42:00Z">
            <w:rPr/>
          </w:rPrChange>
        </w:rPr>
        <w:t> </w:t>
      </w:r>
      <w:r w:rsidR="00DA6ED7" w:rsidRPr="009A3E80">
        <w:rPr>
          <w:lang w:val="en-US"/>
          <w:rPrChange w:id="2979" w:author="Tilman Holfelder" w:date="2018-01-18T17:42:00Z">
            <w:rPr/>
          </w:rPrChange>
        </w:rPr>
        <w:t>C</w:t>
      </w:r>
      <w:r w:rsidRPr="009A3E80">
        <w:rPr>
          <w:lang w:val="en-US"/>
          <w:rPrChange w:id="2980" w:author="Tilman Holfelder" w:date="2018-01-18T17:42:00Z">
            <w:rPr/>
          </w:rPrChange>
        </w:rPr>
        <w:t xml:space="preserve">riteria for </w:t>
      </w:r>
      <w:r w:rsidR="00DA6ED7" w:rsidRPr="009A3E80">
        <w:rPr>
          <w:lang w:val="en-US"/>
          <w:rPrChange w:id="2981" w:author="Tilman Holfelder" w:date="2018-01-18T17:42:00Z">
            <w:rPr/>
          </w:rPrChange>
        </w:rPr>
        <w:t>d</w:t>
      </w:r>
      <w:r w:rsidRPr="009A3E80">
        <w:rPr>
          <w:lang w:val="en-US"/>
          <w:rPrChange w:id="2982" w:author="Tilman Holfelder" w:date="2018-01-18T17:42:00Z">
            <w:rPr/>
          </w:rPrChange>
        </w:rPr>
        <w:t xml:space="preserve">irect </w:t>
      </w:r>
      <w:r w:rsidR="00DA6ED7" w:rsidRPr="009A3E80">
        <w:rPr>
          <w:lang w:val="en-US"/>
          <w:rPrChange w:id="2983" w:author="Tilman Holfelder" w:date="2018-01-18T17:42:00Z">
            <w:rPr/>
          </w:rPrChange>
        </w:rPr>
        <w:t>r</w:t>
      </w:r>
      <w:r w:rsidRPr="009A3E80">
        <w:rPr>
          <w:lang w:val="en-US"/>
          <w:rPrChange w:id="2984" w:author="Tilman Holfelder" w:date="2018-01-18T17:42:00Z">
            <w:rPr/>
          </w:rPrChange>
        </w:rPr>
        <w:t xml:space="preserve">adiation and </w:t>
      </w:r>
      <w:r w:rsidR="00DA6ED7" w:rsidRPr="009A3E80">
        <w:rPr>
          <w:lang w:val="en-US"/>
          <w:rPrChange w:id="2985" w:author="Tilman Holfelder" w:date="2018-01-18T17:42:00Z">
            <w:rPr/>
          </w:rPrChange>
        </w:rPr>
        <w:t>s</w:t>
      </w:r>
      <w:r w:rsidRPr="009A3E80">
        <w:rPr>
          <w:lang w:val="en-US"/>
          <w:rPrChange w:id="2986" w:author="Tilman Holfelder" w:date="2018-01-18T17:42:00Z">
            <w:rPr/>
          </w:rPrChange>
        </w:rPr>
        <w:t xml:space="preserve">unshine </w:t>
      </w:r>
      <w:r w:rsidR="00DA6ED7" w:rsidRPr="009A3E80">
        <w:rPr>
          <w:lang w:val="en-US"/>
          <w:rPrChange w:id="2987" w:author="Tilman Holfelder" w:date="2018-01-18T17:42:00Z">
            <w:rPr/>
          </w:rPrChange>
        </w:rPr>
        <w:t>d</w:t>
      </w:r>
      <w:r w:rsidRPr="009A3E80">
        <w:rPr>
          <w:lang w:val="en-US"/>
          <w:rPrChange w:id="2988" w:author="Tilman Holfelder" w:date="2018-01-18T17:42:00Z">
            <w:rPr/>
          </w:rPrChange>
        </w:rPr>
        <w:t xml:space="preserve">uration for </w:t>
      </w:r>
      <w:r w:rsidR="00DA6ED7" w:rsidRPr="009A3E80">
        <w:rPr>
          <w:lang w:val="en-US"/>
          <w:rPrChange w:id="2989" w:author="Tilman Holfelder" w:date="2018-01-18T17:42:00Z">
            <w:rPr/>
          </w:rPrChange>
        </w:rPr>
        <w:t>c</w:t>
      </w:r>
      <w:r w:rsidRPr="009A3E80">
        <w:rPr>
          <w:lang w:val="en-US"/>
          <w:rPrChange w:id="2990" w:author="Tilman Holfelder" w:date="2018-01-18T17:42:00Z">
            <w:rPr/>
          </w:rPrChange>
        </w:rPr>
        <w:t xml:space="preserve">lass 4 </w:t>
      </w:r>
      <w:r w:rsidR="00DA6ED7" w:rsidRPr="009A3E80">
        <w:rPr>
          <w:lang w:val="en-US"/>
          <w:rPrChange w:id="2991" w:author="Tilman Holfelder" w:date="2018-01-18T17:42:00Z">
            <w:rPr/>
          </w:rPrChange>
        </w:rPr>
        <w:t>s</w:t>
      </w:r>
      <w:r w:rsidRPr="009A3E80">
        <w:rPr>
          <w:lang w:val="en-US"/>
          <w:rPrChange w:id="2992" w:author="Tilman Holfelder" w:date="2018-01-18T17:42:00Z">
            <w:rPr/>
          </w:rPrChange>
        </w:rPr>
        <w:t>ites</w:t>
      </w:r>
    </w:p>
    <w:p w14:paraId="0B71A1C2" w14:textId="77777777" w:rsidR="008F64DB" w:rsidRPr="009A3E80" w:rsidRDefault="00826EE8" w:rsidP="002D6880">
      <w:pPr>
        <w:pStyle w:val="Heading2NOToC"/>
        <w:rPr>
          <w:lang w:val="en-US"/>
          <w:rPrChange w:id="2993" w:author="Tilman Holfelder" w:date="2018-01-18T17:42:00Z">
            <w:rPr/>
          </w:rPrChange>
        </w:rPr>
      </w:pPr>
      <w:r w:rsidRPr="009A3E80">
        <w:rPr>
          <w:lang w:val="en-US"/>
          <w:rPrChange w:id="2994" w:author="Tilman Holfelder" w:date="2018-01-18T17:42:00Z">
            <w:rPr/>
          </w:rPrChange>
        </w:rPr>
        <w:t>6.6</w:t>
      </w:r>
      <w:r w:rsidR="000A3ECD" w:rsidRPr="009A3E80">
        <w:rPr>
          <w:lang w:val="en-US"/>
          <w:rPrChange w:id="2995" w:author="Tilman Holfelder" w:date="2018-01-18T17:42:00Z">
            <w:rPr/>
          </w:rPrChange>
        </w:rPr>
        <w:tab/>
      </w:r>
      <w:r w:rsidRPr="009A3E80">
        <w:rPr>
          <w:lang w:val="en-US"/>
          <w:rPrChange w:id="2996" w:author="Tilman Holfelder" w:date="2018-01-18T17:42:00Z">
            <w:rPr/>
          </w:rPrChange>
        </w:rPr>
        <w:t>Class 5</w:t>
      </w:r>
    </w:p>
    <w:p w14:paraId="21573D2F" w14:textId="77777777" w:rsidR="00F96C79" w:rsidRPr="009A3E80" w:rsidRDefault="00976C5B" w:rsidP="00E368C7">
      <w:pPr>
        <w:pStyle w:val="Bodytext"/>
        <w:rPr>
          <w:lang w:val="en-US"/>
          <w:rPrChange w:id="2997" w:author="Tilman Holfelder" w:date="2018-01-18T17:42:00Z">
            <w:rPr/>
          </w:rPrChange>
        </w:rPr>
      </w:pPr>
      <w:r w:rsidRPr="009A3E80">
        <w:rPr>
          <w:lang w:val="en-US"/>
          <w:rPrChange w:id="2998" w:author="Tilman Holfelder" w:date="2018-01-18T17:42:00Z">
            <w:rPr/>
          </w:rPrChange>
        </w:rPr>
        <w:t>Shade projected during more than 30% of the daytime, for at least one day of the year.</w:t>
      </w:r>
    </w:p>
    <w:p w14:paraId="2AD30646" w14:textId="77777777" w:rsidR="00976C5B" w:rsidRPr="00B57575" w:rsidRDefault="00976C5B" w:rsidP="00E368C7">
      <w:pPr>
        <w:pStyle w:val="THEEND"/>
      </w:pPr>
    </w:p>
    <w:p w14:paraId="7CA468DE" w14:textId="77777777" w:rsidR="00A6533B" w:rsidRDefault="00892CEB" w:rsidP="00A6533B">
      <w:pPr>
        <w:pStyle w:val="TPSSection"/>
      </w:pPr>
      <w:r w:rsidRPr="00A6533B">
        <w:fldChar w:fldCharType="begin"/>
      </w:r>
      <w:r w:rsidR="00A6533B" w:rsidRPr="00A6533B">
        <w:instrText xml:space="preserve"> MACROBUTTON TPS_Section SECTION: Chapter_book</w:instrText>
      </w:r>
      <w:r w:rsidRPr="00A6533B">
        <w:rPr>
          <w:vanish/>
        </w:rPr>
        <w:fldChar w:fldCharType="begin"/>
      </w:r>
      <w:r w:rsidR="00A6533B" w:rsidRPr="00A6533B">
        <w:rPr>
          <w:vanish/>
        </w:rPr>
        <w:instrText>Name="Chapter_book" ID="015D0D49-F4BF-F641-A3F5-4E0097E9675D"</w:instrText>
      </w:r>
      <w:r w:rsidRPr="00A6533B">
        <w:rPr>
          <w:vanish/>
        </w:rPr>
        <w:fldChar w:fldCharType="end"/>
      </w:r>
      <w:r w:rsidRPr="00A6533B">
        <w:fldChar w:fldCharType="end"/>
      </w:r>
    </w:p>
    <w:p w14:paraId="4A580AC1" w14:textId="77777777" w:rsidR="00A6533B" w:rsidRDefault="00892CEB" w:rsidP="00A6533B">
      <w:pPr>
        <w:pStyle w:val="TPSSectionData"/>
      </w:pPr>
      <w:r w:rsidRPr="00A6533B">
        <w:fldChar w:fldCharType="begin"/>
      </w:r>
      <w:r w:rsidR="00A6533B" w:rsidRPr="00A6533B">
        <w:instrText xml:space="preserve"> MACROBUTTON TPS_SectionField Chapter title in running head: CHAPTER 1. GENERAL</w:instrText>
      </w:r>
      <w:r w:rsidRPr="00A6533B">
        <w:rPr>
          <w:vanish/>
        </w:rPr>
        <w:fldChar w:fldCharType="begin"/>
      </w:r>
      <w:r w:rsidR="00A6533B" w:rsidRPr="00A6533B">
        <w:rPr>
          <w:vanish/>
        </w:rPr>
        <w:instrText>Name="Chapter title in running head" Value="CHAPTER 1. GENERAL"</w:instrText>
      </w:r>
      <w:r w:rsidRPr="00A6533B">
        <w:rPr>
          <w:vanish/>
        </w:rPr>
        <w:fldChar w:fldCharType="end"/>
      </w:r>
      <w:r w:rsidRPr="00A6533B">
        <w:fldChar w:fldCharType="end"/>
      </w:r>
    </w:p>
    <w:p w14:paraId="2EA15C91" w14:textId="77777777" w:rsidR="00A6533B" w:rsidRDefault="00892CEB" w:rsidP="00A6533B">
      <w:pPr>
        <w:pStyle w:val="TPSSectionData"/>
      </w:pPr>
      <w:r w:rsidRPr="00A6533B">
        <w:fldChar w:fldCharType="begin"/>
      </w:r>
      <w:r w:rsidR="00A6533B" w:rsidRPr="00A6533B">
        <w:instrText xml:space="preserve"> MACROBUTTON TPS_SectionField Chapter_ID: 8_I_1_en</w:instrText>
      </w:r>
      <w:r w:rsidRPr="00A6533B">
        <w:rPr>
          <w:vanish/>
        </w:rPr>
        <w:fldChar w:fldCharType="begin"/>
      </w:r>
      <w:r w:rsidR="00A6533B" w:rsidRPr="00A6533B">
        <w:rPr>
          <w:vanish/>
        </w:rPr>
        <w:instrText>Name="Chapter_ID" Value="8_I_1_en"</w:instrText>
      </w:r>
      <w:r w:rsidRPr="00A6533B">
        <w:rPr>
          <w:vanish/>
        </w:rPr>
        <w:fldChar w:fldCharType="end"/>
      </w:r>
      <w:r w:rsidRPr="00A6533B">
        <w:fldChar w:fldCharType="end"/>
      </w:r>
    </w:p>
    <w:p w14:paraId="7F68E0F7" w14:textId="77777777" w:rsidR="00A6533B" w:rsidRPr="00A6533B" w:rsidRDefault="00892CEB" w:rsidP="00A6533B">
      <w:pPr>
        <w:pStyle w:val="TPSSectionData"/>
      </w:pPr>
      <w:r w:rsidRPr="00A6533B">
        <w:fldChar w:fldCharType="begin"/>
      </w:r>
      <w:r w:rsidR="00A6533B" w:rsidRPr="00A6533B">
        <w:instrText xml:space="preserve"> MACROBUTTON TPS_SectionField Part title in running head: PART I. MEASUREMENT OF METEOROLOGICAL VARI…</w:instrText>
      </w:r>
      <w:r w:rsidRPr="00A6533B">
        <w:rPr>
          <w:vanish/>
        </w:rPr>
        <w:fldChar w:fldCharType="begin"/>
      </w:r>
      <w:r w:rsidR="00A6533B" w:rsidRPr="00A6533B">
        <w:rPr>
          <w:vanish/>
        </w:rPr>
        <w:instrText>Name="Part title in running head" Value="PART I. MEASUREMENT OF METEOROLOGICAL VARIABLES"</w:instrText>
      </w:r>
      <w:r w:rsidRPr="00A6533B">
        <w:rPr>
          <w:vanish/>
        </w:rPr>
        <w:fldChar w:fldCharType="end"/>
      </w:r>
      <w:r w:rsidRPr="00A6533B">
        <w:fldChar w:fldCharType="end"/>
      </w:r>
    </w:p>
    <w:p w14:paraId="758B7011" w14:textId="77777777" w:rsidR="008F64DB" w:rsidRDefault="00976C5B" w:rsidP="00A95C1C">
      <w:pPr>
        <w:pStyle w:val="Chapterhead"/>
      </w:pPr>
      <w:bookmarkStart w:id="2999" w:name="_Toc469577399"/>
      <w:commentRangeStart w:id="3000"/>
      <w:r w:rsidRPr="00B57575">
        <w:t>Annex</w:t>
      </w:r>
      <w:commentRangeEnd w:id="3000"/>
      <w:r w:rsidR="009C3CFC">
        <w:rPr>
          <w:rStyle w:val="CommentReference"/>
          <w:rFonts w:eastAsiaTheme="minorEastAsia" w:cstheme="minorBidi"/>
          <w:b w:val="0"/>
          <w:caps w:val="0"/>
          <w:color w:val="auto"/>
          <w:lang w:eastAsia="zh-CN"/>
        </w:rPr>
        <w:commentReference w:id="3000"/>
      </w:r>
      <w:r w:rsidRPr="00B57575">
        <w:t xml:space="preserve"> 1.</w:t>
      </w:r>
      <w:del w:id="3002" w:author="Tilman Holfelder" w:date="2016-12-29T10:56:00Z">
        <w:r w:rsidRPr="00B57575" w:rsidDel="009A7BC8">
          <w:delText>C</w:delText>
        </w:r>
      </w:del>
      <w:ins w:id="3003" w:author="Tilman Holfelder" w:date="2016-12-29T10:56:00Z">
        <w:r w:rsidR="009A7BC8">
          <w:t>D</w:t>
        </w:r>
      </w:ins>
      <w:r w:rsidR="0051682B" w:rsidRPr="00B57575">
        <w:rPr>
          <w:rFonts w:cs="StoneSans-Semibold"/>
        </w:rPr>
        <w:t xml:space="preserve">. </w:t>
      </w:r>
      <w:r w:rsidRPr="00B57575">
        <w:t xml:space="preserve">Station </w:t>
      </w:r>
      <w:r w:rsidRPr="00A95C1C">
        <w:t>exposure</w:t>
      </w:r>
      <w:r w:rsidRPr="00B57575">
        <w:t xml:space="preserve"> </w:t>
      </w:r>
      <w:r w:rsidR="00826EE8" w:rsidRPr="00826EE8">
        <w:t>description</w:t>
      </w:r>
      <w:bookmarkEnd w:id="2999"/>
    </w:p>
    <w:p w14:paraId="015744A0" w14:textId="77777777" w:rsidR="008F64DB" w:rsidRPr="009A3E80" w:rsidRDefault="00976C5B" w:rsidP="00E368C7">
      <w:pPr>
        <w:pStyle w:val="Bodytext"/>
        <w:rPr>
          <w:lang w:val="en-US"/>
          <w:rPrChange w:id="3004" w:author="Tilman Holfelder" w:date="2018-01-18T17:42:00Z">
            <w:rPr/>
          </w:rPrChange>
        </w:rPr>
      </w:pPr>
      <w:r w:rsidRPr="009A3E80">
        <w:rPr>
          <w:lang w:val="en-US"/>
          <w:rPrChange w:id="3005" w:author="Tilman Holfelder" w:date="2018-01-18T17:42:00Z">
            <w:rPr/>
          </w:rPrChange>
        </w:rPr>
        <w:t>The accuracy with which an observation describes the state of a selected part of the atmosphere is not the same as the uncertainty of the instrument, because the value of the observation also depends on the instrument’s exposure to the atmosphere. This is not a technical matter, so its description is the responsibility of the station observer or attendant. In practice, an ideal site with perfect exposure is seldom available and, unless the actual exposure is adequately documented, the reliability of observations cannot be determined (WMO, 2002).</w:t>
      </w:r>
    </w:p>
    <w:p w14:paraId="0BF058C3" w14:textId="77777777" w:rsidR="008F64DB" w:rsidRPr="009A3E80" w:rsidRDefault="00976C5B" w:rsidP="00E368C7">
      <w:pPr>
        <w:pStyle w:val="Bodytext"/>
        <w:rPr>
          <w:lang w:val="en-US"/>
          <w:rPrChange w:id="3006" w:author="Tilman Holfelder" w:date="2018-01-18T17:42:00Z">
            <w:rPr/>
          </w:rPrChange>
        </w:rPr>
      </w:pPr>
      <w:r w:rsidRPr="009A3E80">
        <w:rPr>
          <w:lang w:val="en-US"/>
          <w:rPrChange w:id="3007" w:author="Tilman Holfelder" w:date="2018-01-18T17:42:00Z">
            <w:rPr/>
          </w:rPrChange>
        </w:rPr>
        <w:t>Station metadata should contain the following aspects of instrument exposure:</w:t>
      </w:r>
    </w:p>
    <w:p w14:paraId="1E89F1E2" w14:textId="77777777" w:rsidR="008F64DB" w:rsidRDefault="00976C5B" w:rsidP="0077242A">
      <w:pPr>
        <w:pStyle w:val="Indent1"/>
      </w:pPr>
      <w:r w:rsidRPr="00B57575">
        <w:t>(a)</w:t>
      </w:r>
      <w:r w:rsidRPr="00B57575">
        <w:tab/>
        <w:t xml:space="preserve">Height of the instruments above the surface (or below it, for soil temperature); </w:t>
      </w:r>
    </w:p>
    <w:p w14:paraId="2D111D31" w14:textId="77777777" w:rsidR="008F64DB" w:rsidRDefault="00976C5B" w:rsidP="0077242A">
      <w:pPr>
        <w:pStyle w:val="Indent1"/>
      </w:pPr>
      <w:r w:rsidRPr="00B57575">
        <w:t>(b)</w:t>
      </w:r>
      <w:r w:rsidRPr="00B57575">
        <w:tab/>
        <w:t>Type of sheltering and degree of ventilation for temperature and humidity;</w:t>
      </w:r>
    </w:p>
    <w:p w14:paraId="0499B7D5" w14:textId="77777777" w:rsidR="008F64DB" w:rsidRDefault="00976C5B" w:rsidP="0077242A">
      <w:pPr>
        <w:pStyle w:val="Indent1"/>
      </w:pPr>
      <w:r w:rsidRPr="00B57575">
        <w:t>(c)</w:t>
      </w:r>
      <w:r w:rsidRPr="00B57575">
        <w:tab/>
        <w:t xml:space="preserve">Degree of interference from other instruments or objects (masts, ventilators); </w:t>
      </w:r>
    </w:p>
    <w:p w14:paraId="182E2C1A" w14:textId="77777777" w:rsidR="008F64DB" w:rsidRDefault="00976C5B" w:rsidP="0077242A">
      <w:pPr>
        <w:pStyle w:val="Indent1"/>
      </w:pPr>
      <w:r w:rsidRPr="00B57575">
        <w:t>(d)</w:t>
      </w:r>
      <w:r w:rsidRPr="00B57575">
        <w:tab/>
        <w:t xml:space="preserve">Microscale and </w:t>
      </w:r>
      <w:proofErr w:type="spellStart"/>
      <w:r w:rsidRPr="00B57575">
        <w:t>toposcale</w:t>
      </w:r>
      <w:proofErr w:type="spellEnd"/>
      <w:r w:rsidRPr="00B57575">
        <w:t xml:space="preserve"> surroundings of the instrument, in particular:</w:t>
      </w:r>
    </w:p>
    <w:p w14:paraId="3E5EA8BD" w14:textId="77777777" w:rsidR="008F64DB" w:rsidRDefault="000D1F80" w:rsidP="0077242A">
      <w:pPr>
        <w:pStyle w:val="Indent2"/>
      </w:pPr>
      <w:r w:rsidRPr="00B57575">
        <w:t>(</w:t>
      </w:r>
      <w:proofErr w:type="spellStart"/>
      <w:r w:rsidRPr="00B57575">
        <w:t>i</w:t>
      </w:r>
      <w:proofErr w:type="spellEnd"/>
      <w:r w:rsidRPr="00B57575">
        <w:t>)</w:t>
      </w:r>
      <w:r w:rsidRPr="00B57575">
        <w:tab/>
      </w:r>
      <w:r w:rsidR="00976C5B" w:rsidRPr="00B57575">
        <w:t>The state of the enclosure’s surface, influencing temperature and humidity; nearby major obstacles (buildings, fences, trees) and their size;</w:t>
      </w:r>
    </w:p>
    <w:p w14:paraId="507C4133" w14:textId="77777777" w:rsidR="008F64DB" w:rsidRDefault="000D1F80" w:rsidP="0077242A">
      <w:pPr>
        <w:pStyle w:val="Indent2"/>
      </w:pPr>
      <w:r w:rsidRPr="00B57575">
        <w:t>(ii)</w:t>
      </w:r>
      <w:r w:rsidRPr="00B57575">
        <w:tab/>
      </w:r>
      <w:r w:rsidR="00976C5B" w:rsidRPr="00B57575">
        <w:t>The degree of horizon obstruction for sunshine and radiation observations;</w:t>
      </w:r>
    </w:p>
    <w:p w14:paraId="49DE1E4A" w14:textId="77777777" w:rsidR="008F64DB" w:rsidRDefault="000D1F80" w:rsidP="0077242A">
      <w:pPr>
        <w:pStyle w:val="Indent2"/>
      </w:pPr>
      <w:r w:rsidRPr="00B57575">
        <w:t>(iii)</w:t>
      </w:r>
      <w:r w:rsidRPr="00B57575">
        <w:tab/>
      </w:r>
      <w:r w:rsidR="00976C5B" w:rsidRPr="00B57575">
        <w:t>Surrounding terrain roughness and major vegetation, influencing the wind;</w:t>
      </w:r>
    </w:p>
    <w:p w14:paraId="693CD1C6" w14:textId="77777777" w:rsidR="008F64DB" w:rsidRDefault="000D1F80" w:rsidP="0077242A">
      <w:pPr>
        <w:pStyle w:val="Indent2"/>
      </w:pPr>
      <w:r w:rsidRPr="00B57575">
        <w:t>(iv)</w:t>
      </w:r>
      <w:r w:rsidRPr="00B57575">
        <w:tab/>
      </w:r>
      <w:r w:rsidR="00976C5B" w:rsidRPr="00B57575">
        <w:t xml:space="preserve">All </w:t>
      </w:r>
      <w:proofErr w:type="spellStart"/>
      <w:r w:rsidR="00976C5B" w:rsidRPr="00B57575">
        <w:t>toposcale</w:t>
      </w:r>
      <w:proofErr w:type="spellEnd"/>
      <w:r w:rsidR="00976C5B" w:rsidRPr="00B57575">
        <w:t xml:space="preserve"> terrain features such as small slopes, pavements, water surfaces;</w:t>
      </w:r>
    </w:p>
    <w:p w14:paraId="5D48916A" w14:textId="77777777" w:rsidR="008F64DB" w:rsidRDefault="000D1F80" w:rsidP="0077242A">
      <w:pPr>
        <w:pStyle w:val="Indent2"/>
      </w:pPr>
      <w:r w:rsidRPr="00B57575">
        <w:t>(v)</w:t>
      </w:r>
      <w:r w:rsidRPr="00B57575">
        <w:tab/>
      </w:r>
      <w:r w:rsidR="00976C5B" w:rsidRPr="00B57575">
        <w:t>Major mesoscale terrain features, such as coasts, mountains or urbanization.</w:t>
      </w:r>
    </w:p>
    <w:p w14:paraId="43FF6C58" w14:textId="77777777" w:rsidR="008F64DB" w:rsidRPr="009A3E80" w:rsidRDefault="00976C5B" w:rsidP="00E368C7">
      <w:pPr>
        <w:pStyle w:val="Bodytext"/>
        <w:rPr>
          <w:lang w:val="en-US"/>
          <w:rPrChange w:id="3008" w:author="Tilman Holfelder" w:date="2018-01-18T17:42:00Z">
            <w:rPr/>
          </w:rPrChange>
        </w:rPr>
      </w:pPr>
      <w:r w:rsidRPr="009A3E80">
        <w:rPr>
          <w:lang w:val="en-US"/>
          <w:rPrChange w:id="3009" w:author="Tilman Holfelder" w:date="2018-01-18T17:42:00Z">
            <w:rPr/>
          </w:rPrChange>
        </w:rPr>
        <w:t>Most of these matters will be semi-permanent, but any significant changes (growth of vegetation, new buildings) should be recorded in the station logbook, and dated.</w:t>
      </w:r>
    </w:p>
    <w:p w14:paraId="38EC47D5" w14:textId="77777777" w:rsidR="008F64DB" w:rsidRPr="009A3E80" w:rsidRDefault="00976C5B" w:rsidP="00E368C7">
      <w:pPr>
        <w:pStyle w:val="Bodytext"/>
        <w:rPr>
          <w:lang w:val="en-US"/>
          <w:rPrChange w:id="3010" w:author="Tilman Holfelder" w:date="2018-01-18T17:42:00Z">
            <w:rPr/>
          </w:rPrChange>
        </w:rPr>
      </w:pPr>
      <w:r w:rsidRPr="009A3E80">
        <w:rPr>
          <w:lang w:val="en-US"/>
          <w:rPrChange w:id="3011" w:author="Tilman Holfelder" w:date="2018-01-18T17:42:00Z">
            <w:rPr/>
          </w:rPrChange>
        </w:rPr>
        <w:t xml:space="preserve">For documenting the </w:t>
      </w:r>
      <w:proofErr w:type="spellStart"/>
      <w:r w:rsidRPr="009A3E80">
        <w:rPr>
          <w:lang w:val="en-US"/>
          <w:rPrChange w:id="3012" w:author="Tilman Holfelder" w:date="2018-01-18T17:42:00Z">
            <w:rPr/>
          </w:rPrChange>
        </w:rPr>
        <w:t>toposcale</w:t>
      </w:r>
      <w:proofErr w:type="spellEnd"/>
      <w:r w:rsidRPr="009A3E80">
        <w:rPr>
          <w:lang w:val="en-US"/>
          <w:rPrChange w:id="3013" w:author="Tilman Holfelder" w:date="2018-01-18T17:42:00Z">
            <w:rPr/>
          </w:rPrChange>
        </w:rPr>
        <w:t xml:space="preserve"> exposure, a map with a scale not larger than 1:25</w:t>
      </w:r>
      <w:r w:rsidR="007B6E2B" w:rsidRPr="009A3E80">
        <w:rPr>
          <w:lang w:val="en-US"/>
          <w:rPrChange w:id="3014" w:author="Tilman Holfelder" w:date="2018-01-18T17:42:00Z">
            <w:rPr/>
          </w:rPrChange>
        </w:rPr>
        <w:t xml:space="preserve"> </w:t>
      </w:r>
      <w:r w:rsidRPr="009A3E80">
        <w:rPr>
          <w:lang w:val="en-US"/>
          <w:rPrChange w:id="3015" w:author="Tilman Holfelder" w:date="2018-01-18T17:42:00Z">
            <w:rPr/>
          </w:rPrChange>
        </w:rPr>
        <w:t xml:space="preserve">000 showing contours of </w:t>
      </w:r>
      <w:r w:rsidRPr="009A3E80">
        <w:rPr>
          <w:rFonts w:cs="Times New Roman"/>
          <w:lang w:val="en-US"/>
          <w:rPrChange w:id="3016" w:author="Tilman Holfelder" w:date="2018-01-18T17:42:00Z">
            <w:rPr>
              <w:rFonts w:cs="Times New Roman"/>
            </w:rPr>
          </w:rPrChange>
        </w:rPr>
        <w:t>≈</w:t>
      </w:r>
      <w:r w:rsidRPr="009A3E80">
        <w:rPr>
          <w:lang w:val="en-US"/>
          <w:rPrChange w:id="3017" w:author="Tilman Holfelder" w:date="2018-01-18T17:42:00Z">
            <w:rPr/>
          </w:rPrChange>
        </w:rPr>
        <w:t xml:space="preserve"> 1</w:t>
      </w:r>
      <w:r w:rsidR="00DA6C8A" w:rsidRPr="009A3E80">
        <w:rPr>
          <w:lang w:val="en-US"/>
          <w:rPrChange w:id="3018" w:author="Tilman Holfelder" w:date="2018-01-18T17:42:00Z">
            <w:rPr/>
          </w:rPrChange>
        </w:rPr>
        <w:t> </w:t>
      </w:r>
      <w:r w:rsidRPr="009A3E80">
        <w:rPr>
          <w:lang w:val="en-US"/>
          <w:rPrChange w:id="3019" w:author="Tilman Holfelder" w:date="2018-01-18T17:42:00Z">
            <w:rPr/>
          </w:rPrChange>
        </w:rPr>
        <w:t xml:space="preserve">m elevation differences is desirable. On this map the locations of buildings and trees (with height), surface cover and installed instruments should be marked. At map edges, </w:t>
      </w:r>
      <w:r w:rsidRPr="009A3E80">
        <w:rPr>
          <w:lang w:val="en-US"/>
          <w:rPrChange w:id="3020" w:author="Tilman Holfelder" w:date="2018-01-18T17:42:00Z">
            <w:rPr/>
          </w:rPrChange>
        </w:rPr>
        <w:lastRenderedPageBreak/>
        <w:t>major distant terrain features (for example, built-up areas, woods, open water, hills) should be indicated. Photographs are useful if they are not merely close-ups of the instrument or shelter, but are taken at sufficient distance to show the instrument and its terrain background. Such photographs should be taken from all cardinal directions.</w:t>
      </w:r>
    </w:p>
    <w:p w14:paraId="5B8C8461" w14:textId="77777777" w:rsidR="008F64DB" w:rsidRPr="009A3E80" w:rsidRDefault="00976C5B" w:rsidP="00E368C7">
      <w:pPr>
        <w:pStyle w:val="Bodytext"/>
        <w:rPr>
          <w:lang w:val="en-US"/>
          <w:rPrChange w:id="3021" w:author="Tilman Holfelder" w:date="2018-01-18T17:42:00Z">
            <w:rPr/>
          </w:rPrChange>
        </w:rPr>
      </w:pPr>
      <w:r w:rsidRPr="009A3E80">
        <w:rPr>
          <w:lang w:val="en-US"/>
          <w:rPrChange w:id="3022" w:author="Tilman Holfelder" w:date="2018-01-18T17:42:00Z">
            <w:rPr/>
          </w:rPrChange>
        </w:rPr>
        <w:t xml:space="preserve">The necessary minimum metadata for instrument exposure can be provided by filling in the template given on the next page for every station in a network (see the figure below). An example of how to do this is shown in WMO (2003). The classes used here for describing terrain roughness are given in </w:t>
      </w:r>
      <w:r w:rsidR="00826EE8" w:rsidRPr="009A3E80">
        <w:rPr>
          <w:lang w:val="en-US"/>
          <w:rPrChange w:id="3023" w:author="Tilman Holfelder" w:date="2018-01-18T17:42:00Z">
            <w:rPr/>
          </w:rPrChange>
        </w:rPr>
        <w:t>Part</w:t>
      </w:r>
      <w:r w:rsidR="005717F7" w:rsidRPr="009A3E80">
        <w:rPr>
          <w:lang w:val="en-US"/>
          <w:rPrChange w:id="3024" w:author="Tilman Holfelder" w:date="2018-01-18T17:42:00Z">
            <w:rPr/>
          </w:rPrChange>
        </w:rPr>
        <w:t> </w:t>
      </w:r>
      <w:r w:rsidR="00826EE8" w:rsidRPr="009A3E80">
        <w:rPr>
          <w:lang w:val="en-US"/>
          <w:rPrChange w:id="3025" w:author="Tilman Holfelder" w:date="2018-01-18T17:42:00Z">
            <w:rPr/>
          </w:rPrChange>
        </w:rPr>
        <w:t>I, Chapter</w:t>
      </w:r>
      <w:r w:rsidR="005717F7" w:rsidRPr="009A3E80">
        <w:rPr>
          <w:lang w:val="en-US"/>
          <w:rPrChange w:id="3026" w:author="Tilman Holfelder" w:date="2018-01-18T17:42:00Z">
            <w:rPr/>
          </w:rPrChange>
        </w:rPr>
        <w:t> </w:t>
      </w:r>
      <w:r w:rsidR="00826EE8" w:rsidRPr="009A3E80">
        <w:rPr>
          <w:lang w:val="en-US"/>
          <w:rPrChange w:id="3027" w:author="Tilman Holfelder" w:date="2018-01-18T17:42:00Z">
            <w:rPr/>
          </w:rPrChange>
        </w:rPr>
        <w:t>5</w:t>
      </w:r>
      <w:r w:rsidRPr="009A3E80">
        <w:rPr>
          <w:lang w:val="en-US"/>
          <w:rPrChange w:id="3028" w:author="Tilman Holfelder" w:date="2018-01-18T17:42:00Z">
            <w:rPr/>
          </w:rPrChange>
        </w:rPr>
        <w:t>, of the Guide. A more extensive description of metadata matters is given in WMO (2010</w:t>
      </w:r>
      <w:r w:rsidRPr="009A3E80">
        <w:rPr>
          <w:rStyle w:val="Italic"/>
          <w:lang w:val="en-US"/>
          <w:rPrChange w:id="3029" w:author="Tilman Holfelder" w:date="2018-01-18T17:42:00Z">
            <w:rPr>
              <w:rStyle w:val="Italic"/>
            </w:rPr>
          </w:rPrChange>
        </w:rPr>
        <w:t>c</w:t>
      </w:r>
      <w:r w:rsidRPr="009A3E80">
        <w:rPr>
          <w:lang w:val="en-US"/>
          <w:rPrChange w:id="3030" w:author="Tilman Holfelder" w:date="2018-01-18T17:42:00Z">
            <w:rPr/>
          </w:rPrChange>
        </w:rPr>
        <w:t>).</w:t>
      </w:r>
    </w:p>
    <w:p w14:paraId="38BF5A73" w14:textId="77777777" w:rsidR="00E66B47" w:rsidRDefault="00892CEB" w:rsidP="006746E9">
      <w:pPr>
        <w:pStyle w:val="TPSElement"/>
      </w:pPr>
      <w:r w:rsidRPr="006746E9">
        <w:fldChar w:fldCharType="begin"/>
      </w:r>
      <w:r w:rsidR="006746E9" w:rsidRPr="006746E9">
        <w:instrText xml:space="preserve"> MACROBUTTON TPS_Element ELEMENT </w:instrText>
      </w:r>
      <w:r w:rsidRPr="006746E9">
        <w:fldChar w:fldCharType="begin"/>
      </w:r>
      <w:r w:rsidR="006746E9" w:rsidRPr="006746E9">
        <w:instrText>SEQ TPS_Element</w:instrText>
      </w:r>
      <w:r w:rsidRPr="006746E9">
        <w:fldChar w:fldCharType="separate"/>
      </w:r>
      <w:r w:rsidR="00DE11D4">
        <w:rPr>
          <w:noProof/>
        </w:rPr>
        <w:instrText>27</w:instrText>
      </w:r>
      <w:r w:rsidRPr="006746E9">
        <w:fldChar w:fldCharType="end"/>
      </w:r>
      <w:r w:rsidR="006746E9" w:rsidRPr="006746E9">
        <w:instrText>: Picture inline fix size</w:instrText>
      </w:r>
      <w:r w:rsidRPr="006746E9">
        <w:rPr>
          <w:vanish/>
        </w:rPr>
        <w:fldChar w:fldCharType="begin"/>
      </w:r>
      <w:r w:rsidR="006746E9" w:rsidRPr="006746E9">
        <w:rPr>
          <w:vanish/>
        </w:rPr>
        <w:instrText>Name="Picture inline fix size" ID="3D112ACE-33AC-C54A-8667-46A0EF21CED1" Variant=""</w:instrText>
      </w:r>
      <w:r w:rsidRPr="006746E9">
        <w:rPr>
          <w:vanish/>
        </w:rPr>
        <w:fldChar w:fldCharType="end"/>
      </w:r>
      <w:r w:rsidRPr="006746E9">
        <w:fldChar w:fldCharType="end"/>
      </w:r>
    </w:p>
    <w:p w14:paraId="1FFDC61F" w14:textId="77777777" w:rsidR="006746E9" w:rsidRDefault="00892CEB" w:rsidP="00E000FF">
      <w:pPr>
        <w:pStyle w:val="TPSElementData"/>
      </w:pPr>
      <w:r w:rsidRPr="00E000FF">
        <w:fldChar w:fldCharType="begin"/>
      </w:r>
      <w:r w:rsidR="00E000FF" w:rsidRPr="00E000FF">
        <w:instrText xml:space="preserve"> MACROBUTTON TPS_ElementImage Element Image: 8_I_1C_en.eps</w:instrText>
      </w:r>
      <w:r w:rsidRPr="00E000FF">
        <w:rPr>
          <w:vanish/>
        </w:rPr>
        <w:fldChar w:fldCharType="begin"/>
      </w:r>
      <w:r w:rsidR="00E000FF" w:rsidRPr="00E000FF">
        <w:rPr>
          <w:vanish/>
        </w:rPr>
        <w:instrText>Comment="" FileName="M:\\Documents\\Editing\\CIMO GUIDE (WMO-NO. 8)\\Figures\\New Figures\\8_I_1C_en.eps"</w:instrText>
      </w:r>
      <w:r w:rsidRPr="00E000FF">
        <w:rPr>
          <w:vanish/>
        </w:rPr>
        <w:fldChar w:fldCharType="end"/>
      </w:r>
      <w:r w:rsidRPr="00E000FF">
        <w:fldChar w:fldCharType="end"/>
      </w:r>
    </w:p>
    <w:p w14:paraId="65A64CA8" w14:textId="77777777" w:rsidR="00E66B47" w:rsidRDefault="00892CEB" w:rsidP="00E66B47">
      <w:pPr>
        <w:pStyle w:val="TPSElementEnd"/>
      </w:pPr>
      <w:r w:rsidRPr="00E66B47">
        <w:fldChar w:fldCharType="begin"/>
      </w:r>
      <w:r w:rsidR="00E66B47" w:rsidRPr="00E66B47">
        <w:instrText xml:space="preserve"> MACROBUTTON TPS_ElementEnd END ELEMENT</w:instrText>
      </w:r>
      <w:r w:rsidRPr="00E66B47">
        <w:fldChar w:fldCharType="end"/>
      </w:r>
    </w:p>
    <w:p w14:paraId="37D7A81E" w14:textId="77777777" w:rsidR="00656540" w:rsidRPr="009A3E80" w:rsidRDefault="00976C5B" w:rsidP="00E66B47">
      <w:pPr>
        <w:pStyle w:val="Figurecaption"/>
        <w:rPr>
          <w:lang w:val="en-US"/>
          <w:rPrChange w:id="3031" w:author="Tilman Holfelder" w:date="2018-01-18T17:42:00Z">
            <w:rPr/>
          </w:rPrChange>
        </w:rPr>
      </w:pPr>
      <w:r w:rsidRPr="009A3E80">
        <w:rPr>
          <w:lang w:val="en-US"/>
          <w:rPrChange w:id="3032" w:author="Tilman Holfelder" w:date="2018-01-18T17:42:00Z">
            <w:rPr/>
          </w:rPrChange>
        </w:rPr>
        <w:t>General template for station exposure metadata</w:t>
      </w:r>
    </w:p>
    <w:p w14:paraId="67594DA1" w14:textId="77777777" w:rsidR="006746E9" w:rsidRDefault="006746E9" w:rsidP="006746E9">
      <w:pPr>
        <w:pStyle w:val="THEEND"/>
      </w:pPr>
    </w:p>
    <w:p w14:paraId="6804054F" w14:textId="77777777" w:rsidR="00A6533B" w:rsidRDefault="00892CEB" w:rsidP="00A6533B">
      <w:pPr>
        <w:pStyle w:val="TPSSection"/>
      </w:pPr>
      <w:r w:rsidRPr="00A6533B">
        <w:fldChar w:fldCharType="begin"/>
      </w:r>
      <w:r w:rsidR="00A6533B" w:rsidRPr="00A6533B">
        <w:instrText xml:space="preserve"> MACROBUTTON TPS_Section SECTION: Chapter_book</w:instrText>
      </w:r>
      <w:r w:rsidRPr="00A6533B">
        <w:rPr>
          <w:vanish/>
        </w:rPr>
        <w:fldChar w:fldCharType="begin"/>
      </w:r>
      <w:r w:rsidR="00A6533B" w:rsidRPr="00A6533B">
        <w:rPr>
          <w:vanish/>
        </w:rPr>
        <w:instrText>Name="Chapter_book" ID="6EB4604C-2FA4-1947-B7C2-877B434A755E"</w:instrText>
      </w:r>
      <w:r w:rsidRPr="00A6533B">
        <w:rPr>
          <w:vanish/>
        </w:rPr>
        <w:fldChar w:fldCharType="end"/>
      </w:r>
      <w:r w:rsidRPr="00A6533B">
        <w:fldChar w:fldCharType="end"/>
      </w:r>
    </w:p>
    <w:p w14:paraId="7D4C9025" w14:textId="77777777" w:rsidR="00A6533B" w:rsidRDefault="00892CEB" w:rsidP="00A6533B">
      <w:pPr>
        <w:pStyle w:val="TPSSectionData"/>
      </w:pPr>
      <w:r w:rsidRPr="00A6533B">
        <w:fldChar w:fldCharType="begin"/>
      </w:r>
      <w:r w:rsidR="00A6533B" w:rsidRPr="00A6533B">
        <w:instrText xml:space="preserve"> MACROBUTTON TPS_SectionField Chapter title in running head: CHAPTER 1. GENERAL</w:instrText>
      </w:r>
      <w:r w:rsidRPr="00A6533B">
        <w:rPr>
          <w:vanish/>
        </w:rPr>
        <w:fldChar w:fldCharType="begin"/>
      </w:r>
      <w:r w:rsidR="00A6533B" w:rsidRPr="00A6533B">
        <w:rPr>
          <w:vanish/>
        </w:rPr>
        <w:instrText>Name="Chapter title in running head" Value="CHAPTER 1. GENERAL"</w:instrText>
      </w:r>
      <w:r w:rsidRPr="00A6533B">
        <w:rPr>
          <w:vanish/>
        </w:rPr>
        <w:fldChar w:fldCharType="end"/>
      </w:r>
      <w:r w:rsidRPr="00A6533B">
        <w:fldChar w:fldCharType="end"/>
      </w:r>
    </w:p>
    <w:p w14:paraId="7D42E395" w14:textId="77777777" w:rsidR="00A6533B" w:rsidRDefault="00892CEB" w:rsidP="00A6533B">
      <w:pPr>
        <w:pStyle w:val="TPSSectionData"/>
      </w:pPr>
      <w:r w:rsidRPr="00A6533B">
        <w:fldChar w:fldCharType="begin"/>
      </w:r>
      <w:r w:rsidR="00A6533B" w:rsidRPr="00A6533B">
        <w:instrText xml:space="preserve"> MACROBUTTON TPS_SectionField Chapter_ID: 8_I_1_en</w:instrText>
      </w:r>
      <w:r w:rsidRPr="00A6533B">
        <w:rPr>
          <w:vanish/>
        </w:rPr>
        <w:fldChar w:fldCharType="begin"/>
      </w:r>
      <w:r w:rsidR="00A6533B" w:rsidRPr="00A6533B">
        <w:rPr>
          <w:vanish/>
        </w:rPr>
        <w:instrText>Name="Chapter_ID" Value="8_I_1_en"</w:instrText>
      </w:r>
      <w:r w:rsidRPr="00A6533B">
        <w:rPr>
          <w:vanish/>
        </w:rPr>
        <w:fldChar w:fldCharType="end"/>
      </w:r>
      <w:r w:rsidRPr="00A6533B">
        <w:fldChar w:fldCharType="end"/>
      </w:r>
    </w:p>
    <w:p w14:paraId="0A21CCFC" w14:textId="77777777" w:rsidR="00A6533B" w:rsidRPr="00A6533B" w:rsidRDefault="00892CEB" w:rsidP="00A6533B">
      <w:pPr>
        <w:pStyle w:val="TPSSectionData"/>
      </w:pPr>
      <w:r w:rsidRPr="00A6533B">
        <w:fldChar w:fldCharType="begin"/>
      </w:r>
      <w:r w:rsidR="00A6533B" w:rsidRPr="00A6533B">
        <w:instrText xml:space="preserve"> MACROBUTTON TPS_SectionField Part title in running head: PART I. MEASUREMENT OF METEOROLOGICAL VARI…</w:instrText>
      </w:r>
      <w:r w:rsidRPr="00A6533B">
        <w:rPr>
          <w:vanish/>
        </w:rPr>
        <w:fldChar w:fldCharType="begin"/>
      </w:r>
      <w:r w:rsidR="00A6533B" w:rsidRPr="00A6533B">
        <w:rPr>
          <w:vanish/>
        </w:rPr>
        <w:instrText>Name="Part title in running head" Value="PART I. MEASUREMENT OF METEOROLOGICAL VARIABLES"</w:instrText>
      </w:r>
      <w:r w:rsidRPr="00A6533B">
        <w:rPr>
          <w:vanish/>
        </w:rPr>
        <w:fldChar w:fldCharType="end"/>
      </w:r>
      <w:r w:rsidRPr="00A6533B">
        <w:fldChar w:fldCharType="end"/>
      </w:r>
    </w:p>
    <w:p w14:paraId="4DC18AC8" w14:textId="77777777" w:rsidR="008F64DB" w:rsidRDefault="00826EE8" w:rsidP="00A95C1C">
      <w:pPr>
        <w:pStyle w:val="Chapterhead"/>
      </w:pPr>
      <w:bookmarkStart w:id="3033" w:name="_Toc469577400"/>
      <w:commentRangeStart w:id="3034"/>
      <w:r w:rsidRPr="007E6D63">
        <w:t>Annex 1.</w:t>
      </w:r>
      <w:del w:id="3035" w:author="Tilman Holfelder" w:date="2016-12-29T10:56:00Z">
        <w:r w:rsidRPr="007E6D63" w:rsidDel="009A7BC8">
          <w:delText>D</w:delText>
        </w:r>
      </w:del>
      <w:ins w:id="3036" w:author="Tilman Holfelder" w:date="2016-12-29T10:56:00Z">
        <w:r w:rsidR="009A7BC8">
          <w:t>E</w:t>
        </w:r>
      </w:ins>
      <w:r w:rsidR="0051682B" w:rsidRPr="00F8044C">
        <w:t>.</w:t>
      </w:r>
      <w:r w:rsidR="0051682B" w:rsidRPr="00B57575">
        <w:t xml:space="preserve"> </w:t>
      </w:r>
      <w:r w:rsidR="00A95C1C">
        <w:t>Operating e</w:t>
      </w:r>
      <w:r w:rsidRPr="00826EE8">
        <w:t xml:space="preserve">quipment in </w:t>
      </w:r>
      <w:r w:rsidR="00A95C1C">
        <w:t>e</w:t>
      </w:r>
      <w:r w:rsidRPr="00A95C1C">
        <w:t>xtreme</w:t>
      </w:r>
      <w:r w:rsidR="00A95C1C">
        <w:t xml:space="preserve"> </w:t>
      </w:r>
      <w:r w:rsidR="00A95C1C" w:rsidRPr="00A95C1C">
        <w:t>e</w:t>
      </w:r>
      <w:r w:rsidRPr="00A95C1C">
        <w:t>nvironments</w:t>
      </w:r>
      <w:bookmarkEnd w:id="3033"/>
      <w:commentRangeEnd w:id="3034"/>
      <w:r w:rsidR="00373CFF">
        <w:rPr>
          <w:rStyle w:val="CommentReference"/>
          <w:rFonts w:eastAsiaTheme="minorEastAsia" w:cstheme="minorBidi"/>
          <w:b w:val="0"/>
          <w:caps w:val="0"/>
          <w:color w:val="auto"/>
          <w:lang w:eastAsia="zh-CN"/>
        </w:rPr>
        <w:commentReference w:id="3034"/>
      </w:r>
    </w:p>
    <w:p w14:paraId="14F5ED15" w14:textId="77777777" w:rsidR="008F64DB" w:rsidRPr="009A3E80" w:rsidRDefault="00826EE8" w:rsidP="00235ABC">
      <w:pPr>
        <w:pStyle w:val="Heading2NOToC"/>
        <w:rPr>
          <w:lang w:val="en-US"/>
          <w:rPrChange w:id="3037" w:author="Tilman Holfelder" w:date="2018-01-18T17:42:00Z">
            <w:rPr/>
          </w:rPrChange>
        </w:rPr>
      </w:pPr>
      <w:r w:rsidRPr="009A3E80">
        <w:rPr>
          <w:lang w:val="en-US"/>
          <w:rPrChange w:id="3038" w:author="Tilman Holfelder" w:date="2018-01-18T17:42:00Z">
            <w:rPr/>
          </w:rPrChange>
        </w:rPr>
        <w:t>1. Extreme winds (tornado</w:t>
      </w:r>
      <w:r w:rsidR="00D85797" w:rsidRPr="009A3E80">
        <w:rPr>
          <w:lang w:val="en-US"/>
          <w:rPrChange w:id="3039" w:author="Tilman Holfelder" w:date="2018-01-18T17:42:00Z">
            <w:rPr/>
          </w:rPrChange>
        </w:rPr>
        <w:t>e</w:t>
      </w:r>
      <w:r w:rsidRPr="009A3E80">
        <w:rPr>
          <w:lang w:val="en-US"/>
          <w:rPrChange w:id="3040" w:author="Tilman Holfelder" w:date="2018-01-18T17:42:00Z">
            <w:rPr/>
          </w:rPrChange>
        </w:rPr>
        <w:t>s, hurricanes)</w:t>
      </w:r>
    </w:p>
    <w:p w14:paraId="3994EA9D" w14:textId="77777777" w:rsidR="008F64DB" w:rsidRPr="009A3E80" w:rsidRDefault="00826EE8" w:rsidP="00E368C7">
      <w:pPr>
        <w:pStyle w:val="Bodytext"/>
        <w:rPr>
          <w:lang w:val="en-US"/>
          <w:rPrChange w:id="3041" w:author="Tilman Holfelder" w:date="2018-01-18T17:42:00Z">
            <w:rPr/>
          </w:rPrChange>
        </w:rPr>
      </w:pPr>
      <w:r w:rsidRPr="009A3E80">
        <w:rPr>
          <w:lang w:val="en-US"/>
          <w:rPrChange w:id="3042" w:author="Tilman Holfelder" w:date="2018-01-18T17:42:00Z">
            <w:rPr/>
          </w:rPrChange>
        </w:rPr>
        <w:t>Aerodynamic shapes can be used to improve the survivability of instruments and structures. Weighted shaped disks on the ground can help keep instrumentation in place during tornado</w:t>
      </w:r>
      <w:r w:rsidR="005C768C" w:rsidRPr="009A3E80">
        <w:rPr>
          <w:lang w:val="en-US"/>
          <w:rPrChange w:id="3043" w:author="Tilman Holfelder" w:date="2018-01-18T17:42:00Z">
            <w:rPr/>
          </w:rPrChange>
        </w:rPr>
        <w:t>e</w:t>
      </w:r>
      <w:r w:rsidRPr="009A3E80">
        <w:rPr>
          <w:lang w:val="en-US"/>
          <w:rPrChange w:id="3044" w:author="Tilman Holfelder" w:date="2018-01-18T17:42:00Z">
            <w:rPr/>
          </w:rPrChange>
        </w:rPr>
        <w:t>s.</w:t>
      </w:r>
      <w:r w:rsidR="0039669F" w:rsidRPr="009A3E80">
        <w:rPr>
          <w:lang w:val="en-US"/>
          <w:rPrChange w:id="3045" w:author="Tilman Holfelder" w:date="2018-01-18T17:42:00Z">
            <w:rPr/>
          </w:rPrChange>
        </w:rPr>
        <w:t xml:space="preserve"> </w:t>
      </w:r>
      <w:r w:rsidRPr="009A3E80">
        <w:rPr>
          <w:lang w:val="en-US"/>
          <w:rPrChange w:id="3046" w:author="Tilman Holfelder" w:date="2018-01-18T17:42:00Z">
            <w:rPr/>
          </w:rPrChange>
        </w:rPr>
        <w:t xml:space="preserve">Shaped balloons can enable </w:t>
      </w:r>
      <w:proofErr w:type="spellStart"/>
      <w:r w:rsidRPr="009A3E80">
        <w:rPr>
          <w:lang w:val="en-US"/>
          <w:rPrChange w:id="3047" w:author="Tilman Holfelder" w:date="2018-01-18T17:42:00Z">
            <w:rPr/>
          </w:rPrChange>
        </w:rPr>
        <w:t>tethersonde</w:t>
      </w:r>
      <w:proofErr w:type="spellEnd"/>
      <w:r w:rsidRPr="009A3E80">
        <w:rPr>
          <w:lang w:val="en-US"/>
          <w:rPrChange w:id="3048" w:author="Tilman Holfelder" w:date="2018-01-18T17:42:00Z">
            <w:rPr/>
          </w:rPrChange>
        </w:rPr>
        <w:t xml:space="preserve"> operation in hurricane-force winds. </w:t>
      </w:r>
    </w:p>
    <w:p w14:paraId="20F9546A" w14:textId="77777777" w:rsidR="008F64DB" w:rsidRPr="009A3E80" w:rsidRDefault="00826EE8" w:rsidP="00E368C7">
      <w:pPr>
        <w:pStyle w:val="Bodytext"/>
        <w:rPr>
          <w:lang w:val="en-US"/>
          <w:rPrChange w:id="3049" w:author="Tilman Holfelder" w:date="2018-01-18T17:42:00Z">
            <w:rPr/>
          </w:rPrChange>
        </w:rPr>
      </w:pPr>
      <w:r w:rsidRPr="009A3E80">
        <w:rPr>
          <w:lang w:val="en-US"/>
          <w:rPrChange w:id="3050" w:author="Tilman Holfelder" w:date="2018-01-18T17:42:00Z">
            <w:rPr/>
          </w:rPrChange>
        </w:rPr>
        <w:t>Masts can have additional stays fitted. All cabling should be well tied down and supported.</w:t>
      </w:r>
      <w:r w:rsidR="0039669F" w:rsidRPr="009A3E80">
        <w:rPr>
          <w:lang w:val="en-US"/>
          <w:rPrChange w:id="3051" w:author="Tilman Holfelder" w:date="2018-01-18T17:42:00Z">
            <w:rPr/>
          </w:rPrChange>
        </w:rPr>
        <w:t xml:space="preserve"> </w:t>
      </w:r>
      <w:r w:rsidRPr="009A3E80">
        <w:rPr>
          <w:lang w:val="en-US"/>
          <w:rPrChange w:id="3052" w:author="Tilman Holfelder" w:date="2018-01-18T17:42:00Z">
            <w:rPr/>
          </w:rPrChange>
        </w:rPr>
        <w:t>Shielding should be put in place to protect equipment from wind</w:t>
      </w:r>
      <w:r w:rsidR="00580803" w:rsidRPr="009A3E80">
        <w:rPr>
          <w:lang w:val="en-US"/>
          <w:rPrChange w:id="3053" w:author="Tilman Holfelder" w:date="2018-01-18T17:42:00Z">
            <w:rPr/>
          </w:rPrChange>
        </w:rPr>
        <w:t>-</w:t>
      </w:r>
      <w:r w:rsidRPr="009A3E80">
        <w:rPr>
          <w:lang w:val="en-US"/>
          <w:rPrChange w:id="3054" w:author="Tilman Holfelder" w:date="2018-01-18T17:42:00Z">
            <w:rPr/>
          </w:rPrChange>
        </w:rPr>
        <w:t xml:space="preserve">blown debris, </w:t>
      </w:r>
      <w:r w:rsidR="006C636F" w:rsidRPr="009A3E80">
        <w:rPr>
          <w:lang w:val="en-US"/>
          <w:rPrChange w:id="3055" w:author="Tilman Holfelder" w:date="2018-01-18T17:42:00Z">
            <w:rPr/>
          </w:rPrChange>
        </w:rPr>
        <w:t>including</w:t>
      </w:r>
      <w:r w:rsidRPr="009A3E80">
        <w:rPr>
          <w:lang w:val="en-US"/>
          <w:rPrChange w:id="3056" w:author="Tilman Holfelder" w:date="2018-01-18T17:42:00Z">
            <w:rPr/>
          </w:rPrChange>
        </w:rPr>
        <w:t xml:space="preserve"> large objects (that can cause impact damage) and smaller particles like dust and sand (that can cause erosive damage).</w:t>
      </w:r>
    </w:p>
    <w:p w14:paraId="18283602" w14:textId="77777777" w:rsidR="008F64DB" w:rsidRPr="009A3E80" w:rsidRDefault="00826EE8" w:rsidP="00E368C7">
      <w:pPr>
        <w:pStyle w:val="Bodytext"/>
        <w:rPr>
          <w:lang w:val="en-US"/>
          <w:rPrChange w:id="3057" w:author="Tilman Holfelder" w:date="2018-01-18T17:42:00Z">
            <w:rPr/>
          </w:rPrChange>
        </w:rPr>
      </w:pPr>
      <w:del w:id="3058" w:author="Tilman Holfelder" w:date="2017-11-27T16:55:00Z">
        <w:r w:rsidRPr="009A3E80" w:rsidDel="000A03D0">
          <w:rPr>
            <w:lang w:val="en-US"/>
            <w:rPrChange w:id="3059" w:author="Tilman Holfelder" w:date="2018-01-18T17:42:00Z">
              <w:rPr/>
            </w:rPrChange>
          </w:rPr>
          <w:delText xml:space="preserve">Sensors </w:delText>
        </w:r>
      </w:del>
      <w:ins w:id="3060" w:author="Tilman Holfelder" w:date="2017-11-27T16:55:00Z">
        <w:r w:rsidR="000A03D0" w:rsidRPr="009A3E80">
          <w:rPr>
            <w:lang w:val="en-US"/>
            <w:rPrChange w:id="3061" w:author="Tilman Holfelder" w:date="2018-01-18T17:42:00Z">
              <w:rPr/>
            </w:rPrChange>
          </w:rPr>
          <w:t xml:space="preserve">Instruments </w:t>
        </w:r>
      </w:ins>
      <w:r w:rsidRPr="009A3E80">
        <w:rPr>
          <w:lang w:val="en-US"/>
          <w:rPrChange w:id="3062" w:author="Tilman Holfelder" w:date="2018-01-18T17:42:00Z">
            <w:rPr/>
          </w:rPrChange>
        </w:rPr>
        <w:t>that can survive high wind speeds</w:t>
      </w:r>
      <w:r w:rsidR="008A57BD" w:rsidRPr="009A3E80">
        <w:rPr>
          <w:lang w:val="en-US"/>
          <w:rPrChange w:id="3063" w:author="Tilman Holfelder" w:date="2018-01-18T17:42:00Z">
            <w:rPr/>
          </w:rPrChange>
        </w:rPr>
        <w:t xml:space="preserve"> should be selected</w:t>
      </w:r>
      <w:r w:rsidRPr="009A3E80">
        <w:rPr>
          <w:lang w:val="en-US"/>
          <w:rPrChange w:id="3064" w:author="Tilman Holfelder" w:date="2018-01-18T17:42:00Z">
            <w:rPr/>
          </w:rPrChange>
        </w:rPr>
        <w:t>.</w:t>
      </w:r>
      <w:r w:rsidR="0039669F" w:rsidRPr="009A3E80">
        <w:rPr>
          <w:lang w:val="en-US"/>
          <w:rPrChange w:id="3065" w:author="Tilman Holfelder" w:date="2018-01-18T17:42:00Z">
            <w:rPr/>
          </w:rPrChange>
        </w:rPr>
        <w:t xml:space="preserve"> </w:t>
      </w:r>
      <w:del w:id="3066" w:author="Tilman Holfelder" w:date="2017-11-27T16:55:00Z">
        <w:r w:rsidRPr="009A3E80" w:rsidDel="000A03D0">
          <w:rPr>
            <w:lang w:val="en-US"/>
            <w:rPrChange w:id="3067" w:author="Tilman Holfelder" w:date="2018-01-18T17:42:00Z">
              <w:rPr/>
            </w:rPrChange>
          </w:rPr>
          <w:delText>Wind sensor</w:delText>
        </w:r>
      </w:del>
      <w:ins w:id="3068" w:author="Tilman Holfelder" w:date="2017-11-27T16:55:00Z">
        <w:r w:rsidR="000A03D0" w:rsidRPr="009A3E80">
          <w:rPr>
            <w:lang w:val="en-US"/>
            <w:rPrChange w:id="3069" w:author="Tilman Holfelder" w:date="2018-01-18T17:42:00Z">
              <w:rPr/>
            </w:rPrChange>
          </w:rPr>
          <w:t>Anemometer</w:t>
        </w:r>
      </w:ins>
      <w:r w:rsidRPr="009A3E80">
        <w:rPr>
          <w:lang w:val="en-US"/>
          <w:rPrChange w:id="3070" w:author="Tilman Holfelder" w:date="2018-01-18T17:42:00Z">
            <w:rPr/>
          </w:rPrChange>
        </w:rPr>
        <w:t>s using the measurement principle of pressure difference (pitot tubes)</w:t>
      </w:r>
      <w:r w:rsidR="006D34F1" w:rsidRPr="009A3E80">
        <w:rPr>
          <w:lang w:val="en-US"/>
          <w:rPrChange w:id="3071" w:author="Tilman Holfelder" w:date="2018-01-18T17:42:00Z">
            <w:rPr/>
          </w:rPrChange>
        </w:rPr>
        <w:t xml:space="preserve">, </w:t>
      </w:r>
      <w:r w:rsidRPr="009A3E80">
        <w:rPr>
          <w:lang w:val="en-US"/>
          <w:rPrChange w:id="3072" w:author="Tilman Holfelder" w:date="2018-01-18T17:42:00Z">
            <w:rPr/>
          </w:rPrChange>
        </w:rPr>
        <w:t xml:space="preserve">the principle of sound propagation (ultrasonic wind </w:t>
      </w:r>
      <w:del w:id="3073" w:author="Tilman Holfelder" w:date="2017-11-27T16:56:00Z">
        <w:r w:rsidRPr="009A3E80" w:rsidDel="000A03D0">
          <w:rPr>
            <w:lang w:val="en-US"/>
            <w:rPrChange w:id="3074" w:author="Tilman Holfelder" w:date="2018-01-18T17:42:00Z">
              <w:rPr/>
            </w:rPrChange>
          </w:rPr>
          <w:delText>sensors</w:delText>
        </w:r>
      </w:del>
      <w:ins w:id="3075" w:author="Tilman Holfelder" w:date="2017-11-27T16:56:00Z">
        <w:r w:rsidR="000A03D0" w:rsidRPr="009A3E80">
          <w:rPr>
            <w:lang w:val="en-US"/>
            <w:rPrChange w:id="3076" w:author="Tilman Holfelder" w:date="2018-01-18T17:42:00Z">
              <w:rPr/>
            </w:rPrChange>
          </w:rPr>
          <w:t>anemometers</w:t>
        </w:r>
      </w:ins>
      <w:r w:rsidRPr="009A3E80">
        <w:rPr>
          <w:lang w:val="en-US"/>
          <w:rPrChange w:id="3077" w:author="Tilman Holfelder" w:date="2018-01-18T17:42:00Z">
            <w:rPr/>
          </w:rPrChange>
        </w:rPr>
        <w:t>) or thermal cooling eliminate the vulnerabilities associated with moving parts.</w:t>
      </w:r>
      <w:r w:rsidR="0039669F" w:rsidRPr="009A3E80">
        <w:rPr>
          <w:lang w:val="en-US"/>
          <w:rPrChange w:id="3078" w:author="Tilman Holfelder" w:date="2018-01-18T17:42:00Z">
            <w:rPr/>
          </w:rPrChange>
        </w:rPr>
        <w:t xml:space="preserve"> </w:t>
      </w:r>
      <w:r w:rsidRPr="009A3E80">
        <w:rPr>
          <w:lang w:val="en-US"/>
          <w:rPrChange w:id="3079" w:author="Tilman Holfelder" w:date="2018-01-18T17:42:00Z">
            <w:rPr/>
          </w:rPrChange>
        </w:rPr>
        <w:t>Nevertheless, some cup anemometers</w:t>
      </w:r>
      <w:r w:rsidR="006D34F1" w:rsidRPr="009A3E80">
        <w:rPr>
          <w:lang w:val="en-US"/>
          <w:rPrChange w:id="3080" w:author="Tilman Holfelder" w:date="2018-01-18T17:42:00Z">
            <w:rPr/>
          </w:rPrChange>
        </w:rPr>
        <w:t>,</w:t>
      </w:r>
      <w:r w:rsidRPr="009A3E80">
        <w:rPr>
          <w:lang w:val="en-US"/>
          <w:rPrChange w:id="3081" w:author="Tilman Holfelder" w:date="2018-01-18T17:42:00Z">
            <w:rPr/>
          </w:rPrChange>
        </w:rPr>
        <w:t xml:space="preserve"> wind vanes and propeller anemometers have been designed to operate during extreme wind events.</w:t>
      </w:r>
    </w:p>
    <w:p w14:paraId="59ACB9D9" w14:textId="77777777" w:rsidR="008F64DB" w:rsidRPr="009A3E80" w:rsidRDefault="00826EE8" w:rsidP="00235ABC">
      <w:pPr>
        <w:pStyle w:val="Heading2NOToC"/>
        <w:rPr>
          <w:lang w:val="en-US"/>
          <w:rPrChange w:id="3082" w:author="Tilman Holfelder" w:date="2018-01-18T17:42:00Z">
            <w:rPr/>
          </w:rPrChange>
        </w:rPr>
      </w:pPr>
      <w:r w:rsidRPr="009A3E80">
        <w:rPr>
          <w:lang w:val="en-US"/>
          <w:rPrChange w:id="3083" w:author="Tilman Holfelder" w:date="2018-01-18T17:42:00Z">
            <w:rPr/>
          </w:rPrChange>
        </w:rPr>
        <w:t>2</w:t>
      </w:r>
      <w:r w:rsidR="006B32FF" w:rsidRPr="009A3E80">
        <w:rPr>
          <w:lang w:val="en-US"/>
          <w:rPrChange w:id="3084" w:author="Tilman Holfelder" w:date="2018-01-18T17:42:00Z">
            <w:rPr/>
          </w:rPrChange>
        </w:rPr>
        <w:t xml:space="preserve">. </w:t>
      </w:r>
      <w:r w:rsidRPr="009A3E80">
        <w:rPr>
          <w:lang w:val="en-US"/>
          <w:rPrChange w:id="3085" w:author="Tilman Holfelder" w:date="2018-01-18T17:42:00Z">
            <w:rPr/>
          </w:rPrChange>
        </w:rPr>
        <w:t>Flood</w:t>
      </w:r>
      <w:r w:rsidR="00302796" w:rsidRPr="009A3E80">
        <w:rPr>
          <w:lang w:val="en-US"/>
          <w:rPrChange w:id="3086" w:author="Tilman Holfelder" w:date="2018-01-18T17:42:00Z">
            <w:rPr/>
          </w:rPrChange>
        </w:rPr>
        <w:t>s</w:t>
      </w:r>
      <w:r w:rsidRPr="009A3E80">
        <w:rPr>
          <w:lang w:val="en-US"/>
          <w:rPrChange w:id="3087" w:author="Tilman Holfelder" w:date="2018-01-18T17:42:00Z">
            <w:rPr/>
          </w:rPrChange>
        </w:rPr>
        <w:t xml:space="preserve"> and </w:t>
      </w:r>
      <w:r w:rsidR="005C768C" w:rsidRPr="009A3E80">
        <w:rPr>
          <w:lang w:val="en-US"/>
          <w:rPrChange w:id="3088" w:author="Tilman Holfelder" w:date="2018-01-18T17:42:00Z">
            <w:rPr/>
          </w:rPrChange>
        </w:rPr>
        <w:t>s</w:t>
      </w:r>
      <w:r w:rsidRPr="009A3E80">
        <w:rPr>
          <w:lang w:val="en-US"/>
          <w:rPrChange w:id="3089" w:author="Tilman Holfelder" w:date="2018-01-18T17:42:00Z">
            <w:rPr/>
          </w:rPrChange>
        </w:rPr>
        <w:t xml:space="preserve">torm </w:t>
      </w:r>
      <w:r w:rsidR="005C768C" w:rsidRPr="009A3E80">
        <w:rPr>
          <w:lang w:val="en-US"/>
          <w:rPrChange w:id="3090" w:author="Tilman Holfelder" w:date="2018-01-18T17:42:00Z">
            <w:rPr/>
          </w:rPrChange>
        </w:rPr>
        <w:t>s</w:t>
      </w:r>
      <w:r w:rsidRPr="009A3E80">
        <w:rPr>
          <w:lang w:val="en-US"/>
          <w:rPrChange w:id="3091" w:author="Tilman Holfelder" w:date="2018-01-18T17:42:00Z">
            <w:rPr/>
          </w:rPrChange>
        </w:rPr>
        <w:t>urge</w:t>
      </w:r>
      <w:r w:rsidR="00302796" w:rsidRPr="009A3E80">
        <w:rPr>
          <w:lang w:val="en-US"/>
          <w:rPrChange w:id="3092" w:author="Tilman Holfelder" w:date="2018-01-18T17:42:00Z">
            <w:rPr/>
          </w:rPrChange>
        </w:rPr>
        <w:t>s</w:t>
      </w:r>
      <w:r w:rsidRPr="009A3E80">
        <w:rPr>
          <w:lang w:val="en-US"/>
          <w:rPrChange w:id="3093" w:author="Tilman Holfelder" w:date="2018-01-18T17:42:00Z">
            <w:rPr/>
          </w:rPrChange>
        </w:rPr>
        <w:t xml:space="preserve"> </w:t>
      </w:r>
    </w:p>
    <w:p w14:paraId="5262B2D7" w14:textId="77777777" w:rsidR="008F64DB" w:rsidRPr="009A3E80" w:rsidRDefault="006D34F1" w:rsidP="00E368C7">
      <w:pPr>
        <w:pStyle w:val="Bodytext"/>
        <w:rPr>
          <w:lang w:val="en-US"/>
          <w:rPrChange w:id="3094" w:author="Tilman Holfelder" w:date="2018-01-18T17:42:00Z">
            <w:rPr/>
          </w:rPrChange>
        </w:rPr>
      </w:pPr>
      <w:r w:rsidRPr="009A3E80">
        <w:rPr>
          <w:lang w:val="en-US"/>
          <w:rPrChange w:id="3095" w:author="Tilman Holfelder" w:date="2018-01-18T17:42:00Z">
            <w:rPr/>
          </w:rPrChange>
        </w:rPr>
        <w:t>L</w:t>
      </w:r>
      <w:r w:rsidR="00826EE8" w:rsidRPr="009A3E80">
        <w:rPr>
          <w:lang w:val="en-US"/>
          <w:rPrChange w:id="3096" w:author="Tilman Holfelder" w:date="2018-01-18T17:42:00Z">
            <w:rPr/>
          </w:rPrChange>
        </w:rPr>
        <w:t>ow-lying areas</w:t>
      </w:r>
      <w:r w:rsidRPr="009A3E80">
        <w:rPr>
          <w:lang w:val="en-US"/>
          <w:rPrChange w:id="3097" w:author="Tilman Holfelder" w:date="2018-01-18T17:42:00Z">
            <w:rPr/>
          </w:rPrChange>
        </w:rPr>
        <w:t xml:space="preserve"> should be avoided as site</w:t>
      </w:r>
      <w:r w:rsidR="00DA34FC" w:rsidRPr="009A3E80">
        <w:rPr>
          <w:lang w:val="en-US"/>
          <w:rPrChange w:id="3098" w:author="Tilman Holfelder" w:date="2018-01-18T17:42:00Z">
            <w:rPr/>
          </w:rPrChange>
        </w:rPr>
        <w:t xml:space="preserve"> locations</w:t>
      </w:r>
      <w:r w:rsidR="00826EE8" w:rsidRPr="009A3E80">
        <w:rPr>
          <w:lang w:val="en-US"/>
          <w:rPrChange w:id="3099" w:author="Tilman Holfelder" w:date="2018-01-18T17:42:00Z">
            <w:rPr/>
          </w:rPrChange>
        </w:rPr>
        <w:t>.</w:t>
      </w:r>
      <w:r w:rsidR="0039669F" w:rsidRPr="009A3E80">
        <w:rPr>
          <w:lang w:val="en-US"/>
          <w:rPrChange w:id="3100" w:author="Tilman Holfelder" w:date="2018-01-18T17:42:00Z">
            <w:rPr/>
          </w:rPrChange>
        </w:rPr>
        <w:t xml:space="preserve"> </w:t>
      </w:r>
      <w:del w:id="3101" w:author="Tilman Holfelder" w:date="2017-11-27T16:58:00Z">
        <w:r w:rsidR="00826EE8" w:rsidRPr="009A3E80" w:rsidDel="000A03D0">
          <w:rPr>
            <w:lang w:val="en-US"/>
            <w:rPrChange w:id="3102" w:author="Tilman Holfelder" w:date="2018-01-18T17:42:00Z">
              <w:rPr/>
            </w:rPrChange>
          </w:rPr>
          <w:delText>Sensor</w:delText>
        </w:r>
      </w:del>
      <w:ins w:id="3103" w:author="Tilman Holfelder" w:date="2017-11-27T16:58:00Z">
        <w:r w:rsidR="000A03D0" w:rsidRPr="009A3E80">
          <w:rPr>
            <w:lang w:val="en-US"/>
            <w:rPrChange w:id="3104" w:author="Tilman Holfelder" w:date="2018-01-18T17:42:00Z">
              <w:rPr/>
            </w:rPrChange>
          </w:rPr>
          <w:t>Instrument</w:t>
        </w:r>
      </w:ins>
      <w:r w:rsidR="00826EE8" w:rsidRPr="009A3E80">
        <w:rPr>
          <w:lang w:val="en-US"/>
          <w:rPrChange w:id="3105" w:author="Tilman Holfelder" w:date="2018-01-18T17:42:00Z">
            <w:rPr/>
          </w:rPrChange>
        </w:rPr>
        <w:t>s can be raised on pilings to prevent damage due to surface</w:t>
      </w:r>
      <w:r w:rsidR="005D7E53" w:rsidRPr="009A3E80">
        <w:rPr>
          <w:lang w:val="en-US"/>
          <w:rPrChange w:id="3106" w:author="Tilman Holfelder" w:date="2018-01-18T17:42:00Z">
            <w:rPr/>
          </w:rPrChange>
        </w:rPr>
        <w:t>-</w:t>
      </w:r>
      <w:r w:rsidR="00826EE8" w:rsidRPr="009A3E80">
        <w:rPr>
          <w:lang w:val="en-US"/>
          <w:rPrChange w:id="3107" w:author="Tilman Holfelder" w:date="2018-01-18T17:42:00Z">
            <w:rPr/>
          </w:rPrChange>
        </w:rPr>
        <w:t>water flow and debris.</w:t>
      </w:r>
      <w:r w:rsidR="0039669F" w:rsidRPr="009A3E80">
        <w:rPr>
          <w:lang w:val="en-US"/>
          <w:rPrChange w:id="3108" w:author="Tilman Holfelder" w:date="2018-01-18T17:42:00Z">
            <w:rPr/>
          </w:rPrChange>
        </w:rPr>
        <w:t xml:space="preserve"> </w:t>
      </w:r>
      <w:r w:rsidR="00826EE8" w:rsidRPr="009A3E80">
        <w:rPr>
          <w:lang w:val="en-US"/>
          <w:rPrChange w:id="3109" w:author="Tilman Holfelder" w:date="2018-01-18T17:42:00Z">
            <w:rPr/>
          </w:rPrChange>
        </w:rPr>
        <w:t>Foundations should be constructed using resilient materials and oriented parallel to any expected surface flow to minimize hydrostatic pressures. Electrical connections should be raised above predicted flood levels or contained within suitable waterproof housings (designed to suitable I</w:t>
      </w:r>
      <w:r w:rsidR="005D7E53" w:rsidRPr="009A3E80">
        <w:rPr>
          <w:lang w:val="en-US"/>
          <w:rPrChange w:id="3110" w:author="Tilman Holfelder" w:date="2018-01-18T17:42:00Z">
            <w:rPr/>
          </w:rPrChange>
        </w:rPr>
        <w:t xml:space="preserve">ngress </w:t>
      </w:r>
      <w:r w:rsidR="00826EE8" w:rsidRPr="009A3E80">
        <w:rPr>
          <w:lang w:val="en-US"/>
          <w:rPrChange w:id="3111" w:author="Tilman Holfelder" w:date="2018-01-18T17:42:00Z">
            <w:rPr/>
          </w:rPrChange>
        </w:rPr>
        <w:t>P</w:t>
      </w:r>
      <w:r w:rsidR="005D7E53" w:rsidRPr="009A3E80">
        <w:rPr>
          <w:lang w:val="en-US"/>
          <w:rPrChange w:id="3112" w:author="Tilman Holfelder" w:date="2018-01-18T17:42:00Z">
            <w:rPr/>
          </w:rPrChange>
        </w:rPr>
        <w:t xml:space="preserve">rotection (IP) </w:t>
      </w:r>
      <w:r w:rsidR="00826EE8" w:rsidRPr="009A3E80">
        <w:rPr>
          <w:lang w:val="en-US"/>
          <w:rPrChange w:id="3113" w:author="Tilman Holfelder" w:date="2018-01-18T17:42:00Z">
            <w:rPr/>
          </w:rPrChange>
        </w:rPr>
        <w:t xml:space="preserve">ratings). </w:t>
      </w:r>
    </w:p>
    <w:p w14:paraId="2F73C95C" w14:textId="77777777" w:rsidR="008F64DB" w:rsidRPr="009A3E80" w:rsidRDefault="00826EE8" w:rsidP="00235ABC">
      <w:pPr>
        <w:pStyle w:val="Heading2NOToC"/>
        <w:rPr>
          <w:lang w:val="en-US"/>
          <w:rPrChange w:id="3114" w:author="Tilman Holfelder" w:date="2018-01-18T17:42:00Z">
            <w:rPr/>
          </w:rPrChange>
        </w:rPr>
      </w:pPr>
      <w:r w:rsidRPr="009A3E80">
        <w:rPr>
          <w:lang w:val="en-US"/>
          <w:rPrChange w:id="3115" w:author="Tilman Holfelder" w:date="2018-01-18T17:42:00Z">
            <w:rPr/>
          </w:rPrChange>
        </w:rPr>
        <w:t>3</w:t>
      </w:r>
      <w:r w:rsidR="006B32FF" w:rsidRPr="009A3E80">
        <w:rPr>
          <w:lang w:val="en-US"/>
          <w:rPrChange w:id="3116" w:author="Tilman Holfelder" w:date="2018-01-18T17:42:00Z">
            <w:rPr/>
          </w:rPrChange>
        </w:rPr>
        <w:t xml:space="preserve">. </w:t>
      </w:r>
      <w:r w:rsidRPr="009A3E80">
        <w:rPr>
          <w:lang w:val="en-US"/>
          <w:rPrChange w:id="3117" w:author="Tilman Holfelder" w:date="2018-01-18T17:42:00Z">
            <w:rPr/>
          </w:rPrChange>
        </w:rPr>
        <w:t>Fire</w:t>
      </w:r>
    </w:p>
    <w:p w14:paraId="08008D71" w14:textId="77777777" w:rsidR="008F64DB" w:rsidRPr="009A3E80" w:rsidRDefault="00826EE8" w:rsidP="00E368C7">
      <w:pPr>
        <w:pStyle w:val="Bodytext"/>
        <w:rPr>
          <w:lang w:val="en-US"/>
          <w:rPrChange w:id="3118" w:author="Tilman Holfelder" w:date="2018-01-18T17:42:00Z">
            <w:rPr/>
          </w:rPrChange>
        </w:rPr>
      </w:pPr>
      <w:r w:rsidRPr="009A3E80">
        <w:rPr>
          <w:lang w:val="en-US"/>
          <w:rPrChange w:id="3119" w:author="Tilman Holfelder" w:date="2018-01-18T17:42:00Z">
            <w:rPr/>
          </w:rPrChange>
        </w:rPr>
        <w:t>Non-combustible materials, generally metal and concrete, should be used wherever practicable.</w:t>
      </w:r>
      <w:r w:rsidR="0039669F" w:rsidRPr="009A3E80">
        <w:rPr>
          <w:lang w:val="en-US"/>
          <w:rPrChange w:id="3120" w:author="Tilman Holfelder" w:date="2018-01-18T17:42:00Z">
            <w:rPr/>
          </w:rPrChange>
        </w:rPr>
        <w:t xml:space="preserve"> </w:t>
      </w:r>
      <w:r w:rsidRPr="009A3E80">
        <w:rPr>
          <w:lang w:val="en-US"/>
          <w:rPrChange w:id="3121" w:author="Tilman Holfelder" w:date="2018-01-18T17:42:00Z">
            <w:rPr/>
          </w:rPrChange>
        </w:rPr>
        <w:t xml:space="preserve">Equipment openings should include screening to prevent sparks from entering cavities </w:t>
      </w:r>
      <w:r w:rsidR="00DA34FC" w:rsidRPr="009A3E80">
        <w:rPr>
          <w:lang w:val="en-US"/>
          <w:rPrChange w:id="3122" w:author="Tilman Holfelder" w:date="2018-01-18T17:42:00Z">
            <w:rPr/>
          </w:rPrChange>
        </w:rPr>
        <w:t>–</w:t>
      </w:r>
      <w:r w:rsidRPr="009A3E80">
        <w:rPr>
          <w:lang w:val="en-US"/>
          <w:rPrChange w:id="3123" w:author="Tilman Holfelder" w:date="2018-01-18T17:42:00Z">
            <w:rPr/>
          </w:rPrChange>
        </w:rPr>
        <w:t xml:space="preserve"> as long as measurement exposure </w:t>
      </w:r>
      <w:r w:rsidR="00DA34FC" w:rsidRPr="009A3E80">
        <w:rPr>
          <w:lang w:val="en-US"/>
          <w:rPrChange w:id="3124" w:author="Tilman Holfelder" w:date="2018-01-18T17:42:00Z">
            <w:rPr/>
          </w:rPrChange>
        </w:rPr>
        <w:t>is not</w:t>
      </w:r>
      <w:r w:rsidRPr="009A3E80">
        <w:rPr>
          <w:lang w:val="en-US"/>
          <w:rPrChange w:id="3125" w:author="Tilman Holfelder" w:date="2018-01-18T17:42:00Z">
            <w:rPr/>
          </w:rPrChange>
        </w:rPr>
        <w:t xml:space="preserve"> compromised.</w:t>
      </w:r>
    </w:p>
    <w:p w14:paraId="183ED250" w14:textId="77777777" w:rsidR="008F64DB" w:rsidRPr="00DE11D4" w:rsidRDefault="00826EE8" w:rsidP="00235ABC">
      <w:pPr>
        <w:pStyle w:val="Heading2NOToC"/>
      </w:pPr>
      <w:r w:rsidRPr="00DE11D4">
        <w:lastRenderedPageBreak/>
        <w:t>4</w:t>
      </w:r>
      <w:r w:rsidR="006B32FF" w:rsidRPr="00DE11D4">
        <w:t xml:space="preserve">. </w:t>
      </w:r>
      <w:r w:rsidRPr="00DE11D4">
        <w:t>Icing</w:t>
      </w:r>
    </w:p>
    <w:p w14:paraId="3D170B9F" w14:textId="77777777" w:rsidR="008F64DB" w:rsidRPr="009A3E80" w:rsidRDefault="00826EE8" w:rsidP="00E368C7">
      <w:pPr>
        <w:pStyle w:val="Bodytext"/>
        <w:rPr>
          <w:lang w:val="en-US"/>
          <w:rPrChange w:id="3126" w:author="Tilman Holfelder" w:date="2018-01-18T17:42:00Z">
            <w:rPr/>
          </w:rPrChange>
        </w:rPr>
      </w:pPr>
      <w:r w:rsidRPr="009A3E80">
        <w:rPr>
          <w:lang w:val="en-US"/>
          <w:rPrChange w:id="3127" w:author="Tilman Holfelder" w:date="2018-01-18T17:42:00Z">
            <w:rPr/>
          </w:rPrChange>
        </w:rPr>
        <w:t xml:space="preserve">Heat and/or airflow over </w:t>
      </w:r>
      <w:del w:id="3128" w:author="Tilman Holfelder" w:date="2017-11-27T16:58:00Z">
        <w:r w:rsidRPr="009A3E80" w:rsidDel="000A03D0">
          <w:rPr>
            <w:lang w:val="en-US"/>
            <w:rPrChange w:id="3129" w:author="Tilman Holfelder" w:date="2018-01-18T17:42:00Z">
              <w:rPr/>
            </w:rPrChange>
          </w:rPr>
          <w:delText>sensor</w:delText>
        </w:r>
      </w:del>
      <w:ins w:id="3130" w:author="Tilman Holfelder" w:date="2017-11-27T16:58:00Z">
        <w:r w:rsidR="000A03D0" w:rsidRPr="009A3E80">
          <w:rPr>
            <w:lang w:val="en-US"/>
            <w:rPrChange w:id="3131" w:author="Tilman Holfelder" w:date="2018-01-18T17:42:00Z">
              <w:rPr/>
            </w:rPrChange>
          </w:rPr>
          <w:t>instrument</w:t>
        </w:r>
      </w:ins>
      <w:r w:rsidRPr="009A3E80">
        <w:rPr>
          <w:lang w:val="en-US"/>
          <w:rPrChange w:id="3132" w:author="Tilman Holfelder" w:date="2018-01-18T17:42:00Z">
            <w:rPr/>
          </w:rPrChange>
        </w:rPr>
        <w:t xml:space="preserve">s is commonly used to keep </w:t>
      </w:r>
      <w:del w:id="3133" w:author="Tilman Holfelder" w:date="2017-11-27T16:58:00Z">
        <w:r w:rsidRPr="009A3E80" w:rsidDel="000A03D0">
          <w:rPr>
            <w:lang w:val="en-US"/>
            <w:rPrChange w:id="3134" w:author="Tilman Holfelder" w:date="2018-01-18T17:42:00Z">
              <w:rPr/>
            </w:rPrChange>
          </w:rPr>
          <w:delText>sensor</w:delText>
        </w:r>
      </w:del>
      <w:ins w:id="3135" w:author="Tilman Holfelder" w:date="2017-11-27T16:58:00Z">
        <w:r w:rsidR="000A03D0" w:rsidRPr="009A3E80">
          <w:rPr>
            <w:lang w:val="en-US"/>
            <w:rPrChange w:id="3136" w:author="Tilman Holfelder" w:date="2018-01-18T17:42:00Z">
              <w:rPr/>
            </w:rPrChange>
          </w:rPr>
          <w:t>instrument</w:t>
        </w:r>
      </w:ins>
      <w:r w:rsidRPr="009A3E80">
        <w:rPr>
          <w:lang w:val="en-US"/>
          <w:rPrChange w:id="3137" w:author="Tilman Holfelder" w:date="2018-01-18T17:42:00Z">
            <w:rPr/>
          </w:rPrChange>
        </w:rPr>
        <w:t>s free of ice.</w:t>
      </w:r>
      <w:r w:rsidR="0039669F" w:rsidRPr="009A3E80">
        <w:rPr>
          <w:lang w:val="en-US"/>
          <w:rPrChange w:id="3138" w:author="Tilman Holfelder" w:date="2018-01-18T17:42:00Z">
            <w:rPr/>
          </w:rPrChange>
        </w:rPr>
        <w:t xml:space="preserve"> </w:t>
      </w:r>
      <w:r w:rsidRPr="009A3E80">
        <w:rPr>
          <w:lang w:val="en-US"/>
          <w:rPrChange w:id="3139" w:author="Tilman Holfelder" w:date="2018-01-18T17:42:00Z">
            <w:rPr/>
          </w:rPrChange>
        </w:rPr>
        <w:t>Some manufacturers include built</w:t>
      </w:r>
      <w:r w:rsidR="0085630D" w:rsidRPr="009A3E80">
        <w:rPr>
          <w:lang w:val="en-US"/>
          <w:rPrChange w:id="3140" w:author="Tilman Holfelder" w:date="2018-01-18T17:42:00Z">
            <w:rPr/>
          </w:rPrChange>
        </w:rPr>
        <w:t>-</w:t>
      </w:r>
      <w:r w:rsidRPr="009A3E80">
        <w:rPr>
          <w:lang w:val="en-US"/>
          <w:rPrChange w:id="3141" w:author="Tilman Holfelder" w:date="2018-01-18T17:42:00Z">
            <w:rPr/>
          </w:rPrChange>
        </w:rPr>
        <w:t xml:space="preserve">in </w:t>
      </w:r>
      <w:del w:id="3142" w:author="Tilman Holfelder" w:date="2017-11-27T16:58:00Z">
        <w:r w:rsidRPr="009A3E80" w:rsidDel="000A03D0">
          <w:rPr>
            <w:lang w:val="en-US"/>
            <w:rPrChange w:id="3143" w:author="Tilman Holfelder" w:date="2018-01-18T17:42:00Z">
              <w:rPr/>
            </w:rPrChange>
          </w:rPr>
          <w:delText>sensor</w:delText>
        </w:r>
      </w:del>
      <w:ins w:id="3144" w:author="Tilman Holfelder" w:date="2017-11-27T16:58:00Z">
        <w:r w:rsidR="000A03D0" w:rsidRPr="009A3E80">
          <w:rPr>
            <w:lang w:val="en-US"/>
            <w:rPrChange w:id="3145" w:author="Tilman Holfelder" w:date="2018-01-18T17:42:00Z">
              <w:rPr/>
            </w:rPrChange>
          </w:rPr>
          <w:t>instrument</w:t>
        </w:r>
      </w:ins>
      <w:r w:rsidRPr="009A3E80">
        <w:rPr>
          <w:lang w:val="en-US"/>
          <w:rPrChange w:id="3146" w:author="Tilman Holfelder" w:date="2018-01-18T17:42:00Z">
            <w:rPr/>
          </w:rPrChange>
        </w:rPr>
        <w:t xml:space="preserve"> heating with varying heat amounts depending on expected icing severity. </w:t>
      </w:r>
      <w:del w:id="3147" w:author="Tilman Holfelder" w:date="2017-11-27T16:58:00Z">
        <w:r w:rsidRPr="009A3E80" w:rsidDel="000A03D0">
          <w:rPr>
            <w:lang w:val="en-US"/>
            <w:rPrChange w:id="3148" w:author="Tilman Holfelder" w:date="2018-01-18T17:42:00Z">
              <w:rPr/>
            </w:rPrChange>
          </w:rPr>
          <w:delText>Sensor</w:delText>
        </w:r>
      </w:del>
      <w:ins w:id="3149" w:author="Tilman Holfelder" w:date="2017-11-27T16:58:00Z">
        <w:r w:rsidR="000A03D0" w:rsidRPr="009A3E80">
          <w:rPr>
            <w:lang w:val="en-US"/>
            <w:rPrChange w:id="3150" w:author="Tilman Holfelder" w:date="2018-01-18T17:42:00Z">
              <w:rPr/>
            </w:rPrChange>
          </w:rPr>
          <w:t>Instrument</w:t>
        </w:r>
      </w:ins>
      <w:r w:rsidRPr="009A3E80">
        <w:rPr>
          <w:lang w:val="en-US"/>
          <w:rPrChange w:id="3151" w:author="Tilman Holfelder" w:date="2018-01-18T17:42:00Z">
            <w:rPr/>
          </w:rPrChange>
        </w:rPr>
        <w:t>s without built</w:t>
      </w:r>
      <w:r w:rsidR="0085630D" w:rsidRPr="009A3E80">
        <w:rPr>
          <w:lang w:val="en-US"/>
          <w:rPrChange w:id="3152" w:author="Tilman Holfelder" w:date="2018-01-18T17:42:00Z">
            <w:rPr/>
          </w:rPrChange>
        </w:rPr>
        <w:t>-</w:t>
      </w:r>
      <w:r w:rsidRPr="009A3E80">
        <w:rPr>
          <w:lang w:val="en-US"/>
          <w:rPrChange w:id="3153" w:author="Tilman Holfelder" w:date="2018-01-18T17:42:00Z">
            <w:rPr/>
          </w:rPrChange>
        </w:rPr>
        <w:t xml:space="preserve">in heating can still be heated by applying heat tape directly to surfaces (electrical resistance elements embedded in a flexible sheet or by use of </w:t>
      </w:r>
      <w:proofErr w:type="spellStart"/>
      <w:r w:rsidRPr="009A3E80">
        <w:rPr>
          <w:lang w:val="en-US"/>
          <w:rPrChange w:id="3154" w:author="Tilman Holfelder" w:date="2018-01-18T17:42:00Z">
            <w:rPr/>
          </w:rPrChange>
        </w:rPr>
        <w:t>nichrome</w:t>
      </w:r>
      <w:proofErr w:type="spellEnd"/>
      <w:r w:rsidRPr="009A3E80">
        <w:rPr>
          <w:lang w:val="en-US"/>
          <w:rPrChange w:id="3155" w:author="Tilman Holfelder" w:date="2018-01-18T17:42:00Z">
            <w:rPr/>
          </w:rPrChange>
        </w:rPr>
        <w:t xml:space="preserve"> wire).</w:t>
      </w:r>
      <w:r w:rsidR="0039669F" w:rsidRPr="009A3E80">
        <w:rPr>
          <w:lang w:val="en-US"/>
          <w:rPrChange w:id="3156" w:author="Tilman Holfelder" w:date="2018-01-18T17:42:00Z">
            <w:rPr/>
          </w:rPrChange>
        </w:rPr>
        <w:t xml:space="preserve"> </w:t>
      </w:r>
      <w:r w:rsidRPr="009A3E80">
        <w:rPr>
          <w:lang w:val="en-US"/>
          <w:rPrChange w:id="3157" w:author="Tilman Holfelder" w:date="2018-01-18T17:42:00Z">
            <w:rPr/>
          </w:rPrChange>
        </w:rPr>
        <w:t xml:space="preserve">Note that for </w:t>
      </w:r>
      <w:del w:id="3158" w:author="Tilman Holfelder" w:date="2017-11-27T16:59:00Z">
        <w:r w:rsidRPr="009A3E80" w:rsidDel="000A03D0">
          <w:rPr>
            <w:lang w:val="en-US"/>
            <w:rPrChange w:id="3159" w:author="Tilman Holfelder" w:date="2018-01-18T17:42:00Z">
              <w:rPr/>
            </w:rPrChange>
          </w:rPr>
          <w:delText>wind sensor</w:delText>
        </w:r>
      </w:del>
      <w:ins w:id="3160" w:author="Tilman Holfelder" w:date="2017-11-27T16:59:00Z">
        <w:r w:rsidR="000A03D0" w:rsidRPr="009A3E80">
          <w:rPr>
            <w:lang w:val="en-US"/>
            <w:rPrChange w:id="3161" w:author="Tilman Holfelder" w:date="2018-01-18T17:42:00Z">
              <w:rPr/>
            </w:rPrChange>
          </w:rPr>
          <w:t>anemometer</w:t>
        </w:r>
      </w:ins>
      <w:r w:rsidRPr="009A3E80">
        <w:rPr>
          <w:lang w:val="en-US"/>
          <w:rPrChange w:id="3162" w:author="Tilman Holfelder" w:date="2018-01-18T17:42:00Z">
            <w:rPr/>
          </w:rPrChange>
        </w:rPr>
        <w:t>s</w:t>
      </w:r>
      <w:r w:rsidR="00F4209F" w:rsidRPr="009A3E80">
        <w:rPr>
          <w:lang w:val="en-US"/>
          <w:rPrChange w:id="3163" w:author="Tilman Holfelder" w:date="2018-01-18T17:42:00Z">
            <w:rPr/>
          </w:rPrChange>
        </w:rPr>
        <w:t>,</w:t>
      </w:r>
      <w:r w:rsidRPr="009A3E80">
        <w:rPr>
          <w:lang w:val="en-US"/>
          <w:rPrChange w:id="3164" w:author="Tilman Holfelder" w:date="2018-01-18T17:42:00Z">
            <w:rPr/>
          </w:rPrChange>
        </w:rPr>
        <w:t xml:space="preserve"> it is generally easier to heat those with no moving parts (</w:t>
      </w:r>
      <w:r w:rsidR="0085630D" w:rsidRPr="009A3E80">
        <w:rPr>
          <w:lang w:val="en-US"/>
          <w:rPrChange w:id="3165" w:author="Tilman Holfelder" w:date="2018-01-18T17:42:00Z">
            <w:rPr/>
          </w:rPrChange>
        </w:rPr>
        <w:t>such as</w:t>
      </w:r>
      <w:r w:rsidRPr="009A3E80">
        <w:rPr>
          <w:lang w:val="en-US"/>
          <w:rPrChange w:id="3166" w:author="Tilman Holfelder" w:date="2018-01-18T17:42:00Z">
            <w:rPr/>
          </w:rPrChange>
        </w:rPr>
        <w:t xml:space="preserve"> ultrasonic wind </w:t>
      </w:r>
      <w:del w:id="3167" w:author="Tilman Holfelder" w:date="2017-11-27T17:00:00Z">
        <w:r w:rsidRPr="009A3E80" w:rsidDel="000A03D0">
          <w:rPr>
            <w:lang w:val="en-US"/>
            <w:rPrChange w:id="3168" w:author="Tilman Holfelder" w:date="2018-01-18T17:42:00Z">
              <w:rPr/>
            </w:rPrChange>
          </w:rPr>
          <w:delText>sensors</w:delText>
        </w:r>
      </w:del>
      <w:ins w:id="3169" w:author="Tilman Holfelder" w:date="2017-11-27T17:00:00Z">
        <w:r w:rsidR="000A03D0" w:rsidRPr="009A3E80">
          <w:rPr>
            <w:lang w:val="en-US"/>
            <w:rPrChange w:id="3170" w:author="Tilman Holfelder" w:date="2018-01-18T17:42:00Z">
              <w:rPr/>
            </w:rPrChange>
          </w:rPr>
          <w:t>anemometers</w:t>
        </w:r>
      </w:ins>
      <w:r w:rsidRPr="009A3E80">
        <w:rPr>
          <w:lang w:val="en-US"/>
          <w:rPrChange w:id="3171" w:author="Tilman Holfelder" w:date="2018-01-18T17:42:00Z">
            <w:rPr/>
          </w:rPrChange>
        </w:rPr>
        <w:t>).</w:t>
      </w:r>
      <w:r w:rsidR="0039669F" w:rsidRPr="009A3E80">
        <w:rPr>
          <w:lang w:val="en-US"/>
          <w:rPrChange w:id="3172" w:author="Tilman Holfelder" w:date="2018-01-18T17:42:00Z">
            <w:rPr/>
          </w:rPrChange>
        </w:rPr>
        <w:t xml:space="preserve"> </w:t>
      </w:r>
      <w:r w:rsidRPr="009A3E80">
        <w:rPr>
          <w:lang w:val="en-US"/>
          <w:rPrChange w:id="3173" w:author="Tilman Holfelder" w:date="2018-01-18T17:42:00Z">
            <w:rPr/>
          </w:rPrChange>
        </w:rPr>
        <w:t>Another method is to spray a low</w:t>
      </w:r>
      <w:r w:rsidR="00F4209F" w:rsidRPr="009A3E80">
        <w:rPr>
          <w:lang w:val="en-US"/>
          <w:rPrChange w:id="3174" w:author="Tilman Holfelder" w:date="2018-01-18T17:42:00Z">
            <w:rPr/>
          </w:rPrChange>
        </w:rPr>
        <w:t xml:space="preserve"> </w:t>
      </w:r>
      <w:r w:rsidRPr="009A3E80">
        <w:rPr>
          <w:lang w:val="en-US"/>
          <w:rPrChange w:id="3175" w:author="Tilman Holfelder" w:date="2018-01-18T17:42:00Z">
            <w:rPr/>
          </w:rPrChange>
        </w:rPr>
        <w:t>freezing</w:t>
      </w:r>
      <w:r w:rsidR="00F4209F" w:rsidRPr="009A3E80">
        <w:rPr>
          <w:lang w:val="en-US"/>
          <w:rPrChange w:id="3176" w:author="Tilman Holfelder" w:date="2018-01-18T17:42:00Z">
            <w:rPr/>
          </w:rPrChange>
        </w:rPr>
        <w:t>-</w:t>
      </w:r>
      <w:r w:rsidRPr="009A3E80">
        <w:rPr>
          <w:lang w:val="en-US"/>
          <w:rPrChange w:id="3177" w:author="Tilman Holfelder" w:date="2018-01-18T17:42:00Z">
            <w:rPr/>
          </w:rPrChange>
        </w:rPr>
        <w:t>point fluid (</w:t>
      </w:r>
      <w:r w:rsidR="0085630D" w:rsidRPr="009A3E80">
        <w:rPr>
          <w:lang w:val="en-US"/>
          <w:rPrChange w:id="3178" w:author="Tilman Holfelder" w:date="2018-01-18T17:42:00Z">
            <w:rPr/>
          </w:rPrChange>
        </w:rPr>
        <w:t>such as</w:t>
      </w:r>
      <w:r w:rsidRPr="009A3E80">
        <w:rPr>
          <w:lang w:val="en-US"/>
          <w:rPrChange w:id="3179" w:author="Tilman Holfelder" w:date="2018-01-18T17:42:00Z">
            <w:rPr/>
          </w:rPrChange>
        </w:rPr>
        <w:t xml:space="preserve"> ethanol) on </w:t>
      </w:r>
      <w:del w:id="3180" w:author="Tilman Holfelder" w:date="2017-11-27T17:00:00Z">
        <w:r w:rsidRPr="009A3E80" w:rsidDel="000A03D0">
          <w:rPr>
            <w:lang w:val="en-US"/>
            <w:rPrChange w:id="3181" w:author="Tilman Holfelder" w:date="2018-01-18T17:42:00Z">
              <w:rPr/>
            </w:rPrChange>
          </w:rPr>
          <w:delText>sensor</w:delText>
        </w:r>
      </w:del>
      <w:ins w:id="3182" w:author="Tilman Holfelder" w:date="2017-11-27T17:00:00Z">
        <w:r w:rsidR="000A03D0" w:rsidRPr="009A3E80">
          <w:rPr>
            <w:lang w:val="en-US"/>
            <w:rPrChange w:id="3183" w:author="Tilman Holfelder" w:date="2018-01-18T17:42:00Z">
              <w:rPr/>
            </w:rPrChange>
          </w:rPr>
          <w:t>instrument</w:t>
        </w:r>
      </w:ins>
      <w:r w:rsidRPr="009A3E80">
        <w:rPr>
          <w:lang w:val="en-US"/>
          <w:rPrChange w:id="3184" w:author="Tilman Holfelder" w:date="2018-01-18T17:42:00Z">
            <w:rPr/>
          </w:rPrChange>
        </w:rPr>
        <w:t>s during icing events.</w:t>
      </w:r>
      <w:r w:rsidR="0039669F" w:rsidRPr="009A3E80">
        <w:rPr>
          <w:lang w:val="en-US"/>
          <w:rPrChange w:id="3185" w:author="Tilman Holfelder" w:date="2018-01-18T17:42:00Z">
            <w:rPr/>
          </w:rPrChange>
        </w:rPr>
        <w:t xml:space="preserve"> </w:t>
      </w:r>
      <w:r w:rsidRPr="009A3E80">
        <w:rPr>
          <w:lang w:val="en-US"/>
          <w:rPrChange w:id="3186" w:author="Tilman Holfelder" w:date="2018-01-18T17:42:00Z">
            <w:rPr/>
          </w:rPrChange>
        </w:rPr>
        <w:t>In heavy icing conditions, none of these methods may prevent ice build-up.</w:t>
      </w:r>
    </w:p>
    <w:p w14:paraId="3825B452" w14:textId="77777777" w:rsidR="008F64DB" w:rsidRPr="009A3E80" w:rsidRDefault="00826EE8" w:rsidP="00E368C7">
      <w:pPr>
        <w:pStyle w:val="Bodytext"/>
        <w:rPr>
          <w:lang w:val="en-US"/>
          <w:rPrChange w:id="3187" w:author="Tilman Holfelder" w:date="2018-01-18T17:42:00Z">
            <w:rPr/>
          </w:rPrChange>
        </w:rPr>
      </w:pPr>
      <w:r w:rsidRPr="009A3E80">
        <w:rPr>
          <w:lang w:val="en-US"/>
          <w:rPrChange w:id="3188" w:author="Tilman Holfelder" w:date="2018-01-18T17:42:00Z">
            <w:rPr/>
          </w:rPrChange>
        </w:rPr>
        <w:t xml:space="preserve">Icing on mounting structures can disturb the airflow and measurement environment even when the </w:t>
      </w:r>
      <w:del w:id="3189" w:author="Tilman Holfelder" w:date="2017-11-27T17:00:00Z">
        <w:r w:rsidRPr="009A3E80" w:rsidDel="000A03D0">
          <w:rPr>
            <w:lang w:val="en-US"/>
            <w:rPrChange w:id="3190" w:author="Tilman Holfelder" w:date="2018-01-18T17:42:00Z">
              <w:rPr/>
            </w:rPrChange>
          </w:rPr>
          <w:delText>sensor</w:delText>
        </w:r>
      </w:del>
      <w:ins w:id="3191" w:author="Tilman Holfelder" w:date="2017-11-27T17:00:00Z">
        <w:r w:rsidR="000A03D0" w:rsidRPr="009A3E80">
          <w:rPr>
            <w:lang w:val="en-US"/>
            <w:rPrChange w:id="3192" w:author="Tilman Holfelder" w:date="2018-01-18T17:42:00Z">
              <w:rPr/>
            </w:rPrChange>
          </w:rPr>
          <w:t>instrument</w:t>
        </w:r>
      </w:ins>
      <w:r w:rsidRPr="009A3E80">
        <w:rPr>
          <w:lang w:val="en-US"/>
          <w:rPrChange w:id="3193" w:author="Tilman Holfelder" w:date="2018-01-18T17:42:00Z">
            <w:rPr/>
          </w:rPrChange>
        </w:rPr>
        <w:t>s themselves are ice-free.</w:t>
      </w:r>
      <w:r w:rsidR="0039669F" w:rsidRPr="009A3E80">
        <w:rPr>
          <w:lang w:val="en-US"/>
          <w:rPrChange w:id="3194" w:author="Tilman Holfelder" w:date="2018-01-18T17:42:00Z">
            <w:rPr/>
          </w:rPrChange>
        </w:rPr>
        <w:t xml:space="preserve"> </w:t>
      </w:r>
      <w:r w:rsidRPr="009A3E80">
        <w:rPr>
          <w:lang w:val="en-US"/>
          <w:rPrChange w:id="3195" w:author="Tilman Holfelder" w:date="2018-01-18T17:42:00Z">
            <w:rPr/>
          </w:rPrChange>
        </w:rPr>
        <w:t>Minimizing the surface area of these structures can help.</w:t>
      </w:r>
      <w:r w:rsidR="0039669F" w:rsidRPr="009A3E80">
        <w:rPr>
          <w:lang w:val="en-US"/>
          <w:rPrChange w:id="3196" w:author="Tilman Holfelder" w:date="2018-01-18T17:42:00Z">
            <w:rPr/>
          </w:rPrChange>
        </w:rPr>
        <w:t xml:space="preserve"> </w:t>
      </w:r>
      <w:r w:rsidRPr="009A3E80">
        <w:rPr>
          <w:lang w:val="en-US"/>
          <w:rPrChange w:id="3197" w:author="Tilman Holfelder" w:date="2018-01-18T17:42:00Z">
            <w:rPr/>
          </w:rPrChange>
        </w:rPr>
        <w:t>De</w:t>
      </w:r>
      <w:r w:rsidR="00F4209F" w:rsidRPr="009A3E80">
        <w:rPr>
          <w:lang w:val="en-US"/>
          <w:rPrChange w:id="3198" w:author="Tilman Holfelder" w:date="2018-01-18T17:42:00Z">
            <w:rPr/>
          </w:rPrChange>
        </w:rPr>
        <w:t>-</w:t>
      </w:r>
      <w:r w:rsidRPr="009A3E80">
        <w:rPr>
          <w:lang w:val="en-US"/>
          <w:rPrChange w:id="3199" w:author="Tilman Holfelder" w:date="2018-01-18T17:42:00Z">
            <w:rPr/>
          </w:rPrChange>
        </w:rPr>
        <w:t xml:space="preserve">icing </w:t>
      </w:r>
      <w:r w:rsidR="00B3170B" w:rsidRPr="009A3E80">
        <w:rPr>
          <w:lang w:val="en-US"/>
          <w:rPrChange w:id="3200" w:author="Tilman Holfelder" w:date="2018-01-18T17:42:00Z">
            <w:rPr/>
          </w:rPrChange>
        </w:rPr>
        <w:t xml:space="preserve">them </w:t>
      </w:r>
      <w:r w:rsidRPr="009A3E80">
        <w:rPr>
          <w:lang w:val="en-US"/>
          <w:rPrChange w:id="3201" w:author="Tilman Holfelder" w:date="2018-01-18T17:42:00Z">
            <w:rPr/>
          </w:rPrChange>
        </w:rPr>
        <w:t>also may be necessary.</w:t>
      </w:r>
    </w:p>
    <w:p w14:paraId="1983744D" w14:textId="77777777" w:rsidR="008F64DB" w:rsidRPr="009A3E80" w:rsidRDefault="00B3170B" w:rsidP="00E368C7">
      <w:pPr>
        <w:pStyle w:val="Bodytext"/>
        <w:rPr>
          <w:lang w:val="en-US"/>
          <w:rPrChange w:id="3202" w:author="Tilman Holfelder" w:date="2018-01-18T17:42:00Z">
            <w:rPr/>
          </w:rPrChange>
        </w:rPr>
      </w:pPr>
      <w:r w:rsidRPr="009A3E80">
        <w:rPr>
          <w:lang w:val="en-US"/>
          <w:rPrChange w:id="3203" w:author="Tilman Holfelder" w:date="2018-01-18T17:42:00Z">
            <w:rPr/>
          </w:rPrChange>
        </w:rPr>
        <w:t xml:space="preserve">The </w:t>
      </w:r>
      <w:r w:rsidR="00826EE8" w:rsidRPr="009A3E80">
        <w:rPr>
          <w:lang w:val="en-US"/>
          <w:rPrChange w:id="3204" w:author="Tilman Holfelder" w:date="2018-01-18T17:42:00Z">
            <w:rPr/>
          </w:rPrChange>
        </w:rPr>
        <w:t xml:space="preserve">method used </w:t>
      </w:r>
      <w:r w:rsidRPr="009A3E80">
        <w:rPr>
          <w:lang w:val="en-US"/>
          <w:rPrChange w:id="3205" w:author="Tilman Holfelder" w:date="2018-01-18T17:42:00Z">
            <w:rPr/>
          </w:rPrChange>
        </w:rPr>
        <w:t xml:space="preserve">to mitigate ice accretion </w:t>
      </w:r>
      <w:r w:rsidR="00826EE8" w:rsidRPr="009A3E80">
        <w:rPr>
          <w:lang w:val="en-US"/>
          <w:rPrChange w:id="3206" w:author="Tilman Holfelder" w:date="2018-01-18T17:42:00Z">
            <w:rPr/>
          </w:rPrChange>
        </w:rPr>
        <w:t xml:space="preserve">should not affect the </w:t>
      </w:r>
      <w:del w:id="3207" w:author="Tilman Holfelder" w:date="2017-11-27T17:01:00Z">
        <w:r w:rsidR="00826EE8" w:rsidRPr="009A3E80" w:rsidDel="000A03D0">
          <w:rPr>
            <w:lang w:val="en-US"/>
            <w:rPrChange w:id="3208" w:author="Tilman Holfelder" w:date="2018-01-18T17:42:00Z">
              <w:rPr/>
            </w:rPrChange>
          </w:rPr>
          <w:delText>sensor</w:delText>
        </w:r>
      </w:del>
      <w:ins w:id="3209" w:author="Tilman Holfelder" w:date="2017-11-27T17:01:00Z">
        <w:r w:rsidR="000A03D0" w:rsidRPr="009A3E80">
          <w:rPr>
            <w:lang w:val="en-US"/>
            <w:rPrChange w:id="3210" w:author="Tilman Holfelder" w:date="2018-01-18T17:42:00Z">
              <w:rPr/>
            </w:rPrChange>
          </w:rPr>
          <w:t>instrument</w:t>
        </w:r>
      </w:ins>
      <w:r w:rsidR="00826EE8" w:rsidRPr="009A3E80">
        <w:rPr>
          <w:lang w:val="en-US"/>
          <w:rPrChange w:id="3211" w:author="Tilman Holfelder" w:date="2018-01-18T17:42:00Z">
            <w:rPr/>
          </w:rPrChange>
        </w:rPr>
        <w:t xml:space="preserve"> measurement or the measurements being made by adjacent </w:t>
      </w:r>
      <w:del w:id="3212" w:author="Tilman Holfelder" w:date="2017-11-27T17:01:00Z">
        <w:r w:rsidR="00826EE8" w:rsidRPr="009A3E80" w:rsidDel="000A03D0">
          <w:rPr>
            <w:lang w:val="en-US"/>
            <w:rPrChange w:id="3213" w:author="Tilman Holfelder" w:date="2018-01-18T17:42:00Z">
              <w:rPr/>
            </w:rPrChange>
          </w:rPr>
          <w:delText>sensor</w:delText>
        </w:r>
      </w:del>
      <w:ins w:id="3214" w:author="Tilman Holfelder" w:date="2017-11-27T17:01:00Z">
        <w:r w:rsidR="000A03D0" w:rsidRPr="009A3E80">
          <w:rPr>
            <w:lang w:val="en-US"/>
            <w:rPrChange w:id="3215" w:author="Tilman Holfelder" w:date="2018-01-18T17:42:00Z">
              <w:rPr/>
            </w:rPrChange>
          </w:rPr>
          <w:t>instrument</w:t>
        </w:r>
      </w:ins>
      <w:r w:rsidR="00826EE8" w:rsidRPr="009A3E80">
        <w:rPr>
          <w:lang w:val="en-US"/>
          <w:rPrChange w:id="3216" w:author="Tilman Holfelder" w:date="2018-01-18T17:42:00Z">
            <w:rPr/>
          </w:rPrChange>
        </w:rPr>
        <w:t>s</w:t>
      </w:r>
      <w:r w:rsidRPr="009A3E80">
        <w:rPr>
          <w:lang w:val="en-US"/>
          <w:rPrChange w:id="3217" w:author="Tilman Holfelder" w:date="2018-01-18T17:42:00Z">
            <w:rPr/>
          </w:rPrChange>
        </w:rPr>
        <w:t>. For example, the</w:t>
      </w:r>
      <w:r w:rsidR="00826EE8" w:rsidRPr="009A3E80">
        <w:rPr>
          <w:lang w:val="en-US"/>
          <w:rPrChange w:id="3218" w:author="Tilman Holfelder" w:date="2018-01-18T17:42:00Z">
            <w:rPr/>
          </w:rPrChange>
        </w:rPr>
        <w:t xml:space="preserve"> heating of a</w:t>
      </w:r>
      <w:ins w:id="3219" w:author="Tilman Holfelder" w:date="2017-11-27T17:01:00Z">
        <w:r w:rsidR="000A03D0" w:rsidRPr="009A3E80">
          <w:rPr>
            <w:lang w:val="en-US"/>
            <w:rPrChange w:id="3220" w:author="Tilman Holfelder" w:date="2018-01-18T17:42:00Z">
              <w:rPr/>
            </w:rPrChange>
          </w:rPr>
          <w:t>n</w:t>
        </w:r>
      </w:ins>
      <w:r w:rsidR="00826EE8" w:rsidRPr="009A3E80">
        <w:rPr>
          <w:lang w:val="en-US"/>
          <w:rPrChange w:id="3221" w:author="Tilman Holfelder" w:date="2018-01-18T17:42:00Z">
            <w:rPr/>
          </w:rPrChange>
        </w:rPr>
        <w:t xml:space="preserve"> </w:t>
      </w:r>
      <w:del w:id="3222" w:author="Tilman Holfelder" w:date="2017-11-27T17:01:00Z">
        <w:r w:rsidR="00826EE8" w:rsidRPr="009A3E80" w:rsidDel="000A03D0">
          <w:rPr>
            <w:lang w:val="en-US"/>
            <w:rPrChange w:id="3223" w:author="Tilman Holfelder" w:date="2018-01-18T17:42:00Z">
              <w:rPr/>
            </w:rPrChange>
          </w:rPr>
          <w:delText>sensor</w:delText>
        </w:r>
      </w:del>
      <w:ins w:id="3224" w:author="Tilman Holfelder" w:date="2017-11-27T17:01:00Z">
        <w:r w:rsidR="000A03D0" w:rsidRPr="009A3E80">
          <w:rPr>
            <w:lang w:val="en-US"/>
            <w:rPrChange w:id="3225" w:author="Tilman Holfelder" w:date="2018-01-18T17:42:00Z">
              <w:rPr/>
            </w:rPrChange>
          </w:rPr>
          <w:t>instrument</w:t>
        </w:r>
      </w:ins>
      <w:r w:rsidR="00826EE8" w:rsidRPr="009A3E80">
        <w:rPr>
          <w:lang w:val="en-US"/>
          <w:rPrChange w:id="3226" w:author="Tilman Holfelder" w:date="2018-01-18T17:42:00Z">
            <w:rPr/>
          </w:rPrChange>
        </w:rPr>
        <w:t xml:space="preserve"> must not affect nearby air temperature or relative humidity measurements.</w:t>
      </w:r>
      <w:r w:rsidR="0039669F" w:rsidRPr="009A3E80">
        <w:rPr>
          <w:lang w:val="en-US"/>
          <w:rPrChange w:id="3227" w:author="Tilman Holfelder" w:date="2018-01-18T17:42:00Z">
            <w:rPr/>
          </w:rPrChange>
        </w:rPr>
        <w:t xml:space="preserve"> </w:t>
      </w:r>
      <w:r w:rsidR="00826EE8" w:rsidRPr="009A3E80">
        <w:rPr>
          <w:lang w:val="en-US"/>
          <w:rPrChange w:id="3228" w:author="Tilman Holfelder" w:date="2018-01-18T17:42:00Z">
            <w:rPr/>
          </w:rPrChange>
        </w:rPr>
        <w:t xml:space="preserve">One approach is to heat for a period, let the </w:t>
      </w:r>
      <w:del w:id="3229" w:author="Tilman Holfelder" w:date="2017-11-27T17:01:00Z">
        <w:r w:rsidR="00826EE8" w:rsidRPr="009A3E80" w:rsidDel="000A03D0">
          <w:rPr>
            <w:lang w:val="en-US"/>
            <w:rPrChange w:id="3230" w:author="Tilman Holfelder" w:date="2018-01-18T17:42:00Z">
              <w:rPr/>
            </w:rPrChange>
          </w:rPr>
          <w:delText>sensor</w:delText>
        </w:r>
      </w:del>
      <w:ins w:id="3231" w:author="Tilman Holfelder" w:date="2017-11-27T17:01:00Z">
        <w:r w:rsidR="000A03D0" w:rsidRPr="009A3E80">
          <w:rPr>
            <w:lang w:val="en-US"/>
            <w:rPrChange w:id="3232" w:author="Tilman Holfelder" w:date="2018-01-18T17:42:00Z">
              <w:rPr/>
            </w:rPrChange>
          </w:rPr>
          <w:t>instrument</w:t>
        </w:r>
      </w:ins>
      <w:r w:rsidR="00826EE8" w:rsidRPr="009A3E80">
        <w:rPr>
          <w:lang w:val="en-US"/>
          <w:rPrChange w:id="3233" w:author="Tilman Holfelder" w:date="2018-01-18T17:42:00Z">
            <w:rPr/>
          </w:rPrChange>
        </w:rPr>
        <w:t xml:space="preserve"> cool, take a measurement and repeat.</w:t>
      </w:r>
    </w:p>
    <w:p w14:paraId="63115E86" w14:textId="77777777" w:rsidR="008F64DB" w:rsidRPr="009A3E80" w:rsidRDefault="00826EE8" w:rsidP="00235ABC">
      <w:pPr>
        <w:pStyle w:val="Heading2NOToC"/>
        <w:rPr>
          <w:lang w:val="en-US"/>
          <w:rPrChange w:id="3234" w:author="Tilman Holfelder" w:date="2018-01-18T17:42:00Z">
            <w:rPr/>
          </w:rPrChange>
        </w:rPr>
      </w:pPr>
      <w:r w:rsidRPr="009A3E80">
        <w:rPr>
          <w:lang w:val="en-US"/>
          <w:rPrChange w:id="3235" w:author="Tilman Holfelder" w:date="2018-01-18T17:42:00Z">
            <w:rPr/>
          </w:rPrChange>
        </w:rPr>
        <w:t>5</w:t>
      </w:r>
      <w:r w:rsidR="00B277F9" w:rsidRPr="009A3E80">
        <w:rPr>
          <w:lang w:val="en-US"/>
          <w:rPrChange w:id="3236" w:author="Tilman Holfelder" w:date="2018-01-18T17:42:00Z">
            <w:rPr/>
          </w:rPrChange>
        </w:rPr>
        <w:t xml:space="preserve">. </w:t>
      </w:r>
      <w:r w:rsidRPr="009A3E80">
        <w:rPr>
          <w:lang w:val="en-US"/>
          <w:rPrChange w:id="3237" w:author="Tilman Holfelder" w:date="2018-01-18T17:42:00Z">
            <w:rPr/>
          </w:rPrChange>
        </w:rPr>
        <w:t xml:space="preserve">Solar </w:t>
      </w:r>
      <w:r w:rsidR="00B3170B" w:rsidRPr="009A3E80">
        <w:rPr>
          <w:lang w:val="en-US"/>
          <w:rPrChange w:id="3238" w:author="Tilman Holfelder" w:date="2018-01-18T17:42:00Z">
            <w:rPr/>
          </w:rPrChange>
        </w:rPr>
        <w:t>r</w:t>
      </w:r>
      <w:r w:rsidRPr="009A3E80">
        <w:rPr>
          <w:lang w:val="en-US"/>
          <w:rPrChange w:id="3239" w:author="Tilman Holfelder" w:date="2018-01-18T17:42:00Z">
            <w:rPr/>
          </w:rPrChange>
        </w:rPr>
        <w:t xml:space="preserve">adiation </w:t>
      </w:r>
      <w:r w:rsidR="00B3170B" w:rsidRPr="009A3E80">
        <w:rPr>
          <w:lang w:val="en-US"/>
          <w:rPrChange w:id="3240" w:author="Tilman Holfelder" w:date="2018-01-18T17:42:00Z">
            <w:rPr/>
          </w:rPrChange>
        </w:rPr>
        <w:t>h</w:t>
      </w:r>
      <w:r w:rsidRPr="009A3E80">
        <w:rPr>
          <w:lang w:val="en-US"/>
          <w:rPrChange w:id="3241" w:author="Tilman Holfelder" w:date="2018-01-18T17:42:00Z">
            <w:rPr/>
          </w:rPrChange>
        </w:rPr>
        <w:t xml:space="preserve">eating and </w:t>
      </w:r>
      <w:r w:rsidR="00B277F9" w:rsidRPr="009A3E80">
        <w:rPr>
          <w:lang w:val="en-US"/>
          <w:rPrChange w:id="3242" w:author="Tilman Holfelder" w:date="2018-01-18T17:42:00Z">
            <w:rPr/>
          </w:rPrChange>
        </w:rPr>
        <w:t>e</w:t>
      </w:r>
      <w:r w:rsidRPr="009A3E80">
        <w:rPr>
          <w:lang w:val="en-US"/>
          <w:rPrChange w:id="3243" w:author="Tilman Holfelder" w:date="2018-01-18T17:42:00Z">
            <w:rPr/>
          </w:rPrChange>
        </w:rPr>
        <w:t>rosion</w:t>
      </w:r>
    </w:p>
    <w:p w14:paraId="2C642F7F" w14:textId="77777777" w:rsidR="008F64DB" w:rsidRPr="009A3E80" w:rsidRDefault="00826EE8" w:rsidP="00E368C7">
      <w:pPr>
        <w:pStyle w:val="Bodytext"/>
        <w:rPr>
          <w:lang w:val="en-US"/>
          <w:rPrChange w:id="3244" w:author="Tilman Holfelder" w:date="2018-01-18T17:42:00Z">
            <w:rPr/>
          </w:rPrChange>
        </w:rPr>
      </w:pPr>
      <w:r w:rsidRPr="009A3E80">
        <w:rPr>
          <w:lang w:val="en-US"/>
          <w:rPrChange w:id="3245" w:author="Tilman Holfelder" w:date="2018-01-18T17:42:00Z">
            <w:rPr/>
          </w:rPrChange>
        </w:rPr>
        <w:t xml:space="preserve">In locations where </w:t>
      </w:r>
      <w:del w:id="3246" w:author="Tilman Holfelder" w:date="2017-11-27T17:01:00Z">
        <w:r w:rsidRPr="009A3E80" w:rsidDel="000A03D0">
          <w:rPr>
            <w:lang w:val="en-US"/>
            <w:rPrChange w:id="3247" w:author="Tilman Holfelder" w:date="2018-01-18T17:42:00Z">
              <w:rPr/>
            </w:rPrChange>
          </w:rPr>
          <w:delText>sensor</w:delText>
        </w:r>
      </w:del>
      <w:ins w:id="3248" w:author="Tilman Holfelder" w:date="2017-11-27T17:01:00Z">
        <w:r w:rsidR="000A03D0" w:rsidRPr="009A3E80">
          <w:rPr>
            <w:lang w:val="en-US"/>
            <w:rPrChange w:id="3249" w:author="Tilman Holfelder" w:date="2018-01-18T17:42:00Z">
              <w:rPr/>
            </w:rPrChange>
          </w:rPr>
          <w:t>instrument</w:t>
        </w:r>
      </w:ins>
      <w:r w:rsidRPr="009A3E80">
        <w:rPr>
          <w:lang w:val="en-US"/>
          <w:rPrChange w:id="3250" w:author="Tilman Holfelder" w:date="2018-01-18T17:42:00Z">
            <w:rPr/>
          </w:rPrChange>
        </w:rPr>
        <w:t xml:space="preserve">s, cabinets and cabling receive high levels of solar radiation, and in particular high levels of </w:t>
      </w:r>
      <w:r w:rsidR="00D27633" w:rsidRPr="009A3E80">
        <w:rPr>
          <w:lang w:val="en-US"/>
          <w:rPrChange w:id="3251" w:author="Tilman Holfelder" w:date="2018-01-18T17:42:00Z">
            <w:rPr/>
          </w:rPrChange>
        </w:rPr>
        <w:t>u</w:t>
      </w:r>
      <w:r w:rsidRPr="009A3E80">
        <w:rPr>
          <w:lang w:val="en-US"/>
          <w:rPrChange w:id="3252" w:author="Tilman Holfelder" w:date="2018-01-18T17:42:00Z">
            <w:rPr/>
          </w:rPrChange>
        </w:rPr>
        <w:t>ltra</w:t>
      </w:r>
      <w:r w:rsidR="00D27633" w:rsidRPr="009A3E80">
        <w:rPr>
          <w:lang w:val="en-US"/>
          <w:rPrChange w:id="3253" w:author="Tilman Holfelder" w:date="2018-01-18T17:42:00Z">
            <w:rPr/>
          </w:rPrChange>
        </w:rPr>
        <w:t>v</w:t>
      </w:r>
      <w:r w:rsidRPr="009A3E80">
        <w:rPr>
          <w:lang w:val="en-US"/>
          <w:rPrChange w:id="3254" w:author="Tilman Holfelder" w:date="2018-01-18T17:42:00Z">
            <w:rPr/>
          </w:rPrChange>
        </w:rPr>
        <w:t>iolet (UV) exposure, some materials will break down and lose structural integrity.</w:t>
      </w:r>
      <w:r w:rsidR="0039669F" w:rsidRPr="009A3E80">
        <w:rPr>
          <w:lang w:val="en-US"/>
          <w:rPrChange w:id="3255" w:author="Tilman Holfelder" w:date="2018-01-18T17:42:00Z">
            <w:rPr/>
          </w:rPrChange>
        </w:rPr>
        <w:t xml:space="preserve"> </w:t>
      </w:r>
      <w:r w:rsidRPr="009A3E80">
        <w:rPr>
          <w:lang w:val="en-US"/>
          <w:rPrChange w:id="3256" w:author="Tilman Holfelder" w:date="2018-01-18T17:42:00Z">
            <w:rPr/>
          </w:rPrChange>
        </w:rPr>
        <w:t>The use of alternat</w:t>
      </w:r>
      <w:r w:rsidR="002D4C6E" w:rsidRPr="009A3E80">
        <w:rPr>
          <w:lang w:val="en-US"/>
          <w:rPrChange w:id="3257" w:author="Tilman Holfelder" w:date="2018-01-18T17:42:00Z">
            <w:rPr/>
          </w:rPrChange>
        </w:rPr>
        <w:t>ive</w:t>
      </w:r>
      <w:r w:rsidRPr="009A3E80">
        <w:rPr>
          <w:lang w:val="en-US"/>
          <w:rPrChange w:id="3258" w:author="Tilman Holfelder" w:date="2018-01-18T17:42:00Z">
            <w:rPr/>
          </w:rPrChange>
        </w:rPr>
        <w:t xml:space="preserve"> materials like metals, hardwoods and UV-stabili</w:t>
      </w:r>
      <w:r w:rsidR="00D27633" w:rsidRPr="009A3E80">
        <w:rPr>
          <w:lang w:val="en-US"/>
          <w:rPrChange w:id="3259" w:author="Tilman Holfelder" w:date="2018-01-18T17:42:00Z">
            <w:rPr/>
          </w:rPrChange>
        </w:rPr>
        <w:t>z</w:t>
      </w:r>
      <w:r w:rsidRPr="009A3E80">
        <w:rPr>
          <w:lang w:val="en-US"/>
          <w:rPrChange w:id="3260" w:author="Tilman Holfelder" w:date="2018-01-18T17:42:00Z">
            <w:rPr/>
          </w:rPrChange>
        </w:rPr>
        <w:t xml:space="preserve">ed plastics will often </w:t>
      </w:r>
      <w:r w:rsidR="00A77DBC" w:rsidRPr="009A3E80">
        <w:rPr>
          <w:lang w:val="en-US"/>
          <w:rPrChange w:id="3261" w:author="Tilman Holfelder" w:date="2018-01-18T17:42:00Z">
            <w:rPr/>
          </w:rPrChange>
        </w:rPr>
        <w:t>lead to</w:t>
      </w:r>
      <w:r w:rsidR="00575429" w:rsidRPr="009A3E80">
        <w:rPr>
          <w:lang w:val="en-US"/>
          <w:rPrChange w:id="3262" w:author="Tilman Holfelder" w:date="2018-01-18T17:42:00Z">
            <w:rPr/>
          </w:rPrChange>
        </w:rPr>
        <w:t xml:space="preserve"> much longer</w:t>
      </w:r>
      <w:r w:rsidRPr="009A3E80">
        <w:rPr>
          <w:lang w:val="en-US"/>
          <w:rPrChange w:id="3263" w:author="Tilman Holfelder" w:date="2018-01-18T17:42:00Z">
            <w:rPr/>
          </w:rPrChange>
        </w:rPr>
        <w:t xml:space="preserve"> equipment and structure lifetimes.</w:t>
      </w:r>
    </w:p>
    <w:p w14:paraId="1A7ED56F" w14:textId="77777777" w:rsidR="008F64DB" w:rsidRPr="009A3E80" w:rsidRDefault="00826EE8" w:rsidP="00E368C7">
      <w:pPr>
        <w:pStyle w:val="Bodytext"/>
        <w:rPr>
          <w:lang w:val="en-US"/>
          <w:rPrChange w:id="3264" w:author="Tilman Holfelder" w:date="2018-01-18T17:42:00Z">
            <w:rPr/>
          </w:rPrChange>
        </w:rPr>
      </w:pPr>
      <w:r w:rsidRPr="009A3E80">
        <w:rPr>
          <w:lang w:val="en-US"/>
          <w:rPrChange w:id="3265" w:author="Tilman Holfelder" w:date="2018-01-18T17:42:00Z">
            <w:rPr/>
          </w:rPrChange>
        </w:rPr>
        <w:t xml:space="preserve">In warmer climates and where there are high levels of solar radiation, cabinets can heat up internally to levels </w:t>
      </w:r>
      <w:r w:rsidR="00C826CA" w:rsidRPr="009A3E80">
        <w:rPr>
          <w:lang w:val="en-US"/>
          <w:rPrChange w:id="3266" w:author="Tilman Holfelder" w:date="2018-01-18T17:42:00Z">
            <w:rPr/>
          </w:rPrChange>
        </w:rPr>
        <w:t>that</w:t>
      </w:r>
      <w:r w:rsidRPr="009A3E80">
        <w:rPr>
          <w:lang w:val="en-US"/>
          <w:rPrChange w:id="3267" w:author="Tilman Holfelder" w:date="2018-01-18T17:42:00Z">
            <w:rPr/>
          </w:rPrChange>
        </w:rPr>
        <w:t xml:space="preserve"> exceed the operating specifications of equipment</w:t>
      </w:r>
      <w:r w:rsidR="00C826CA" w:rsidRPr="009A3E80">
        <w:rPr>
          <w:lang w:val="en-US"/>
          <w:rPrChange w:id="3268" w:author="Tilman Holfelder" w:date="2018-01-18T17:42:00Z">
            <w:rPr/>
          </w:rPrChange>
        </w:rPr>
        <w:t>,</w:t>
      </w:r>
      <w:r w:rsidRPr="009A3E80">
        <w:rPr>
          <w:lang w:val="en-US"/>
          <w:rPrChange w:id="3269" w:author="Tilman Holfelder" w:date="2018-01-18T17:42:00Z">
            <w:rPr/>
          </w:rPrChange>
        </w:rPr>
        <w:t xml:space="preserve"> thereby compromising data values and equipment reliability.</w:t>
      </w:r>
      <w:r w:rsidR="002D4C6E" w:rsidRPr="009A3E80">
        <w:rPr>
          <w:lang w:val="en-US"/>
          <w:rPrChange w:id="3270" w:author="Tilman Holfelder" w:date="2018-01-18T17:42:00Z">
            <w:rPr/>
          </w:rPrChange>
        </w:rPr>
        <w:t xml:space="preserve"> V</w:t>
      </w:r>
      <w:r w:rsidRPr="009A3E80">
        <w:rPr>
          <w:lang w:val="en-US"/>
          <w:rPrChange w:id="3271" w:author="Tilman Holfelder" w:date="2018-01-18T17:42:00Z">
            <w:rPr/>
          </w:rPrChange>
        </w:rPr>
        <w:t>ents and/or forced venting (with appropriate filters) or small air</w:t>
      </w:r>
      <w:r w:rsidR="00C826CA" w:rsidRPr="009A3E80">
        <w:rPr>
          <w:lang w:val="en-US"/>
          <w:rPrChange w:id="3272" w:author="Tilman Holfelder" w:date="2018-01-18T17:42:00Z">
            <w:rPr/>
          </w:rPrChange>
        </w:rPr>
        <w:t>-</w:t>
      </w:r>
      <w:r w:rsidRPr="009A3E80">
        <w:rPr>
          <w:lang w:val="en-US"/>
          <w:rPrChange w:id="3273" w:author="Tilman Holfelder" w:date="2018-01-18T17:42:00Z">
            <w:rPr/>
          </w:rPrChange>
        </w:rPr>
        <w:t>condition</w:t>
      </w:r>
      <w:r w:rsidR="00217A52" w:rsidRPr="009A3E80">
        <w:rPr>
          <w:lang w:val="en-US"/>
          <w:rPrChange w:id="3274" w:author="Tilman Holfelder" w:date="2018-01-18T17:42:00Z">
            <w:rPr/>
          </w:rPrChange>
        </w:rPr>
        <w:t>ing</w:t>
      </w:r>
      <w:r w:rsidRPr="009A3E80">
        <w:rPr>
          <w:lang w:val="en-US"/>
          <w:rPrChange w:id="3275" w:author="Tilman Holfelder" w:date="2018-01-18T17:42:00Z">
            <w:rPr/>
          </w:rPrChange>
        </w:rPr>
        <w:t xml:space="preserve"> systems can be employed to reduce heat build</w:t>
      </w:r>
      <w:r w:rsidR="00C826CA" w:rsidRPr="009A3E80">
        <w:rPr>
          <w:lang w:val="en-US"/>
          <w:rPrChange w:id="3276" w:author="Tilman Holfelder" w:date="2018-01-18T17:42:00Z">
            <w:rPr/>
          </w:rPrChange>
        </w:rPr>
        <w:t>-</w:t>
      </w:r>
      <w:r w:rsidRPr="009A3E80">
        <w:rPr>
          <w:lang w:val="en-US"/>
          <w:rPrChange w:id="3277" w:author="Tilman Holfelder" w:date="2018-01-18T17:42:00Z">
            <w:rPr/>
          </w:rPrChange>
        </w:rPr>
        <w:t>up.</w:t>
      </w:r>
      <w:r w:rsidR="0039669F" w:rsidRPr="009A3E80">
        <w:rPr>
          <w:lang w:val="en-US"/>
          <w:rPrChange w:id="3278" w:author="Tilman Holfelder" w:date="2018-01-18T17:42:00Z">
            <w:rPr/>
          </w:rPrChange>
        </w:rPr>
        <w:t xml:space="preserve"> </w:t>
      </w:r>
      <w:r w:rsidRPr="009A3E80">
        <w:rPr>
          <w:lang w:val="en-US"/>
          <w:rPrChange w:id="3279" w:author="Tilman Holfelder" w:date="2018-01-18T17:42:00Z">
            <w:rPr/>
          </w:rPrChange>
        </w:rPr>
        <w:t>Peltier coolers also can be used to transfer heat out of enclosures without exposing the contents to external airflow.</w:t>
      </w:r>
    </w:p>
    <w:p w14:paraId="0ECEC2F1" w14:textId="77777777" w:rsidR="008F64DB" w:rsidRPr="009A3E80" w:rsidRDefault="002D4C6E" w:rsidP="00E368C7">
      <w:pPr>
        <w:pStyle w:val="Bodytext"/>
        <w:rPr>
          <w:lang w:val="en-US"/>
          <w:rPrChange w:id="3280" w:author="Tilman Holfelder" w:date="2018-01-18T17:42:00Z">
            <w:rPr/>
          </w:rPrChange>
        </w:rPr>
      </w:pPr>
      <w:r w:rsidRPr="009A3E80">
        <w:rPr>
          <w:lang w:val="en-US"/>
          <w:rPrChange w:id="3281" w:author="Tilman Holfelder" w:date="2018-01-18T17:42:00Z">
            <w:rPr/>
          </w:rPrChange>
        </w:rPr>
        <w:t>S</w:t>
      </w:r>
      <w:r w:rsidR="00826EE8" w:rsidRPr="009A3E80">
        <w:rPr>
          <w:lang w:val="en-US"/>
          <w:rPrChange w:id="3282" w:author="Tilman Holfelder" w:date="2018-01-18T17:42:00Z">
            <w:rPr/>
          </w:rPrChange>
        </w:rPr>
        <w:t xml:space="preserve">olar shades, cable conduits or simply burying equipment can also be used where </w:t>
      </w:r>
      <w:ins w:id="3283" w:author="Tilman Holfelder" w:date="2017-11-27T17:15:00Z">
        <w:r w:rsidR="00CF742C" w:rsidRPr="009A3E80">
          <w:rPr>
            <w:lang w:val="en-US"/>
            <w:rPrChange w:id="3284" w:author="Tilman Holfelder" w:date="2018-01-18T17:42:00Z">
              <w:rPr/>
            </w:rPrChange>
          </w:rPr>
          <w:t xml:space="preserve">sensing </w:t>
        </w:r>
      </w:ins>
      <w:del w:id="3285" w:author="Tilman Holfelder" w:date="2017-11-27T17:15:00Z">
        <w:r w:rsidR="00826EE8" w:rsidRPr="009A3E80" w:rsidDel="00501DDB">
          <w:rPr>
            <w:lang w:val="en-US"/>
            <w:rPrChange w:id="3286" w:author="Tilman Holfelder" w:date="2018-01-18T17:42:00Z">
              <w:rPr/>
            </w:rPrChange>
          </w:rPr>
          <w:delText xml:space="preserve">sensor </w:delText>
        </w:r>
      </w:del>
      <w:ins w:id="3287" w:author="Tilman Holfelder" w:date="2017-11-27T17:15:00Z">
        <w:r w:rsidR="00501DDB" w:rsidRPr="009A3E80">
          <w:rPr>
            <w:lang w:val="en-US"/>
            <w:rPrChange w:id="3288" w:author="Tilman Holfelder" w:date="2018-01-18T17:42:00Z">
              <w:rPr/>
            </w:rPrChange>
          </w:rPr>
          <w:t xml:space="preserve">instrument </w:t>
        </w:r>
      </w:ins>
      <w:r w:rsidR="00826EE8" w:rsidRPr="009A3E80">
        <w:rPr>
          <w:lang w:val="en-US"/>
          <w:rPrChange w:id="3289" w:author="Tilman Holfelder" w:date="2018-01-18T17:42:00Z">
            <w:rPr/>
          </w:rPrChange>
        </w:rPr>
        <w:t xml:space="preserve">measurement exposure will not be compromised. </w:t>
      </w:r>
    </w:p>
    <w:p w14:paraId="2D195332" w14:textId="77777777" w:rsidR="008F64DB" w:rsidRPr="009A3E80" w:rsidRDefault="00826EE8" w:rsidP="00235ABC">
      <w:pPr>
        <w:pStyle w:val="Heading2NOToC"/>
        <w:rPr>
          <w:lang w:val="en-US"/>
          <w:rPrChange w:id="3290" w:author="Tilman Holfelder" w:date="2018-01-18T17:42:00Z">
            <w:rPr/>
          </w:rPrChange>
        </w:rPr>
      </w:pPr>
      <w:r w:rsidRPr="009A3E80">
        <w:rPr>
          <w:lang w:val="en-US"/>
          <w:rPrChange w:id="3291" w:author="Tilman Holfelder" w:date="2018-01-18T17:42:00Z">
            <w:rPr/>
          </w:rPrChange>
        </w:rPr>
        <w:t>6</w:t>
      </w:r>
      <w:r w:rsidR="006B32FF" w:rsidRPr="009A3E80">
        <w:rPr>
          <w:lang w:val="en-US"/>
          <w:rPrChange w:id="3292" w:author="Tilman Holfelder" w:date="2018-01-18T17:42:00Z">
            <w:rPr/>
          </w:rPrChange>
        </w:rPr>
        <w:t xml:space="preserve">. </w:t>
      </w:r>
      <w:r w:rsidRPr="009A3E80">
        <w:rPr>
          <w:lang w:val="en-US"/>
          <w:rPrChange w:id="3293" w:author="Tilman Holfelder" w:date="2018-01-18T17:42:00Z">
            <w:rPr/>
          </w:rPrChange>
        </w:rPr>
        <w:t xml:space="preserve">Electrical </w:t>
      </w:r>
      <w:r w:rsidR="00217A52" w:rsidRPr="009A3E80">
        <w:rPr>
          <w:lang w:val="en-US"/>
          <w:rPrChange w:id="3294" w:author="Tilman Holfelder" w:date="2018-01-18T17:42:00Z">
            <w:rPr/>
          </w:rPrChange>
        </w:rPr>
        <w:t>t</w:t>
      </w:r>
      <w:r w:rsidRPr="009A3E80">
        <w:rPr>
          <w:lang w:val="en-US"/>
          <w:rPrChange w:id="3295" w:author="Tilman Holfelder" w:date="2018-01-18T17:42:00Z">
            <w:rPr/>
          </w:rPrChange>
        </w:rPr>
        <w:t>ransients (</w:t>
      </w:r>
      <w:r w:rsidR="00217A52" w:rsidRPr="009A3E80">
        <w:rPr>
          <w:lang w:val="en-US"/>
          <w:rPrChange w:id="3296" w:author="Tilman Holfelder" w:date="2018-01-18T17:42:00Z">
            <w:rPr/>
          </w:rPrChange>
        </w:rPr>
        <w:t>l</w:t>
      </w:r>
      <w:r w:rsidRPr="009A3E80">
        <w:rPr>
          <w:lang w:val="en-US"/>
          <w:rPrChange w:id="3297" w:author="Tilman Holfelder" w:date="2018-01-18T17:42:00Z">
            <w:rPr/>
          </w:rPrChange>
        </w:rPr>
        <w:t>ightning)</w:t>
      </w:r>
    </w:p>
    <w:p w14:paraId="3F996F1E" w14:textId="77777777" w:rsidR="008F64DB" w:rsidRPr="009A3E80" w:rsidRDefault="00826EE8" w:rsidP="00E368C7">
      <w:pPr>
        <w:pStyle w:val="Bodytext"/>
        <w:rPr>
          <w:lang w:val="en-US"/>
          <w:rPrChange w:id="3298" w:author="Tilman Holfelder" w:date="2018-01-18T17:42:00Z">
            <w:rPr/>
          </w:rPrChange>
        </w:rPr>
      </w:pPr>
      <w:r w:rsidRPr="009A3E80">
        <w:rPr>
          <w:lang w:val="en-US"/>
          <w:rPrChange w:id="3299" w:author="Tilman Holfelder" w:date="2018-01-18T17:42:00Z">
            <w:rPr/>
          </w:rPrChange>
        </w:rPr>
        <w:t xml:space="preserve">Lightning protection systems generally involve four components – a collector exposed at the highest point of the structure, a conduction path to </w:t>
      </w:r>
      <w:r w:rsidR="00217A52" w:rsidRPr="009A3E80">
        <w:rPr>
          <w:lang w:val="en-US"/>
          <w:rPrChange w:id="3300" w:author="Tilman Holfelder" w:date="2018-01-18T17:42:00Z">
            <w:rPr/>
          </w:rPrChange>
        </w:rPr>
        <w:t>e</w:t>
      </w:r>
      <w:r w:rsidRPr="009A3E80">
        <w:rPr>
          <w:lang w:val="en-US"/>
          <w:rPrChange w:id="3301" w:author="Tilman Holfelder" w:date="2018-01-18T17:42:00Z">
            <w:rPr/>
          </w:rPrChange>
        </w:rPr>
        <w:t>arth, a discharge system of the current into the ground and</w:t>
      </w:r>
      <w:r w:rsidR="007B0FF2" w:rsidRPr="009A3E80">
        <w:rPr>
          <w:lang w:val="en-US"/>
          <w:rPrChange w:id="3302" w:author="Tilman Holfelder" w:date="2018-01-18T17:42:00Z">
            <w:rPr/>
          </w:rPrChange>
        </w:rPr>
        <w:t xml:space="preserve"> </w:t>
      </w:r>
      <w:r w:rsidR="00217A52" w:rsidRPr="009A3E80">
        <w:rPr>
          <w:lang w:val="en-US"/>
          <w:rPrChange w:id="3303" w:author="Tilman Holfelder" w:date="2018-01-18T17:42:00Z">
            <w:rPr/>
          </w:rPrChange>
        </w:rPr>
        <w:t xml:space="preserve">a </w:t>
      </w:r>
      <w:r w:rsidRPr="009A3E80">
        <w:rPr>
          <w:lang w:val="en-US"/>
          <w:rPrChange w:id="3304" w:author="Tilman Holfelder" w:date="2018-01-18T17:42:00Z">
            <w:rPr/>
          </w:rPrChange>
        </w:rPr>
        <w:t>surge protection</w:t>
      </w:r>
      <w:r w:rsidR="00217A52" w:rsidRPr="009A3E80">
        <w:rPr>
          <w:lang w:val="en-US"/>
          <w:rPrChange w:id="3305" w:author="Tilman Holfelder" w:date="2018-01-18T17:42:00Z">
            <w:rPr/>
          </w:rPrChange>
        </w:rPr>
        <w:t xml:space="preserve"> device </w:t>
      </w:r>
      <w:r w:rsidRPr="009A3E80">
        <w:rPr>
          <w:lang w:val="en-US"/>
          <w:rPrChange w:id="3306" w:author="Tilman Holfelder" w:date="2018-01-18T17:42:00Z">
            <w:rPr/>
          </w:rPrChange>
        </w:rPr>
        <w:t>for sensitive equipment.</w:t>
      </w:r>
    </w:p>
    <w:p w14:paraId="7C48B673" w14:textId="77777777" w:rsidR="008F64DB" w:rsidRPr="009A3E80" w:rsidRDefault="00826EE8" w:rsidP="00E368C7">
      <w:pPr>
        <w:pStyle w:val="Bodytext"/>
        <w:rPr>
          <w:lang w:val="en-US"/>
          <w:rPrChange w:id="3307" w:author="Tilman Holfelder" w:date="2018-01-18T17:42:00Z">
            <w:rPr/>
          </w:rPrChange>
        </w:rPr>
      </w:pPr>
      <w:r w:rsidRPr="009A3E80">
        <w:rPr>
          <w:lang w:val="en-US"/>
          <w:rPrChange w:id="3308" w:author="Tilman Holfelder" w:date="2018-01-18T17:42:00Z">
            <w:rPr/>
          </w:rPrChange>
        </w:rPr>
        <w:t>Different types of collectors may be used effectively. Two common types are the Franklin Rod and the Spline Ball.</w:t>
      </w:r>
      <w:r w:rsidR="0039669F" w:rsidRPr="009A3E80">
        <w:rPr>
          <w:lang w:val="en-US"/>
          <w:rPrChange w:id="3309" w:author="Tilman Holfelder" w:date="2018-01-18T17:42:00Z">
            <w:rPr/>
          </w:rPrChange>
        </w:rPr>
        <w:t xml:space="preserve"> </w:t>
      </w:r>
      <w:r w:rsidRPr="009A3E80">
        <w:rPr>
          <w:lang w:val="en-US"/>
          <w:rPrChange w:id="3310" w:author="Tilman Holfelder" w:date="2018-01-18T17:42:00Z">
            <w:rPr/>
          </w:rPrChange>
        </w:rPr>
        <w:t xml:space="preserve">The Franklin Rod encourages a lightning strike to follow a predetermined path to </w:t>
      </w:r>
      <w:r w:rsidR="00217A52" w:rsidRPr="009A3E80">
        <w:rPr>
          <w:lang w:val="en-US"/>
          <w:rPrChange w:id="3311" w:author="Tilman Holfelder" w:date="2018-01-18T17:42:00Z">
            <w:rPr/>
          </w:rPrChange>
        </w:rPr>
        <w:t>the</w:t>
      </w:r>
      <w:r w:rsidR="007B0FF2" w:rsidRPr="009A3E80">
        <w:rPr>
          <w:lang w:val="en-US"/>
          <w:rPrChange w:id="3312" w:author="Tilman Holfelder" w:date="2018-01-18T17:42:00Z">
            <w:rPr/>
          </w:rPrChange>
        </w:rPr>
        <w:t xml:space="preserve"> </w:t>
      </w:r>
      <w:r w:rsidRPr="009A3E80">
        <w:rPr>
          <w:lang w:val="en-US"/>
          <w:rPrChange w:id="3313" w:author="Tilman Holfelder" w:date="2018-01-18T17:42:00Z">
            <w:rPr/>
          </w:rPrChange>
        </w:rPr>
        <w:t>ground.</w:t>
      </w:r>
      <w:r w:rsidR="0039669F" w:rsidRPr="009A3E80">
        <w:rPr>
          <w:lang w:val="en-US"/>
          <w:rPrChange w:id="3314" w:author="Tilman Holfelder" w:date="2018-01-18T17:42:00Z">
            <w:rPr/>
          </w:rPrChange>
        </w:rPr>
        <w:t xml:space="preserve"> </w:t>
      </w:r>
      <w:r w:rsidRPr="009A3E80">
        <w:rPr>
          <w:lang w:val="en-US"/>
          <w:rPrChange w:id="3315" w:author="Tilman Holfelder" w:date="2018-01-18T17:42:00Z">
            <w:rPr/>
          </w:rPrChange>
        </w:rPr>
        <w:t>The Spline Ball prevents a direct strike before it occurs by dissipating charge build</w:t>
      </w:r>
      <w:r w:rsidR="007B0FF2" w:rsidRPr="009A3E80">
        <w:rPr>
          <w:lang w:val="en-US"/>
          <w:rPrChange w:id="3316" w:author="Tilman Holfelder" w:date="2018-01-18T17:42:00Z">
            <w:rPr/>
          </w:rPrChange>
        </w:rPr>
        <w:t>-</w:t>
      </w:r>
      <w:r w:rsidRPr="009A3E80">
        <w:rPr>
          <w:lang w:val="en-US"/>
          <w:rPrChange w:id="3317" w:author="Tilman Holfelder" w:date="2018-01-18T17:42:00Z">
            <w:rPr/>
          </w:rPrChange>
        </w:rPr>
        <w:t>up.</w:t>
      </w:r>
      <w:r w:rsidR="0039669F" w:rsidRPr="009A3E80">
        <w:rPr>
          <w:lang w:val="en-US"/>
          <w:rPrChange w:id="3318" w:author="Tilman Holfelder" w:date="2018-01-18T17:42:00Z">
            <w:rPr/>
          </w:rPrChange>
        </w:rPr>
        <w:t xml:space="preserve"> </w:t>
      </w:r>
      <w:r w:rsidRPr="009A3E80">
        <w:rPr>
          <w:lang w:val="en-US"/>
          <w:rPrChange w:id="3319" w:author="Tilman Holfelder" w:date="2018-01-18T17:42:00Z">
            <w:rPr/>
          </w:rPrChange>
        </w:rPr>
        <w:t>Both approaches work. Depending on the size and height of the structure to be protected, one or more collectors and conduction paths may be needed</w:t>
      </w:r>
      <w:r w:rsidR="007B0FF2" w:rsidRPr="009A3E80">
        <w:rPr>
          <w:lang w:val="en-US"/>
          <w:rPrChange w:id="3320" w:author="Tilman Holfelder" w:date="2018-01-18T17:42:00Z">
            <w:rPr/>
          </w:rPrChange>
        </w:rPr>
        <w:t>,</w:t>
      </w:r>
      <w:r w:rsidRPr="009A3E80">
        <w:rPr>
          <w:lang w:val="en-US"/>
          <w:rPrChange w:id="3321" w:author="Tilman Holfelder" w:date="2018-01-18T17:42:00Z">
            <w:rPr/>
          </w:rPrChange>
        </w:rPr>
        <w:t xml:space="preserve"> with generally one set for each vertical face of the structure.</w:t>
      </w:r>
    </w:p>
    <w:p w14:paraId="0C8C50D8" w14:textId="77777777" w:rsidR="008F64DB" w:rsidRPr="009A3E80" w:rsidRDefault="00826EE8" w:rsidP="00E368C7">
      <w:pPr>
        <w:pStyle w:val="Bodytext"/>
        <w:rPr>
          <w:lang w:val="en-US"/>
          <w:rPrChange w:id="3322" w:author="Tilman Holfelder" w:date="2018-01-18T17:42:00Z">
            <w:rPr/>
          </w:rPrChange>
        </w:rPr>
      </w:pPr>
      <w:r w:rsidRPr="009A3E80">
        <w:rPr>
          <w:lang w:val="en-US"/>
          <w:rPrChange w:id="3323" w:author="Tilman Holfelder" w:date="2018-01-18T17:42:00Z">
            <w:rPr/>
          </w:rPrChange>
        </w:rPr>
        <w:t>The grounding path to earth should be made of highly conductive material (often copper) of sufficient capacity to handle the extremely high but brief currents involved in a lightning strike.</w:t>
      </w:r>
      <w:r w:rsidR="0039669F" w:rsidRPr="009A3E80">
        <w:rPr>
          <w:lang w:val="en-US"/>
          <w:rPrChange w:id="3324" w:author="Tilman Holfelder" w:date="2018-01-18T17:42:00Z">
            <w:rPr/>
          </w:rPrChange>
        </w:rPr>
        <w:t xml:space="preserve"> </w:t>
      </w:r>
      <w:r w:rsidRPr="009A3E80">
        <w:rPr>
          <w:lang w:val="en-US"/>
          <w:rPrChange w:id="3325" w:author="Tilman Holfelder" w:date="2018-01-18T17:42:00Z">
            <w:rPr/>
          </w:rPrChange>
        </w:rPr>
        <w:t xml:space="preserve">Each element of this path, including connections, must </w:t>
      </w:r>
      <w:r w:rsidR="00217A52" w:rsidRPr="009A3E80">
        <w:rPr>
          <w:lang w:val="en-US"/>
          <w:rPrChange w:id="3326" w:author="Tilman Holfelder" w:date="2018-01-18T17:42:00Z">
            <w:rPr/>
          </w:rPrChange>
        </w:rPr>
        <w:t>have</w:t>
      </w:r>
      <w:r w:rsidRPr="009A3E80">
        <w:rPr>
          <w:lang w:val="en-US"/>
          <w:rPrChange w:id="3327" w:author="Tilman Holfelder" w:date="2018-01-18T17:42:00Z">
            <w:rPr/>
          </w:rPrChange>
        </w:rPr>
        <w:t xml:space="preserve"> this capacity.</w:t>
      </w:r>
      <w:r w:rsidR="0039669F" w:rsidRPr="009A3E80">
        <w:rPr>
          <w:lang w:val="en-US"/>
          <w:rPrChange w:id="3328" w:author="Tilman Holfelder" w:date="2018-01-18T17:42:00Z">
            <w:rPr/>
          </w:rPrChange>
        </w:rPr>
        <w:t xml:space="preserve"> </w:t>
      </w:r>
      <w:r w:rsidRPr="009A3E80">
        <w:rPr>
          <w:lang w:val="en-US"/>
          <w:rPrChange w:id="3329" w:author="Tilman Holfelder" w:date="2018-01-18T17:42:00Z">
            <w:rPr/>
          </w:rPrChange>
        </w:rPr>
        <w:t>Every attempt should be made to minimize the electrical resistance of the connection to earth ground.</w:t>
      </w:r>
      <w:r w:rsidR="0039669F" w:rsidRPr="009A3E80">
        <w:rPr>
          <w:lang w:val="en-US"/>
          <w:rPrChange w:id="3330" w:author="Tilman Holfelder" w:date="2018-01-18T17:42:00Z">
            <w:rPr/>
          </w:rPrChange>
        </w:rPr>
        <w:t xml:space="preserve"> </w:t>
      </w:r>
      <w:r w:rsidRPr="009A3E80">
        <w:rPr>
          <w:lang w:val="en-US"/>
          <w:rPrChange w:id="3331" w:author="Tilman Holfelder" w:date="2018-01-18T17:42:00Z">
            <w:rPr/>
          </w:rPrChange>
        </w:rPr>
        <w:t xml:space="preserve">Bends in the path should be minimized and </w:t>
      </w:r>
      <w:r w:rsidR="00B56965" w:rsidRPr="009A3E80">
        <w:rPr>
          <w:lang w:val="en-US"/>
          <w:rPrChange w:id="3332" w:author="Tilman Holfelder" w:date="2018-01-18T17:42:00Z">
            <w:rPr/>
          </w:rPrChange>
        </w:rPr>
        <w:t xml:space="preserve">should </w:t>
      </w:r>
      <w:r w:rsidRPr="009A3E80">
        <w:rPr>
          <w:lang w:val="en-US"/>
          <w:rPrChange w:id="3333" w:author="Tilman Holfelder" w:date="2018-01-18T17:42:00Z">
            <w:rPr/>
          </w:rPrChange>
        </w:rPr>
        <w:t>never</w:t>
      </w:r>
      <w:r w:rsidR="00B56965" w:rsidRPr="009A3E80">
        <w:rPr>
          <w:lang w:val="en-US"/>
          <w:rPrChange w:id="3334" w:author="Tilman Holfelder" w:date="2018-01-18T17:42:00Z">
            <w:rPr/>
          </w:rPrChange>
        </w:rPr>
        <w:t xml:space="preserve"> be</w:t>
      </w:r>
      <w:r w:rsidRPr="009A3E80">
        <w:rPr>
          <w:lang w:val="en-US"/>
          <w:rPrChange w:id="3335" w:author="Tilman Holfelder" w:date="2018-01-18T17:42:00Z">
            <w:rPr/>
          </w:rPrChange>
        </w:rPr>
        <w:t xml:space="preserve"> more than 45</w:t>
      </w:r>
      <w:r w:rsidR="005717F7" w:rsidRPr="009A3E80">
        <w:rPr>
          <w:lang w:val="en-US"/>
          <w:rPrChange w:id="3336" w:author="Tilman Holfelder" w:date="2018-01-18T17:42:00Z">
            <w:rPr/>
          </w:rPrChange>
        </w:rPr>
        <w:t> </w:t>
      </w:r>
      <w:r w:rsidRPr="009A3E80">
        <w:rPr>
          <w:lang w:val="en-US"/>
          <w:rPrChange w:id="3337" w:author="Tilman Holfelder" w:date="2018-01-18T17:42:00Z">
            <w:rPr/>
          </w:rPrChange>
        </w:rPr>
        <w:t>degrees.</w:t>
      </w:r>
      <w:r w:rsidR="0039669F" w:rsidRPr="009A3E80">
        <w:rPr>
          <w:lang w:val="en-US"/>
          <w:rPrChange w:id="3338" w:author="Tilman Holfelder" w:date="2018-01-18T17:42:00Z">
            <w:rPr/>
          </w:rPrChange>
        </w:rPr>
        <w:t xml:space="preserve"> </w:t>
      </w:r>
      <w:r w:rsidRPr="009A3E80">
        <w:rPr>
          <w:lang w:val="en-US"/>
          <w:rPrChange w:id="3339" w:author="Tilman Holfelder" w:date="2018-01-18T17:42:00Z">
            <w:rPr/>
          </w:rPrChange>
        </w:rPr>
        <w:t>Even if the structure itself is metal and grounded, a separate low impedance ground conductor is recommended.</w:t>
      </w:r>
    </w:p>
    <w:p w14:paraId="7E0613B4" w14:textId="77777777" w:rsidR="008F64DB" w:rsidRPr="009A3E80" w:rsidRDefault="00826EE8" w:rsidP="00E368C7">
      <w:pPr>
        <w:pStyle w:val="Bodytext"/>
        <w:rPr>
          <w:lang w:val="en-US"/>
          <w:rPrChange w:id="3340" w:author="Tilman Holfelder" w:date="2018-01-18T17:42:00Z">
            <w:rPr/>
          </w:rPrChange>
        </w:rPr>
      </w:pPr>
      <w:r w:rsidRPr="009A3E80">
        <w:rPr>
          <w:lang w:val="en-US"/>
          <w:rPrChange w:id="3341" w:author="Tilman Holfelder" w:date="2018-01-18T17:42:00Z">
            <w:rPr/>
          </w:rPrChange>
        </w:rPr>
        <w:t>The discharge system can be a simple pole (usually a copper alloy) introduced vertically into the ground for soils with sufficient electrical conductivity.</w:t>
      </w:r>
      <w:r w:rsidR="0039669F" w:rsidRPr="009A3E80">
        <w:rPr>
          <w:lang w:val="en-US"/>
          <w:rPrChange w:id="3342" w:author="Tilman Holfelder" w:date="2018-01-18T17:42:00Z">
            <w:rPr/>
          </w:rPrChange>
        </w:rPr>
        <w:t xml:space="preserve"> </w:t>
      </w:r>
      <w:r w:rsidRPr="009A3E80">
        <w:rPr>
          <w:lang w:val="en-US"/>
          <w:rPrChange w:id="3343" w:author="Tilman Holfelder" w:date="2018-01-18T17:42:00Z">
            <w:rPr/>
          </w:rPrChange>
        </w:rPr>
        <w:t xml:space="preserve">Salts may be added to increase the local </w:t>
      </w:r>
      <w:r w:rsidRPr="009A3E80">
        <w:rPr>
          <w:lang w:val="en-US"/>
          <w:rPrChange w:id="3344" w:author="Tilman Holfelder" w:date="2018-01-18T17:42:00Z">
            <w:rPr/>
          </w:rPrChange>
        </w:rPr>
        <w:lastRenderedPageBreak/>
        <w:t>soil's conductivity.</w:t>
      </w:r>
      <w:r w:rsidR="0039669F" w:rsidRPr="009A3E80">
        <w:rPr>
          <w:lang w:val="en-US"/>
          <w:rPrChange w:id="3345" w:author="Tilman Holfelder" w:date="2018-01-18T17:42:00Z">
            <w:rPr/>
          </w:rPrChange>
        </w:rPr>
        <w:t xml:space="preserve"> </w:t>
      </w:r>
      <w:r w:rsidRPr="009A3E80">
        <w:rPr>
          <w:lang w:val="en-US"/>
          <w:rPrChange w:id="3346" w:author="Tilman Holfelder" w:date="2018-01-18T17:42:00Z">
            <w:rPr/>
          </w:rPrChange>
        </w:rPr>
        <w:t>Contact with the water table is desirable.</w:t>
      </w:r>
      <w:r w:rsidR="0039669F" w:rsidRPr="009A3E80">
        <w:rPr>
          <w:lang w:val="en-US"/>
          <w:rPrChange w:id="3347" w:author="Tilman Holfelder" w:date="2018-01-18T17:42:00Z">
            <w:rPr/>
          </w:rPrChange>
        </w:rPr>
        <w:t xml:space="preserve"> </w:t>
      </w:r>
      <w:r w:rsidRPr="009A3E80">
        <w:rPr>
          <w:lang w:val="en-US"/>
          <w:rPrChange w:id="3348" w:author="Tilman Holfelder" w:date="2018-01-18T17:42:00Z">
            <w:rPr/>
          </w:rPrChange>
        </w:rPr>
        <w:t>In extreme cases, such as surfaces of rock or sand, a horizontal web of conductive material may be placed on or under the surface surrounding the structure.</w:t>
      </w:r>
    </w:p>
    <w:p w14:paraId="4A2EEB28" w14:textId="77777777" w:rsidR="00B56965" w:rsidRPr="009A3E80" w:rsidRDefault="00826EE8" w:rsidP="00E368C7">
      <w:pPr>
        <w:pStyle w:val="Bodytext"/>
        <w:rPr>
          <w:lang w:val="en-US"/>
          <w:rPrChange w:id="3349" w:author="Tilman Holfelder" w:date="2018-01-18T17:42:00Z">
            <w:rPr/>
          </w:rPrChange>
        </w:rPr>
      </w:pPr>
      <w:r w:rsidRPr="009A3E80">
        <w:rPr>
          <w:lang w:val="en-US"/>
          <w:rPrChange w:id="3350" w:author="Tilman Holfelder" w:date="2018-01-18T17:42:00Z">
            <w:rPr/>
          </w:rPrChange>
        </w:rPr>
        <w:t>Surge protection for sensitive equipment is desirable.</w:t>
      </w:r>
      <w:r w:rsidR="0039669F" w:rsidRPr="009A3E80">
        <w:rPr>
          <w:lang w:val="en-US"/>
          <w:rPrChange w:id="3351" w:author="Tilman Holfelder" w:date="2018-01-18T17:42:00Z">
            <w:rPr/>
          </w:rPrChange>
        </w:rPr>
        <w:t xml:space="preserve"> </w:t>
      </w:r>
      <w:r w:rsidRPr="009A3E80">
        <w:rPr>
          <w:lang w:val="en-US"/>
          <w:rPrChange w:id="3352" w:author="Tilman Holfelder" w:date="2018-01-18T17:42:00Z">
            <w:rPr/>
          </w:rPrChange>
        </w:rPr>
        <w:t>There are many varieties of devices and they must be used in accordance with manufacturer specifications.</w:t>
      </w:r>
      <w:r w:rsidR="0039669F" w:rsidRPr="009A3E80">
        <w:rPr>
          <w:lang w:val="en-US"/>
          <w:rPrChange w:id="3353" w:author="Tilman Holfelder" w:date="2018-01-18T17:42:00Z">
            <w:rPr/>
          </w:rPrChange>
        </w:rPr>
        <w:t xml:space="preserve"> </w:t>
      </w:r>
      <w:r w:rsidRPr="009A3E80">
        <w:rPr>
          <w:lang w:val="en-US"/>
          <w:rPrChange w:id="3354" w:author="Tilman Holfelder" w:date="2018-01-18T17:42:00Z">
            <w:rPr/>
          </w:rPrChange>
        </w:rPr>
        <w:t>Both differential</w:t>
      </w:r>
      <w:r w:rsidR="00217A52" w:rsidRPr="009A3E80">
        <w:rPr>
          <w:lang w:val="en-US"/>
          <w:rPrChange w:id="3355" w:author="Tilman Holfelder" w:date="2018-01-18T17:42:00Z">
            <w:rPr/>
          </w:rPrChange>
        </w:rPr>
        <w:t>-</w:t>
      </w:r>
      <w:r w:rsidRPr="009A3E80">
        <w:rPr>
          <w:lang w:val="en-US"/>
          <w:rPrChange w:id="3356" w:author="Tilman Holfelder" w:date="2018-01-18T17:42:00Z">
            <w:rPr/>
          </w:rPrChange>
        </w:rPr>
        <w:t>mode (between wires) and common-mode (between wires/equipment and earth</w:t>
      </w:r>
      <w:r w:rsidR="00C11544" w:rsidRPr="009A3E80">
        <w:rPr>
          <w:lang w:val="en-US"/>
          <w:rPrChange w:id="3357" w:author="Tilman Holfelder" w:date="2018-01-18T17:42:00Z">
            <w:rPr/>
          </w:rPrChange>
        </w:rPr>
        <w:t xml:space="preserve"> </w:t>
      </w:r>
      <w:r w:rsidRPr="009A3E80">
        <w:rPr>
          <w:lang w:val="en-US"/>
          <w:rPrChange w:id="3358" w:author="Tilman Holfelder" w:date="2018-01-18T17:42:00Z">
            <w:rPr/>
          </w:rPrChange>
        </w:rPr>
        <w:t>ground) protection devices are available. Common-mode protection relies on a high-quality earth</w:t>
      </w:r>
      <w:r w:rsidR="00C11544" w:rsidRPr="009A3E80">
        <w:rPr>
          <w:lang w:val="en-US"/>
          <w:rPrChange w:id="3359" w:author="Tilman Holfelder" w:date="2018-01-18T17:42:00Z">
            <w:rPr/>
          </w:rPrChange>
        </w:rPr>
        <w:t xml:space="preserve"> </w:t>
      </w:r>
      <w:r w:rsidRPr="009A3E80">
        <w:rPr>
          <w:lang w:val="en-US"/>
          <w:rPrChange w:id="3360" w:author="Tilman Holfelder" w:date="2018-01-18T17:42:00Z">
            <w:rPr/>
          </w:rPrChange>
        </w:rPr>
        <w:t>ground.</w:t>
      </w:r>
      <w:r w:rsidR="0039669F" w:rsidRPr="009A3E80">
        <w:rPr>
          <w:lang w:val="en-US"/>
          <w:rPrChange w:id="3361" w:author="Tilman Holfelder" w:date="2018-01-18T17:42:00Z">
            <w:rPr/>
          </w:rPrChange>
        </w:rPr>
        <w:t xml:space="preserve"> </w:t>
      </w:r>
      <w:r w:rsidR="00E74B73" w:rsidRPr="009A3E80">
        <w:rPr>
          <w:lang w:val="en-US"/>
          <w:rPrChange w:id="3362" w:author="Tilman Holfelder" w:date="2018-01-18T17:42:00Z">
            <w:rPr/>
          </w:rPrChange>
        </w:rPr>
        <w:t>These</w:t>
      </w:r>
      <w:r w:rsidRPr="009A3E80">
        <w:rPr>
          <w:lang w:val="en-US"/>
          <w:rPrChange w:id="3363" w:author="Tilman Holfelder" w:date="2018-01-18T17:42:00Z">
            <w:rPr/>
          </w:rPrChange>
        </w:rPr>
        <w:t xml:space="preserve"> surges are generally most destructive and characterized by elevated voltages on wires/equipment with respect to </w:t>
      </w:r>
      <w:r w:rsidR="00DC1333" w:rsidRPr="009A3E80">
        <w:rPr>
          <w:lang w:val="en-US"/>
          <w:rPrChange w:id="3364" w:author="Tilman Holfelder" w:date="2018-01-18T17:42:00Z">
            <w:rPr/>
          </w:rPrChange>
        </w:rPr>
        <w:t xml:space="preserve">the </w:t>
      </w:r>
      <w:r w:rsidRPr="009A3E80">
        <w:rPr>
          <w:lang w:val="en-US"/>
          <w:rPrChange w:id="3365" w:author="Tilman Holfelder" w:date="2018-01-18T17:42:00Z">
            <w:rPr/>
          </w:rPrChange>
        </w:rPr>
        <w:t>earth ground.</w:t>
      </w:r>
      <w:r w:rsidR="0039669F" w:rsidRPr="009A3E80">
        <w:rPr>
          <w:lang w:val="en-US"/>
          <w:rPrChange w:id="3366" w:author="Tilman Holfelder" w:date="2018-01-18T17:42:00Z">
            <w:rPr/>
          </w:rPrChange>
        </w:rPr>
        <w:t xml:space="preserve"> </w:t>
      </w:r>
      <w:r w:rsidRPr="009A3E80">
        <w:rPr>
          <w:lang w:val="en-US"/>
          <w:rPrChange w:id="3367" w:author="Tilman Holfelder" w:date="2018-01-18T17:42:00Z">
            <w:rPr/>
          </w:rPrChange>
        </w:rPr>
        <w:t>It is also possible for a nearby strike to propagate through the earth itself</w:t>
      </w:r>
      <w:r w:rsidR="00C87798" w:rsidRPr="009A3E80">
        <w:rPr>
          <w:lang w:val="en-US"/>
          <w:rPrChange w:id="3368" w:author="Tilman Holfelder" w:date="2018-01-18T17:42:00Z">
            <w:rPr/>
          </w:rPrChange>
        </w:rPr>
        <w:t>,</w:t>
      </w:r>
      <w:r w:rsidRPr="009A3E80">
        <w:rPr>
          <w:lang w:val="en-US"/>
          <w:rPrChange w:id="3369" w:author="Tilman Holfelder" w:date="2018-01-18T17:42:00Z">
            <w:rPr/>
          </w:rPrChange>
        </w:rPr>
        <w:t xml:space="preserve"> raising its potential above the equipment.</w:t>
      </w:r>
      <w:r w:rsidR="0039669F" w:rsidRPr="009A3E80">
        <w:rPr>
          <w:lang w:val="en-US"/>
          <w:rPrChange w:id="3370" w:author="Tilman Holfelder" w:date="2018-01-18T17:42:00Z">
            <w:rPr/>
          </w:rPrChange>
        </w:rPr>
        <w:t xml:space="preserve"> </w:t>
      </w:r>
      <w:r w:rsidRPr="009A3E80">
        <w:rPr>
          <w:lang w:val="en-US"/>
          <w:rPrChange w:id="3371" w:author="Tilman Holfelder" w:date="2018-01-18T17:42:00Z">
            <w:rPr/>
          </w:rPrChange>
        </w:rPr>
        <w:t>These are more likely where there are poor earth grounds and grounding materials.</w:t>
      </w:r>
      <w:r w:rsidR="0039669F" w:rsidRPr="009A3E80">
        <w:rPr>
          <w:lang w:val="en-US"/>
          <w:rPrChange w:id="3372" w:author="Tilman Holfelder" w:date="2018-01-18T17:42:00Z">
            <w:rPr/>
          </w:rPrChange>
        </w:rPr>
        <w:t xml:space="preserve"> </w:t>
      </w:r>
      <w:r w:rsidRPr="009A3E80">
        <w:rPr>
          <w:lang w:val="en-US"/>
          <w:rPrChange w:id="3373" w:author="Tilman Holfelder" w:date="2018-01-18T17:42:00Z">
            <w:rPr/>
          </w:rPrChange>
        </w:rPr>
        <w:t>Isolating working grounds from earth grounds is advantageous.</w:t>
      </w:r>
      <w:r w:rsidR="0039669F" w:rsidRPr="009A3E80">
        <w:rPr>
          <w:lang w:val="en-US"/>
          <w:rPrChange w:id="3374" w:author="Tilman Holfelder" w:date="2018-01-18T17:42:00Z">
            <w:rPr/>
          </w:rPrChange>
        </w:rPr>
        <w:t xml:space="preserve"> </w:t>
      </w:r>
      <w:r w:rsidRPr="009A3E80">
        <w:rPr>
          <w:lang w:val="en-US"/>
          <w:rPrChange w:id="3375" w:author="Tilman Holfelder" w:date="2018-01-18T17:42:00Z">
            <w:rPr/>
          </w:rPrChange>
        </w:rPr>
        <w:t>In some cases</w:t>
      </w:r>
      <w:r w:rsidR="00C11544" w:rsidRPr="009A3E80">
        <w:rPr>
          <w:lang w:val="en-US"/>
          <w:rPrChange w:id="3376" w:author="Tilman Holfelder" w:date="2018-01-18T17:42:00Z">
            <w:rPr/>
          </w:rPrChange>
        </w:rPr>
        <w:t>,</w:t>
      </w:r>
      <w:r w:rsidRPr="009A3E80">
        <w:rPr>
          <w:lang w:val="en-US"/>
          <w:rPrChange w:id="3377" w:author="Tilman Holfelder" w:date="2018-01-18T17:42:00Z">
            <w:rPr/>
          </w:rPrChange>
        </w:rPr>
        <w:t xml:space="preserve"> inductive arrays</w:t>
      </w:r>
      <w:r w:rsidR="00E810F2" w:rsidRPr="009A3E80">
        <w:rPr>
          <w:lang w:val="en-US"/>
          <w:rPrChange w:id="3378" w:author="Tilman Holfelder" w:date="2018-01-18T17:42:00Z">
            <w:rPr/>
          </w:rPrChange>
        </w:rPr>
        <w:t xml:space="preserve"> </w:t>
      </w:r>
      <w:r w:rsidRPr="009A3E80">
        <w:rPr>
          <w:lang w:val="en-US"/>
          <w:rPrChange w:id="3379" w:author="Tilman Holfelder" w:date="2018-01-18T17:42:00Z">
            <w:rPr/>
          </w:rPrChange>
        </w:rPr>
        <w:t>between working and earth grounds can help protect against these problems.</w:t>
      </w:r>
      <w:r w:rsidR="0039669F" w:rsidRPr="009A3E80">
        <w:rPr>
          <w:lang w:val="en-US"/>
          <w:rPrChange w:id="3380" w:author="Tilman Holfelder" w:date="2018-01-18T17:42:00Z">
            <w:rPr/>
          </w:rPrChange>
        </w:rPr>
        <w:t xml:space="preserve"> </w:t>
      </w:r>
      <w:r w:rsidRPr="009A3E80">
        <w:rPr>
          <w:lang w:val="en-US"/>
          <w:rPrChange w:id="3381" w:author="Tilman Holfelder" w:date="2018-01-18T17:42:00Z">
            <w:rPr/>
          </w:rPrChange>
        </w:rPr>
        <w:t>Shielded data cables, connected to ground only at one end, should be used to reduce the likelihood of induced transients in signal lines.</w:t>
      </w:r>
    </w:p>
    <w:p w14:paraId="050046A9" w14:textId="77777777" w:rsidR="00AB5DEB" w:rsidRPr="009A3E80" w:rsidRDefault="00826EE8" w:rsidP="00E368C7">
      <w:pPr>
        <w:pStyle w:val="Bodytext"/>
        <w:rPr>
          <w:lang w:val="en-US"/>
          <w:rPrChange w:id="3382" w:author="Tilman Holfelder" w:date="2018-01-18T17:42:00Z">
            <w:rPr/>
          </w:rPrChange>
        </w:rPr>
      </w:pPr>
      <w:r w:rsidRPr="009A3E80">
        <w:rPr>
          <w:lang w:val="en-US"/>
          <w:rPrChange w:id="3383" w:author="Tilman Holfelder" w:date="2018-01-18T17:42:00Z">
            <w:rPr/>
          </w:rPrChange>
        </w:rPr>
        <w:t>For equipment that connects to third</w:t>
      </w:r>
      <w:r w:rsidR="00C11544" w:rsidRPr="009A3E80">
        <w:rPr>
          <w:lang w:val="en-US"/>
          <w:rPrChange w:id="3384" w:author="Tilman Holfelder" w:date="2018-01-18T17:42:00Z">
            <w:rPr/>
          </w:rPrChange>
        </w:rPr>
        <w:t>-</w:t>
      </w:r>
      <w:r w:rsidRPr="009A3E80">
        <w:rPr>
          <w:lang w:val="en-US"/>
          <w:rPrChange w:id="3385" w:author="Tilman Holfelder" w:date="2018-01-18T17:42:00Z">
            <w:rPr/>
          </w:rPrChange>
        </w:rPr>
        <w:t xml:space="preserve">party infrastructure </w:t>
      </w:r>
      <w:r w:rsidR="00C11544" w:rsidRPr="009A3E80">
        <w:rPr>
          <w:lang w:val="en-US"/>
          <w:rPrChange w:id="3386" w:author="Tilman Holfelder" w:date="2018-01-18T17:42:00Z">
            <w:rPr/>
          </w:rPrChange>
        </w:rPr>
        <w:t>such as</w:t>
      </w:r>
      <w:r w:rsidRPr="009A3E80">
        <w:rPr>
          <w:lang w:val="en-US"/>
          <w:rPrChange w:id="3387" w:author="Tilman Holfelder" w:date="2018-01-18T17:42:00Z">
            <w:rPr/>
          </w:rPrChange>
        </w:rPr>
        <w:t xml:space="preserve"> telephone lines and mains power lines, uses power from generators or has long cable runs between </w:t>
      </w:r>
      <w:del w:id="3388" w:author="Tilman Holfelder" w:date="2017-11-27T17:17:00Z">
        <w:r w:rsidRPr="009A3E80" w:rsidDel="00CF742C">
          <w:rPr>
            <w:lang w:val="en-US"/>
            <w:rPrChange w:id="3389" w:author="Tilman Holfelder" w:date="2018-01-18T17:42:00Z">
              <w:rPr/>
            </w:rPrChange>
          </w:rPr>
          <w:delText xml:space="preserve">sensors </w:delText>
        </w:r>
      </w:del>
      <w:ins w:id="3390" w:author="Tilman Holfelder" w:date="2017-11-27T17:17:00Z">
        <w:r w:rsidR="00CF742C" w:rsidRPr="009A3E80">
          <w:rPr>
            <w:lang w:val="en-US"/>
            <w:rPrChange w:id="3391" w:author="Tilman Holfelder" w:date="2018-01-18T17:42:00Z">
              <w:rPr/>
            </w:rPrChange>
          </w:rPr>
          <w:t xml:space="preserve">sensing instruments </w:t>
        </w:r>
      </w:ins>
      <w:r w:rsidRPr="009A3E80">
        <w:rPr>
          <w:lang w:val="en-US"/>
          <w:rPrChange w:id="3392" w:author="Tilman Holfelder" w:date="2018-01-18T17:42:00Z">
            <w:rPr/>
          </w:rPrChange>
        </w:rPr>
        <w:t xml:space="preserve">and modules, there is </w:t>
      </w:r>
      <w:r w:rsidR="00737C3F" w:rsidRPr="009A3E80">
        <w:rPr>
          <w:lang w:val="en-US"/>
          <w:rPrChange w:id="3393" w:author="Tilman Holfelder" w:date="2018-01-18T17:42:00Z">
            <w:rPr/>
          </w:rPrChange>
        </w:rPr>
        <w:t>a</w:t>
      </w:r>
      <w:r w:rsidRPr="009A3E80">
        <w:rPr>
          <w:lang w:val="en-US"/>
          <w:rPrChange w:id="3394" w:author="Tilman Holfelder" w:date="2018-01-18T17:42:00Z">
            <w:rPr/>
          </w:rPrChange>
        </w:rPr>
        <w:t xml:space="preserve"> risk of direct or induced electrical transients in cables. Appropriate transient protection and/or isolation devices placed where cables enter equipment and at both ends of long cables are recommended. Careful attention must be </w:t>
      </w:r>
      <w:r w:rsidR="00C83570" w:rsidRPr="009A3E80">
        <w:rPr>
          <w:lang w:val="en-US"/>
          <w:rPrChange w:id="3395" w:author="Tilman Holfelder" w:date="2018-01-18T17:42:00Z">
            <w:rPr/>
          </w:rPrChange>
        </w:rPr>
        <w:t>paid</w:t>
      </w:r>
      <w:r w:rsidRPr="009A3E80">
        <w:rPr>
          <w:lang w:val="en-US"/>
          <w:rPrChange w:id="3396" w:author="Tilman Holfelder" w:date="2018-01-18T17:42:00Z">
            <w:rPr/>
          </w:rPrChange>
        </w:rPr>
        <w:t xml:space="preserve"> when </w:t>
      </w:r>
      <w:proofErr w:type="spellStart"/>
      <w:r w:rsidRPr="009A3E80">
        <w:rPr>
          <w:lang w:val="en-US"/>
          <w:rPrChange w:id="3397" w:author="Tilman Holfelder" w:date="2018-01-18T17:42:00Z">
            <w:rPr/>
          </w:rPrChange>
        </w:rPr>
        <w:t>earthing</w:t>
      </w:r>
      <w:proofErr w:type="spellEnd"/>
      <w:r w:rsidRPr="009A3E80">
        <w:rPr>
          <w:lang w:val="en-US"/>
          <w:rPrChange w:id="3398" w:author="Tilman Holfelder" w:date="2018-01-18T17:42:00Z">
            <w:rPr/>
          </w:rPrChange>
        </w:rPr>
        <w:t xml:space="preserve"> transient protection devices so that earth potential equalization is achieved for each system being protected.</w:t>
      </w:r>
    </w:p>
    <w:p w14:paraId="76A36ECC" w14:textId="77777777" w:rsidR="008F64DB" w:rsidRPr="009A3E80" w:rsidRDefault="00826EE8" w:rsidP="00235ABC">
      <w:pPr>
        <w:pStyle w:val="Heading2NOToC"/>
        <w:rPr>
          <w:lang w:val="en-US"/>
          <w:rPrChange w:id="3399" w:author="Tilman Holfelder" w:date="2018-01-18T17:42:00Z">
            <w:rPr/>
          </w:rPrChange>
        </w:rPr>
      </w:pPr>
      <w:r w:rsidRPr="009A3E80">
        <w:rPr>
          <w:lang w:val="en-US"/>
          <w:rPrChange w:id="3400" w:author="Tilman Holfelder" w:date="2018-01-18T17:42:00Z">
            <w:rPr/>
          </w:rPrChange>
        </w:rPr>
        <w:t>7</w:t>
      </w:r>
      <w:r w:rsidR="006B32FF" w:rsidRPr="009A3E80">
        <w:rPr>
          <w:lang w:val="en-US"/>
          <w:rPrChange w:id="3401" w:author="Tilman Holfelder" w:date="2018-01-18T17:42:00Z">
            <w:rPr/>
          </w:rPrChange>
        </w:rPr>
        <w:t xml:space="preserve">. </w:t>
      </w:r>
      <w:r w:rsidRPr="009A3E80">
        <w:rPr>
          <w:lang w:val="en-US"/>
          <w:rPrChange w:id="3402" w:author="Tilman Holfelder" w:date="2018-01-18T17:42:00Z">
            <w:rPr/>
          </w:rPrChange>
        </w:rPr>
        <w:t>Corrosion (</w:t>
      </w:r>
      <w:r w:rsidR="00DB2324" w:rsidRPr="009A3E80">
        <w:rPr>
          <w:lang w:val="en-US"/>
          <w:rPrChange w:id="3403" w:author="Tilman Holfelder" w:date="2018-01-18T17:42:00Z">
            <w:rPr/>
          </w:rPrChange>
        </w:rPr>
        <w:t>h</w:t>
      </w:r>
      <w:r w:rsidRPr="009A3E80">
        <w:rPr>
          <w:lang w:val="en-US"/>
          <w:rPrChange w:id="3404" w:author="Tilman Holfelder" w:date="2018-01-18T17:42:00Z">
            <w:rPr/>
          </w:rPrChange>
        </w:rPr>
        <w:t xml:space="preserve">igh </w:t>
      </w:r>
      <w:r w:rsidR="00DB2324" w:rsidRPr="009A3E80">
        <w:rPr>
          <w:lang w:val="en-US"/>
          <w:rPrChange w:id="3405" w:author="Tilman Holfelder" w:date="2018-01-18T17:42:00Z">
            <w:rPr/>
          </w:rPrChange>
        </w:rPr>
        <w:t>s</w:t>
      </w:r>
      <w:r w:rsidRPr="009A3E80">
        <w:rPr>
          <w:lang w:val="en-US"/>
          <w:rPrChange w:id="3406" w:author="Tilman Holfelder" w:date="2018-01-18T17:42:00Z">
            <w:rPr/>
          </w:rPrChange>
        </w:rPr>
        <w:t xml:space="preserve">alt, </w:t>
      </w:r>
      <w:r w:rsidR="00DB2324" w:rsidRPr="009A3E80">
        <w:rPr>
          <w:lang w:val="en-US"/>
          <w:rPrChange w:id="3407" w:author="Tilman Holfelder" w:date="2018-01-18T17:42:00Z">
            <w:rPr/>
          </w:rPrChange>
        </w:rPr>
        <w:t>g</w:t>
      </w:r>
      <w:r w:rsidRPr="009A3E80">
        <w:rPr>
          <w:lang w:val="en-US"/>
          <w:rPrChange w:id="3408" w:author="Tilman Holfelder" w:date="2018-01-18T17:42:00Z">
            <w:rPr/>
          </w:rPrChange>
        </w:rPr>
        <w:t xml:space="preserve">eothermal and </w:t>
      </w:r>
      <w:r w:rsidR="00DB2324" w:rsidRPr="009A3E80">
        <w:rPr>
          <w:lang w:val="en-US"/>
          <w:rPrChange w:id="3409" w:author="Tilman Holfelder" w:date="2018-01-18T17:42:00Z">
            <w:rPr/>
          </w:rPrChange>
        </w:rPr>
        <w:t>h</w:t>
      </w:r>
      <w:r w:rsidRPr="009A3E80">
        <w:rPr>
          <w:lang w:val="en-US"/>
          <w:rPrChange w:id="3410" w:author="Tilman Holfelder" w:date="2018-01-18T17:42:00Z">
            <w:rPr/>
          </w:rPrChange>
        </w:rPr>
        <w:t xml:space="preserve">umid </w:t>
      </w:r>
      <w:r w:rsidR="00DB2324" w:rsidRPr="009A3E80">
        <w:rPr>
          <w:lang w:val="en-US"/>
          <w:rPrChange w:id="3411" w:author="Tilman Holfelder" w:date="2018-01-18T17:42:00Z">
            <w:rPr/>
          </w:rPrChange>
        </w:rPr>
        <w:t>e</w:t>
      </w:r>
      <w:r w:rsidRPr="009A3E80">
        <w:rPr>
          <w:lang w:val="en-US"/>
          <w:rPrChange w:id="3412" w:author="Tilman Holfelder" w:date="2018-01-18T17:42:00Z">
            <w:rPr/>
          </w:rPrChange>
        </w:rPr>
        <w:t>nvironments)</w:t>
      </w:r>
    </w:p>
    <w:p w14:paraId="76DE8B28" w14:textId="77777777" w:rsidR="008F64DB" w:rsidRPr="009A3E80" w:rsidRDefault="00826EE8" w:rsidP="00E368C7">
      <w:pPr>
        <w:pStyle w:val="Bodytext"/>
        <w:rPr>
          <w:lang w:val="en-US"/>
          <w:rPrChange w:id="3413" w:author="Tilman Holfelder" w:date="2018-01-18T17:42:00Z">
            <w:rPr/>
          </w:rPrChange>
        </w:rPr>
      </w:pPr>
      <w:r w:rsidRPr="009A3E80">
        <w:rPr>
          <w:lang w:val="en-US"/>
          <w:rPrChange w:id="3414" w:author="Tilman Holfelder" w:date="2018-01-18T17:42:00Z">
            <w:rPr/>
          </w:rPrChange>
        </w:rPr>
        <w:t xml:space="preserve">Equipment installed in locations with high or moderate corrosive atmospheres can suffer from data errors due to </w:t>
      </w:r>
      <w:del w:id="3415" w:author="Tilman Holfelder" w:date="2017-11-27T17:24:00Z">
        <w:r w:rsidRPr="009A3E80" w:rsidDel="00CF742C">
          <w:rPr>
            <w:lang w:val="en-US"/>
            <w:rPrChange w:id="3416" w:author="Tilman Holfelder" w:date="2018-01-18T17:42:00Z">
              <w:rPr/>
            </w:rPrChange>
          </w:rPr>
          <w:delText xml:space="preserve">sensor </w:delText>
        </w:r>
      </w:del>
      <w:ins w:id="3417" w:author="Tilman Holfelder" w:date="2017-11-27T17:24:00Z">
        <w:r w:rsidR="00CF742C" w:rsidRPr="009A3E80">
          <w:rPr>
            <w:lang w:val="en-US"/>
            <w:rPrChange w:id="3418" w:author="Tilman Holfelder" w:date="2018-01-18T17:42:00Z">
              <w:rPr/>
            </w:rPrChange>
          </w:rPr>
          <w:t xml:space="preserve">instrument </w:t>
        </w:r>
      </w:ins>
      <w:r w:rsidRPr="009A3E80">
        <w:rPr>
          <w:lang w:val="en-US"/>
          <w:rPrChange w:id="3419" w:author="Tilman Holfelder" w:date="2018-01-18T17:42:00Z">
            <w:rPr/>
          </w:rPrChange>
        </w:rPr>
        <w:t xml:space="preserve">malfunction and reduction in equipment reliability. </w:t>
      </w:r>
    </w:p>
    <w:p w14:paraId="528D71E5" w14:textId="77777777" w:rsidR="008F64DB" w:rsidRPr="009A3E80" w:rsidRDefault="00826EE8" w:rsidP="00E368C7">
      <w:pPr>
        <w:pStyle w:val="Bodytext"/>
        <w:rPr>
          <w:lang w:val="en-US"/>
          <w:rPrChange w:id="3420" w:author="Tilman Holfelder" w:date="2018-01-18T17:42:00Z">
            <w:rPr/>
          </w:rPrChange>
        </w:rPr>
      </w:pPr>
      <w:r w:rsidRPr="009A3E80">
        <w:rPr>
          <w:lang w:val="en-US"/>
          <w:rPrChange w:id="3421" w:author="Tilman Holfelder" w:date="2018-01-18T17:42:00Z">
            <w:rPr/>
          </w:rPrChange>
        </w:rPr>
        <w:t>Common problems include:</w:t>
      </w:r>
    </w:p>
    <w:p w14:paraId="17573B7B" w14:textId="77777777" w:rsidR="008F64DB" w:rsidRDefault="00274EF0" w:rsidP="0077242A">
      <w:pPr>
        <w:pStyle w:val="Indent1"/>
      </w:pPr>
      <w:r w:rsidRPr="00B57575">
        <w:t>(a)</w:t>
      </w:r>
      <w:r w:rsidRPr="00B57575">
        <w:tab/>
      </w:r>
      <w:r w:rsidR="00826EE8" w:rsidRPr="00826EE8">
        <w:t>Foreign chemical build</w:t>
      </w:r>
      <w:r w:rsidR="00DB2324" w:rsidRPr="00B57575">
        <w:t>-u</w:t>
      </w:r>
      <w:r w:rsidR="00826EE8" w:rsidRPr="00826EE8">
        <w:t>p on sensing elements</w:t>
      </w:r>
      <w:r w:rsidR="0084260D">
        <w:t>,</w:t>
      </w:r>
      <w:r w:rsidR="00826EE8" w:rsidRPr="00826EE8">
        <w:t xml:space="preserve"> </w:t>
      </w:r>
      <w:r w:rsidR="00DB2324" w:rsidRPr="00B57575">
        <w:t>such as</w:t>
      </w:r>
      <w:r w:rsidR="00826EE8" w:rsidRPr="00826EE8">
        <w:t xml:space="preserve"> </w:t>
      </w:r>
      <w:r w:rsidR="00DB2324" w:rsidRPr="00B57575">
        <w:t>r</w:t>
      </w:r>
      <w:r w:rsidR="00826EE8" w:rsidRPr="00826EE8">
        <w:t>elative humidity sensing elements;</w:t>
      </w:r>
    </w:p>
    <w:p w14:paraId="089196A2" w14:textId="77777777" w:rsidR="008F64DB" w:rsidRDefault="00274EF0" w:rsidP="0077242A">
      <w:pPr>
        <w:pStyle w:val="Indent1"/>
      </w:pPr>
      <w:r w:rsidRPr="00B57575">
        <w:t>(b)</w:t>
      </w:r>
      <w:r w:rsidRPr="00B57575">
        <w:tab/>
      </w:r>
      <w:r w:rsidR="00826EE8" w:rsidRPr="00826EE8">
        <w:t xml:space="preserve">High friction in </w:t>
      </w:r>
      <w:ins w:id="3422" w:author="Tilman Holfelder" w:date="2017-11-27T17:25:00Z">
        <w:r w:rsidR="00CF742C">
          <w:t xml:space="preserve">sensing </w:t>
        </w:r>
      </w:ins>
      <w:del w:id="3423" w:author="Tilman Holfelder" w:date="2017-11-27T17:25:00Z">
        <w:r w:rsidR="00826EE8" w:rsidRPr="00826EE8" w:rsidDel="00CF742C">
          <w:delText xml:space="preserve">sensor </w:delText>
        </w:r>
      </w:del>
      <w:ins w:id="3424" w:author="Tilman Holfelder" w:date="2017-11-27T17:25:00Z">
        <w:r w:rsidR="00CF742C">
          <w:t>instruments</w:t>
        </w:r>
        <w:r w:rsidR="00CF742C" w:rsidRPr="00826EE8">
          <w:t xml:space="preserve"> </w:t>
        </w:r>
      </w:ins>
      <w:r w:rsidR="00826EE8" w:rsidRPr="00826EE8">
        <w:t>bearings;</w:t>
      </w:r>
    </w:p>
    <w:p w14:paraId="544C7A20" w14:textId="77777777" w:rsidR="008F64DB" w:rsidRDefault="00274EF0" w:rsidP="0077242A">
      <w:pPr>
        <w:pStyle w:val="Indent1"/>
      </w:pPr>
      <w:r w:rsidRPr="00B57575">
        <w:t>(c)</w:t>
      </w:r>
      <w:r w:rsidRPr="00B57575">
        <w:tab/>
      </w:r>
      <w:r w:rsidR="00826EE8" w:rsidRPr="00826EE8">
        <w:t>Seized bearings, hinges, latches, screws and terminals;</w:t>
      </w:r>
    </w:p>
    <w:p w14:paraId="14F5FD16" w14:textId="77777777" w:rsidR="008F64DB" w:rsidRDefault="00274EF0" w:rsidP="0077242A">
      <w:pPr>
        <w:pStyle w:val="Indent1"/>
      </w:pPr>
      <w:r w:rsidRPr="00B57575">
        <w:t>(d)</w:t>
      </w:r>
      <w:r w:rsidRPr="00B57575">
        <w:tab/>
      </w:r>
      <w:r w:rsidR="00826EE8" w:rsidRPr="00826EE8">
        <w:t>Mo</w:t>
      </w:r>
      <w:r w:rsidR="00AF234E">
        <w:t>u</w:t>
      </w:r>
      <w:r w:rsidR="00826EE8" w:rsidRPr="00826EE8">
        <w:t>ld and corrosion on circuit boards;</w:t>
      </w:r>
    </w:p>
    <w:p w14:paraId="3BFAF834" w14:textId="77777777" w:rsidR="008F64DB" w:rsidRDefault="00274EF0" w:rsidP="0077242A">
      <w:pPr>
        <w:pStyle w:val="Indent1"/>
      </w:pPr>
      <w:r w:rsidRPr="00B57575">
        <w:t>(e)</w:t>
      </w:r>
      <w:r w:rsidRPr="00B57575">
        <w:tab/>
      </w:r>
      <w:r w:rsidR="00826EE8" w:rsidRPr="00826EE8">
        <w:t>High</w:t>
      </w:r>
      <w:r w:rsidR="00DB2324" w:rsidRPr="00B57575">
        <w:t>-</w:t>
      </w:r>
      <w:r w:rsidR="00826EE8" w:rsidRPr="00826EE8">
        <w:t>resistance terminal connections;</w:t>
      </w:r>
    </w:p>
    <w:p w14:paraId="2610BA1C" w14:textId="77777777" w:rsidR="008F64DB" w:rsidRDefault="00274EF0" w:rsidP="0077242A">
      <w:pPr>
        <w:pStyle w:val="Indent1"/>
      </w:pPr>
      <w:r w:rsidRPr="00B57575">
        <w:t>(f)</w:t>
      </w:r>
      <w:r w:rsidRPr="00B57575">
        <w:tab/>
      </w:r>
      <w:r w:rsidR="00826EE8" w:rsidRPr="00826EE8">
        <w:t>Structural failure of mounts and clamps.</w:t>
      </w:r>
    </w:p>
    <w:p w14:paraId="6AC08821" w14:textId="77777777" w:rsidR="008F64DB" w:rsidRPr="009A3E80" w:rsidRDefault="00826EE8" w:rsidP="00E368C7">
      <w:pPr>
        <w:pStyle w:val="Bodytext"/>
        <w:rPr>
          <w:lang w:val="en-US"/>
          <w:rPrChange w:id="3425" w:author="Tilman Holfelder" w:date="2018-01-18T17:42:00Z">
            <w:rPr/>
          </w:rPrChange>
        </w:rPr>
      </w:pPr>
      <w:r w:rsidRPr="009A3E80">
        <w:rPr>
          <w:lang w:val="en-US"/>
          <w:rPrChange w:id="3426" w:author="Tilman Holfelder" w:date="2018-01-18T17:42:00Z">
            <w:rPr/>
          </w:rPrChange>
        </w:rPr>
        <w:t>Mitigating strategies should include:</w:t>
      </w:r>
    </w:p>
    <w:p w14:paraId="77335086" w14:textId="77777777" w:rsidR="008F64DB" w:rsidRDefault="00274EF0" w:rsidP="0077242A">
      <w:pPr>
        <w:pStyle w:val="Indent1"/>
      </w:pPr>
      <w:r w:rsidRPr="00B57575">
        <w:t>(a)</w:t>
      </w:r>
      <w:r w:rsidRPr="00B57575">
        <w:tab/>
      </w:r>
      <w:r w:rsidR="00826EE8" w:rsidRPr="00826EE8">
        <w:t xml:space="preserve">Use of suitable materials </w:t>
      </w:r>
      <w:r w:rsidR="00892139" w:rsidRPr="00B57575">
        <w:t>such as</w:t>
      </w:r>
      <w:r w:rsidR="00826EE8" w:rsidRPr="00826EE8">
        <w:t xml:space="preserve"> </w:t>
      </w:r>
      <w:r w:rsidR="00892139" w:rsidRPr="00B57575">
        <w:t>s</w:t>
      </w:r>
      <w:r w:rsidR="00826EE8" w:rsidRPr="00826EE8">
        <w:t>tainless steel, galvani</w:t>
      </w:r>
      <w:r w:rsidR="00776CDF" w:rsidRPr="00B57575">
        <w:t>z</w:t>
      </w:r>
      <w:r w:rsidR="00826EE8" w:rsidRPr="00826EE8">
        <w:t>ed steel</w:t>
      </w:r>
      <w:r w:rsidR="00892139" w:rsidRPr="00B57575">
        <w:t xml:space="preserve"> and</w:t>
      </w:r>
      <w:r w:rsidR="00826EE8" w:rsidRPr="00826EE8">
        <w:t xml:space="preserve"> appropriate plastics;</w:t>
      </w:r>
    </w:p>
    <w:p w14:paraId="06A50C29" w14:textId="77777777" w:rsidR="008F64DB" w:rsidRDefault="00274EF0" w:rsidP="0077242A">
      <w:pPr>
        <w:pStyle w:val="Indent1"/>
      </w:pPr>
      <w:r w:rsidRPr="00B57575">
        <w:t>(b)</w:t>
      </w:r>
      <w:r w:rsidRPr="00B57575">
        <w:tab/>
      </w:r>
      <w:r w:rsidR="00826EE8" w:rsidRPr="00826EE8">
        <w:t>Protection of connectors and clamps using grease/oil impregnated tape or similar;</w:t>
      </w:r>
    </w:p>
    <w:p w14:paraId="04D02E88" w14:textId="77777777" w:rsidR="008F64DB" w:rsidRDefault="00274EF0" w:rsidP="0077242A">
      <w:pPr>
        <w:pStyle w:val="Indent1"/>
      </w:pPr>
      <w:r w:rsidRPr="00B57575">
        <w:t>(c)</w:t>
      </w:r>
      <w:r w:rsidRPr="00B57575">
        <w:tab/>
      </w:r>
      <w:r w:rsidR="00826EE8" w:rsidRPr="00826EE8">
        <w:t xml:space="preserve">Careful selection of metal types at joints or use of isolating separators and lubricants (high viscosity grease) to ensure </w:t>
      </w:r>
      <w:r w:rsidR="00403DC4" w:rsidRPr="00B57575">
        <w:t xml:space="preserve">that </w:t>
      </w:r>
      <w:r w:rsidR="00826EE8" w:rsidRPr="00826EE8">
        <w:t>electrolysis is minimi</w:t>
      </w:r>
      <w:r w:rsidR="00776CDF" w:rsidRPr="00B57575">
        <w:t>z</w:t>
      </w:r>
      <w:r w:rsidR="00826EE8" w:rsidRPr="00826EE8">
        <w:t>ed</w:t>
      </w:r>
      <w:r w:rsidR="00DA6C8A">
        <w:t>.</w:t>
      </w:r>
    </w:p>
    <w:p w14:paraId="4195BC45" w14:textId="77777777" w:rsidR="008F64DB" w:rsidRPr="009A3E80" w:rsidRDefault="00826EE8" w:rsidP="00235ABC">
      <w:pPr>
        <w:pStyle w:val="Heading2NOToC"/>
        <w:rPr>
          <w:lang w:val="en-US"/>
          <w:rPrChange w:id="3427" w:author="Tilman Holfelder" w:date="2018-01-18T17:42:00Z">
            <w:rPr/>
          </w:rPrChange>
        </w:rPr>
      </w:pPr>
      <w:r w:rsidRPr="009A3E80">
        <w:rPr>
          <w:lang w:val="en-US"/>
          <w:rPrChange w:id="3428" w:author="Tilman Holfelder" w:date="2018-01-18T17:42:00Z">
            <w:rPr/>
          </w:rPrChange>
        </w:rPr>
        <w:t>8</w:t>
      </w:r>
      <w:r w:rsidR="006B32FF" w:rsidRPr="009A3E80">
        <w:rPr>
          <w:lang w:val="en-US"/>
          <w:rPrChange w:id="3429" w:author="Tilman Holfelder" w:date="2018-01-18T17:42:00Z">
            <w:rPr/>
          </w:rPrChange>
        </w:rPr>
        <w:t xml:space="preserve">. </w:t>
      </w:r>
      <w:r w:rsidRPr="009A3E80">
        <w:rPr>
          <w:lang w:val="en-US"/>
          <w:rPrChange w:id="3430" w:author="Tilman Holfelder" w:date="2018-01-18T17:42:00Z">
            <w:rPr/>
          </w:rPrChange>
        </w:rPr>
        <w:t>Security (</w:t>
      </w:r>
      <w:r w:rsidR="00403DC4" w:rsidRPr="009A3E80">
        <w:rPr>
          <w:lang w:val="en-US"/>
          <w:rPrChange w:id="3431" w:author="Tilman Holfelder" w:date="2018-01-18T17:42:00Z">
            <w:rPr/>
          </w:rPrChange>
        </w:rPr>
        <w:t>a</w:t>
      </w:r>
      <w:r w:rsidRPr="009A3E80">
        <w:rPr>
          <w:lang w:val="en-US"/>
          <w:rPrChange w:id="3432" w:author="Tilman Holfelder" w:date="2018-01-18T17:42:00Z">
            <w:rPr/>
          </w:rPrChange>
        </w:rPr>
        <w:t xml:space="preserve">gainst </w:t>
      </w:r>
      <w:r w:rsidR="00403DC4" w:rsidRPr="009A3E80">
        <w:rPr>
          <w:lang w:val="en-US"/>
          <w:rPrChange w:id="3433" w:author="Tilman Holfelder" w:date="2018-01-18T17:42:00Z">
            <w:rPr/>
          </w:rPrChange>
        </w:rPr>
        <w:t>h</w:t>
      </w:r>
      <w:r w:rsidRPr="009A3E80">
        <w:rPr>
          <w:lang w:val="en-US"/>
          <w:rPrChange w:id="3434" w:author="Tilman Holfelder" w:date="2018-01-18T17:42:00Z">
            <w:rPr/>
          </w:rPrChange>
        </w:rPr>
        <w:t xml:space="preserve">uman or </w:t>
      </w:r>
      <w:r w:rsidR="00403DC4" w:rsidRPr="009A3E80">
        <w:rPr>
          <w:lang w:val="en-US"/>
          <w:rPrChange w:id="3435" w:author="Tilman Holfelder" w:date="2018-01-18T17:42:00Z">
            <w:rPr/>
          </w:rPrChange>
        </w:rPr>
        <w:t>w</w:t>
      </w:r>
      <w:r w:rsidRPr="009A3E80">
        <w:rPr>
          <w:lang w:val="en-US"/>
          <w:rPrChange w:id="3436" w:author="Tilman Holfelder" w:date="2018-01-18T17:42:00Z">
            <w:rPr/>
          </w:rPrChange>
        </w:rPr>
        <w:t>ild</w:t>
      </w:r>
      <w:r w:rsidR="00403DC4" w:rsidRPr="009A3E80">
        <w:rPr>
          <w:lang w:val="en-US"/>
          <w:rPrChange w:id="3437" w:author="Tilman Holfelder" w:date="2018-01-18T17:42:00Z">
            <w:rPr/>
          </w:rPrChange>
        </w:rPr>
        <w:t>l</w:t>
      </w:r>
      <w:r w:rsidRPr="009A3E80">
        <w:rPr>
          <w:lang w:val="en-US"/>
          <w:rPrChange w:id="3438" w:author="Tilman Holfelder" w:date="2018-01-18T17:42:00Z">
            <w:rPr/>
          </w:rPrChange>
        </w:rPr>
        <w:t xml:space="preserve">ife </w:t>
      </w:r>
      <w:r w:rsidR="00403DC4" w:rsidRPr="009A3E80">
        <w:rPr>
          <w:lang w:val="en-US"/>
          <w:rPrChange w:id="3439" w:author="Tilman Holfelder" w:date="2018-01-18T17:42:00Z">
            <w:rPr/>
          </w:rPrChange>
        </w:rPr>
        <w:t>i</w:t>
      </w:r>
      <w:r w:rsidRPr="009A3E80">
        <w:rPr>
          <w:lang w:val="en-US"/>
          <w:rPrChange w:id="3440" w:author="Tilman Holfelder" w:date="2018-01-18T17:42:00Z">
            <w:rPr/>
          </w:rPrChange>
        </w:rPr>
        <w:t>nterference)</w:t>
      </w:r>
    </w:p>
    <w:p w14:paraId="28648AFE" w14:textId="77777777" w:rsidR="008F64DB" w:rsidRPr="009A3E80" w:rsidRDefault="00826EE8" w:rsidP="00E368C7">
      <w:pPr>
        <w:pStyle w:val="Bodytext"/>
        <w:rPr>
          <w:lang w:val="en-US"/>
          <w:rPrChange w:id="3441" w:author="Tilman Holfelder" w:date="2018-01-18T17:42:00Z">
            <w:rPr/>
          </w:rPrChange>
        </w:rPr>
      </w:pPr>
      <w:r w:rsidRPr="009A3E80">
        <w:rPr>
          <w:lang w:val="en-US"/>
          <w:rPrChange w:id="3442" w:author="Tilman Holfelder" w:date="2018-01-18T17:42:00Z">
            <w:rPr/>
          </w:rPrChange>
        </w:rPr>
        <w:t>Tampering and theft of equipment can be minimi</w:t>
      </w:r>
      <w:r w:rsidR="00776CDF" w:rsidRPr="009A3E80">
        <w:rPr>
          <w:lang w:val="en-US"/>
          <w:rPrChange w:id="3443" w:author="Tilman Holfelder" w:date="2018-01-18T17:42:00Z">
            <w:rPr/>
          </w:rPrChange>
        </w:rPr>
        <w:t>z</w:t>
      </w:r>
      <w:r w:rsidRPr="009A3E80">
        <w:rPr>
          <w:lang w:val="en-US"/>
          <w:rPrChange w:id="3444" w:author="Tilman Holfelder" w:date="2018-01-18T17:42:00Z">
            <w:rPr/>
          </w:rPrChange>
        </w:rPr>
        <w:t>ed by instal</w:t>
      </w:r>
      <w:r w:rsidR="00403DC4" w:rsidRPr="009A3E80">
        <w:rPr>
          <w:lang w:val="en-US"/>
          <w:rPrChange w:id="3445" w:author="Tilman Holfelder" w:date="2018-01-18T17:42:00Z">
            <w:rPr/>
          </w:rPrChange>
        </w:rPr>
        <w:t xml:space="preserve">ling </w:t>
      </w:r>
      <w:r w:rsidRPr="009A3E80">
        <w:rPr>
          <w:lang w:val="en-US"/>
          <w:rPrChange w:id="3446" w:author="Tilman Holfelder" w:date="2018-01-18T17:42:00Z">
            <w:rPr/>
          </w:rPrChange>
        </w:rPr>
        <w:t xml:space="preserve">appropriate security </w:t>
      </w:r>
      <w:r w:rsidR="00403DC4" w:rsidRPr="009A3E80">
        <w:rPr>
          <w:lang w:val="en-US"/>
          <w:rPrChange w:id="3447" w:author="Tilman Holfelder" w:date="2018-01-18T17:42:00Z">
            <w:rPr/>
          </w:rPrChange>
        </w:rPr>
        <w:t>structures such as</w:t>
      </w:r>
      <w:r w:rsidRPr="009A3E80">
        <w:rPr>
          <w:lang w:val="en-US"/>
          <w:rPrChange w:id="3448" w:author="Tilman Holfelder" w:date="2018-01-18T17:42:00Z">
            <w:rPr/>
          </w:rPrChange>
        </w:rPr>
        <w:t xml:space="preserve"> protective fences, or by install</w:t>
      </w:r>
      <w:r w:rsidR="00403DC4" w:rsidRPr="009A3E80">
        <w:rPr>
          <w:lang w:val="en-US"/>
          <w:rPrChange w:id="3449" w:author="Tilman Holfelder" w:date="2018-01-18T17:42:00Z">
            <w:rPr/>
          </w:rPrChange>
        </w:rPr>
        <w:t>ing</w:t>
      </w:r>
      <w:r w:rsidRPr="009A3E80">
        <w:rPr>
          <w:lang w:val="en-US"/>
          <w:rPrChange w:id="3450" w:author="Tilman Holfelder" w:date="2018-01-18T17:42:00Z">
            <w:rPr/>
          </w:rPrChange>
        </w:rPr>
        <w:t xml:space="preserve"> non-removable fittings</w:t>
      </w:r>
      <w:r w:rsidR="0039669F" w:rsidRPr="009A3E80">
        <w:rPr>
          <w:lang w:val="en-US"/>
          <w:rPrChange w:id="3451" w:author="Tilman Holfelder" w:date="2018-01-18T17:42:00Z">
            <w:rPr/>
          </w:rPrChange>
        </w:rPr>
        <w:t xml:space="preserve"> </w:t>
      </w:r>
      <w:r w:rsidRPr="009A3E80">
        <w:rPr>
          <w:lang w:val="en-US"/>
          <w:rPrChange w:id="3452" w:author="Tilman Holfelder" w:date="2018-01-18T17:42:00Z">
            <w:rPr/>
          </w:rPrChange>
        </w:rPr>
        <w:t>so that high</w:t>
      </w:r>
      <w:r w:rsidR="00403DC4" w:rsidRPr="009A3E80">
        <w:rPr>
          <w:lang w:val="en-US"/>
          <w:rPrChange w:id="3453" w:author="Tilman Holfelder" w:date="2018-01-18T17:42:00Z">
            <w:rPr/>
          </w:rPrChange>
        </w:rPr>
        <w:t>-</w:t>
      </w:r>
      <w:r w:rsidRPr="009A3E80">
        <w:rPr>
          <w:lang w:val="en-US"/>
          <w:rPrChange w:id="3454" w:author="Tilman Holfelder" w:date="2018-01-18T17:42:00Z">
            <w:rPr/>
          </w:rPrChange>
        </w:rPr>
        <w:t>value modules like solar panels cannot be removed without the appropriate keys or tools.</w:t>
      </w:r>
    </w:p>
    <w:p w14:paraId="343509A4" w14:textId="77777777" w:rsidR="008F64DB" w:rsidRPr="009A3E80" w:rsidRDefault="00826EE8" w:rsidP="00E368C7">
      <w:pPr>
        <w:pStyle w:val="Bodytext"/>
        <w:rPr>
          <w:lang w:val="en-US"/>
          <w:rPrChange w:id="3455" w:author="Tilman Holfelder" w:date="2018-01-18T17:42:00Z">
            <w:rPr/>
          </w:rPrChange>
        </w:rPr>
      </w:pPr>
      <w:r w:rsidRPr="009A3E80">
        <w:rPr>
          <w:lang w:val="en-US"/>
          <w:rPrChange w:id="3456" w:author="Tilman Holfelder" w:date="2018-01-18T17:42:00Z">
            <w:rPr/>
          </w:rPrChange>
        </w:rPr>
        <w:lastRenderedPageBreak/>
        <w:t xml:space="preserve">Some soft infrastructure like plastics and cable sheaths </w:t>
      </w:r>
      <w:r w:rsidR="00403DC4" w:rsidRPr="009A3E80">
        <w:rPr>
          <w:lang w:val="en-US"/>
          <w:rPrChange w:id="3457" w:author="Tilman Holfelder" w:date="2018-01-18T17:42:00Z">
            <w:rPr/>
          </w:rPrChange>
        </w:rPr>
        <w:t xml:space="preserve">can be easily damaged </w:t>
      </w:r>
      <w:r w:rsidRPr="009A3E80">
        <w:rPr>
          <w:lang w:val="en-US"/>
          <w:rPrChange w:id="3458" w:author="Tilman Holfelder" w:date="2018-01-18T17:42:00Z">
            <w:rPr/>
          </w:rPrChange>
        </w:rPr>
        <w:t>by wildlife</w:t>
      </w:r>
      <w:r w:rsidR="00403DC4" w:rsidRPr="009A3E80">
        <w:rPr>
          <w:lang w:val="en-US"/>
          <w:rPrChange w:id="3459" w:author="Tilman Holfelder" w:date="2018-01-18T17:42:00Z">
            <w:rPr/>
          </w:rPrChange>
        </w:rPr>
        <w:t xml:space="preserve">, for example </w:t>
      </w:r>
      <w:r w:rsidRPr="009A3E80">
        <w:rPr>
          <w:lang w:val="en-US"/>
          <w:rPrChange w:id="3460" w:author="Tilman Holfelder" w:date="2018-01-18T17:42:00Z">
            <w:rPr/>
          </w:rPrChange>
        </w:rPr>
        <w:t>by birds</w:t>
      </w:r>
      <w:r w:rsidR="00403DC4" w:rsidRPr="009A3E80">
        <w:rPr>
          <w:lang w:val="en-US"/>
          <w:rPrChange w:id="3461" w:author="Tilman Holfelder" w:date="2018-01-18T17:42:00Z">
            <w:rPr/>
          </w:rPrChange>
        </w:rPr>
        <w:t xml:space="preserve"> chewing through cable</w:t>
      </w:r>
      <w:r w:rsidRPr="009A3E80">
        <w:rPr>
          <w:lang w:val="en-US"/>
          <w:rPrChange w:id="3462" w:author="Tilman Holfelder" w:date="2018-01-18T17:42:00Z">
            <w:rPr/>
          </w:rPrChange>
        </w:rPr>
        <w:t>. This can be mitigated by us</w:t>
      </w:r>
      <w:r w:rsidR="00403DC4" w:rsidRPr="009A3E80">
        <w:rPr>
          <w:lang w:val="en-US"/>
          <w:rPrChange w:id="3463" w:author="Tilman Holfelder" w:date="2018-01-18T17:42:00Z">
            <w:rPr/>
          </w:rPrChange>
        </w:rPr>
        <w:t>ing</w:t>
      </w:r>
      <w:r w:rsidRPr="009A3E80">
        <w:rPr>
          <w:lang w:val="en-US"/>
          <w:rPrChange w:id="3464" w:author="Tilman Holfelder" w:date="2018-01-18T17:42:00Z">
            <w:rPr/>
          </w:rPrChange>
        </w:rPr>
        <w:t xml:space="preserve"> </w:t>
      </w:r>
      <w:proofErr w:type="spellStart"/>
      <w:r w:rsidRPr="009A3E80">
        <w:rPr>
          <w:lang w:val="en-US"/>
          <w:rPrChange w:id="3465" w:author="Tilman Holfelder" w:date="2018-01-18T17:42:00Z">
            <w:rPr/>
          </w:rPrChange>
        </w:rPr>
        <w:t>armo</w:t>
      </w:r>
      <w:r w:rsidR="00403DC4" w:rsidRPr="009A3E80">
        <w:rPr>
          <w:lang w:val="en-US"/>
          <w:rPrChange w:id="3466" w:author="Tilman Holfelder" w:date="2018-01-18T17:42:00Z">
            <w:rPr/>
          </w:rPrChange>
        </w:rPr>
        <w:t>u</w:t>
      </w:r>
      <w:r w:rsidRPr="009A3E80">
        <w:rPr>
          <w:lang w:val="en-US"/>
          <w:rPrChange w:id="3467" w:author="Tilman Holfelder" w:date="2018-01-18T17:42:00Z">
            <w:rPr/>
          </w:rPrChange>
        </w:rPr>
        <w:t>red</w:t>
      </w:r>
      <w:proofErr w:type="spellEnd"/>
      <w:r w:rsidRPr="009A3E80">
        <w:rPr>
          <w:lang w:val="en-US"/>
          <w:rPrChange w:id="3468" w:author="Tilman Holfelder" w:date="2018-01-18T17:42:00Z">
            <w:rPr/>
          </w:rPrChange>
        </w:rPr>
        <w:t xml:space="preserve"> cables or enclosing cables in toughened conduit.</w:t>
      </w:r>
    </w:p>
    <w:p w14:paraId="71BFAA79" w14:textId="77777777" w:rsidR="008F64DB" w:rsidRPr="009A3E80" w:rsidRDefault="00826EE8" w:rsidP="00E368C7">
      <w:pPr>
        <w:pStyle w:val="Bodytext"/>
        <w:rPr>
          <w:lang w:val="en-US"/>
          <w:rPrChange w:id="3469" w:author="Tilman Holfelder" w:date="2018-01-18T17:42:00Z">
            <w:rPr/>
          </w:rPrChange>
        </w:rPr>
      </w:pPr>
      <w:r w:rsidRPr="009A3E80">
        <w:rPr>
          <w:lang w:val="en-US"/>
          <w:rPrChange w:id="3470" w:author="Tilman Holfelder" w:date="2018-01-18T17:42:00Z">
            <w:rPr/>
          </w:rPrChange>
        </w:rPr>
        <w:t xml:space="preserve">Physical crushing or misalignment of </w:t>
      </w:r>
      <w:del w:id="3471" w:author="Tilman Holfelder" w:date="2017-11-27T17:28:00Z">
        <w:r w:rsidRPr="009A3E80" w:rsidDel="0018611A">
          <w:rPr>
            <w:lang w:val="en-US"/>
            <w:rPrChange w:id="3472" w:author="Tilman Holfelder" w:date="2018-01-18T17:42:00Z">
              <w:rPr/>
            </w:rPrChange>
          </w:rPr>
          <w:delText xml:space="preserve">sensors </w:delText>
        </w:r>
      </w:del>
      <w:ins w:id="3473" w:author="Tilman Holfelder" w:date="2017-11-27T17:28:00Z">
        <w:r w:rsidR="0018611A" w:rsidRPr="009A3E80">
          <w:rPr>
            <w:lang w:val="en-US"/>
            <w:rPrChange w:id="3474" w:author="Tilman Holfelder" w:date="2018-01-18T17:42:00Z">
              <w:rPr/>
            </w:rPrChange>
          </w:rPr>
          <w:t xml:space="preserve">instruments </w:t>
        </w:r>
      </w:ins>
      <w:r w:rsidRPr="009A3E80">
        <w:rPr>
          <w:lang w:val="en-US"/>
          <w:rPrChange w:id="3475" w:author="Tilman Holfelder" w:date="2018-01-18T17:42:00Z">
            <w:rPr/>
          </w:rPrChange>
        </w:rPr>
        <w:t xml:space="preserve">due to </w:t>
      </w:r>
      <w:r w:rsidR="00403DC4" w:rsidRPr="009A3E80">
        <w:rPr>
          <w:lang w:val="en-US"/>
          <w:rPrChange w:id="3476" w:author="Tilman Holfelder" w:date="2018-01-18T17:42:00Z">
            <w:rPr/>
          </w:rPrChange>
        </w:rPr>
        <w:t xml:space="preserve">the </w:t>
      </w:r>
      <w:r w:rsidRPr="009A3E80">
        <w:rPr>
          <w:lang w:val="en-US"/>
          <w:rPrChange w:id="3477" w:author="Tilman Holfelder" w:date="2018-01-18T17:42:00Z">
            <w:rPr/>
          </w:rPrChange>
        </w:rPr>
        <w:t xml:space="preserve">rubbing of </w:t>
      </w:r>
      <w:del w:id="3478" w:author="Tilman Holfelder" w:date="2017-11-27T17:28:00Z">
        <w:r w:rsidRPr="009A3E80" w:rsidDel="0018611A">
          <w:rPr>
            <w:lang w:val="en-US"/>
            <w:rPrChange w:id="3479" w:author="Tilman Holfelder" w:date="2018-01-18T17:42:00Z">
              <w:rPr/>
            </w:rPrChange>
          </w:rPr>
          <w:delText xml:space="preserve">sensors </w:delText>
        </w:r>
      </w:del>
      <w:ins w:id="3480" w:author="Tilman Holfelder" w:date="2017-11-27T17:28:00Z">
        <w:r w:rsidR="0018611A" w:rsidRPr="009A3E80">
          <w:rPr>
            <w:lang w:val="en-US"/>
            <w:rPrChange w:id="3481" w:author="Tilman Holfelder" w:date="2018-01-18T17:42:00Z">
              <w:rPr/>
            </w:rPrChange>
          </w:rPr>
          <w:t>inst</w:t>
        </w:r>
      </w:ins>
      <w:ins w:id="3482" w:author="Tilman Holfelder" w:date="2017-11-27T17:29:00Z">
        <w:r w:rsidR="0018611A" w:rsidRPr="009A3E80">
          <w:rPr>
            <w:lang w:val="en-US"/>
            <w:rPrChange w:id="3483" w:author="Tilman Holfelder" w:date="2018-01-18T17:42:00Z">
              <w:rPr/>
            </w:rPrChange>
          </w:rPr>
          <w:t>r</w:t>
        </w:r>
      </w:ins>
      <w:ins w:id="3484" w:author="Tilman Holfelder" w:date="2017-11-27T17:28:00Z">
        <w:r w:rsidR="0018611A" w:rsidRPr="009A3E80">
          <w:rPr>
            <w:lang w:val="en-US"/>
            <w:rPrChange w:id="3485" w:author="Tilman Holfelder" w:date="2018-01-18T17:42:00Z">
              <w:rPr/>
            </w:rPrChange>
          </w:rPr>
          <w:t xml:space="preserve">uments </w:t>
        </w:r>
      </w:ins>
      <w:r w:rsidRPr="009A3E80">
        <w:rPr>
          <w:lang w:val="en-US"/>
          <w:rPrChange w:id="3486" w:author="Tilman Holfelder" w:date="2018-01-18T17:42:00Z">
            <w:rPr/>
          </w:rPrChange>
        </w:rPr>
        <w:t xml:space="preserve">and structures by large animals can be mitigated </w:t>
      </w:r>
      <w:r w:rsidR="00403DC4" w:rsidRPr="009A3E80">
        <w:rPr>
          <w:lang w:val="en-US"/>
          <w:rPrChange w:id="3487" w:author="Tilman Holfelder" w:date="2018-01-18T17:42:00Z">
            <w:rPr/>
          </w:rPrChange>
        </w:rPr>
        <w:t>by setting up</w:t>
      </w:r>
      <w:r w:rsidRPr="009A3E80">
        <w:rPr>
          <w:lang w:val="en-US"/>
          <w:rPrChange w:id="3488" w:author="Tilman Holfelder" w:date="2018-01-18T17:42:00Z">
            <w:rPr/>
          </w:rPrChange>
        </w:rPr>
        <w:t xml:space="preserve"> appropriate livestock fencing.</w:t>
      </w:r>
    </w:p>
    <w:p w14:paraId="60FBD240" w14:textId="77777777" w:rsidR="008F64DB" w:rsidRPr="009A3E80" w:rsidRDefault="00826EE8" w:rsidP="00235ABC">
      <w:pPr>
        <w:pStyle w:val="Heading2NOToC"/>
        <w:rPr>
          <w:lang w:val="en-US"/>
          <w:rPrChange w:id="3489" w:author="Tilman Holfelder" w:date="2018-01-18T17:42:00Z">
            <w:rPr/>
          </w:rPrChange>
        </w:rPr>
      </w:pPr>
      <w:r w:rsidRPr="009A3E80">
        <w:rPr>
          <w:lang w:val="en-US"/>
          <w:rPrChange w:id="3490" w:author="Tilman Holfelder" w:date="2018-01-18T17:42:00Z">
            <w:rPr/>
          </w:rPrChange>
        </w:rPr>
        <w:t>9</w:t>
      </w:r>
      <w:r w:rsidR="006B32FF" w:rsidRPr="009A3E80">
        <w:rPr>
          <w:lang w:val="en-US"/>
          <w:rPrChange w:id="3491" w:author="Tilman Holfelder" w:date="2018-01-18T17:42:00Z">
            <w:rPr/>
          </w:rPrChange>
        </w:rPr>
        <w:t xml:space="preserve">. </w:t>
      </w:r>
      <w:r w:rsidRPr="009A3E80">
        <w:rPr>
          <w:lang w:val="en-US"/>
          <w:rPrChange w:id="3492" w:author="Tilman Holfelder" w:date="2018-01-18T17:42:00Z">
            <w:rPr/>
          </w:rPrChange>
        </w:rPr>
        <w:t xml:space="preserve">Loss of </w:t>
      </w:r>
      <w:r w:rsidR="00A22B67" w:rsidRPr="009A3E80">
        <w:rPr>
          <w:lang w:val="en-US"/>
          <w:rPrChange w:id="3493" w:author="Tilman Holfelder" w:date="2018-01-18T17:42:00Z">
            <w:rPr/>
          </w:rPrChange>
        </w:rPr>
        <w:t>i</w:t>
      </w:r>
      <w:r w:rsidRPr="009A3E80">
        <w:rPr>
          <w:lang w:val="en-US"/>
          <w:rPrChange w:id="3494" w:author="Tilman Holfelder" w:date="2018-01-18T17:42:00Z">
            <w:rPr/>
          </w:rPrChange>
        </w:rPr>
        <w:t>nfrastructure</w:t>
      </w:r>
    </w:p>
    <w:p w14:paraId="37BDC97A" w14:textId="77777777" w:rsidR="008F64DB" w:rsidRPr="009A3E80" w:rsidRDefault="00826EE8" w:rsidP="00E368C7">
      <w:pPr>
        <w:pStyle w:val="Bodytext"/>
        <w:rPr>
          <w:lang w:val="en-US"/>
          <w:rPrChange w:id="3495" w:author="Tilman Holfelder" w:date="2018-01-18T17:42:00Z">
            <w:rPr/>
          </w:rPrChange>
        </w:rPr>
      </w:pPr>
      <w:r w:rsidRPr="009A3E80">
        <w:rPr>
          <w:lang w:val="en-US"/>
          <w:rPrChange w:id="3496" w:author="Tilman Holfelder" w:date="2018-01-18T17:42:00Z">
            <w:rPr/>
          </w:rPrChange>
        </w:rPr>
        <w:t>During extreme weather and geophysical events</w:t>
      </w:r>
      <w:r w:rsidR="00A22B67" w:rsidRPr="009A3E80">
        <w:rPr>
          <w:lang w:val="en-US"/>
          <w:rPrChange w:id="3497" w:author="Tilman Holfelder" w:date="2018-01-18T17:42:00Z">
            <w:rPr/>
          </w:rPrChange>
        </w:rPr>
        <w:t>,</w:t>
      </w:r>
      <w:r w:rsidRPr="009A3E80">
        <w:rPr>
          <w:lang w:val="en-US"/>
          <w:rPrChange w:id="3498" w:author="Tilman Holfelder" w:date="2018-01-18T17:42:00Z">
            <w:rPr/>
          </w:rPrChange>
        </w:rPr>
        <w:t xml:space="preserve"> mains power may become unavailable for many days. </w:t>
      </w:r>
      <w:r w:rsidR="009401EA" w:rsidRPr="009A3E80">
        <w:rPr>
          <w:lang w:val="en-US"/>
          <w:rPrChange w:id="3499" w:author="Tilman Holfelder" w:date="2018-01-18T17:42:00Z">
            <w:rPr/>
          </w:rPrChange>
        </w:rPr>
        <w:t>An a</w:t>
      </w:r>
      <w:r w:rsidRPr="009A3E80">
        <w:rPr>
          <w:lang w:val="en-US"/>
          <w:rPrChange w:id="3500" w:author="Tilman Holfelder" w:date="2018-01-18T17:42:00Z">
            <w:rPr/>
          </w:rPrChange>
        </w:rPr>
        <w:t>ppropriate battery backup design should be made so that equipment continue</w:t>
      </w:r>
      <w:r w:rsidR="009401EA" w:rsidRPr="009A3E80">
        <w:rPr>
          <w:lang w:val="en-US"/>
          <w:rPrChange w:id="3501" w:author="Tilman Holfelder" w:date="2018-01-18T17:42:00Z">
            <w:rPr/>
          </w:rPrChange>
        </w:rPr>
        <w:t>s</w:t>
      </w:r>
      <w:r w:rsidRPr="009A3E80">
        <w:rPr>
          <w:lang w:val="en-US"/>
          <w:rPrChange w:id="3502" w:author="Tilman Holfelder" w:date="2018-01-18T17:42:00Z">
            <w:rPr/>
          </w:rPrChange>
        </w:rPr>
        <w:t xml:space="preserve"> to operate until power is restored or workers can visit </w:t>
      </w:r>
      <w:r w:rsidR="009401EA" w:rsidRPr="009A3E80">
        <w:rPr>
          <w:lang w:val="en-US"/>
          <w:rPrChange w:id="3503" w:author="Tilman Holfelder" w:date="2018-01-18T17:42:00Z">
            <w:rPr/>
          </w:rPrChange>
        </w:rPr>
        <w:t>the</w:t>
      </w:r>
      <w:r w:rsidRPr="009A3E80">
        <w:rPr>
          <w:lang w:val="en-US"/>
          <w:rPrChange w:id="3504" w:author="Tilman Holfelder" w:date="2018-01-18T17:42:00Z">
            <w:rPr/>
          </w:rPrChange>
        </w:rPr>
        <w:t xml:space="preserve"> site and replace batteries.</w:t>
      </w:r>
    </w:p>
    <w:p w14:paraId="06E71A33" w14:textId="77777777" w:rsidR="005548E4" w:rsidRPr="009A3E80" w:rsidRDefault="009401EA" w:rsidP="00E368C7">
      <w:pPr>
        <w:pStyle w:val="Bodytext"/>
        <w:rPr>
          <w:lang w:val="en-US"/>
          <w:rPrChange w:id="3505" w:author="Tilman Holfelder" w:date="2018-01-18T17:42:00Z">
            <w:rPr/>
          </w:rPrChange>
        </w:rPr>
      </w:pPr>
      <w:r w:rsidRPr="009A3E80">
        <w:rPr>
          <w:lang w:val="en-US"/>
          <w:rPrChange w:id="3506" w:author="Tilman Holfelder" w:date="2018-01-18T17:42:00Z">
            <w:rPr/>
          </w:rPrChange>
        </w:rPr>
        <w:t>Furthermore, d</w:t>
      </w:r>
      <w:r w:rsidR="00826EE8" w:rsidRPr="009A3E80">
        <w:rPr>
          <w:lang w:val="en-US"/>
          <w:rPrChange w:id="3507" w:author="Tilman Holfelder" w:date="2018-01-18T17:42:00Z">
            <w:rPr/>
          </w:rPrChange>
        </w:rPr>
        <w:t>uring extreme weather and geophysical events</w:t>
      </w:r>
      <w:r w:rsidR="00A22B67" w:rsidRPr="009A3E80">
        <w:rPr>
          <w:lang w:val="en-US"/>
          <w:rPrChange w:id="3508" w:author="Tilman Holfelder" w:date="2018-01-18T17:42:00Z">
            <w:rPr/>
          </w:rPrChange>
        </w:rPr>
        <w:t>,</w:t>
      </w:r>
      <w:r w:rsidR="00826EE8" w:rsidRPr="009A3E80">
        <w:rPr>
          <w:lang w:val="en-US"/>
          <w:rPrChange w:id="3509" w:author="Tilman Holfelder" w:date="2018-01-18T17:42:00Z">
            <w:rPr/>
          </w:rPrChange>
        </w:rPr>
        <w:t xml:space="preserve"> telecommunications networks may become inoperative or overloaded for many days. Outages may only affect one operator</w:t>
      </w:r>
      <w:r w:rsidR="00A22B67" w:rsidRPr="009A3E80">
        <w:rPr>
          <w:lang w:val="en-US"/>
          <w:rPrChange w:id="3510" w:author="Tilman Holfelder" w:date="2018-01-18T17:42:00Z">
            <w:rPr/>
          </w:rPrChange>
        </w:rPr>
        <w:t>,</w:t>
      </w:r>
      <w:r w:rsidR="00826EE8" w:rsidRPr="009A3E80">
        <w:rPr>
          <w:lang w:val="en-US"/>
          <w:rPrChange w:id="3511" w:author="Tilman Holfelder" w:date="2018-01-18T17:42:00Z">
            <w:rPr/>
          </w:rPrChange>
        </w:rPr>
        <w:t xml:space="preserve"> so </w:t>
      </w:r>
      <w:r w:rsidR="00060402" w:rsidRPr="009A3E80">
        <w:rPr>
          <w:lang w:val="en-US"/>
          <w:rPrChange w:id="3512" w:author="Tilman Holfelder" w:date="2018-01-18T17:42:00Z">
            <w:rPr/>
          </w:rPrChange>
        </w:rPr>
        <w:t>using</w:t>
      </w:r>
      <w:r w:rsidR="00826EE8" w:rsidRPr="009A3E80">
        <w:rPr>
          <w:lang w:val="en-US"/>
          <w:rPrChange w:id="3513" w:author="Tilman Holfelder" w:date="2018-01-18T17:42:00Z">
            <w:rPr/>
          </w:rPrChange>
        </w:rPr>
        <w:t xml:space="preserve"> </w:t>
      </w:r>
      <w:r w:rsidR="00060402" w:rsidRPr="009A3E80">
        <w:rPr>
          <w:lang w:val="en-US"/>
          <w:rPrChange w:id="3514" w:author="Tilman Holfelder" w:date="2018-01-18T17:42:00Z">
            <w:rPr/>
          </w:rPrChange>
        </w:rPr>
        <w:t xml:space="preserve">various </w:t>
      </w:r>
      <w:r w:rsidR="00826EE8" w:rsidRPr="009A3E80">
        <w:rPr>
          <w:lang w:val="en-US"/>
          <w:rPrChange w:id="3515" w:author="Tilman Holfelder" w:date="2018-01-18T17:42:00Z">
            <w:rPr/>
          </w:rPrChange>
        </w:rPr>
        <w:t>operators and communications path</w:t>
      </w:r>
      <w:r w:rsidR="00060402" w:rsidRPr="009A3E80">
        <w:rPr>
          <w:lang w:val="en-US"/>
          <w:rPrChange w:id="3516" w:author="Tilman Holfelder" w:date="2018-01-18T17:42:00Z">
            <w:rPr/>
          </w:rPrChange>
        </w:rPr>
        <w:t>s</w:t>
      </w:r>
      <w:r w:rsidR="00826EE8" w:rsidRPr="009A3E80">
        <w:rPr>
          <w:lang w:val="en-US"/>
          <w:rPrChange w:id="3517" w:author="Tilman Holfelder" w:date="2018-01-18T17:42:00Z">
            <w:rPr/>
          </w:rPrChange>
        </w:rPr>
        <w:t xml:space="preserve"> may be a useful option</w:t>
      </w:r>
      <w:r w:rsidR="00A22B67" w:rsidRPr="009A3E80">
        <w:rPr>
          <w:lang w:val="en-US"/>
          <w:rPrChange w:id="3518" w:author="Tilman Holfelder" w:date="2018-01-18T17:42:00Z">
            <w:rPr/>
          </w:rPrChange>
        </w:rPr>
        <w:t xml:space="preserve">, such as </w:t>
      </w:r>
      <w:r w:rsidR="00826EE8" w:rsidRPr="009A3E80">
        <w:rPr>
          <w:lang w:val="en-US"/>
          <w:rPrChange w:id="3519" w:author="Tilman Holfelder" w:date="2018-01-18T17:42:00Z">
            <w:rPr/>
          </w:rPrChange>
        </w:rPr>
        <w:t>having both cellular and satellite communications at a station.</w:t>
      </w:r>
      <w:r w:rsidR="0039669F" w:rsidRPr="009A3E80">
        <w:rPr>
          <w:lang w:val="en-US"/>
          <w:rPrChange w:id="3520" w:author="Tilman Holfelder" w:date="2018-01-18T17:42:00Z">
            <w:rPr/>
          </w:rPrChange>
        </w:rPr>
        <w:t xml:space="preserve"> </w:t>
      </w:r>
      <w:r w:rsidR="00826EE8" w:rsidRPr="009A3E80">
        <w:rPr>
          <w:lang w:val="en-US"/>
          <w:rPrChange w:id="3521" w:author="Tilman Holfelder" w:date="2018-01-18T17:42:00Z">
            <w:rPr/>
          </w:rPrChange>
        </w:rPr>
        <w:t xml:space="preserve">Similarly, redundant and/or quick-deploy systems can </w:t>
      </w:r>
      <w:r w:rsidR="005548E4" w:rsidRPr="009A3E80">
        <w:rPr>
          <w:lang w:val="en-US"/>
          <w:rPrChange w:id="3522" w:author="Tilman Holfelder" w:date="2018-01-18T17:42:00Z">
            <w:rPr/>
          </w:rPrChange>
        </w:rPr>
        <w:t xml:space="preserve">help </w:t>
      </w:r>
      <w:r w:rsidR="00826EE8" w:rsidRPr="009A3E80">
        <w:rPr>
          <w:lang w:val="en-US"/>
          <w:rPrChange w:id="3523" w:author="Tilman Holfelder" w:date="2018-01-18T17:42:00Z">
            <w:rPr/>
          </w:rPrChange>
        </w:rPr>
        <w:t>minimize damage from extreme events.</w:t>
      </w:r>
    </w:p>
    <w:p w14:paraId="6AE4D7F0" w14:textId="77777777" w:rsidR="008F64DB" w:rsidRPr="009A3E80" w:rsidRDefault="00826EE8" w:rsidP="00235ABC">
      <w:pPr>
        <w:pStyle w:val="Heading2NOToC"/>
        <w:rPr>
          <w:lang w:val="en-US"/>
          <w:rPrChange w:id="3524" w:author="Tilman Holfelder" w:date="2018-01-18T17:42:00Z">
            <w:rPr/>
          </w:rPrChange>
        </w:rPr>
      </w:pPr>
      <w:r w:rsidRPr="009A3E80">
        <w:rPr>
          <w:lang w:val="en-US"/>
          <w:rPrChange w:id="3525" w:author="Tilman Holfelder" w:date="2018-01-18T17:42:00Z">
            <w:rPr/>
          </w:rPrChange>
        </w:rPr>
        <w:t>10</w:t>
      </w:r>
      <w:r w:rsidR="006B32FF" w:rsidRPr="009A3E80">
        <w:rPr>
          <w:lang w:val="en-US"/>
          <w:rPrChange w:id="3526" w:author="Tilman Holfelder" w:date="2018-01-18T17:42:00Z">
            <w:rPr/>
          </w:rPrChange>
        </w:rPr>
        <w:t xml:space="preserve">. </w:t>
      </w:r>
      <w:r w:rsidRPr="009A3E80">
        <w:rPr>
          <w:lang w:val="en-US"/>
          <w:rPrChange w:id="3527" w:author="Tilman Holfelder" w:date="2018-01-18T17:42:00Z">
            <w:rPr/>
          </w:rPrChange>
        </w:rPr>
        <w:t>General</w:t>
      </w:r>
    </w:p>
    <w:p w14:paraId="683D01FA" w14:textId="77777777" w:rsidR="008F64DB" w:rsidRPr="009A3E80" w:rsidRDefault="00826EE8" w:rsidP="00E368C7">
      <w:pPr>
        <w:pStyle w:val="Bodytext"/>
        <w:rPr>
          <w:lang w:val="en-US"/>
          <w:rPrChange w:id="3528" w:author="Tilman Holfelder" w:date="2018-01-18T17:42:00Z">
            <w:rPr/>
          </w:rPrChange>
        </w:rPr>
      </w:pPr>
      <w:r w:rsidRPr="009A3E80">
        <w:rPr>
          <w:lang w:val="en-US"/>
          <w:rPrChange w:id="3529" w:author="Tilman Holfelder" w:date="2018-01-18T17:42:00Z">
            <w:rPr/>
          </w:rPrChange>
        </w:rPr>
        <w:t>Regular maintenance as described in</w:t>
      </w:r>
      <w:r w:rsidR="00E45B33" w:rsidRPr="009A3E80">
        <w:rPr>
          <w:lang w:val="en-US"/>
          <w:rPrChange w:id="3530" w:author="Tilman Holfelder" w:date="2018-01-18T17:42:00Z">
            <w:rPr/>
          </w:rPrChange>
        </w:rPr>
        <w:t xml:space="preserve"> </w:t>
      </w:r>
      <w:r w:rsidRPr="009A3E80">
        <w:rPr>
          <w:lang w:val="en-US"/>
          <w:rPrChange w:id="3531" w:author="Tilman Holfelder" w:date="2018-01-18T17:42:00Z">
            <w:rPr/>
          </w:rPrChange>
        </w:rPr>
        <w:t xml:space="preserve">Part I, Chapter 1, 1.3.5 will increase the </w:t>
      </w:r>
      <w:r w:rsidR="00DB5217" w:rsidRPr="009A3E80">
        <w:rPr>
          <w:lang w:val="en-US"/>
          <w:rPrChange w:id="3532" w:author="Tilman Holfelder" w:date="2018-01-18T17:42:00Z">
            <w:rPr/>
          </w:rPrChange>
        </w:rPr>
        <w:t>resilience</w:t>
      </w:r>
      <w:r w:rsidRPr="009A3E80">
        <w:rPr>
          <w:lang w:val="en-US"/>
          <w:rPrChange w:id="3533" w:author="Tilman Holfelder" w:date="2018-01-18T17:42:00Z">
            <w:rPr/>
          </w:rPrChange>
        </w:rPr>
        <w:t xml:space="preserve"> of structures to extreme events.</w:t>
      </w:r>
    </w:p>
    <w:p w14:paraId="0781D453" w14:textId="77777777" w:rsidR="009651EE" w:rsidRPr="009A3E80" w:rsidRDefault="00826EE8" w:rsidP="00E368C7">
      <w:pPr>
        <w:pStyle w:val="Bodytext"/>
        <w:rPr>
          <w:lang w:val="en-US"/>
          <w:rPrChange w:id="3534" w:author="Tilman Holfelder" w:date="2018-01-18T17:42:00Z">
            <w:rPr/>
          </w:rPrChange>
        </w:rPr>
      </w:pPr>
      <w:r w:rsidRPr="009A3E80">
        <w:rPr>
          <w:lang w:val="en-US"/>
          <w:rPrChange w:id="3535" w:author="Tilman Holfelder" w:date="2018-01-18T17:42:00Z">
            <w:rPr/>
          </w:rPrChange>
        </w:rPr>
        <w:t>Characteri</w:t>
      </w:r>
      <w:r w:rsidR="00776CDF" w:rsidRPr="009A3E80">
        <w:rPr>
          <w:lang w:val="en-US"/>
          <w:rPrChange w:id="3536" w:author="Tilman Holfelder" w:date="2018-01-18T17:42:00Z">
            <w:rPr/>
          </w:rPrChange>
        </w:rPr>
        <w:t>z</w:t>
      </w:r>
      <w:r w:rsidRPr="009A3E80">
        <w:rPr>
          <w:lang w:val="en-US"/>
          <w:rPrChange w:id="3537" w:author="Tilman Holfelder" w:date="2018-01-18T17:42:00Z">
            <w:rPr/>
          </w:rPrChange>
        </w:rPr>
        <w:t>ation of instrument response to extreme events may enable data to be used even when operating beyond manufacturer specifications and is to be encouraged whenever possible.</w:t>
      </w:r>
      <w:r w:rsidR="0039669F" w:rsidRPr="009A3E80">
        <w:rPr>
          <w:lang w:val="en-US"/>
          <w:rPrChange w:id="3538" w:author="Tilman Holfelder" w:date="2018-01-18T17:42:00Z">
            <w:rPr/>
          </w:rPrChange>
        </w:rPr>
        <w:t xml:space="preserve"> </w:t>
      </w:r>
      <w:r w:rsidRPr="009A3E80">
        <w:rPr>
          <w:lang w:val="en-US"/>
          <w:rPrChange w:id="3539" w:author="Tilman Holfelder" w:date="2018-01-18T17:42:00Z">
            <w:rPr/>
          </w:rPrChange>
        </w:rPr>
        <w:t>Post</w:t>
      </w:r>
      <w:r w:rsidR="001C33F1" w:rsidRPr="009A3E80">
        <w:rPr>
          <w:lang w:val="en-US"/>
          <w:rPrChange w:id="3540" w:author="Tilman Holfelder" w:date="2018-01-18T17:42:00Z">
            <w:rPr/>
          </w:rPrChange>
        </w:rPr>
        <w:t>-</w:t>
      </w:r>
      <w:r w:rsidRPr="009A3E80">
        <w:rPr>
          <w:lang w:val="en-US"/>
          <w:rPrChange w:id="3541" w:author="Tilman Holfelder" w:date="2018-01-18T17:42:00Z">
            <w:rPr/>
          </w:rPrChange>
        </w:rPr>
        <w:t xml:space="preserve">calibration of damaged </w:t>
      </w:r>
      <w:del w:id="3542" w:author="Tilman Holfelder" w:date="2017-11-27T17:35:00Z">
        <w:r w:rsidRPr="009A3E80" w:rsidDel="008C1455">
          <w:rPr>
            <w:lang w:val="en-US"/>
            <w:rPrChange w:id="3543" w:author="Tilman Holfelder" w:date="2018-01-18T17:42:00Z">
              <w:rPr/>
            </w:rPrChange>
          </w:rPr>
          <w:delText xml:space="preserve">sensors </w:delText>
        </w:r>
      </w:del>
      <w:ins w:id="3544" w:author="Tilman Holfelder" w:date="2017-11-27T17:35:00Z">
        <w:r w:rsidR="008C1455" w:rsidRPr="009A3E80">
          <w:rPr>
            <w:lang w:val="en-US"/>
            <w:rPrChange w:id="3545" w:author="Tilman Holfelder" w:date="2018-01-18T17:42:00Z">
              <w:rPr/>
            </w:rPrChange>
          </w:rPr>
          <w:t xml:space="preserve">instruments </w:t>
        </w:r>
      </w:ins>
      <w:r w:rsidRPr="009A3E80">
        <w:rPr>
          <w:lang w:val="en-US"/>
          <w:rPrChange w:id="3546" w:author="Tilman Holfelder" w:date="2018-01-18T17:42:00Z">
            <w:rPr/>
          </w:rPrChange>
        </w:rPr>
        <w:t xml:space="preserve">may enable recovery of data </w:t>
      </w:r>
      <w:r w:rsidR="003E42C7" w:rsidRPr="009A3E80">
        <w:rPr>
          <w:lang w:val="en-US"/>
          <w:rPrChange w:id="3547" w:author="Tilman Holfelder" w:date="2018-01-18T17:42:00Z">
            <w:rPr/>
          </w:rPrChange>
        </w:rPr>
        <w:t>recorded during</w:t>
      </w:r>
      <w:r w:rsidRPr="009A3E80">
        <w:rPr>
          <w:lang w:val="en-US"/>
          <w:rPrChange w:id="3548" w:author="Tilman Holfelder" w:date="2018-01-18T17:42:00Z">
            <w:rPr/>
          </w:rPrChange>
        </w:rPr>
        <w:t xml:space="preserve"> extreme events.</w:t>
      </w:r>
    </w:p>
    <w:p w14:paraId="1ABB3B56" w14:textId="77777777" w:rsidR="00574B0F" w:rsidRPr="009A3E80" w:rsidRDefault="00826EE8" w:rsidP="00E368C7">
      <w:pPr>
        <w:pStyle w:val="Bodytext"/>
        <w:rPr>
          <w:lang w:val="en-US"/>
          <w:rPrChange w:id="3549" w:author="Tilman Holfelder" w:date="2018-01-18T17:42:00Z">
            <w:rPr/>
          </w:rPrChange>
        </w:rPr>
      </w:pPr>
      <w:r w:rsidRPr="009A3E80">
        <w:rPr>
          <w:lang w:val="en-US"/>
          <w:rPrChange w:id="3550" w:author="Tilman Holfelder" w:date="2018-01-18T17:42:00Z">
            <w:rPr/>
          </w:rPrChange>
        </w:rPr>
        <w:t>Adherence to these guidelines does not guarantee network operation through extreme events.</w:t>
      </w:r>
      <w:r w:rsidR="0039669F" w:rsidRPr="009A3E80">
        <w:rPr>
          <w:lang w:val="en-US"/>
          <w:rPrChange w:id="3551" w:author="Tilman Holfelder" w:date="2018-01-18T17:42:00Z">
            <w:rPr/>
          </w:rPrChange>
        </w:rPr>
        <w:t xml:space="preserve"> </w:t>
      </w:r>
      <w:r w:rsidRPr="009A3E80">
        <w:rPr>
          <w:lang w:val="en-US"/>
          <w:rPrChange w:id="3552" w:author="Tilman Holfelder" w:date="2018-01-18T17:42:00Z">
            <w:rPr/>
          </w:rPrChange>
        </w:rPr>
        <w:t xml:space="preserve">Human operators can reduce data loss, though extreme conditions are </w:t>
      </w:r>
      <w:r w:rsidR="008A7A89" w:rsidRPr="009A3E80">
        <w:rPr>
          <w:lang w:val="en-US"/>
          <w:rPrChange w:id="3553" w:author="Tilman Holfelder" w:date="2018-01-18T17:42:00Z">
            <w:rPr/>
          </w:rPrChange>
        </w:rPr>
        <w:t xml:space="preserve">often </w:t>
      </w:r>
      <w:r w:rsidRPr="009A3E80">
        <w:rPr>
          <w:lang w:val="en-US"/>
          <w:rPrChange w:id="3554" w:author="Tilman Holfelder" w:date="2018-01-18T17:42:00Z">
            <w:rPr/>
          </w:rPrChange>
        </w:rPr>
        <w:t>associated with high risk to human life. Some amount of data loss in these conditions is expected.</w:t>
      </w:r>
    </w:p>
    <w:p w14:paraId="1BE01B26" w14:textId="77777777" w:rsidR="00E368C7" w:rsidRDefault="00E368C7" w:rsidP="00E368C7">
      <w:pPr>
        <w:pStyle w:val="THEEND"/>
      </w:pPr>
    </w:p>
    <w:p w14:paraId="7F7E5086" w14:textId="77777777" w:rsidR="00E368C7" w:rsidRPr="009A3E80" w:rsidRDefault="00E368C7" w:rsidP="00E368C7">
      <w:pPr>
        <w:pStyle w:val="Bodytext"/>
        <w:rPr>
          <w:lang w:val="en-US"/>
          <w:rPrChange w:id="3555" w:author="Tilman Holfelder" w:date="2018-01-18T17:42:00Z">
            <w:rPr/>
          </w:rPrChange>
        </w:rPr>
      </w:pPr>
    </w:p>
    <w:p w14:paraId="2BE42F13" w14:textId="77777777" w:rsidR="00976C5B" w:rsidRPr="009A3E80" w:rsidRDefault="00976C5B" w:rsidP="00E368C7">
      <w:pPr>
        <w:pStyle w:val="Bodytext"/>
        <w:rPr>
          <w:lang w:val="en-US"/>
          <w:rPrChange w:id="3556" w:author="Tilman Holfelder" w:date="2018-01-18T17:42:00Z">
            <w:rPr/>
          </w:rPrChange>
        </w:rPr>
        <w:sectPr w:rsidR="00976C5B" w:rsidRPr="009A3E80">
          <w:headerReference w:type="even" r:id="rId32"/>
          <w:headerReference w:type="default" r:id="rId33"/>
          <w:pgSz w:w="11906" w:h="16838"/>
          <w:pgMar w:top="960" w:right="960" w:bottom="720" w:left="960" w:header="709" w:footer="709" w:gutter="0"/>
          <w:cols w:space="720"/>
          <w:titlePg/>
          <w:docGrid w:linePitch="360"/>
        </w:sectPr>
      </w:pPr>
    </w:p>
    <w:p w14:paraId="6BEEB242" w14:textId="77777777" w:rsidR="00A6533B" w:rsidRDefault="00892CEB" w:rsidP="00A6533B">
      <w:pPr>
        <w:pStyle w:val="TPSSection"/>
      </w:pPr>
      <w:r w:rsidRPr="00A6533B">
        <w:lastRenderedPageBreak/>
        <w:fldChar w:fldCharType="begin"/>
      </w:r>
      <w:r w:rsidR="00A6533B" w:rsidRPr="00A6533B">
        <w:instrText xml:space="preserve"> MACROBUTTON TPS_Section SECTION: Landscape chapter_book</w:instrText>
      </w:r>
      <w:r w:rsidRPr="00A6533B">
        <w:rPr>
          <w:vanish/>
        </w:rPr>
        <w:fldChar w:fldCharType="begin"/>
      </w:r>
      <w:r w:rsidR="00A6533B" w:rsidRPr="00A6533B">
        <w:rPr>
          <w:vanish/>
        </w:rPr>
        <w:instrText>Name="Landscape chapter_book" ID="F63245FA-7EDF-2C4C-924A-1BCD713B894B"</w:instrText>
      </w:r>
      <w:r w:rsidRPr="00A6533B">
        <w:rPr>
          <w:vanish/>
        </w:rPr>
        <w:fldChar w:fldCharType="end"/>
      </w:r>
      <w:r w:rsidRPr="00A6533B">
        <w:fldChar w:fldCharType="end"/>
      </w:r>
    </w:p>
    <w:p w14:paraId="3F397D52" w14:textId="77777777" w:rsidR="00A6533B" w:rsidRDefault="00892CEB" w:rsidP="00A6533B">
      <w:pPr>
        <w:pStyle w:val="TPSSectionData"/>
      </w:pPr>
      <w:r w:rsidRPr="00A6533B">
        <w:fldChar w:fldCharType="begin"/>
      </w:r>
      <w:r w:rsidR="00A6533B" w:rsidRPr="00A6533B">
        <w:instrText xml:space="preserve"> MACROBUTTON TPS_SectionField Chapter title in running head: CHAPTER 1. GENERAL</w:instrText>
      </w:r>
      <w:r w:rsidRPr="00A6533B">
        <w:rPr>
          <w:vanish/>
        </w:rPr>
        <w:fldChar w:fldCharType="begin"/>
      </w:r>
      <w:r w:rsidR="00A6533B" w:rsidRPr="00A6533B">
        <w:rPr>
          <w:vanish/>
        </w:rPr>
        <w:instrText>Name="Chapter title in running head" Value="CHAPTER 1. GENERAL"</w:instrText>
      </w:r>
      <w:r w:rsidRPr="00A6533B">
        <w:rPr>
          <w:vanish/>
        </w:rPr>
        <w:fldChar w:fldCharType="end"/>
      </w:r>
      <w:r w:rsidRPr="00A6533B">
        <w:fldChar w:fldCharType="end"/>
      </w:r>
    </w:p>
    <w:p w14:paraId="1B8989A2" w14:textId="77777777" w:rsidR="00A6533B" w:rsidRDefault="00892CEB" w:rsidP="00A6533B">
      <w:pPr>
        <w:pStyle w:val="TPSSectionData"/>
      </w:pPr>
      <w:r w:rsidRPr="00A6533B">
        <w:fldChar w:fldCharType="begin"/>
      </w:r>
      <w:r w:rsidR="00A6533B" w:rsidRPr="00A6533B">
        <w:instrText xml:space="preserve"> MACROBUTTON TPS_SectionField Chapter_ID: 8_I_1_en</w:instrText>
      </w:r>
      <w:r w:rsidRPr="00A6533B">
        <w:rPr>
          <w:vanish/>
        </w:rPr>
        <w:fldChar w:fldCharType="begin"/>
      </w:r>
      <w:r w:rsidR="00A6533B" w:rsidRPr="00A6533B">
        <w:rPr>
          <w:vanish/>
        </w:rPr>
        <w:instrText>Name="Chapter_ID" Value="8_I_1_en"</w:instrText>
      </w:r>
      <w:r w:rsidRPr="00A6533B">
        <w:rPr>
          <w:vanish/>
        </w:rPr>
        <w:fldChar w:fldCharType="end"/>
      </w:r>
      <w:r w:rsidRPr="00A6533B">
        <w:fldChar w:fldCharType="end"/>
      </w:r>
    </w:p>
    <w:p w14:paraId="0671D356" w14:textId="77777777" w:rsidR="00A6533B" w:rsidRPr="00A6533B" w:rsidRDefault="00892CEB" w:rsidP="00A6533B">
      <w:pPr>
        <w:pStyle w:val="TPSSectionData"/>
      </w:pPr>
      <w:r w:rsidRPr="00A6533B">
        <w:fldChar w:fldCharType="begin"/>
      </w:r>
      <w:r w:rsidR="00A6533B" w:rsidRPr="00A6533B">
        <w:instrText xml:space="preserve"> MACROBUTTON TPS_SectionField Part title in running head: PART I. MEASUREMENT OF METEOROLOGICAL VARI…</w:instrText>
      </w:r>
      <w:r w:rsidRPr="00A6533B">
        <w:rPr>
          <w:vanish/>
        </w:rPr>
        <w:fldChar w:fldCharType="begin"/>
      </w:r>
      <w:r w:rsidR="00A6533B" w:rsidRPr="00A6533B">
        <w:rPr>
          <w:vanish/>
        </w:rPr>
        <w:instrText>Name="Part title in running head" Value="PART I. MEASUREMENT OF METEOROLOGICAL VARIABLES"</w:instrText>
      </w:r>
      <w:r w:rsidRPr="00A6533B">
        <w:rPr>
          <w:vanish/>
        </w:rPr>
        <w:fldChar w:fldCharType="end"/>
      </w:r>
      <w:r w:rsidRPr="00A6533B">
        <w:fldChar w:fldCharType="end"/>
      </w:r>
    </w:p>
    <w:p w14:paraId="57C548A8" w14:textId="77777777" w:rsidR="00623474" w:rsidRPr="00B57575" w:rsidRDefault="00623474" w:rsidP="00190359">
      <w:pPr>
        <w:pStyle w:val="Chapterhead"/>
      </w:pPr>
      <w:bookmarkStart w:id="3562" w:name="_Toc469577401"/>
      <w:commentRangeStart w:id="3563"/>
      <w:r w:rsidRPr="007E6D63">
        <w:t>Annex 1.</w:t>
      </w:r>
      <w:del w:id="3564" w:author="Tilman Holfelder" w:date="2016-12-29T10:47:00Z">
        <w:r w:rsidRPr="007E6D63" w:rsidDel="00107135">
          <w:delText>E</w:delText>
        </w:r>
      </w:del>
      <w:ins w:id="3565" w:author="Tilman Holfelder" w:date="2016-12-29T10:47:00Z">
        <w:r w:rsidR="00107135">
          <w:t>F</w:t>
        </w:r>
      </w:ins>
      <w:r w:rsidRPr="007E6D63">
        <w:t xml:space="preserve">. </w:t>
      </w:r>
      <w:r w:rsidRPr="00F8044C">
        <w:t>Operational</w:t>
      </w:r>
      <w:r w:rsidRPr="00B57575">
        <w:t xml:space="preserve"> measurement </w:t>
      </w:r>
      <w:r w:rsidRPr="00190359">
        <w:t>uncertainty</w:t>
      </w:r>
      <w:r w:rsidRPr="00B57575">
        <w:t xml:space="preserve"> requirements and instrument performance</w:t>
      </w:r>
      <w:commentRangeEnd w:id="3563"/>
      <w:r w:rsidR="002A6505">
        <w:rPr>
          <w:rStyle w:val="CommentReference"/>
          <w:rFonts w:asciiTheme="minorHAnsi" w:eastAsiaTheme="minorHAnsi" w:hAnsiTheme="minorHAnsi" w:cstheme="minorBidi"/>
          <w:b w:val="0"/>
          <w:caps w:val="0"/>
          <w:color w:val="auto"/>
          <w:lang w:val="de-DE"/>
        </w:rPr>
        <w:commentReference w:id="3563"/>
      </w:r>
      <w:bookmarkEnd w:id="3562"/>
    </w:p>
    <w:p w14:paraId="46813AA2" w14:textId="77777777" w:rsidR="00623474" w:rsidRPr="009A3E80" w:rsidRDefault="00623474" w:rsidP="00623474">
      <w:pPr>
        <w:pStyle w:val="Chaptersubhead"/>
        <w:rPr>
          <w:rFonts w:cs="StoneSans"/>
          <w:szCs w:val="18"/>
          <w:lang w:val="en-US"/>
          <w:rPrChange w:id="3566" w:author="Tilman Holfelder" w:date="2018-01-18T17:42:00Z">
            <w:rPr>
              <w:rFonts w:cs="StoneSans"/>
              <w:szCs w:val="18"/>
            </w:rPr>
          </w:rPrChange>
        </w:rPr>
      </w:pPr>
      <w:r w:rsidRPr="009A3E80">
        <w:rPr>
          <w:lang w:val="en-US"/>
          <w:rPrChange w:id="3567" w:author="Tilman Holfelder" w:date="2018-01-18T17:42:00Z">
            <w:rPr/>
          </w:rPrChange>
        </w:rPr>
        <w:t>(See explanatory notes at the end of the table; numbers in the top row indicate column numbers.)</w:t>
      </w:r>
      <w:r w:rsidRPr="009A3E80">
        <w:rPr>
          <w:rFonts w:cs="StoneSans"/>
          <w:szCs w:val="18"/>
          <w:lang w:val="en-US"/>
          <w:rPrChange w:id="3568" w:author="Tilman Holfelder" w:date="2018-01-18T17:42:00Z">
            <w:rPr>
              <w:rFonts w:cs="StoneSans"/>
              <w:szCs w:val="18"/>
            </w:rPr>
          </w:rPrChange>
        </w:rPr>
        <w:t xml:space="preserve"> </w:t>
      </w:r>
    </w:p>
    <w:p w14:paraId="66B33E61" w14:textId="77777777" w:rsidR="00623474" w:rsidRDefault="00892CEB" w:rsidP="00623474">
      <w:pPr>
        <w:pStyle w:val="TPSTable"/>
      </w:pPr>
      <w:r w:rsidRPr="00CA5E21">
        <w:fldChar w:fldCharType="begin"/>
      </w:r>
      <w:r w:rsidR="00623474" w:rsidRPr="00CA5E21">
        <w:instrText xml:space="preserve"> MACROBUTTON TPS_Table TABLE: Table horizontal lines</w:instrText>
      </w:r>
      <w:r w:rsidRPr="00CA5E21">
        <w:rPr>
          <w:vanish/>
        </w:rPr>
        <w:fldChar w:fldCharType="begin"/>
      </w:r>
      <w:r w:rsidR="00623474" w:rsidRPr="00CA5E21">
        <w:rPr>
          <w:vanish/>
        </w:rPr>
        <w:instrText>Name="Table horizontal lines" Columns="9" HeaderRows="2" BodyRows="5" FooterRows="0" KeepTableWidth="True" KeepWidths="True" KeepHAlign="True" KeepVAlign="True"</w:instrText>
      </w:r>
      <w:r w:rsidRPr="00CA5E21">
        <w:rPr>
          <w:vanish/>
        </w:rPr>
        <w:fldChar w:fldCharType="end"/>
      </w:r>
      <w:r w:rsidRPr="00CA5E21">
        <w:fldChar w:fldCharType="end"/>
      </w:r>
    </w:p>
    <w:tbl>
      <w:tblPr>
        <w:tblW w:w="5000" w:type="pct"/>
        <w:tblBorders>
          <w:top w:val="single" w:sz="2" w:space="0" w:color="000000"/>
        </w:tblBorders>
        <w:tblLayout w:type="fixed"/>
        <w:tblCellMar>
          <w:top w:w="57" w:type="dxa"/>
          <w:left w:w="0" w:type="dxa"/>
          <w:bottom w:w="57" w:type="dxa"/>
          <w:right w:w="0" w:type="dxa"/>
        </w:tblCellMar>
        <w:tblLook w:val="0000" w:firstRow="0" w:lastRow="0" w:firstColumn="0" w:lastColumn="0" w:noHBand="0" w:noVBand="0"/>
      </w:tblPr>
      <w:tblGrid>
        <w:gridCol w:w="2126"/>
        <w:gridCol w:w="1746"/>
        <w:gridCol w:w="1247"/>
        <w:gridCol w:w="1496"/>
        <w:gridCol w:w="1996"/>
        <w:gridCol w:w="1122"/>
        <w:gridCol w:w="1372"/>
        <w:gridCol w:w="1648"/>
        <w:gridCol w:w="2645"/>
      </w:tblGrid>
      <w:tr w:rsidR="00623474" w:rsidRPr="00B57575" w14:paraId="6109984C" w14:textId="77777777" w:rsidTr="001B4278">
        <w:trPr>
          <w:cantSplit/>
        </w:trPr>
        <w:tc>
          <w:tcPr>
            <w:tcW w:w="2062" w:type="dxa"/>
            <w:tcBorders>
              <w:top w:val="single" w:sz="2" w:space="0" w:color="000000"/>
              <w:bottom w:val="single" w:sz="2" w:space="0" w:color="000000"/>
            </w:tcBorders>
            <w:shd w:val="clear" w:color="auto" w:fill="auto"/>
            <w:tcMar>
              <w:top w:w="60" w:type="dxa"/>
              <w:bottom w:w="60" w:type="dxa"/>
            </w:tcMar>
            <w:vAlign w:val="center"/>
          </w:tcPr>
          <w:p w14:paraId="056CEDCD" w14:textId="77777777" w:rsidR="00623474" w:rsidRPr="00B57575" w:rsidRDefault="00623474" w:rsidP="000E4039">
            <w:pPr>
              <w:pStyle w:val="Tableheader"/>
            </w:pPr>
            <w:r w:rsidRPr="00B57575">
              <w:t>1</w:t>
            </w:r>
          </w:p>
        </w:tc>
        <w:tc>
          <w:tcPr>
            <w:tcW w:w="1693" w:type="dxa"/>
            <w:tcBorders>
              <w:top w:val="single" w:sz="2" w:space="0" w:color="000000"/>
              <w:bottom w:val="single" w:sz="2" w:space="0" w:color="000000"/>
            </w:tcBorders>
            <w:shd w:val="clear" w:color="auto" w:fill="auto"/>
            <w:tcMar>
              <w:top w:w="60" w:type="dxa"/>
              <w:bottom w:w="60" w:type="dxa"/>
            </w:tcMar>
            <w:vAlign w:val="center"/>
          </w:tcPr>
          <w:p w14:paraId="3EEB8DCA" w14:textId="77777777" w:rsidR="00623474" w:rsidRPr="00B57575" w:rsidRDefault="00623474" w:rsidP="000E4039">
            <w:pPr>
              <w:pStyle w:val="Tableheader"/>
            </w:pPr>
            <w:r w:rsidRPr="00B57575">
              <w:t>2</w:t>
            </w:r>
          </w:p>
        </w:tc>
        <w:tc>
          <w:tcPr>
            <w:tcW w:w="1209" w:type="dxa"/>
            <w:tcBorders>
              <w:top w:val="single" w:sz="2" w:space="0" w:color="000000"/>
              <w:bottom w:val="single" w:sz="2" w:space="0" w:color="000000"/>
            </w:tcBorders>
            <w:shd w:val="clear" w:color="auto" w:fill="auto"/>
            <w:tcMar>
              <w:top w:w="60" w:type="dxa"/>
              <w:bottom w:w="60" w:type="dxa"/>
            </w:tcMar>
            <w:vAlign w:val="center"/>
          </w:tcPr>
          <w:p w14:paraId="6DAB60B0" w14:textId="77777777" w:rsidR="00623474" w:rsidRPr="00B57575" w:rsidRDefault="00623474" w:rsidP="000E4039">
            <w:pPr>
              <w:pStyle w:val="Tableheader"/>
            </w:pPr>
            <w:r w:rsidRPr="00B57575">
              <w:t>3</w:t>
            </w:r>
          </w:p>
        </w:tc>
        <w:tc>
          <w:tcPr>
            <w:tcW w:w="1450" w:type="dxa"/>
            <w:tcBorders>
              <w:top w:val="single" w:sz="2" w:space="0" w:color="000000"/>
              <w:bottom w:val="single" w:sz="2" w:space="0" w:color="000000"/>
            </w:tcBorders>
            <w:shd w:val="clear" w:color="auto" w:fill="auto"/>
            <w:tcMar>
              <w:top w:w="60" w:type="dxa"/>
              <w:bottom w:w="60" w:type="dxa"/>
            </w:tcMar>
            <w:vAlign w:val="center"/>
          </w:tcPr>
          <w:p w14:paraId="62A925C3" w14:textId="77777777" w:rsidR="00623474" w:rsidRPr="00B57575" w:rsidRDefault="00623474" w:rsidP="000E4039">
            <w:pPr>
              <w:pStyle w:val="Tableheader"/>
            </w:pPr>
            <w:r w:rsidRPr="00B57575">
              <w:t>4</w:t>
            </w:r>
          </w:p>
        </w:tc>
        <w:tc>
          <w:tcPr>
            <w:tcW w:w="1935" w:type="dxa"/>
            <w:tcBorders>
              <w:top w:val="single" w:sz="2" w:space="0" w:color="000000"/>
              <w:bottom w:val="single" w:sz="2" w:space="0" w:color="000000"/>
            </w:tcBorders>
            <w:shd w:val="clear" w:color="auto" w:fill="auto"/>
            <w:tcMar>
              <w:top w:w="60" w:type="dxa"/>
              <w:bottom w:w="60" w:type="dxa"/>
            </w:tcMar>
            <w:vAlign w:val="center"/>
          </w:tcPr>
          <w:p w14:paraId="0E1AA45A" w14:textId="77777777" w:rsidR="00623474" w:rsidRPr="00B57575" w:rsidRDefault="00623474" w:rsidP="000E4039">
            <w:pPr>
              <w:pStyle w:val="Tableheader"/>
            </w:pPr>
            <w:r w:rsidRPr="00B57575">
              <w:t>5</w:t>
            </w:r>
          </w:p>
        </w:tc>
        <w:tc>
          <w:tcPr>
            <w:tcW w:w="1088" w:type="dxa"/>
            <w:tcBorders>
              <w:top w:val="single" w:sz="2" w:space="0" w:color="000000"/>
              <w:bottom w:val="single" w:sz="2" w:space="0" w:color="000000"/>
            </w:tcBorders>
            <w:shd w:val="clear" w:color="auto" w:fill="auto"/>
            <w:tcMar>
              <w:top w:w="60" w:type="dxa"/>
              <w:bottom w:w="60" w:type="dxa"/>
            </w:tcMar>
            <w:vAlign w:val="center"/>
          </w:tcPr>
          <w:p w14:paraId="2F1FC380" w14:textId="77777777" w:rsidR="00623474" w:rsidRPr="00B57575" w:rsidRDefault="00623474" w:rsidP="000E4039">
            <w:pPr>
              <w:pStyle w:val="Tableheader"/>
            </w:pPr>
            <w:r w:rsidRPr="00B57575">
              <w:t>6</w:t>
            </w:r>
          </w:p>
        </w:tc>
        <w:tc>
          <w:tcPr>
            <w:tcW w:w="1330" w:type="dxa"/>
            <w:tcBorders>
              <w:top w:val="single" w:sz="2" w:space="0" w:color="000000"/>
              <w:bottom w:val="single" w:sz="2" w:space="0" w:color="000000"/>
            </w:tcBorders>
            <w:shd w:val="clear" w:color="auto" w:fill="auto"/>
            <w:tcMar>
              <w:top w:w="60" w:type="dxa"/>
              <w:bottom w:w="60" w:type="dxa"/>
            </w:tcMar>
            <w:vAlign w:val="center"/>
          </w:tcPr>
          <w:p w14:paraId="709BBED1" w14:textId="77777777" w:rsidR="00623474" w:rsidRPr="00B57575" w:rsidRDefault="00623474" w:rsidP="000E4039">
            <w:pPr>
              <w:pStyle w:val="Tableheader"/>
            </w:pPr>
            <w:r w:rsidRPr="00B57575">
              <w:t>7</w:t>
            </w:r>
          </w:p>
        </w:tc>
        <w:tc>
          <w:tcPr>
            <w:tcW w:w="1598" w:type="dxa"/>
            <w:tcBorders>
              <w:top w:val="single" w:sz="2" w:space="0" w:color="000000"/>
              <w:bottom w:val="single" w:sz="2" w:space="0" w:color="000000"/>
            </w:tcBorders>
            <w:shd w:val="clear" w:color="auto" w:fill="auto"/>
            <w:tcMar>
              <w:top w:w="60" w:type="dxa"/>
              <w:bottom w:w="60" w:type="dxa"/>
            </w:tcMar>
            <w:vAlign w:val="center"/>
          </w:tcPr>
          <w:p w14:paraId="21F45668" w14:textId="77777777" w:rsidR="00623474" w:rsidRPr="00B57575" w:rsidRDefault="00623474" w:rsidP="000E4039">
            <w:pPr>
              <w:pStyle w:val="Tableheader"/>
            </w:pPr>
            <w:r w:rsidRPr="00B57575">
              <w:t>8</w:t>
            </w:r>
          </w:p>
        </w:tc>
        <w:tc>
          <w:tcPr>
            <w:tcW w:w="2564" w:type="dxa"/>
            <w:tcBorders>
              <w:top w:val="single" w:sz="2" w:space="0" w:color="000000"/>
              <w:bottom w:val="single" w:sz="2" w:space="0" w:color="000000"/>
            </w:tcBorders>
            <w:shd w:val="clear" w:color="auto" w:fill="auto"/>
            <w:tcMar>
              <w:top w:w="60" w:type="dxa"/>
              <w:bottom w:w="60" w:type="dxa"/>
            </w:tcMar>
            <w:vAlign w:val="center"/>
          </w:tcPr>
          <w:p w14:paraId="35A39EA3" w14:textId="77777777" w:rsidR="00623474" w:rsidRPr="00B57575" w:rsidRDefault="00623474" w:rsidP="000E4039">
            <w:pPr>
              <w:pStyle w:val="Tableheader"/>
            </w:pPr>
            <w:r w:rsidRPr="00B57575">
              <w:t>9</w:t>
            </w:r>
          </w:p>
        </w:tc>
      </w:tr>
      <w:tr w:rsidR="00623474" w:rsidRPr="00DA164C" w14:paraId="30A040E1" w14:textId="77777777" w:rsidTr="001B4278">
        <w:tc>
          <w:tcPr>
            <w:tcW w:w="2062" w:type="dxa"/>
            <w:tcBorders>
              <w:top w:val="single" w:sz="2" w:space="0" w:color="000000"/>
              <w:bottom w:val="single" w:sz="2" w:space="0" w:color="000000"/>
            </w:tcBorders>
            <w:shd w:val="clear" w:color="auto" w:fill="auto"/>
            <w:tcMar>
              <w:top w:w="60" w:type="dxa"/>
              <w:bottom w:w="60" w:type="dxa"/>
            </w:tcMar>
          </w:tcPr>
          <w:p w14:paraId="48248795" w14:textId="77777777" w:rsidR="00623474" w:rsidRPr="00B57575" w:rsidRDefault="00623474" w:rsidP="000E4039">
            <w:pPr>
              <w:pStyle w:val="Tableheader"/>
            </w:pPr>
            <w:r w:rsidRPr="00B57575">
              <w:t>Variable</w:t>
            </w:r>
          </w:p>
        </w:tc>
        <w:tc>
          <w:tcPr>
            <w:tcW w:w="1693" w:type="dxa"/>
            <w:tcBorders>
              <w:top w:val="single" w:sz="2" w:space="0" w:color="000000"/>
              <w:bottom w:val="single" w:sz="2" w:space="0" w:color="000000"/>
            </w:tcBorders>
            <w:shd w:val="clear" w:color="auto" w:fill="auto"/>
            <w:tcMar>
              <w:top w:w="60" w:type="dxa"/>
              <w:bottom w:w="60" w:type="dxa"/>
            </w:tcMar>
          </w:tcPr>
          <w:p w14:paraId="3C722F27" w14:textId="77777777" w:rsidR="00623474" w:rsidRPr="00B57575" w:rsidRDefault="00623474" w:rsidP="000E4039">
            <w:pPr>
              <w:pStyle w:val="Tableheader"/>
            </w:pPr>
            <w:r w:rsidRPr="00B57575">
              <w:t>Range</w:t>
            </w:r>
          </w:p>
        </w:tc>
        <w:tc>
          <w:tcPr>
            <w:tcW w:w="1209" w:type="dxa"/>
            <w:tcBorders>
              <w:top w:val="single" w:sz="2" w:space="0" w:color="000000"/>
              <w:bottom w:val="single" w:sz="2" w:space="0" w:color="000000"/>
            </w:tcBorders>
            <w:shd w:val="clear" w:color="auto" w:fill="auto"/>
            <w:tcMar>
              <w:top w:w="60" w:type="dxa"/>
              <w:bottom w:w="60" w:type="dxa"/>
            </w:tcMar>
          </w:tcPr>
          <w:p w14:paraId="0387C4B6" w14:textId="77777777" w:rsidR="00623474" w:rsidRPr="00B57575" w:rsidRDefault="00623474" w:rsidP="000E4039">
            <w:pPr>
              <w:pStyle w:val="Tableheader"/>
            </w:pPr>
            <w:proofErr w:type="spellStart"/>
            <w:r w:rsidRPr="00B57575">
              <w:t>Reported</w:t>
            </w:r>
            <w:proofErr w:type="spellEnd"/>
            <w:r w:rsidRPr="00B57575">
              <w:t xml:space="preserve"> </w:t>
            </w:r>
            <w:proofErr w:type="spellStart"/>
            <w:r w:rsidRPr="00B57575">
              <w:t>resolution</w:t>
            </w:r>
            <w:proofErr w:type="spellEnd"/>
          </w:p>
        </w:tc>
        <w:tc>
          <w:tcPr>
            <w:tcW w:w="1450" w:type="dxa"/>
            <w:tcBorders>
              <w:top w:val="single" w:sz="2" w:space="0" w:color="000000"/>
              <w:bottom w:val="single" w:sz="2" w:space="0" w:color="000000"/>
            </w:tcBorders>
            <w:shd w:val="clear" w:color="auto" w:fill="auto"/>
            <w:tcMar>
              <w:top w:w="60" w:type="dxa"/>
              <w:bottom w:w="60" w:type="dxa"/>
            </w:tcMar>
          </w:tcPr>
          <w:p w14:paraId="0A922FEB" w14:textId="77777777" w:rsidR="00623474" w:rsidRPr="00DA164C" w:rsidRDefault="00623474" w:rsidP="000E4039">
            <w:pPr>
              <w:pStyle w:val="Tableheader"/>
              <w:rPr>
                <w:lang w:val="en-GB"/>
              </w:rPr>
            </w:pPr>
            <w:r w:rsidRPr="00DA164C">
              <w:rPr>
                <w:lang w:val="en-GB"/>
              </w:rPr>
              <w:t>Mode of measurement/</w:t>
            </w:r>
            <w:r w:rsidRPr="00DA164C">
              <w:rPr>
                <w:lang w:val="en-GB"/>
              </w:rPr>
              <w:br/>
              <w:t>observation</w:t>
            </w:r>
          </w:p>
        </w:tc>
        <w:tc>
          <w:tcPr>
            <w:tcW w:w="1935" w:type="dxa"/>
            <w:tcBorders>
              <w:top w:val="single" w:sz="2" w:space="0" w:color="000000"/>
              <w:bottom w:val="single" w:sz="2" w:space="0" w:color="000000"/>
            </w:tcBorders>
            <w:shd w:val="clear" w:color="auto" w:fill="auto"/>
            <w:tcMar>
              <w:top w:w="60" w:type="dxa"/>
              <w:bottom w:w="60" w:type="dxa"/>
            </w:tcMar>
          </w:tcPr>
          <w:p w14:paraId="25450DE2" w14:textId="77777777" w:rsidR="00623474" w:rsidRPr="00DA164C" w:rsidRDefault="00623474" w:rsidP="000E4039">
            <w:pPr>
              <w:pStyle w:val="Tableheader"/>
              <w:rPr>
                <w:lang w:val="en-GB"/>
              </w:rPr>
            </w:pPr>
            <w:r w:rsidRPr="00DA164C">
              <w:rPr>
                <w:lang w:val="en-GB"/>
              </w:rPr>
              <w:t>Required measurement uncertainty</w:t>
            </w:r>
          </w:p>
        </w:tc>
        <w:tc>
          <w:tcPr>
            <w:tcW w:w="1088" w:type="dxa"/>
            <w:tcBorders>
              <w:top w:val="single" w:sz="2" w:space="0" w:color="000000"/>
              <w:bottom w:val="single" w:sz="2" w:space="0" w:color="000000"/>
            </w:tcBorders>
            <w:shd w:val="clear" w:color="auto" w:fill="auto"/>
            <w:tcMar>
              <w:top w:w="60" w:type="dxa"/>
              <w:bottom w:w="60" w:type="dxa"/>
            </w:tcMar>
          </w:tcPr>
          <w:p w14:paraId="653263D4" w14:textId="77777777" w:rsidR="00623474" w:rsidRPr="00DA164C" w:rsidRDefault="00623474" w:rsidP="000E4039">
            <w:pPr>
              <w:pStyle w:val="Tableheader"/>
              <w:rPr>
                <w:lang w:val="en-GB"/>
              </w:rPr>
            </w:pPr>
            <w:del w:id="3569" w:author="Tilman Holfelder" w:date="2017-11-27T17:37:00Z">
              <w:r w:rsidRPr="00DA164C" w:rsidDel="008C1455">
                <w:rPr>
                  <w:lang w:val="en-GB"/>
                </w:rPr>
                <w:delText>Sensor</w:delText>
              </w:r>
            </w:del>
            <w:ins w:id="3570" w:author="Tilman Holfelder" w:date="2017-11-27T17:37:00Z">
              <w:r w:rsidR="008C1455">
                <w:rPr>
                  <w:lang w:val="en-GB"/>
                </w:rPr>
                <w:t>Instrument</w:t>
              </w:r>
            </w:ins>
            <w:r w:rsidRPr="00DA164C">
              <w:rPr>
                <w:lang w:val="en-GB"/>
              </w:rPr>
              <w:t xml:space="preserve"> time-constant</w:t>
            </w:r>
          </w:p>
        </w:tc>
        <w:tc>
          <w:tcPr>
            <w:tcW w:w="1330" w:type="dxa"/>
            <w:tcBorders>
              <w:top w:val="single" w:sz="2" w:space="0" w:color="000000"/>
              <w:bottom w:val="single" w:sz="2" w:space="0" w:color="000000"/>
            </w:tcBorders>
            <w:shd w:val="clear" w:color="auto" w:fill="auto"/>
            <w:tcMar>
              <w:top w:w="60" w:type="dxa"/>
              <w:bottom w:w="60" w:type="dxa"/>
            </w:tcMar>
          </w:tcPr>
          <w:p w14:paraId="592C95DA" w14:textId="77777777" w:rsidR="00623474" w:rsidRPr="00DA164C" w:rsidRDefault="00623474" w:rsidP="000E4039">
            <w:pPr>
              <w:pStyle w:val="Tableheader"/>
              <w:rPr>
                <w:lang w:val="en-GB"/>
              </w:rPr>
            </w:pPr>
            <w:r w:rsidRPr="00DA164C">
              <w:rPr>
                <w:lang w:val="en-GB"/>
              </w:rPr>
              <w:t>Output averaging time</w:t>
            </w:r>
          </w:p>
        </w:tc>
        <w:tc>
          <w:tcPr>
            <w:tcW w:w="1598" w:type="dxa"/>
            <w:tcBorders>
              <w:top w:val="single" w:sz="2" w:space="0" w:color="000000"/>
              <w:bottom w:val="single" w:sz="2" w:space="0" w:color="000000"/>
            </w:tcBorders>
            <w:shd w:val="clear" w:color="auto" w:fill="auto"/>
            <w:tcMar>
              <w:top w:w="60" w:type="dxa"/>
              <w:bottom w:w="60" w:type="dxa"/>
            </w:tcMar>
          </w:tcPr>
          <w:p w14:paraId="1E7DC43C" w14:textId="77777777" w:rsidR="00623474" w:rsidRPr="00DA164C" w:rsidRDefault="00623474" w:rsidP="000E4039">
            <w:pPr>
              <w:pStyle w:val="Tableheader"/>
              <w:rPr>
                <w:lang w:val="en-GB"/>
              </w:rPr>
            </w:pPr>
            <w:r w:rsidRPr="00DA164C">
              <w:rPr>
                <w:lang w:val="en-GB"/>
              </w:rPr>
              <w:t>Achievable measurement uncertainty</w:t>
            </w:r>
          </w:p>
        </w:tc>
        <w:tc>
          <w:tcPr>
            <w:tcW w:w="2564" w:type="dxa"/>
            <w:tcBorders>
              <w:top w:val="single" w:sz="2" w:space="0" w:color="000000"/>
              <w:bottom w:val="single" w:sz="2" w:space="0" w:color="000000"/>
            </w:tcBorders>
            <w:shd w:val="clear" w:color="auto" w:fill="auto"/>
            <w:tcMar>
              <w:top w:w="60" w:type="dxa"/>
              <w:bottom w:w="60" w:type="dxa"/>
            </w:tcMar>
          </w:tcPr>
          <w:p w14:paraId="59DDE4D2" w14:textId="77777777" w:rsidR="00623474" w:rsidRPr="00DA164C" w:rsidRDefault="00623474" w:rsidP="000E4039">
            <w:pPr>
              <w:pStyle w:val="Tableheader"/>
              <w:rPr>
                <w:rFonts w:cs="StoneSans-Semibold"/>
                <w:lang w:val="en-GB"/>
              </w:rPr>
            </w:pPr>
            <w:r w:rsidRPr="00DA164C">
              <w:rPr>
                <w:lang w:val="en-GB"/>
              </w:rPr>
              <w:t>Remarks</w:t>
            </w:r>
          </w:p>
        </w:tc>
      </w:tr>
      <w:tr w:rsidR="00623474" w:rsidRPr="00A76CB9" w14:paraId="1CF000B7" w14:textId="77777777" w:rsidTr="001B4278">
        <w:tc>
          <w:tcPr>
            <w:tcW w:w="3755" w:type="dxa"/>
            <w:gridSpan w:val="2"/>
            <w:tcBorders>
              <w:top w:val="single" w:sz="2" w:space="0" w:color="000000"/>
            </w:tcBorders>
            <w:shd w:val="clear" w:color="auto" w:fill="auto"/>
            <w:tcMar>
              <w:top w:w="60" w:type="dxa"/>
              <w:bottom w:w="60" w:type="dxa"/>
            </w:tcMar>
          </w:tcPr>
          <w:p w14:paraId="0EE5C37E" w14:textId="77777777" w:rsidR="00623474" w:rsidRPr="000C020B" w:rsidRDefault="00623474" w:rsidP="000E4039">
            <w:pPr>
              <w:pStyle w:val="Tablebodyindent1"/>
            </w:pPr>
            <w:r w:rsidRPr="00DA164C">
              <w:rPr>
                <w:rStyle w:val="Semibold"/>
              </w:rPr>
              <w:t>1.</w:t>
            </w:r>
            <w:r w:rsidRPr="00DA164C">
              <w:rPr>
                <w:rStyle w:val="Semibold"/>
              </w:rPr>
              <w:tab/>
              <w:t>Temp</w:t>
            </w:r>
            <w:r w:rsidRPr="005D748A">
              <w:rPr>
                <w:rStyle w:val="Semibold"/>
              </w:rPr>
              <w:t>erature</w:t>
            </w:r>
          </w:p>
        </w:tc>
        <w:tc>
          <w:tcPr>
            <w:tcW w:w="1209" w:type="dxa"/>
            <w:tcBorders>
              <w:top w:val="single" w:sz="2" w:space="0" w:color="000000"/>
            </w:tcBorders>
            <w:shd w:val="clear" w:color="auto" w:fill="auto"/>
            <w:tcMar>
              <w:top w:w="60" w:type="dxa"/>
              <w:bottom w:w="60" w:type="dxa"/>
            </w:tcMar>
          </w:tcPr>
          <w:p w14:paraId="1F8984C1" w14:textId="77777777" w:rsidR="00623474" w:rsidRPr="00B57575" w:rsidRDefault="00623474" w:rsidP="000E4039">
            <w:pPr>
              <w:pStyle w:val="Tablebodycentered"/>
            </w:pPr>
          </w:p>
        </w:tc>
        <w:tc>
          <w:tcPr>
            <w:tcW w:w="1450" w:type="dxa"/>
            <w:tcBorders>
              <w:top w:val="single" w:sz="2" w:space="0" w:color="000000"/>
            </w:tcBorders>
            <w:shd w:val="clear" w:color="auto" w:fill="auto"/>
            <w:tcMar>
              <w:top w:w="60" w:type="dxa"/>
              <w:bottom w:w="60" w:type="dxa"/>
            </w:tcMar>
          </w:tcPr>
          <w:p w14:paraId="79B69AA1" w14:textId="77777777" w:rsidR="00623474" w:rsidRPr="00B57575" w:rsidRDefault="00623474" w:rsidP="000E4039">
            <w:pPr>
              <w:pStyle w:val="Tablebodycentered"/>
            </w:pPr>
          </w:p>
        </w:tc>
        <w:tc>
          <w:tcPr>
            <w:tcW w:w="1935" w:type="dxa"/>
            <w:tcBorders>
              <w:top w:val="single" w:sz="2" w:space="0" w:color="000000"/>
            </w:tcBorders>
            <w:shd w:val="clear" w:color="auto" w:fill="auto"/>
            <w:tcMar>
              <w:top w:w="60" w:type="dxa"/>
              <w:bottom w:w="60" w:type="dxa"/>
            </w:tcMar>
          </w:tcPr>
          <w:p w14:paraId="6D570D5E" w14:textId="77777777" w:rsidR="00623474" w:rsidRPr="00850A3F" w:rsidRDefault="00623474" w:rsidP="000E4039">
            <w:pPr>
              <w:pStyle w:val="Tablebodycentered"/>
            </w:pPr>
          </w:p>
        </w:tc>
        <w:tc>
          <w:tcPr>
            <w:tcW w:w="1088" w:type="dxa"/>
            <w:tcBorders>
              <w:top w:val="single" w:sz="2" w:space="0" w:color="000000"/>
            </w:tcBorders>
            <w:shd w:val="clear" w:color="auto" w:fill="auto"/>
            <w:tcMar>
              <w:top w:w="60" w:type="dxa"/>
              <w:bottom w:w="60" w:type="dxa"/>
            </w:tcMar>
          </w:tcPr>
          <w:p w14:paraId="3FA8CB28" w14:textId="77777777" w:rsidR="00623474" w:rsidRPr="00B57575" w:rsidRDefault="00623474" w:rsidP="000E4039">
            <w:pPr>
              <w:pStyle w:val="Tablebodycentered"/>
            </w:pPr>
          </w:p>
        </w:tc>
        <w:tc>
          <w:tcPr>
            <w:tcW w:w="1330" w:type="dxa"/>
            <w:tcBorders>
              <w:top w:val="single" w:sz="2" w:space="0" w:color="000000"/>
            </w:tcBorders>
            <w:shd w:val="clear" w:color="auto" w:fill="auto"/>
            <w:tcMar>
              <w:top w:w="60" w:type="dxa"/>
              <w:bottom w:w="60" w:type="dxa"/>
            </w:tcMar>
          </w:tcPr>
          <w:p w14:paraId="498688AF" w14:textId="77777777" w:rsidR="00623474" w:rsidRPr="00B57575" w:rsidRDefault="00623474" w:rsidP="000E4039">
            <w:pPr>
              <w:pStyle w:val="Tablebodycentered"/>
            </w:pPr>
          </w:p>
        </w:tc>
        <w:tc>
          <w:tcPr>
            <w:tcW w:w="1598" w:type="dxa"/>
            <w:tcBorders>
              <w:top w:val="single" w:sz="2" w:space="0" w:color="000000"/>
            </w:tcBorders>
            <w:shd w:val="clear" w:color="auto" w:fill="auto"/>
            <w:tcMar>
              <w:top w:w="60" w:type="dxa"/>
              <w:bottom w:w="60" w:type="dxa"/>
            </w:tcMar>
          </w:tcPr>
          <w:p w14:paraId="49368288" w14:textId="77777777" w:rsidR="00623474" w:rsidRPr="00B57575" w:rsidRDefault="00623474" w:rsidP="000E4039">
            <w:pPr>
              <w:pStyle w:val="Tablebodycentered"/>
            </w:pPr>
          </w:p>
        </w:tc>
        <w:tc>
          <w:tcPr>
            <w:tcW w:w="2564" w:type="dxa"/>
            <w:tcBorders>
              <w:top w:val="single" w:sz="2" w:space="0" w:color="000000"/>
            </w:tcBorders>
            <w:shd w:val="clear" w:color="auto" w:fill="auto"/>
            <w:tcMar>
              <w:top w:w="60" w:type="dxa"/>
              <w:bottom w:w="60" w:type="dxa"/>
            </w:tcMar>
          </w:tcPr>
          <w:p w14:paraId="4B3A76E5" w14:textId="77777777" w:rsidR="00623474" w:rsidRPr="00850A3F" w:rsidRDefault="00623474" w:rsidP="000E4039">
            <w:pPr>
              <w:pStyle w:val="Tablebody"/>
            </w:pPr>
          </w:p>
        </w:tc>
      </w:tr>
      <w:tr w:rsidR="00623474" w:rsidRPr="009A3E80" w14:paraId="2925FF70" w14:textId="77777777" w:rsidTr="001B4278">
        <w:tc>
          <w:tcPr>
            <w:tcW w:w="2062" w:type="dxa"/>
            <w:shd w:val="clear" w:color="auto" w:fill="auto"/>
            <w:tcMar>
              <w:top w:w="60" w:type="dxa"/>
              <w:bottom w:w="60" w:type="dxa"/>
            </w:tcMar>
          </w:tcPr>
          <w:p w14:paraId="3E5837EF" w14:textId="77777777" w:rsidR="00623474" w:rsidRPr="00B57575" w:rsidRDefault="00623474" w:rsidP="000E4039">
            <w:pPr>
              <w:pStyle w:val="Tablebodyindent1"/>
            </w:pPr>
            <w:r w:rsidRPr="00B57575">
              <w:t>1.1</w:t>
            </w:r>
            <w:r w:rsidRPr="00B57575">
              <w:tab/>
              <w:t>Air temperature</w:t>
            </w:r>
          </w:p>
        </w:tc>
        <w:tc>
          <w:tcPr>
            <w:tcW w:w="1693" w:type="dxa"/>
            <w:shd w:val="clear" w:color="auto" w:fill="auto"/>
            <w:tcMar>
              <w:top w:w="60" w:type="dxa"/>
              <w:bottom w:w="60" w:type="dxa"/>
            </w:tcMar>
          </w:tcPr>
          <w:p w14:paraId="5966A24A" w14:textId="77777777" w:rsidR="00623474" w:rsidRPr="00B57575" w:rsidRDefault="00623474" w:rsidP="000E4039">
            <w:pPr>
              <w:pStyle w:val="Tablebodycentered"/>
            </w:pPr>
            <w:r w:rsidRPr="000C020B">
              <w:t>–</w:t>
            </w:r>
            <w:r w:rsidRPr="00B57575">
              <w:t>80 – +60 °C</w:t>
            </w:r>
          </w:p>
        </w:tc>
        <w:tc>
          <w:tcPr>
            <w:tcW w:w="1209" w:type="dxa"/>
            <w:shd w:val="clear" w:color="auto" w:fill="auto"/>
            <w:tcMar>
              <w:top w:w="60" w:type="dxa"/>
              <w:bottom w:w="60" w:type="dxa"/>
            </w:tcMar>
          </w:tcPr>
          <w:p w14:paraId="516CE240" w14:textId="77777777" w:rsidR="00623474" w:rsidRPr="00B57575" w:rsidRDefault="00623474" w:rsidP="000E4039">
            <w:pPr>
              <w:pStyle w:val="Tablebodycentered"/>
              <w:rPr>
                <w:rFonts w:cs="New York"/>
              </w:rPr>
            </w:pPr>
            <w:r w:rsidRPr="00B57575">
              <w:t>0.1 K</w:t>
            </w:r>
          </w:p>
        </w:tc>
        <w:tc>
          <w:tcPr>
            <w:tcW w:w="1450" w:type="dxa"/>
            <w:shd w:val="clear" w:color="auto" w:fill="auto"/>
            <w:tcMar>
              <w:top w:w="60" w:type="dxa"/>
              <w:bottom w:w="60" w:type="dxa"/>
            </w:tcMar>
          </w:tcPr>
          <w:p w14:paraId="59308445" w14:textId="77777777" w:rsidR="00623474" w:rsidRPr="00B57575" w:rsidRDefault="00623474" w:rsidP="000E4039">
            <w:pPr>
              <w:pStyle w:val="Tablebodycentered"/>
              <w:rPr>
                <w:rFonts w:cs="New York"/>
              </w:rPr>
            </w:pPr>
            <w:r w:rsidRPr="00B57575">
              <w:t>I</w:t>
            </w:r>
          </w:p>
        </w:tc>
        <w:tc>
          <w:tcPr>
            <w:tcW w:w="1935" w:type="dxa"/>
            <w:shd w:val="clear" w:color="auto" w:fill="auto"/>
            <w:tcMar>
              <w:top w:w="60" w:type="dxa"/>
              <w:bottom w:w="60" w:type="dxa"/>
            </w:tcMar>
          </w:tcPr>
          <w:p w14:paraId="354F2ECC" w14:textId="77777777" w:rsidR="00623474" w:rsidRPr="009A3E80" w:rsidRDefault="00623474" w:rsidP="000E4039">
            <w:pPr>
              <w:pStyle w:val="Tablebodycentered"/>
              <w:rPr>
                <w:lang w:val="en-US"/>
                <w:rPrChange w:id="3571" w:author="Tilman Holfelder" w:date="2018-01-18T17:42:00Z">
                  <w:rPr/>
                </w:rPrChange>
              </w:rPr>
            </w:pPr>
            <w:r w:rsidRPr="009A3E80">
              <w:rPr>
                <w:lang w:val="en-US"/>
                <w:rPrChange w:id="3572" w:author="Tilman Holfelder" w:date="2018-01-18T17:42:00Z">
                  <w:rPr/>
                </w:rPrChange>
              </w:rPr>
              <w:t xml:space="preserve">0.3 K for </w:t>
            </w:r>
            <w:r w:rsidRPr="009A3E80">
              <w:rPr>
                <w:rFonts w:cs="Times New Roman"/>
                <w:lang w:val="en-US"/>
                <w:rPrChange w:id="3573" w:author="Tilman Holfelder" w:date="2018-01-18T17:42:00Z">
                  <w:rPr>
                    <w:rFonts w:cs="Times New Roman"/>
                  </w:rPr>
                </w:rPrChange>
              </w:rPr>
              <w:t>≤</w:t>
            </w:r>
            <w:r w:rsidRPr="009A3E80">
              <w:rPr>
                <w:lang w:val="en-US"/>
                <w:rPrChange w:id="3574" w:author="Tilman Holfelder" w:date="2018-01-18T17:42:00Z">
                  <w:rPr/>
                </w:rPrChange>
              </w:rPr>
              <w:t xml:space="preserve"> –40 °C</w:t>
            </w:r>
            <w:r w:rsidRPr="009A3E80">
              <w:rPr>
                <w:lang w:val="en-US"/>
                <w:rPrChange w:id="3575" w:author="Tilman Holfelder" w:date="2018-01-18T17:42:00Z">
                  <w:rPr/>
                </w:rPrChange>
              </w:rPr>
              <w:br/>
              <w:t xml:space="preserve">0.1 K for &gt; –40 °C </w:t>
            </w:r>
            <w:r w:rsidRPr="009A3E80">
              <w:rPr>
                <w:lang w:val="en-US"/>
                <w:rPrChange w:id="3576" w:author="Tilman Holfelder" w:date="2018-01-18T17:42:00Z">
                  <w:rPr/>
                </w:rPrChange>
              </w:rPr>
              <w:br/>
              <w:t xml:space="preserve">and </w:t>
            </w:r>
            <w:r w:rsidRPr="009A3E80">
              <w:rPr>
                <w:rFonts w:cs="Times New Roman"/>
                <w:lang w:val="en-US"/>
                <w:rPrChange w:id="3577" w:author="Tilman Holfelder" w:date="2018-01-18T17:42:00Z">
                  <w:rPr>
                    <w:rFonts w:cs="Times New Roman"/>
                  </w:rPr>
                </w:rPrChange>
              </w:rPr>
              <w:t>≤</w:t>
            </w:r>
            <w:r w:rsidRPr="009A3E80">
              <w:rPr>
                <w:lang w:val="en-US"/>
                <w:rPrChange w:id="3578" w:author="Tilman Holfelder" w:date="2018-01-18T17:42:00Z">
                  <w:rPr/>
                </w:rPrChange>
              </w:rPr>
              <w:t xml:space="preserve"> +40 °C</w:t>
            </w:r>
            <w:r w:rsidRPr="009A3E80">
              <w:rPr>
                <w:lang w:val="en-US"/>
                <w:rPrChange w:id="3579" w:author="Tilman Holfelder" w:date="2018-01-18T17:42:00Z">
                  <w:rPr/>
                </w:rPrChange>
              </w:rPr>
              <w:br/>
              <w:t>0.3 K for &gt; +40 °C</w:t>
            </w:r>
          </w:p>
        </w:tc>
        <w:tc>
          <w:tcPr>
            <w:tcW w:w="1088" w:type="dxa"/>
            <w:shd w:val="clear" w:color="auto" w:fill="auto"/>
            <w:tcMar>
              <w:top w:w="60" w:type="dxa"/>
              <w:bottom w:w="60" w:type="dxa"/>
            </w:tcMar>
          </w:tcPr>
          <w:p w14:paraId="39C318E2" w14:textId="77777777" w:rsidR="00623474" w:rsidRPr="00B57575" w:rsidRDefault="00623474" w:rsidP="000E4039">
            <w:pPr>
              <w:pStyle w:val="Tablebodycentered"/>
              <w:rPr>
                <w:rFonts w:cs="New York"/>
              </w:rPr>
            </w:pPr>
            <w:r w:rsidRPr="00B57575">
              <w:t>20 s</w:t>
            </w:r>
          </w:p>
        </w:tc>
        <w:tc>
          <w:tcPr>
            <w:tcW w:w="1330" w:type="dxa"/>
            <w:shd w:val="clear" w:color="auto" w:fill="auto"/>
            <w:tcMar>
              <w:top w:w="60" w:type="dxa"/>
              <w:bottom w:w="60" w:type="dxa"/>
            </w:tcMar>
          </w:tcPr>
          <w:p w14:paraId="0C9E689A" w14:textId="77777777" w:rsidR="00623474" w:rsidRPr="00B57575" w:rsidRDefault="00623474" w:rsidP="000E4039">
            <w:pPr>
              <w:pStyle w:val="Tablebodycentered"/>
            </w:pPr>
            <w:r w:rsidRPr="00B57575">
              <w:t>1 min</w:t>
            </w:r>
          </w:p>
        </w:tc>
        <w:tc>
          <w:tcPr>
            <w:tcW w:w="1598" w:type="dxa"/>
            <w:shd w:val="clear" w:color="auto" w:fill="auto"/>
            <w:tcMar>
              <w:top w:w="60" w:type="dxa"/>
              <w:bottom w:w="60" w:type="dxa"/>
            </w:tcMar>
          </w:tcPr>
          <w:p w14:paraId="341F8EE6" w14:textId="77777777" w:rsidR="00623474" w:rsidRPr="00B57575" w:rsidRDefault="00623474" w:rsidP="000E4039">
            <w:pPr>
              <w:pStyle w:val="Tablebodycentered"/>
            </w:pPr>
            <w:r w:rsidRPr="00B57575">
              <w:t>0.2 K</w:t>
            </w:r>
          </w:p>
        </w:tc>
        <w:tc>
          <w:tcPr>
            <w:tcW w:w="2564" w:type="dxa"/>
            <w:shd w:val="clear" w:color="auto" w:fill="auto"/>
            <w:tcMar>
              <w:top w:w="60" w:type="dxa"/>
              <w:bottom w:w="60" w:type="dxa"/>
            </w:tcMar>
          </w:tcPr>
          <w:p w14:paraId="39B9D4D0" w14:textId="77777777" w:rsidR="00623474" w:rsidRPr="009A3E80" w:rsidRDefault="00623474" w:rsidP="008C1455">
            <w:pPr>
              <w:pStyle w:val="Tablebody"/>
              <w:rPr>
                <w:lang w:val="en-US"/>
                <w:rPrChange w:id="3580" w:author="Tilman Holfelder" w:date="2018-01-18T17:42:00Z">
                  <w:rPr/>
                </w:rPrChange>
              </w:rPr>
            </w:pPr>
            <w:r w:rsidRPr="009A3E80">
              <w:rPr>
                <w:lang w:val="en-US"/>
                <w:rPrChange w:id="3581" w:author="Tilman Holfelder" w:date="2018-01-18T17:42:00Z">
                  <w:rPr/>
                </w:rPrChange>
              </w:rPr>
              <w:t>Achievable uncertainty and effective time-constant may be affected by the design of the thermometer solar radiation screen</w:t>
            </w:r>
            <w:r w:rsidRPr="009A3E80">
              <w:rPr>
                <w:lang w:val="en-US"/>
                <w:rPrChange w:id="3582" w:author="Tilman Holfelder" w:date="2018-01-18T17:42:00Z">
                  <w:rPr/>
                </w:rPrChange>
              </w:rPr>
              <w:br/>
              <w:t xml:space="preserve">Time constant depends on the airflow over the </w:t>
            </w:r>
            <w:del w:id="3583" w:author="Tilman Holfelder" w:date="2017-11-27T17:37:00Z">
              <w:r w:rsidRPr="009A3E80" w:rsidDel="008C1455">
                <w:rPr>
                  <w:lang w:val="en-US"/>
                  <w:rPrChange w:id="3584" w:author="Tilman Holfelder" w:date="2018-01-18T17:42:00Z">
                    <w:rPr/>
                  </w:rPrChange>
                </w:rPr>
                <w:delText>sensor</w:delText>
              </w:r>
            </w:del>
            <w:ins w:id="3585" w:author="Tilman Holfelder" w:date="2017-11-27T17:37:00Z">
              <w:r w:rsidR="008C1455" w:rsidRPr="009A3E80">
                <w:rPr>
                  <w:lang w:val="en-US"/>
                  <w:rPrChange w:id="3586" w:author="Tilman Holfelder" w:date="2018-01-18T17:42:00Z">
                    <w:rPr/>
                  </w:rPrChange>
                </w:rPr>
                <w:t>sensing element</w:t>
              </w:r>
            </w:ins>
          </w:p>
        </w:tc>
      </w:tr>
      <w:tr w:rsidR="00623474" w:rsidRPr="00B57575" w14:paraId="2BB96D6D" w14:textId="77777777" w:rsidTr="001B4278">
        <w:tc>
          <w:tcPr>
            <w:tcW w:w="2062" w:type="dxa"/>
            <w:shd w:val="clear" w:color="auto" w:fill="auto"/>
            <w:tcMar>
              <w:top w:w="60" w:type="dxa"/>
              <w:bottom w:w="60" w:type="dxa"/>
            </w:tcMar>
          </w:tcPr>
          <w:p w14:paraId="31C5374B" w14:textId="77777777" w:rsidR="00623474" w:rsidRPr="00B57575" w:rsidRDefault="00623474" w:rsidP="000E4039">
            <w:pPr>
              <w:pStyle w:val="Tablebodyindent1"/>
            </w:pPr>
            <w:r w:rsidRPr="00B57575">
              <w:t>1.2</w:t>
            </w:r>
            <w:r w:rsidRPr="00B57575">
              <w:tab/>
              <w:t>Extremes of air temperature</w:t>
            </w:r>
          </w:p>
        </w:tc>
        <w:tc>
          <w:tcPr>
            <w:tcW w:w="1693" w:type="dxa"/>
            <w:shd w:val="clear" w:color="auto" w:fill="auto"/>
            <w:tcMar>
              <w:top w:w="60" w:type="dxa"/>
              <w:bottom w:w="60" w:type="dxa"/>
            </w:tcMar>
          </w:tcPr>
          <w:p w14:paraId="75E6F649" w14:textId="77777777" w:rsidR="00623474" w:rsidRPr="00B57575" w:rsidRDefault="00623474" w:rsidP="000E4039">
            <w:pPr>
              <w:pStyle w:val="Tablebodycentered"/>
              <w:rPr>
                <w:rFonts w:cs="New York"/>
              </w:rPr>
            </w:pPr>
            <w:r w:rsidRPr="000C020B">
              <w:t>–</w:t>
            </w:r>
            <w:r w:rsidRPr="00B57575">
              <w:t>80 – +60 °C</w:t>
            </w:r>
          </w:p>
        </w:tc>
        <w:tc>
          <w:tcPr>
            <w:tcW w:w="1209" w:type="dxa"/>
            <w:shd w:val="clear" w:color="auto" w:fill="auto"/>
            <w:tcMar>
              <w:top w:w="60" w:type="dxa"/>
              <w:bottom w:w="60" w:type="dxa"/>
            </w:tcMar>
          </w:tcPr>
          <w:p w14:paraId="388337A5" w14:textId="77777777" w:rsidR="00623474" w:rsidRPr="00B57575" w:rsidRDefault="00623474" w:rsidP="000E4039">
            <w:pPr>
              <w:pStyle w:val="Tablebodycentered"/>
              <w:rPr>
                <w:rFonts w:cs="New York"/>
              </w:rPr>
            </w:pPr>
            <w:r w:rsidRPr="00B57575">
              <w:t>0.1 K</w:t>
            </w:r>
          </w:p>
        </w:tc>
        <w:tc>
          <w:tcPr>
            <w:tcW w:w="1450" w:type="dxa"/>
            <w:shd w:val="clear" w:color="auto" w:fill="auto"/>
            <w:tcMar>
              <w:top w:w="60" w:type="dxa"/>
              <w:bottom w:w="60" w:type="dxa"/>
            </w:tcMar>
          </w:tcPr>
          <w:p w14:paraId="1CFA88CA" w14:textId="77777777" w:rsidR="00623474" w:rsidRPr="00B57575" w:rsidRDefault="00623474" w:rsidP="000E4039">
            <w:pPr>
              <w:pStyle w:val="Tablebodycentered"/>
              <w:rPr>
                <w:rFonts w:cs="New York"/>
              </w:rPr>
            </w:pPr>
            <w:r w:rsidRPr="00B57575">
              <w:t>I</w:t>
            </w:r>
          </w:p>
        </w:tc>
        <w:tc>
          <w:tcPr>
            <w:tcW w:w="1935" w:type="dxa"/>
            <w:shd w:val="clear" w:color="auto" w:fill="auto"/>
            <w:tcMar>
              <w:top w:w="60" w:type="dxa"/>
              <w:bottom w:w="60" w:type="dxa"/>
            </w:tcMar>
          </w:tcPr>
          <w:p w14:paraId="525E6AAC" w14:textId="77777777" w:rsidR="00623474" w:rsidRPr="009A3E80" w:rsidRDefault="00623474" w:rsidP="000E4039">
            <w:pPr>
              <w:pStyle w:val="Tablebodycentered"/>
              <w:rPr>
                <w:lang w:val="en-US"/>
                <w:rPrChange w:id="3587" w:author="Tilman Holfelder" w:date="2018-01-18T17:42:00Z">
                  <w:rPr/>
                </w:rPrChange>
              </w:rPr>
            </w:pPr>
            <w:r w:rsidRPr="009A3E80">
              <w:rPr>
                <w:lang w:val="en-US"/>
                <w:rPrChange w:id="3588" w:author="Tilman Holfelder" w:date="2018-01-18T17:42:00Z">
                  <w:rPr/>
                </w:rPrChange>
              </w:rPr>
              <w:t xml:space="preserve">0.5 K for </w:t>
            </w:r>
            <w:r w:rsidRPr="009A3E80">
              <w:rPr>
                <w:rFonts w:cs="Times New Roman"/>
                <w:lang w:val="en-US"/>
                <w:rPrChange w:id="3589" w:author="Tilman Holfelder" w:date="2018-01-18T17:42:00Z">
                  <w:rPr>
                    <w:rFonts w:cs="Times New Roman"/>
                  </w:rPr>
                </w:rPrChange>
              </w:rPr>
              <w:t>≤</w:t>
            </w:r>
            <w:r w:rsidRPr="009A3E80">
              <w:rPr>
                <w:lang w:val="en-US"/>
                <w:rPrChange w:id="3590" w:author="Tilman Holfelder" w:date="2018-01-18T17:42:00Z">
                  <w:rPr/>
                </w:rPrChange>
              </w:rPr>
              <w:t xml:space="preserve"> –40 °C</w:t>
            </w:r>
            <w:r w:rsidRPr="009A3E80">
              <w:rPr>
                <w:lang w:val="en-US"/>
                <w:rPrChange w:id="3591" w:author="Tilman Holfelder" w:date="2018-01-18T17:42:00Z">
                  <w:rPr/>
                </w:rPrChange>
              </w:rPr>
              <w:br/>
              <w:t xml:space="preserve">0.3 K for &gt; –40 °C </w:t>
            </w:r>
            <w:r w:rsidRPr="009A3E80">
              <w:rPr>
                <w:lang w:val="en-US"/>
                <w:rPrChange w:id="3592" w:author="Tilman Holfelder" w:date="2018-01-18T17:42:00Z">
                  <w:rPr/>
                </w:rPrChange>
              </w:rPr>
              <w:br/>
              <w:t xml:space="preserve">and </w:t>
            </w:r>
            <w:r w:rsidRPr="009A3E80">
              <w:rPr>
                <w:rFonts w:cs="Times New Roman"/>
                <w:lang w:val="en-US"/>
                <w:rPrChange w:id="3593" w:author="Tilman Holfelder" w:date="2018-01-18T17:42:00Z">
                  <w:rPr>
                    <w:rFonts w:cs="Times New Roman"/>
                  </w:rPr>
                </w:rPrChange>
              </w:rPr>
              <w:t>≤</w:t>
            </w:r>
            <w:r w:rsidRPr="009A3E80">
              <w:rPr>
                <w:lang w:val="en-US"/>
                <w:rPrChange w:id="3594" w:author="Tilman Holfelder" w:date="2018-01-18T17:42:00Z">
                  <w:rPr/>
                </w:rPrChange>
              </w:rPr>
              <w:t xml:space="preserve"> +40 °C</w:t>
            </w:r>
            <w:r w:rsidRPr="009A3E80">
              <w:rPr>
                <w:lang w:val="en-US"/>
                <w:rPrChange w:id="3595" w:author="Tilman Holfelder" w:date="2018-01-18T17:42:00Z">
                  <w:rPr/>
                </w:rPrChange>
              </w:rPr>
              <w:br/>
              <w:t>0.5 K for &gt; +40 °C</w:t>
            </w:r>
          </w:p>
        </w:tc>
        <w:tc>
          <w:tcPr>
            <w:tcW w:w="1088" w:type="dxa"/>
            <w:shd w:val="clear" w:color="auto" w:fill="auto"/>
            <w:tcMar>
              <w:top w:w="60" w:type="dxa"/>
              <w:bottom w:w="60" w:type="dxa"/>
            </w:tcMar>
          </w:tcPr>
          <w:p w14:paraId="0B2F38A8" w14:textId="77777777" w:rsidR="00623474" w:rsidRPr="00B57575" w:rsidRDefault="00623474" w:rsidP="000E4039">
            <w:pPr>
              <w:pStyle w:val="Tablebodycentered"/>
              <w:rPr>
                <w:rFonts w:cs="New York"/>
              </w:rPr>
            </w:pPr>
            <w:r w:rsidRPr="00B57575">
              <w:t>20 s</w:t>
            </w:r>
          </w:p>
        </w:tc>
        <w:tc>
          <w:tcPr>
            <w:tcW w:w="1330" w:type="dxa"/>
            <w:shd w:val="clear" w:color="auto" w:fill="auto"/>
            <w:tcMar>
              <w:top w:w="60" w:type="dxa"/>
              <w:bottom w:w="60" w:type="dxa"/>
            </w:tcMar>
          </w:tcPr>
          <w:p w14:paraId="2D9D3549" w14:textId="77777777" w:rsidR="00623474" w:rsidRPr="00B57575" w:rsidRDefault="00623474" w:rsidP="000E4039">
            <w:pPr>
              <w:pStyle w:val="Tablebodycentered"/>
              <w:rPr>
                <w:rFonts w:cs="New York"/>
              </w:rPr>
            </w:pPr>
            <w:r w:rsidRPr="00B57575">
              <w:t>1 min</w:t>
            </w:r>
          </w:p>
        </w:tc>
        <w:tc>
          <w:tcPr>
            <w:tcW w:w="1598" w:type="dxa"/>
            <w:shd w:val="clear" w:color="auto" w:fill="auto"/>
            <w:tcMar>
              <w:top w:w="60" w:type="dxa"/>
              <w:bottom w:w="60" w:type="dxa"/>
            </w:tcMar>
          </w:tcPr>
          <w:p w14:paraId="03120A77" w14:textId="77777777" w:rsidR="00623474" w:rsidRPr="00B57575" w:rsidRDefault="00623474" w:rsidP="000E4039">
            <w:pPr>
              <w:pStyle w:val="Tablebodycentered"/>
              <w:rPr>
                <w:rFonts w:cs="New York"/>
              </w:rPr>
            </w:pPr>
            <w:r w:rsidRPr="00B57575">
              <w:t>0.2 K</w:t>
            </w:r>
          </w:p>
        </w:tc>
        <w:tc>
          <w:tcPr>
            <w:tcW w:w="2564" w:type="dxa"/>
            <w:shd w:val="clear" w:color="auto" w:fill="auto"/>
            <w:tcMar>
              <w:top w:w="60" w:type="dxa"/>
              <w:bottom w:w="60" w:type="dxa"/>
            </w:tcMar>
          </w:tcPr>
          <w:p w14:paraId="66281BA5" w14:textId="77777777" w:rsidR="00623474" w:rsidRPr="00B57575" w:rsidRDefault="00623474" w:rsidP="000E4039">
            <w:pPr>
              <w:pStyle w:val="Tablebody"/>
            </w:pPr>
          </w:p>
        </w:tc>
      </w:tr>
      <w:tr w:rsidR="00623474" w:rsidRPr="00B57575" w14:paraId="22423BC5" w14:textId="77777777" w:rsidTr="001B4278">
        <w:tc>
          <w:tcPr>
            <w:tcW w:w="2062" w:type="dxa"/>
            <w:shd w:val="clear" w:color="auto" w:fill="auto"/>
            <w:tcMar>
              <w:top w:w="60" w:type="dxa"/>
              <w:bottom w:w="60" w:type="dxa"/>
            </w:tcMar>
          </w:tcPr>
          <w:p w14:paraId="03A7A8F9" w14:textId="77777777" w:rsidR="00623474" w:rsidRPr="00B57575" w:rsidRDefault="00623474" w:rsidP="000E4039">
            <w:pPr>
              <w:pStyle w:val="Tablebodyindent1"/>
            </w:pPr>
            <w:r w:rsidRPr="00B57575">
              <w:t>1.3</w:t>
            </w:r>
            <w:r w:rsidRPr="00B57575">
              <w:tab/>
              <w:t>Sea-surface temperature</w:t>
            </w:r>
          </w:p>
        </w:tc>
        <w:tc>
          <w:tcPr>
            <w:tcW w:w="1693" w:type="dxa"/>
            <w:shd w:val="clear" w:color="auto" w:fill="auto"/>
            <w:tcMar>
              <w:top w:w="60" w:type="dxa"/>
              <w:bottom w:w="60" w:type="dxa"/>
            </w:tcMar>
          </w:tcPr>
          <w:p w14:paraId="5209F8AD" w14:textId="77777777" w:rsidR="00623474" w:rsidRPr="00B57575" w:rsidRDefault="00623474" w:rsidP="000E4039">
            <w:pPr>
              <w:pStyle w:val="Tablebodycentered"/>
              <w:rPr>
                <w:rFonts w:cs="New York"/>
              </w:rPr>
            </w:pPr>
            <w:r w:rsidRPr="000C020B">
              <w:t>–</w:t>
            </w:r>
            <w:r w:rsidRPr="00B57575">
              <w:t>2 – +40 °C</w:t>
            </w:r>
          </w:p>
        </w:tc>
        <w:tc>
          <w:tcPr>
            <w:tcW w:w="1209" w:type="dxa"/>
            <w:shd w:val="clear" w:color="auto" w:fill="auto"/>
            <w:tcMar>
              <w:top w:w="60" w:type="dxa"/>
              <w:bottom w:w="60" w:type="dxa"/>
            </w:tcMar>
          </w:tcPr>
          <w:p w14:paraId="6395E2BB" w14:textId="77777777" w:rsidR="00623474" w:rsidRPr="00B57575" w:rsidRDefault="00623474" w:rsidP="000E4039">
            <w:pPr>
              <w:pStyle w:val="Tablebodycentered"/>
              <w:rPr>
                <w:rFonts w:cs="New York"/>
              </w:rPr>
            </w:pPr>
            <w:r w:rsidRPr="00B57575">
              <w:t>0.1 K</w:t>
            </w:r>
          </w:p>
        </w:tc>
        <w:tc>
          <w:tcPr>
            <w:tcW w:w="1450" w:type="dxa"/>
            <w:shd w:val="clear" w:color="auto" w:fill="auto"/>
            <w:tcMar>
              <w:top w:w="60" w:type="dxa"/>
              <w:bottom w:w="60" w:type="dxa"/>
            </w:tcMar>
          </w:tcPr>
          <w:p w14:paraId="082810A1" w14:textId="77777777" w:rsidR="00623474" w:rsidRPr="00B57575" w:rsidRDefault="00623474" w:rsidP="000E4039">
            <w:pPr>
              <w:pStyle w:val="Tablebodycentered"/>
            </w:pPr>
            <w:r w:rsidRPr="00B57575">
              <w:t>I</w:t>
            </w:r>
          </w:p>
        </w:tc>
        <w:tc>
          <w:tcPr>
            <w:tcW w:w="1935" w:type="dxa"/>
            <w:shd w:val="clear" w:color="auto" w:fill="auto"/>
            <w:tcMar>
              <w:top w:w="60" w:type="dxa"/>
              <w:bottom w:w="60" w:type="dxa"/>
            </w:tcMar>
          </w:tcPr>
          <w:p w14:paraId="0412AB29" w14:textId="77777777" w:rsidR="00623474" w:rsidRPr="00B57575" w:rsidRDefault="00623474" w:rsidP="000E4039">
            <w:pPr>
              <w:pStyle w:val="Tablebodycentered"/>
              <w:rPr>
                <w:rFonts w:cs="New York"/>
              </w:rPr>
            </w:pPr>
            <w:r w:rsidRPr="00B57575">
              <w:t>0.1 K</w:t>
            </w:r>
          </w:p>
        </w:tc>
        <w:tc>
          <w:tcPr>
            <w:tcW w:w="1088" w:type="dxa"/>
            <w:shd w:val="clear" w:color="auto" w:fill="auto"/>
            <w:tcMar>
              <w:top w:w="60" w:type="dxa"/>
              <w:bottom w:w="60" w:type="dxa"/>
            </w:tcMar>
          </w:tcPr>
          <w:p w14:paraId="5B3CFFFC" w14:textId="77777777" w:rsidR="00623474" w:rsidRPr="00B57575" w:rsidRDefault="00623474" w:rsidP="000E4039">
            <w:pPr>
              <w:pStyle w:val="Tablebodycentered"/>
              <w:rPr>
                <w:rFonts w:cs="New York"/>
              </w:rPr>
            </w:pPr>
            <w:r w:rsidRPr="00B57575">
              <w:t>20 s</w:t>
            </w:r>
          </w:p>
        </w:tc>
        <w:tc>
          <w:tcPr>
            <w:tcW w:w="1330" w:type="dxa"/>
            <w:shd w:val="clear" w:color="auto" w:fill="auto"/>
            <w:tcMar>
              <w:top w:w="60" w:type="dxa"/>
              <w:bottom w:w="60" w:type="dxa"/>
            </w:tcMar>
          </w:tcPr>
          <w:p w14:paraId="4E355A4F" w14:textId="77777777" w:rsidR="00623474" w:rsidRPr="00B57575" w:rsidRDefault="00623474" w:rsidP="000E4039">
            <w:pPr>
              <w:pStyle w:val="Tablebodycentered"/>
              <w:rPr>
                <w:rFonts w:cs="New York"/>
              </w:rPr>
            </w:pPr>
            <w:r w:rsidRPr="00B57575">
              <w:t>1 min</w:t>
            </w:r>
          </w:p>
        </w:tc>
        <w:tc>
          <w:tcPr>
            <w:tcW w:w="1598" w:type="dxa"/>
            <w:shd w:val="clear" w:color="auto" w:fill="auto"/>
            <w:tcMar>
              <w:top w:w="60" w:type="dxa"/>
              <w:bottom w:w="60" w:type="dxa"/>
            </w:tcMar>
          </w:tcPr>
          <w:p w14:paraId="6FD67AE3" w14:textId="77777777" w:rsidR="00623474" w:rsidRPr="00B57575" w:rsidRDefault="00623474" w:rsidP="000E4039">
            <w:pPr>
              <w:pStyle w:val="Tablebodycentered"/>
              <w:rPr>
                <w:rFonts w:cs="New York"/>
              </w:rPr>
            </w:pPr>
            <w:r w:rsidRPr="00B57575">
              <w:t>0.2 K</w:t>
            </w:r>
          </w:p>
        </w:tc>
        <w:tc>
          <w:tcPr>
            <w:tcW w:w="2564" w:type="dxa"/>
            <w:shd w:val="clear" w:color="auto" w:fill="auto"/>
            <w:tcMar>
              <w:top w:w="60" w:type="dxa"/>
              <w:bottom w:w="60" w:type="dxa"/>
            </w:tcMar>
          </w:tcPr>
          <w:p w14:paraId="12354FC7" w14:textId="77777777" w:rsidR="00623474" w:rsidRPr="00B57575" w:rsidRDefault="00623474" w:rsidP="000E4039">
            <w:pPr>
              <w:pStyle w:val="Tablebody"/>
            </w:pPr>
          </w:p>
        </w:tc>
      </w:tr>
      <w:tr w:rsidR="00623474" w:rsidRPr="00B57575" w14:paraId="6DAD7AE1" w14:textId="77777777" w:rsidTr="001B4278">
        <w:tc>
          <w:tcPr>
            <w:tcW w:w="2062" w:type="dxa"/>
            <w:shd w:val="clear" w:color="auto" w:fill="auto"/>
            <w:tcMar>
              <w:top w:w="60" w:type="dxa"/>
              <w:bottom w:w="60" w:type="dxa"/>
            </w:tcMar>
          </w:tcPr>
          <w:p w14:paraId="61FBAA10" w14:textId="77777777" w:rsidR="00623474" w:rsidRPr="00B57575" w:rsidRDefault="00623474" w:rsidP="000E4039">
            <w:pPr>
              <w:pStyle w:val="Tablebodyindent1"/>
            </w:pPr>
            <w:r w:rsidRPr="00B57575">
              <w:t>1.4</w:t>
            </w:r>
            <w:r w:rsidRPr="00B57575">
              <w:tab/>
              <w:t>Soil temperature</w:t>
            </w:r>
          </w:p>
        </w:tc>
        <w:tc>
          <w:tcPr>
            <w:tcW w:w="1693" w:type="dxa"/>
            <w:shd w:val="clear" w:color="auto" w:fill="auto"/>
            <w:tcMar>
              <w:top w:w="60" w:type="dxa"/>
              <w:bottom w:w="60" w:type="dxa"/>
            </w:tcMar>
          </w:tcPr>
          <w:p w14:paraId="0EB81C2E" w14:textId="77777777" w:rsidR="00623474" w:rsidRPr="00B57575" w:rsidRDefault="00623474" w:rsidP="000E4039">
            <w:pPr>
              <w:pStyle w:val="Tablebodycentered"/>
              <w:rPr>
                <w:rFonts w:cs="New York"/>
              </w:rPr>
            </w:pPr>
            <w:r w:rsidRPr="000C020B">
              <w:t>–</w:t>
            </w:r>
            <w:r w:rsidRPr="00B57575">
              <w:t>50 – +50 °C</w:t>
            </w:r>
          </w:p>
        </w:tc>
        <w:tc>
          <w:tcPr>
            <w:tcW w:w="1209" w:type="dxa"/>
            <w:shd w:val="clear" w:color="auto" w:fill="auto"/>
            <w:tcMar>
              <w:top w:w="60" w:type="dxa"/>
              <w:bottom w:w="60" w:type="dxa"/>
            </w:tcMar>
          </w:tcPr>
          <w:p w14:paraId="481DC78F" w14:textId="77777777" w:rsidR="00623474" w:rsidRPr="00B57575" w:rsidRDefault="00623474" w:rsidP="000E4039">
            <w:pPr>
              <w:pStyle w:val="Tablebodycentered"/>
              <w:rPr>
                <w:rFonts w:cs="New York"/>
              </w:rPr>
            </w:pPr>
            <w:r w:rsidRPr="00B57575">
              <w:t>0.1 K</w:t>
            </w:r>
          </w:p>
        </w:tc>
        <w:tc>
          <w:tcPr>
            <w:tcW w:w="1450" w:type="dxa"/>
            <w:shd w:val="clear" w:color="auto" w:fill="auto"/>
            <w:tcMar>
              <w:top w:w="60" w:type="dxa"/>
              <w:bottom w:w="60" w:type="dxa"/>
            </w:tcMar>
          </w:tcPr>
          <w:p w14:paraId="397D914A" w14:textId="77777777" w:rsidR="00623474" w:rsidRPr="00B57575" w:rsidRDefault="00623474" w:rsidP="000E4039">
            <w:pPr>
              <w:pStyle w:val="Tablebodycentered"/>
            </w:pPr>
            <w:r w:rsidRPr="00B57575">
              <w:t>I</w:t>
            </w:r>
          </w:p>
        </w:tc>
        <w:tc>
          <w:tcPr>
            <w:tcW w:w="1935" w:type="dxa"/>
            <w:shd w:val="clear" w:color="auto" w:fill="auto"/>
            <w:tcMar>
              <w:top w:w="60" w:type="dxa"/>
              <w:bottom w:w="60" w:type="dxa"/>
            </w:tcMar>
          </w:tcPr>
          <w:p w14:paraId="213BA3A5" w14:textId="77777777" w:rsidR="00623474" w:rsidRPr="00B57575" w:rsidRDefault="00623474" w:rsidP="000E4039">
            <w:pPr>
              <w:pStyle w:val="Tablebodycentered"/>
            </w:pPr>
          </w:p>
        </w:tc>
        <w:tc>
          <w:tcPr>
            <w:tcW w:w="1088" w:type="dxa"/>
            <w:shd w:val="clear" w:color="auto" w:fill="auto"/>
            <w:tcMar>
              <w:top w:w="60" w:type="dxa"/>
              <w:bottom w:w="60" w:type="dxa"/>
            </w:tcMar>
          </w:tcPr>
          <w:p w14:paraId="0801A9AA" w14:textId="77777777" w:rsidR="00623474" w:rsidRPr="00B57575" w:rsidRDefault="00623474" w:rsidP="000E4039">
            <w:pPr>
              <w:pStyle w:val="Tablebodycentered"/>
              <w:rPr>
                <w:rFonts w:cs="New York"/>
              </w:rPr>
            </w:pPr>
            <w:r w:rsidRPr="00B57575">
              <w:t>20 s</w:t>
            </w:r>
          </w:p>
        </w:tc>
        <w:tc>
          <w:tcPr>
            <w:tcW w:w="1330" w:type="dxa"/>
            <w:shd w:val="clear" w:color="auto" w:fill="auto"/>
            <w:tcMar>
              <w:top w:w="60" w:type="dxa"/>
              <w:bottom w:w="60" w:type="dxa"/>
            </w:tcMar>
          </w:tcPr>
          <w:p w14:paraId="42D6A57E" w14:textId="77777777" w:rsidR="00623474" w:rsidRPr="00B57575" w:rsidRDefault="00623474" w:rsidP="000E4039">
            <w:pPr>
              <w:pStyle w:val="Tablebodycentered"/>
              <w:rPr>
                <w:rFonts w:cs="New York"/>
              </w:rPr>
            </w:pPr>
            <w:r w:rsidRPr="00B57575">
              <w:t>1 min</w:t>
            </w:r>
          </w:p>
        </w:tc>
        <w:tc>
          <w:tcPr>
            <w:tcW w:w="1598" w:type="dxa"/>
            <w:shd w:val="clear" w:color="auto" w:fill="auto"/>
            <w:tcMar>
              <w:top w:w="60" w:type="dxa"/>
              <w:bottom w:w="60" w:type="dxa"/>
            </w:tcMar>
          </w:tcPr>
          <w:p w14:paraId="3F97983B" w14:textId="77777777" w:rsidR="00623474" w:rsidRPr="00B57575" w:rsidRDefault="00623474" w:rsidP="000E4039">
            <w:pPr>
              <w:pStyle w:val="Tablebodycentered"/>
              <w:rPr>
                <w:rFonts w:cs="New York"/>
              </w:rPr>
            </w:pPr>
            <w:r w:rsidRPr="00B57575">
              <w:t>0.2 K</w:t>
            </w:r>
          </w:p>
        </w:tc>
        <w:tc>
          <w:tcPr>
            <w:tcW w:w="2564" w:type="dxa"/>
            <w:shd w:val="clear" w:color="auto" w:fill="auto"/>
            <w:tcMar>
              <w:top w:w="60" w:type="dxa"/>
              <w:bottom w:w="60" w:type="dxa"/>
            </w:tcMar>
          </w:tcPr>
          <w:p w14:paraId="35B7F7E2" w14:textId="77777777" w:rsidR="00623474" w:rsidRPr="00B57575" w:rsidRDefault="00623474" w:rsidP="000E4039">
            <w:pPr>
              <w:pStyle w:val="Tablebody"/>
            </w:pPr>
          </w:p>
        </w:tc>
      </w:tr>
    </w:tbl>
    <w:p w14:paraId="33500B84" w14:textId="77777777" w:rsidR="00A6533B" w:rsidRDefault="00892CEB" w:rsidP="00A6533B">
      <w:pPr>
        <w:pStyle w:val="TPSSection"/>
      </w:pPr>
      <w:r w:rsidRPr="00A6533B">
        <w:lastRenderedPageBreak/>
        <w:fldChar w:fldCharType="begin"/>
      </w:r>
      <w:r w:rsidR="00A6533B" w:rsidRPr="00A6533B">
        <w:instrText xml:space="preserve"> MACROBUTTON TPS_Section SECTION: Landscape page with header_book</w:instrText>
      </w:r>
      <w:r w:rsidRPr="00A6533B">
        <w:rPr>
          <w:vanish/>
        </w:rPr>
        <w:fldChar w:fldCharType="begin"/>
      </w:r>
      <w:r w:rsidR="00A6533B" w:rsidRPr="00A6533B">
        <w:rPr>
          <w:vanish/>
        </w:rPr>
        <w:instrText>Name="Landscape page with header_book" ID="6B142E97-656A-9D49-B1EC-DC633F0A3A9B"</w:instrText>
      </w:r>
      <w:r w:rsidRPr="00A6533B">
        <w:rPr>
          <w:vanish/>
        </w:rPr>
        <w:fldChar w:fldCharType="end"/>
      </w:r>
      <w:r w:rsidRPr="00A6533B">
        <w:fldChar w:fldCharType="end"/>
      </w:r>
    </w:p>
    <w:p w14:paraId="20D69182" w14:textId="77777777" w:rsidR="00A6533B" w:rsidRDefault="00892CEB" w:rsidP="00A6533B">
      <w:pPr>
        <w:pStyle w:val="TPSSectionData"/>
      </w:pPr>
      <w:r w:rsidRPr="00A6533B">
        <w:fldChar w:fldCharType="begin"/>
      </w:r>
      <w:r w:rsidR="00A6533B" w:rsidRPr="00A6533B">
        <w:instrText xml:space="preserve"> MACROBUTTON TPS_SectionField Chapter title in running head: CHAPTER 1. GENERAL</w:instrText>
      </w:r>
      <w:r w:rsidRPr="00A6533B">
        <w:rPr>
          <w:vanish/>
        </w:rPr>
        <w:fldChar w:fldCharType="begin"/>
      </w:r>
      <w:r w:rsidR="00A6533B" w:rsidRPr="00A6533B">
        <w:rPr>
          <w:vanish/>
        </w:rPr>
        <w:instrText>Name="Chapter title in running head" Value="CHAPTER 1. GENERAL"</w:instrText>
      </w:r>
      <w:r w:rsidRPr="00A6533B">
        <w:rPr>
          <w:vanish/>
        </w:rPr>
        <w:fldChar w:fldCharType="end"/>
      </w:r>
      <w:r w:rsidRPr="00A6533B">
        <w:fldChar w:fldCharType="end"/>
      </w:r>
    </w:p>
    <w:p w14:paraId="6298F7CC" w14:textId="77777777" w:rsidR="00A6533B" w:rsidRDefault="00892CEB" w:rsidP="00A6533B">
      <w:pPr>
        <w:pStyle w:val="TPSSectionData"/>
      </w:pPr>
      <w:r w:rsidRPr="00A6533B">
        <w:fldChar w:fldCharType="begin"/>
      </w:r>
      <w:r w:rsidR="00A6533B" w:rsidRPr="00A6533B">
        <w:instrText xml:space="preserve"> MACROBUTTON TPS_SectionField Chapter_ID: 8_I_1_en</w:instrText>
      </w:r>
      <w:r w:rsidRPr="00A6533B">
        <w:rPr>
          <w:vanish/>
        </w:rPr>
        <w:fldChar w:fldCharType="begin"/>
      </w:r>
      <w:r w:rsidR="00A6533B" w:rsidRPr="00A6533B">
        <w:rPr>
          <w:vanish/>
        </w:rPr>
        <w:instrText>Name="Chapter_ID" Value="8_I_1_en"</w:instrText>
      </w:r>
      <w:r w:rsidRPr="00A6533B">
        <w:rPr>
          <w:vanish/>
        </w:rPr>
        <w:fldChar w:fldCharType="end"/>
      </w:r>
      <w:r w:rsidRPr="00A6533B">
        <w:fldChar w:fldCharType="end"/>
      </w:r>
    </w:p>
    <w:p w14:paraId="21674991" w14:textId="77777777" w:rsidR="00A6533B" w:rsidRPr="00A6533B" w:rsidRDefault="00892CEB" w:rsidP="00A6533B">
      <w:pPr>
        <w:pStyle w:val="TPSSectionData"/>
      </w:pPr>
      <w:r w:rsidRPr="00A6533B">
        <w:fldChar w:fldCharType="begin"/>
      </w:r>
      <w:r w:rsidR="00A6533B" w:rsidRPr="00A6533B">
        <w:instrText xml:space="preserve"> MACROBUTTON TPS_SectionField Part title in running head: PART I. MEASUREMENT OF METEOROLOGICAL VARI…</w:instrText>
      </w:r>
      <w:r w:rsidRPr="00A6533B">
        <w:rPr>
          <w:vanish/>
        </w:rPr>
        <w:fldChar w:fldCharType="begin"/>
      </w:r>
      <w:r w:rsidR="00A6533B" w:rsidRPr="00A6533B">
        <w:rPr>
          <w:vanish/>
        </w:rPr>
        <w:instrText>Name="Part title in running head" Value="PART I. MEASUREMENT OF METEOROLOGICAL VARIABLES"</w:instrText>
      </w:r>
      <w:r w:rsidRPr="00A6533B">
        <w:rPr>
          <w:vanish/>
        </w:rPr>
        <w:fldChar w:fldCharType="end"/>
      </w:r>
      <w:r w:rsidRPr="00A6533B">
        <w:fldChar w:fldCharType="end"/>
      </w:r>
    </w:p>
    <w:p w14:paraId="127E0E34" w14:textId="77777777" w:rsidR="00623474" w:rsidRDefault="00892CEB" w:rsidP="00623474">
      <w:pPr>
        <w:pStyle w:val="TPSTable"/>
      </w:pPr>
      <w:r w:rsidRPr="00045795">
        <w:fldChar w:fldCharType="begin"/>
      </w:r>
      <w:r w:rsidR="00623474" w:rsidRPr="00045795">
        <w:instrText xml:space="preserve"> MACROBUTTON TPS_Table TABLE: Table horizontal lines</w:instrText>
      </w:r>
      <w:r w:rsidRPr="00045795">
        <w:rPr>
          <w:vanish/>
        </w:rPr>
        <w:fldChar w:fldCharType="begin"/>
      </w:r>
      <w:r w:rsidR="00623474" w:rsidRPr="00045795">
        <w:rPr>
          <w:vanish/>
        </w:rPr>
        <w:instrText>Name="Table horizontal lines" Columns="11" HeaderRows="2" BodyRows="6" FooterRows="0" KeepTableWidth="True" KeepWidths="True" KeepHAlign="True" KeepVAlign="True"</w:instrText>
      </w:r>
      <w:r w:rsidRPr="00045795">
        <w:rPr>
          <w:vanish/>
        </w:rPr>
        <w:fldChar w:fldCharType="end"/>
      </w:r>
      <w:r w:rsidRPr="00045795">
        <w:fldChar w:fldCharType="end"/>
      </w:r>
    </w:p>
    <w:tbl>
      <w:tblPr>
        <w:tblW w:w="5000" w:type="pct"/>
        <w:tblBorders>
          <w:top w:val="single" w:sz="2" w:space="0" w:color="000000"/>
        </w:tblBorders>
        <w:tblLayout w:type="fixed"/>
        <w:tblCellMar>
          <w:top w:w="57" w:type="dxa"/>
          <w:left w:w="0" w:type="dxa"/>
          <w:bottom w:w="57" w:type="dxa"/>
          <w:right w:w="0" w:type="dxa"/>
        </w:tblCellMar>
        <w:tblLook w:val="0000" w:firstRow="0" w:lastRow="0" w:firstColumn="0" w:lastColumn="0" w:noHBand="0" w:noVBand="0"/>
      </w:tblPr>
      <w:tblGrid>
        <w:gridCol w:w="2077"/>
        <w:gridCol w:w="1706"/>
        <w:gridCol w:w="1218"/>
        <w:gridCol w:w="1461"/>
        <w:gridCol w:w="1716"/>
        <w:gridCol w:w="251"/>
        <w:gridCol w:w="1131"/>
        <w:gridCol w:w="1383"/>
        <w:gridCol w:w="2011"/>
        <w:gridCol w:w="2444"/>
      </w:tblGrid>
      <w:tr w:rsidR="00623474" w:rsidRPr="00B57575" w14:paraId="351B3865" w14:textId="77777777" w:rsidTr="001B4278">
        <w:tc>
          <w:tcPr>
            <w:tcW w:w="1982" w:type="dxa"/>
            <w:tcBorders>
              <w:top w:val="single" w:sz="2" w:space="0" w:color="000000"/>
              <w:bottom w:val="single" w:sz="2" w:space="0" w:color="000000"/>
            </w:tcBorders>
            <w:shd w:val="clear" w:color="auto" w:fill="auto"/>
            <w:tcMar>
              <w:top w:w="60" w:type="dxa"/>
              <w:bottom w:w="60" w:type="dxa"/>
            </w:tcMar>
            <w:vAlign w:val="center"/>
          </w:tcPr>
          <w:p w14:paraId="08F3A228" w14:textId="77777777" w:rsidR="00623474" w:rsidRPr="00B57575" w:rsidRDefault="00623474" w:rsidP="000E4039">
            <w:pPr>
              <w:pStyle w:val="Tableheader"/>
            </w:pPr>
            <w:r w:rsidRPr="00B57575">
              <w:t>1</w:t>
            </w:r>
          </w:p>
        </w:tc>
        <w:tc>
          <w:tcPr>
            <w:tcW w:w="1628" w:type="dxa"/>
            <w:tcBorders>
              <w:top w:val="single" w:sz="2" w:space="0" w:color="000000"/>
              <w:bottom w:val="single" w:sz="2" w:space="0" w:color="000000"/>
            </w:tcBorders>
            <w:shd w:val="clear" w:color="auto" w:fill="auto"/>
            <w:tcMar>
              <w:top w:w="60" w:type="dxa"/>
              <w:bottom w:w="60" w:type="dxa"/>
            </w:tcMar>
            <w:vAlign w:val="center"/>
          </w:tcPr>
          <w:p w14:paraId="05A09407" w14:textId="77777777" w:rsidR="00623474" w:rsidRPr="00B57575" w:rsidRDefault="00623474" w:rsidP="000E4039">
            <w:pPr>
              <w:pStyle w:val="Tableheader"/>
            </w:pPr>
            <w:r w:rsidRPr="00B57575">
              <w:t>2</w:t>
            </w:r>
          </w:p>
        </w:tc>
        <w:tc>
          <w:tcPr>
            <w:tcW w:w="1163" w:type="dxa"/>
            <w:tcBorders>
              <w:top w:val="single" w:sz="2" w:space="0" w:color="000000"/>
              <w:bottom w:val="single" w:sz="2" w:space="0" w:color="000000"/>
            </w:tcBorders>
            <w:shd w:val="clear" w:color="auto" w:fill="auto"/>
            <w:tcMar>
              <w:top w:w="60" w:type="dxa"/>
              <w:bottom w:w="60" w:type="dxa"/>
            </w:tcMar>
            <w:vAlign w:val="center"/>
          </w:tcPr>
          <w:p w14:paraId="7C5B8C8F" w14:textId="77777777" w:rsidR="00623474" w:rsidRPr="00B57575" w:rsidRDefault="00623474" w:rsidP="000E4039">
            <w:pPr>
              <w:pStyle w:val="Tableheader"/>
            </w:pPr>
            <w:r w:rsidRPr="00B57575">
              <w:t>3</w:t>
            </w:r>
          </w:p>
        </w:tc>
        <w:tc>
          <w:tcPr>
            <w:tcW w:w="1395" w:type="dxa"/>
            <w:tcBorders>
              <w:top w:val="single" w:sz="2" w:space="0" w:color="000000"/>
              <w:bottom w:val="single" w:sz="2" w:space="0" w:color="000000"/>
            </w:tcBorders>
            <w:shd w:val="clear" w:color="auto" w:fill="auto"/>
            <w:tcMar>
              <w:top w:w="60" w:type="dxa"/>
              <w:bottom w:w="60" w:type="dxa"/>
            </w:tcMar>
            <w:vAlign w:val="center"/>
          </w:tcPr>
          <w:p w14:paraId="5F2C36BE" w14:textId="77777777" w:rsidR="00623474" w:rsidRPr="00B57575" w:rsidRDefault="00623474" w:rsidP="000E4039">
            <w:pPr>
              <w:pStyle w:val="Tableheader"/>
            </w:pPr>
            <w:r w:rsidRPr="00B57575">
              <w:t>4</w:t>
            </w:r>
          </w:p>
        </w:tc>
        <w:tc>
          <w:tcPr>
            <w:tcW w:w="1638" w:type="dxa"/>
            <w:tcBorders>
              <w:top w:val="single" w:sz="2" w:space="0" w:color="000000"/>
              <w:bottom w:val="single" w:sz="2" w:space="0" w:color="000000"/>
            </w:tcBorders>
            <w:shd w:val="clear" w:color="auto" w:fill="auto"/>
            <w:tcMar>
              <w:top w:w="60" w:type="dxa"/>
              <w:bottom w:w="60" w:type="dxa"/>
            </w:tcMar>
            <w:vAlign w:val="center"/>
          </w:tcPr>
          <w:p w14:paraId="3E3D0D56" w14:textId="77777777" w:rsidR="00623474" w:rsidRPr="00B57575" w:rsidRDefault="00623474" w:rsidP="000E4039">
            <w:pPr>
              <w:pStyle w:val="Tableheader"/>
            </w:pPr>
            <w:r w:rsidRPr="00B57575">
              <w:t>5</w:t>
            </w:r>
          </w:p>
        </w:tc>
        <w:tc>
          <w:tcPr>
            <w:tcW w:w="240" w:type="dxa"/>
            <w:tcBorders>
              <w:top w:val="single" w:sz="2" w:space="0" w:color="000000"/>
              <w:bottom w:val="single" w:sz="2" w:space="0" w:color="000000"/>
            </w:tcBorders>
          </w:tcPr>
          <w:p w14:paraId="47356ED0" w14:textId="77777777" w:rsidR="00623474" w:rsidRPr="00B57575" w:rsidRDefault="00623474" w:rsidP="000E4039">
            <w:pPr>
              <w:pStyle w:val="Tableheader"/>
            </w:pPr>
          </w:p>
        </w:tc>
        <w:tc>
          <w:tcPr>
            <w:tcW w:w="1080" w:type="dxa"/>
            <w:tcBorders>
              <w:top w:val="single" w:sz="2" w:space="0" w:color="000000"/>
              <w:bottom w:val="single" w:sz="2" w:space="0" w:color="000000"/>
            </w:tcBorders>
            <w:shd w:val="clear" w:color="auto" w:fill="auto"/>
            <w:tcMar>
              <w:top w:w="60" w:type="dxa"/>
              <w:bottom w:w="60" w:type="dxa"/>
            </w:tcMar>
            <w:vAlign w:val="center"/>
          </w:tcPr>
          <w:p w14:paraId="67E901D8" w14:textId="77777777" w:rsidR="00623474" w:rsidRPr="00B57575" w:rsidRDefault="00623474" w:rsidP="000E4039">
            <w:pPr>
              <w:pStyle w:val="Tableheader"/>
            </w:pPr>
            <w:r w:rsidRPr="00B57575">
              <w:t>6</w:t>
            </w:r>
          </w:p>
        </w:tc>
        <w:tc>
          <w:tcPr>
            <w:tcW w:w="1320" w:type="dxa"/>
            <w:tcBorders>
              <w:top w:val="single" w:sz="2" w:space="0" w:color="000000"/>
              <w:bottom w:val="single" w:sz="2" w:space="0" w:color="000000"/>
            </w:tcBorders>
            <w:shd w:val="clear" w:color="auto" w:fill="auto"/>
            <w:tcMar>
              <w:top w:w="60" w:type="dxa"/>
              <w:bottom w:w="60" w:type="dxa"/>
            </w:tcMar>
            <w:vAlign w:val="center"/>
          </w:tcPr>
          <w:p w14:paraId="70F8A4F7" w14:textId="77777777" w:rsidR="00623474" w:rsidRPr="00B57575" w:rsidRDefault="00623474" w:rsidP="000E4039">
            <w:pPr>
              <w:pStyle w:val="Tableheader"/>
            </w:pPr>
            <w:r w:rsidRPr="00B57575">
              <w:t>7</w:t>
            </w:r>
          </w:p>
        </w:tc>
        <w:tc>
          <w:tcPr>
            <w:tcW w:w="1920" w:type="dxa"/>
            <w:tcBorders>
              <w:top w:val="single" w:sz="2" w:space="0" w:color="000000"/>
              <w:bottom w:val="single" w:sz="2" w:space="0" w:color="000000"/>
            </w:tcBorders>
            <w:shd w:val="clear" w:color="auto" w:fill="auto"/>
            <w:tcMar>
              <w:top w:w="60" w:type="dxa"/>
              <w:bottom w:w="60" w:type="dxa"/>
            </w:tcMar>
            <w:vAlign w:val="center"/>
          </w:tcPr>
          <w:p w14:paraId="0DDD8E58" w14:textId="77777777" w:rsidR="00623474" w:rsidRPr="00B57575" w:rsidRDefault="00623474" w:rsidP="000E4039">
            <w:pPr>
              <w:pStyle w:val="Tableheader"/>
            </w:pPr>
            <w:r w:rsidRPr="00B57575">
              <w:t>8</w:t>
            </w:r>
          </w:p>
        </w:tc>
        <w:tc>
          <w:tcPr>
            <w:tcW w:w="2333" w:type="dxa"/>
            <w:tcBorders>
              <w:top w:val="single" w:sz="2" w:space="0" w:color="000000"/>
              <w:bottom w:val="single" w:sz="2" w:space="0" w:color="000000"/>
            </w:tcBorders>
            <w:shd w:val="clear" w:color="auto" w:fill="auto"/>
            <w:tcMar>
              <w:top w:w="60" w:type="dxa"/>
              <w:bottom w:w="60" w:type="dxa"/>
            </w:tcMar>
            <w:vAlign w:val="center"/>
          </w:tcPr>
          <w:p w14:paraId="07AA8E21" w14:textId="77777777" w:rsidR="00623474" w:rsidRPr="00B57575" w:rsidRDefault="00623474" w:rsidP="000E4039">
            <w:pPr>
              <w:pStyle w:val="Tableheader"/>
            </w:pPr>
            <w:r w:rsidRPr="00B57575">
              <w:t>9</w:t>
            </w:r>
          </w:p>
        </w:tc>
      </w:tr>
      <w:tr w:rsidR="00623474" w:rsidRPr="00B57575" w14:paraId="64B09A7C" w14:textId="77777777" w:rsidTr="001B4278">
        <w:tc>
          <w:tcPr>
            <w:tcW w:w="1982" w:type="dxa"/>
            <w:tcBorders>
              <w:top w:val="single" w:sz="2" w:space="0" w:color="000000"/>
              <w:bottom w:val="single" w:sz="2" w:space="0" w:color="000000"/>
            </w:tcBorders>
            <w:shd w:val="clear" w:color="auto" w:fill="auto"/>
            <w:tcMar>
              <w:top w:w="60" w:type="dxa"/>
              <w:bottom w:w="60" w:type="dxa"/>
            </w:tcMar>
          </w:tcPr>
          <w:p w14:paraId="704F3B34" w14:textId="77777777" w:rsidR="00623474" w:rsidRPr="00B57575" w:rsidRDefault="00623474" w:rsidP="000E4039">
            <w:pPr>
              <w:pStyle w:val="Tableheader"/>
            </w:pPr>
            <w:r w:rsidRPr="00B57575">
              <w:t>Variable</w:t>
            </w:r>
          </w:p>
        </w:tc>
        <w:tc>
          <w:tcPr>
            <w:tcW w:w="1628" w:type="dxa"/>
            <w:tcBorders>
              <w:top w:val="single" w:sz="2" w:space="0" w:color="000000"/>
              <w:bottom w:val="single" w:sz="2" w:space="0" w:color="000000"/>
            </w:tcBorders>
            <w:shd w:val="clear" w:color="auto" w:fill="auto"/>
            <w:tcMar>
              <w:top w:w="60" w:type="dxa"/>
              <w:bottom w:w="60" w:type="dxa"/>
            </w:tcMar>
          </w:tcPr>
          <w:p w14:paraId="2A9F22CB" w14:textId="77777777" w:rsidR="00623474" w:rsidRPr="00B57575" w:rsidRDefault="00623474" w:rsidP="000E4039">
            <w:pPr>
              <w:pStyle w:val="Tableheader"/>
            </w:pPr>
            <w:r w:rsidRPr="00B57575">
              <w:t>Range</w:t>
            </w:r>
          </w:p>
        </w:tc>
        <w:tc>
          <w:tcPr>
            <w:tcW w:w="1163" w:type="dxa"/>
            <w:tcBorders>
              <w:top w:val="single" w:sz="2" w:space="0" w:color="000000"/>
              <w:bottom w:val="single" w:sz="2" w:space="0" w:color="000000"/>
            </w:tcBorders>
            <w:shd w:val="clear" w:color="auto" w:fill="auto"/>
            <w:tcMar>
              <w:top w:w="60" w:type="dxa"/>
              <w:bottom w:w="60" w:type="dxa"/>
            </w:tcMar>
          </w:tcPr>
          <w:p w14:paraId="3606849D" w14:textId="77777777" w:rsidR="00623474" w:rsidRPr="00B57575" w:rsidRDefault="00623474" w:rsidP="000E4039">
            <w:pPr>
              <w:pStyle w:val="Tableheader"/>
            </w:pPr>
            <w:proofErr w:type="spellStart"/>
            <w:r w:rsidRPr="00B57575">
              <w:t>Reported</w:t>
            </w:r>
            <w:proofErr w:type="spellEnd"/>
            <w:r w:rsidRPr="00B57575">
              <w:t xml:space="preserve"> </w:t>
            </w:r>
            <w:proofErr w:type="spellStart"/>
            <w:r w:rsidRPr="00B57575">
              <w:t>resolution</w:t>
            </w:r>
            <w:proofErr w:type="spellEnd"/>
          </w:p>
        </w:tc>
        <w:tc>
          <w:tcPr>
            <w:tcW w:w="1395" w:type="dxa"/>
            <w:tcBorders>
              <w:top w:val="single" w:sz="2" w:space="0" w:color="000000"/>
              <w:bottom w:val="single" w:sz="2" w:space="0" w:color="000000"/>
            </w:tcBorders>
            <w:shd w:val="clear" w:color="auto" w:fill="auto"/>
            <w:tcMar>
              <w:top w:w="60" w:type="dxa"/>
              <w:bottom w:w="60" w:type="dxa"/>
            </w:tcMar>
          </w:tcPr>
          <w:p w14:paraId="331A3DB9" w14:textId="77777777" w:rsidR="00623474" w:rsidRPr="00B57575" w:rsidRDefault="00623474" w:rsidP="000E4039">
            <w:pPr>
              <w:pStyle w:val="Tableheader"/>
            </w:pPr>
            <w:r w:rsidRPr="00B57575">
              <w:t xml:space="preserve">Mode of </w:t>
            </w:r>
            <w:proofErr w:type="spellStart"/>
            <w:r w:rsidRPr="00B57575">
              <w:t>measurement</w:t>
            </w:r>
            <w:proofErr w:type="spellEnd"/>
            <w:r w:rsidRPr="00B57575">
              <w:t>/observation</w:t>
            </w:r>
          </w:p>
        </w:tc>
        <w:tc>
          <w:tcPr>
            <w:tcW w:w="1638" w:type="dxa"/>
            <w:tcBorders>
              <w:top w:val="single" w:sz="2" w:space="0" w:color="000000"/>
              <w:bottom w:val="single" w:sz="2" w:space="0" w:color="000000"/>
            </w:tcBorders>
            <w:shd w:val="clear" w:color="auto" w:fill="auto"/>
            <w:tcMar>
              <w:top w:w="60" w:type="dxa"/>
              <w:bottom w:w="60" w:type="dxa"/>
            </w:tcMar>
          </w:tcPr>
          <w:p w14:paraId="10BEAF03" w14:textId="77777777" w:rsidR="00623474" w:rsidRPr="00B57575" w:rsidRDefault="00623474" w:rsidP="000E4039">
            <w:pPr>
              <w:pStyle w:val="Tableheader"/>
            </w:pPr>
            <w:proofErr w:type="spellStart"/>
            <w:r w:rsidRPr="00B57575">
              <w:t>Required</w:t>
            </w:r>
            <w:proofErr w:type="spellEnd"/>
            <w:r w:rsidRPr="00B57575">
              <w:t xml:space="preserve"> </w:t>
            </w:r>
            <w:proofErr w:type="spellStart"/>
            <w:r w:rsidRPr="00B57575">
              <w:t>measurement</w:t>
            </w:r>
            <w:proofErr w:type="spellEnd"/>
            <w:r w:rsidRPr="00B57575">
              <w:t xml:space="preserve"> </w:t>
            </w:r>
            <w:proofErr w:type="spellStart"/>
            <w:r w:rsidRPr="00B57575">
              <w:t>uncertainty</w:t>
            </w:r>
            <w:proofErr w:type="spellEnd"/>
          </w:p>
        </w:tc>
        <w:tc>
          <w:tcPr>
            <w:tcW w:w="240" w:type="dxa"/>
            <w:tcBorders>
              <w:top w:val="single" w:sz="2" w:space="0" w:color="000000"/>
              <w:bottom w:val="single" w:sz="2" w:space="0" w:color="000000"/>
            </w:tcBorders>
          </w:tcPr>
          <w:p w14:paraId="7E4CC088" w14:textId="77777777" w:rsidR="00623474" w:rsidRPr="00B57575" w:rsidRDefault="00623474" w:rsidP="000E4039">
            <w:pPr>
              <w:pStyle w:val="Tableheader"/>
            </w:pPr>
          </w:p>
        </w:tc>
        <w:tc>
          <w:tcPr>
            <w:tcW w:w="1080" w:type="dxa"/>
            <w:tcBorders>
              <w:top w:val="single" w:sz="2" w:space="0" w:color="000000"/>
              <w:bottom w:val="single" w:sz="2" w:space="0" w:color="000000"/>
            </w:tcBorders>
            <w:shd w:val="clear" w:color="auto" w:fill="auto"/>
            <w:tcMar>
              <w:top w:w="60" w:type="dxa"/>
              <w:bottom w:w="60" w:type="dxa"/>
            </w:tcMar>
          </w:tcPr>
          <w:p w14:paraId="61831552" w14:textId="77777777" w:rsidR="00623474" w:rsidRPr="00B57575" w:rsidRDefault="00623474" w:rsidP="000E4039">
            <w:pPr>
              <w:pStyle w:val="Tableheader"/>
            </w:pPr>
            <w:del w:id="3596" w:author="Tilman Holfelder" w:date="2017-11-27T17:39:00Z">
              <w:r w:rsidRPr="00B57575" w:rsidDel="008C1455">
                <w:delText>Sensor</w:delText>
              </w:r>
            </w:del>
            <w:ins w:id="3597" w:author="Tilman Holfelder" w:date="2017-11-27T17:39:00Z">
              <w:r w:rsidR="008C1455">
                <w:t>Instrument</w:t>
              </w:r>
            </w:ins>
            <w:r w:rsidRPr="00B57575">
              <w:t xml:space="preserve"> time</w:t>
            </w:r>
            <w:r>
              <w:t>-</w:t>
            </w:r>
            <w:r w:rsidRPr="00B57575">
              <w:t>constant</w:t>
            </w:r>
          </w:p>
        </w:tc>
        <w:tc>
          <w:tcPr>
            <w:tcW w:w="1320" w:type="dxa"/>
            <w:tcBorders>
              <w:top w:val="single" w:sz="2" w:space="0" w:color="000000"/>
              <w:bottom w:val="single" w:sz="2" w:space="0" w:color="000000"/>
            </w:tcBorders>
            <w:shd w:val="clear" w:color="auto" w:fill="auto"/>
            <w:tcMar>
              <w:top w:w="60" w:type="dxa"/>
              <w:bottom w:w="60" w:type="dxa"/>
            </w:tcMar>
          </w:tcPr>
          <w:p w14:paraId="7CD5C4A0" w14:textId="77777777" w:rsidR="00623474" w:rsidRPr="00B57575" w:rsidRDefault="00623474" w:rsidP="000E4039">
            <w:pPr>
              <w:pStyle w:val="Tableheader"/>
            </w:pPr>
            <w:r w:rsidRPr="00B57575">
              <w:t xml:space="preserve">Output </w:t>
            </w:r>
            <w:proofErr w:type="spellStart"/>
            <w:r w:rsidRPr="00B57575">
              <w:t>averaging</w:t>
            </w:r>
            <w:proofErr w:type="spellEnd"/>
            <w:r w:rsidRPr="00B57575">
              <w:t xml:space="preserve"> time</w:t>
            </w:r>
          </w:p>
        </w:tc>
        <w:tc>
          <w:tcPr>
            <w:tcW w:w="1920" w:type="dxa"/>
            <w:tcBorders>
              <w:top w:val="single" w:sz="2" w:space="0" w:color="000000"/>
              <w:bottom w:val="single" w:sz="2" w:space="0" w:color="000000"/>
            </w:tcBorders>
            <w:shd w:val="clear" w:color="auto" w:fill="auto"/>
            <w:tcMar>
              <w:top w:w="60" w:type="dxa"/>
              <w:bottom w:w="60" w:type="dxa"/>
            </w:tcMar>
          </w:tcPr>
          <w:p w14:paraId="2FE52629" w14:textId="77777777" w:rsidR="00623474" w:rsidRPr="00B57575" w:rsidRDefault="00623474" w:rsidP="000E4039">
            <w:pPr>
              <w:pStyle w:val="Tableheader"/>
            </w:pPr>
            <w:proofErr w:type="spellStart"/>
            <w:r w:rsidRPr="00B57575">
              <w:t>Achievable</w:t>
            </w:r>
            <w:proofErr w:type="spellEnd"/>
            <w:r w:rsidRPr="00B57575">
              <w:t xml:space="preserve"> </w:t>
            </w:r>
            <w:proofErr w:type="spellStart"/>
            <w:r w:rsidRPr="00B57575">
              <w:t>measurement</w:t>
            </w:r>
            <w:proofErr w:type="spellEnd"/>
            <w:r w:rsidRPr="00B57575">
              <w:t xml:space="preserve"> </w:t>
            </w:r>
            <w:proofErr w:type="spellStart"/>
            <w:r w:rsidRPr="00B57575">
              <w:t>uncertainty</w:t>
            </w:r>
            <w:proofErr w:type="spellEnd"/>
          </w:p>
        </w:tc>
        <w:tc>
          <w:tcPr>
            <w:tcW w:w="2333" w:type="dxa"/>
            <w:tcBorders>
              <w:top w:val="single" w:sz="2" w:space="0" w:color="000000"/>
              <w:bottom w:val="single" w:sz="2" w:space="0" w:color="000000"/>
            </w:tcBorders>
            <w:shd w:val="clear" w:color="auto" w:fill="auto"/>
            <w:tcMar>
              <w:top w:w="60" w:type="dxa"/>
              <w:bottom w:w="60" w:type="dxa"/>
            </w:tcMar>
          </w:tcPr>
          <w:p w14:paraId="04F5CC70" w14:textId="77777777" w:rsidR="00623474" w:rsidRPr="00B57575" w:rsidRDefault="00623474" w:rsidP="000E4039">
            <w:pPr>
              <w:pStyle w:val="Tableheader"/>
              <w:rPr>
                <w:rFonts w:cs="StoneSans-Semibold"/>
              </w:rPr>
            </w:pPr>
            <w:proofErr w:type="spellStart"/>
            <w:r w:rsidRPr="00B57575">
              <w:t>Remarks</w:t>
            </w:r>
            <w:proofErr w:type="spellEnd"/>
          </w:p>
        </w:tc>
      </w:tr>
      <w:tr w:rsidR="00623474" w:rsidRPr="00A76CB9" w14:paraId="62BE1968" w14:textId="77777777" w:rsidTr="001B4278">
        <w:tc>
          <w:tcPr>
            <w:tcW w:w="3610" w:type="dxa"/>
            <w:gridSpan w:val="2"/>
            <w:tcBorders>
              <w:top w:val="single" w:sz="2" w:space="0" w:color="000000"/>
            </w:tcBorders>
            <w:shd w:val="clear" w:color="auto" w:fill="auto"/>
            <w:tcMar>
              <w:top w:w="60" w:type="dxa"/>
              <w:bottom w:w="60" w:type="dxa"/>
            </w:tcMar>
          </w:tcPr>
          <w:p w14:paraId="662370EB" w14:textId="77777777" w:rsidR="00623474" w:rsidRPr="000C020B" w:rsidRDefault="00623474" w:rsidP="000E4039">
            <w:pPr>
              <w:pStyle w:val="Tablebodyindent1"/>
            </w:pPr>
            <w:r w:rsidRPr="005D748A">
              <w:rPr>
                <w:rStyle w:val="Semibold"/>
              </w:rPr>
              <w:t>2.</w:t>
            </w:r>
            <w:r w:rsidRPr="005D748A">
              <w:rPr>
                <w:rStyle w:val="Semibold"/>
              </w:rPr>
              <w:tab/>
              <w:t>Humidity</w:t>
            </w:r>
          </w:p>
        </w:tc>
        <w:tc>
          <w:tcPr>
            <w:tcW w:w="1163" w:type="dxa"/>
            <w:tcBorders>
              <w:top w:val="single" w:sz="2" w:space="0" w:color="000000"/>
            </w:tcBorders>
            <w:shd w:val="clear" w:color="auto" w:fill="auto"/>
            <w:tcMar>
              <w:top w:w="60" w:type="dxa"/>
              <w:bottom w:w="60" w:type="dxa"/>
            </w:tcMar>
          </w:tcPr>
          <w:p w14:paraId="78AFDA75" w14:textId="77777777" w:rsidR="00623474" w:rsidRPr="00B57575" w:rsidRDefault="00623474" w:rsidP="000E4039">
            <w:pPr>
              <w:pStyle w:val="Tablebodycentered"/>
            </w:pPr>
          </w:p>
        </w:tc>
        <w:tc>
          <w:tcPr>
            <w:tcW w:w="1395" w:type="dxa"/>
            <w:tcBorders>
              <w:top w:val="single" w:sz="2" w:space="0" w:color="000000"/>
            </w:tcBorders>
            <w:shd w:val="clear" w:color="auto" w:fill="auto"/>
            <w:tcMar>
              <w:top w:w="60" w:type="dxa"/>
              <w:bottom w:w="60" w:type="dxa"/>
            </w:tcMar>
          </w:tcPr>
          <w:p w14:paraId="0D5CBAB6" w14:textId="77777777" w:rsidR="00623474" w:rsidRPr="00B57575" w:rsidRDefault="00623474" w:rsidP="000E4039">
            <w:pPr>
              <w:pStyle w:val="Tablebodycentered"/>
            </w:pPr>
          </w:p>
        </w:tc>
        <w:tc>
          <w:tcPr>
            <w:tcW w:w="1638" w:type="dxa"/>
            <w:tcBorders>
              <w:top w:val="single" w:sz="2" w:space="0" w:color="000000"/>
            </w:tcBorders>
            <w:shd w:val="clear" w:color="auto" w:fill="auto"/>
            <w:tcMar>
              <w:top w:w="60" w:type="dxa"/>
              <w:bottom w:w="60" w:type="dxa"/>
            </w:tcMar>
          </w:tcPr>
          <w:p w14:paraId="39738380" w14:textId="77777777" w:rsidR="00623474" w:rsidRPr="00B57575" w:rsidRDefault="00623474" w:rsidP="000E4039">
            <w:pPr>
              <w:pStyle w:val="Tablebodycentered"/>
            </w:pPr>
          </w:p>
        </w:tc>
        <w:tc>
          <w:tcPr>
            <w:tcW w:w="240" w:type="dxa"/>
            <w:tcBorders>
              <w:top w:val="single" w:sz="2" w:space="0" w:color="000000"/>
            </w:tcBorders>
          </w:tcPr>
          <w:p w14:paraId="1F88A5DC" w14:textId="77777777" w:rsidR="00623474" w:rsidRPr="00B57575" w:rsidRDefault="00623474" w:rsidP="000E4039">
            <w:pPr>
              <w:pStyle w:val="Tablebody"/>
            </w:pPr>
          </w:p>
        </w:tc>
        <w:tc>
          <w:tcPr>
            <w:tcW w:w="1080" w:type="dxa"/>
            <w:tcBorders>
              <w:top w:val="single" w:sz="2" w:space="0" w:color="000000"/>
            </w:tcBorders>
            <w:shd w:val="clear" w:color="auto" w:fill="auto"/>
            <w:tcMar>
              <w:top w:w="60" w:type="dxa"/>
              <w:bottom w:w="60" w:type="dxa"/>
            </w:tcMar>
          </w:tcPr>
          <w:p w14:paraId="584FB306" w14:textId="77777777" w:rsidR="00623474" w:rsidRPr="00B57575" w:rsidRDefault="00623474" w:rsidP="000E4039">
            <w:pPr>
              <w:pStyle w:val="Tablebodycentered"/>
            </w:pPr>
          </w:p>
        </w:tc>
        <w:tc>
          <w:tcPr>
            <w:tcW w:w="1320" w:type="dxa"/>
            <w:tcBorders>
              <w:top w:val="single" w:sz="2" w:space="0" w:color="000000"/>
            </w:tcBorders>
            <w:shd w:val="clear" w:color="auto" w:fill="auto"/>
            <w:tcMar>
              <w:top w:w="60" w:type="dxa"/>
              <w:bottom w:w="60" w:type="dxa"/>
            </w:tcMar>
          </w:tcPr>
          <w:p w14:paraId="0493DFAD" w14:textId="77777777" w:rsidR="00623474" w:rsidRPr="00B57575" w:rsidRDefault="00623474" w:rsidP="000E4039">
            <w:pPr>
              <w:pStyle w:val="Tablebodycentered"/>
            </w:pPr>
          </w:p>
        </w:tc>
        <w:tc>
          <w:tcPr>
            <w:tcW w:w="1920" w:type="dxa"/>
            <w:tcBorders>
              <w:top w:val="single" w:sz="2" w:space="0" w:color="000000"/>
            </w:tcBorders>
            <w:shd w:val="clear" w:color="auto" w:fill="auto"/>
            <w:tcMar>
              <w:top w:w="60" w:type="dxa"/>
              <w:bottom w:w="60" w:type="dxa"/>
            </w:tcMar>
          </w:tcPr>
          <w:p w14:paraId="37F891F1" w14:textId="77777777" w:rsidR="00623474" w:rsidRPr="00B57575" w:rsidRDefault="00623474" w:rsidP="000E4039">
            <w:pPr>
              <w:pStyle w:val="Tablebodycentered"/>
            </w:pPr>
          </w:p>
        </w:tc>
        <w:tc>
          <w:tcPr>
            <w:tcW w:w="2333" w:type="dxa"/>
            <w:tcBorders>
              <w:top w:val="single" w:sz="2" w:space="0" w:color="000000"/>
            </w:tcBorders>
            <w:shd w:val="clear" w:color="auto" w:fill="auto"/>
            <w:tcMar>
              <w:top w:w="60" w:type="dxa"/>
              <w:bottom w:w="60" w:type="dxa"/>
            </w:tcMar>
          </w:tcPr>
          <w:p w14:paraId="560396D4" w14:textId="77777777" w:rsidR="00623474" w:rsidRPr="00850A3F" w:rsidRDefault="00623474" w:rsidP="000E4039">
            <w:pPr>
              <w:pStyle w:val="Tablebody"/>
            </w:pPr>
          </w:p>
        </w:tc>
      </w:tr>
      <w:tr w:rsidR="00623474" w:rsidRPr="009A3E80" w14:paraId="21C1737C" w14:textId="77777777" w:rsidTr="001B4278">
        <w:tc>
          <w:tcPr>
            <w:tcW w:w="1982" w:type="dxa"/>
            <w:shd w:val="clear" w:color="auto" w:fill="auto"/>
            <w:tcMar>
              <w:top w:w="60" w:type="dxa"/>
              <w:bottom w:w="60" w:type="dxa"/>
            </w:tcMar>
          </w:tcPr>
          <w:p w14:paraId="31E1952E" w14:textId="77777777" w:rsidR="00623474" w:rsidRPr="00B57575" w:rsidRDefault="00623474" w:rsidP="000E4039">
            <w:pPr>
              <w:pStyle w:val="Tablebodyindent1"/>
            </w:pPr>
            <w:r w:rsidRPr="00B57575">
              <w:t>2.1</w:t>
            </w:r>
            <w:r w:rsidRPr="00B57575">
              <w:tab/>
            </w:r>
            <w:proofErr w:type="spellStart"/>
            <w:r w:rsidRPr="00B57575">
              <w:t>Dewpoint</w:t>
            </w:r>
            <w:proofErr w:type="spellEnd"/>
            <w:r w:rsidRPr="00B57575">
              <w:t xml:space="preserve"> temperature</w:t>
            </w:r>
          </w:p>
        </w:tc>
        <w:tc>
          <w:tcPr>
            <w:tcW w:w="1628" w:type="dxa"/>
            <w:shd w:val="clear" w:color="auto" w:fill="auto"/>
            <w:tcMar>
              <w:top w:w="60" w:type="dxa"/>
              <w:bottom w:w="60" w:type="dxa"/>
            </w:tcMar>
          </w:tcPr>
          <w:p w14:paraId="3624DCDA" w14:textId="77777777" w:rsidR="00623474" w:rsidRPr="00B57575" w:rsidRDefault="00623474" w:rsidP="000E4039">
            <w:pPr>
              <w:pStyle w:val="Tablebodycentered"/>
            </w:pPr>
            <w:r w:rsidRPr="000C020B">
              <w:t>–</w:t>
            </w:r>
            <w:r w:rsidRPr="00B57575">
              <w:t>80 – +35 °C</w:t>
            </w:r>
          </w:p>
        </w:tc>
        <w:tc>
          <w:tcPr>
            <w:tcW w:w="1163" w:type="dxa"/>
            <w:shd w:val="clear" w:color="auto" w:fill="auto"/>
            <w:tcMar>
              <w:top w:w="60" w:type="dxa"/>
              <w:bottom w:w="60" w:type="dxa"/>
            </w:tcMar>
          </w:tcPr>
          <w:p w14:paraId="3F397A8D" w14:textId="77777777" w:rsidR="00623474" w:rsidRPr="00B57575" w:rsidRDefault="00623474" w:rsidP="000E4039">
            <w:pPr>
              <w:pStyle w:val="Tablebodycentered"/>
            </w:pPr>
            <w:r w:rsidRPr="00B57575">
              <w:t>0.1 K</w:t>
            </w:r>
          </w:p>
        </w:tc>
        <w:tc>
          <w:tcPr>
            <w:tcW w:w="1395" w:type="dxa"/>
            <w:shd w:val="clear" w:color="auto" w:fill="auto"/>
            <w:tcMar>
              <w:top w:w="60" w:type="dxa"/>
              <w:bottom w:w="60" w:type="dxa"/>
            </w:tcMar>
          </w:tcPr>
          <w:p w14:paraId="1B1F4785" w14:textId="77777777" w:rsidR="00623474" w:rsidRPr="00B57575" w:rsidRDefault="00623474" w:rsidP="000E4039">
            <w:pPr>
              <w:pStyle w:val="Tablebodycentered"/>
            </w:pPr>
            <w:r w:rsidRPr="00B57575">
              <w:t>I</w:t>
            </w:r>
          </w:p>
        </w:tc>
        <w:tc>
          <w:tcPr>
            <w:tcW w:w="1638" w:type="dxa"/>
            <w:shd w:val="clear" w:color="auto" w:fill="auto"/>
            <w:tcMar>
              <w:top w:w="60" w:type="dxa"/>
              <w:bottom w:w="60" w:type="dxa"/>
            </w:tcMar>
          </w:tcPr>
          <w:p w14:paraId="1A077A0F" w14:textId="77777777" w:rsidR="00623474" w:rsidRPr="00B57575" w:rsidRDefault="00623474" w:rsidP="000E4039">
            <w:pPr>
              <w:pStyle w:val="Tablebodycentered"/>
            </w:pPr>
            <w:r w:rsidRPr="00B57575">
              <w:t>0.1 K</w:t>
            </w:r>
          </w:p>
        </w:tc>
        <w:tc>
          <w:tcPr>
            <w:tcW w:w="240" w:type="dxa"/>
          </w:tcPr>
          <w:p w14:paraId="2BE24287" w14:textId="77777777" w:rsidR="00623474" w:rsidRPr="00B57575" w:rsidRDefault="00623474" w:rsidP="000E4039">
            <w:pPr>
              <w:pStyle w:val="Tablebody"/>
            </w:pPr>
          </w:p>
        </w:tc>
        <w:tc>
          <w:tcPr>
            <w:tcW w:w="1080" w:type="dxa"/>
            <w:shd w:val="clear" w:color="auto" w:fill="auto"/>
            <w:tcMar>
              <w:top w:w="60" w:type="dxa"/>
              <w:bottom w:w="60" w:type="dxa"/>
            </w:tcMar>
          </w:tcPr>
          <w:p w14:paraId="221F0DE9" w14:textId="77777777" w:rsidR="00623474" w:rsidRPr="00B57575" w:rsidRDefault="00623474" w:rsidP="000E4039">
            <w:pPr>
              <w:pStyle w:val="Tablebodycentered"/>
            </w:pPr>
            <w:r w:rsidRPr="00B57575">
              <w:t>20 s</w:t>
            </w:r>
          </w:p>
        </w:tc>
        <w:tc>
          <w:tcPr>
            <w:tcW w:w="1320" w:type="dxa"/>
            <w:shd w:val="clear" w:color="auto" w:fill="auto"/>
            <w:tcMar>
              <w:top w:w="60" w:type="dxa"/>
              <w:bottom w:w="60" w:type="dxa"/>
            </w:tcMar>
          </w:tcPr>
          <w:p w14:paraId="1C656775" w14:textId="77777777" w:rsidR="00623474" w:rsidRPr="00B57575" w:rsidRDefault="00623474" w:rsidP="000E4039">
            <w:pPr>
              <w:pStyle w:val="Tablebodycentered"/>
            </w:pPr>
            <w:r w:rsidRPr="00B57575">
              <w:t>1 min</w:t>
            </w:r>
          </w:p>
        </w:tc>
        <w:tc>
          <w:tcPr>
            <w:tcW w:w="1920" w:type="dxa"/>
            <w:shd w:val="clear" w:color="auto" w:fill="auto"/>
            <w:tcMar>
              <w:top w:w="60" w:type="dxa"/>
              <w:bottom w:w="60" w:type="dxa"/>
            </w:tcMar>
          </w:tcPr>
          <w:p w14:paraId="793EB5BD" w14:textId="77777777" w:rsidR="00623474" w:rsidRPr="00B57575" w:rsidRDefault="00623474" w:rsidP="000E4039">
            <w:pPr>
              <w:pStyle w:val="Tablebodycentered"/>
            </w:pPr>
            <w:r w:rsidRPr="00B57575">
              <w:t>0.25 K</w:t>
            </w:r>
          </w:p>
        </w:tc>
        <w:tc>
          <w:tcPr>
            <w:tcW w:w="2333" w:type="dxa"/>
            <w:shd w:val="clear" w:color="auto" w:fill="auto"/>
            <w:tcMar>
              <w:top w:w="60" w:type="dxa"/>
              <w:bottom w:w="60" w:type="dxa"/>
            </w:tcMar>
          </w:tcPr>
          <w:p w14:paraId="75CF0360" w14:textId="77777777" w:rsidR="00623474" w:rsidRPr="009A3E80" w:rsidRDefault="00623474" w:rsidP="000E4039">
            <w:pPr>
              <w:pStyle w:val="Tablebody"/>
              <w:rPr>
                <w:lang w:val="en-US"/>
                <w:rPrChange w:id="3598" w:author="Tilman Holfelder" w:date="2018-01-18T17:42:00Z">
                  <w:rPr/>
                </w:rPrChange>
              </w:rPr>
            </w:pPr>
            <w:r w:rsidRPr="009A3E80">
              <w:rPr>
                <w:lang w:val="en-US"/>
                <w:rPrChange w:id="3599" w:author="Tilman Holfelder" w:date="2018-01-18T17:42:00Z">
                  <w:rPr/>
                </w:rPrChange>
              </w:rPr>
              <w:t>Measurement uncertainty depends on the deviation from air temperature</w:t>
            </w:r>
          </w:p>
        </w:tc>
      </w:tr>
      <w:tr w:rsidR="00623474" w:rsidRPr="00A76CB9" w14:paraId="0FF2074D" w14:textId="77777777" w:rsidTr="001B4278">
        <w:tc>
          <w:tcPr>
            <w:tcW w:w="1982" w:type="dxa"/>
            <w:shd w:val="clear" w:color="auto" w:fill="auto"/>
            <w:tcMar>
              <w:top w:w="60" w:type="dxa"/>
              <w:bottom w:w="60" w:type="dxa"/>
            </w:tcMar>
          </w:tcPr>
          <w:p w14:paraId="15782E65" w14:textId="77777777" w:rsidR="00623474" w:rsidRPr="009A3E80" w:rsidRDefault="00623474" w:rsidP="000E4039">
            <w:pPr>
              <w:pStyle w:val="Tablebodyindent1"/>
              <w:rPr>
                <w:lang w:val="en-US"/>
                <w:rPrChange w:id="3600" w:author="Tilman Holfelder" w:date="2018-01-18T17:42:00Z">
                  <w:rPr/>
                </w:rPrChange>
              </w:rPr>
            </w:pPr>
          </w:p>
        </w:tc>
        <w:tc>
          <w:tcPr>
            <w:tcW w:w="1628" w:type="dxa"/>
            <w:shd w:val="clear" w:color="auto" w:fill="auto"/>
            <w:tcMar>
              <w:top w:w="60" w:type="dxa"/>
              <w:bottom w:w="60" w:type="dxa"/>
            </w:tcMar>
          </w:tcPr>
          <w:p w14:paraId="3E98A412" w14:textId="77777777" w:rsidR="00623474" w:rsidRPr="009A3E80" w:rsidRDefault="00623474" w:rsidP="000E4039">
            <w:pPr>
              <w:pStyle w:val="Tablebodycentered"/>
              <w:rPr>
                <w:lang w:val="en-US"/>
                <w:rPrChange w:id="3601" w:author="Tilman Holfelder" w:date="2018-01-18T17:42:00Z">
                  <w:rPr/>
                </w:rPrChange>
              </w:rPr>
            </w:pPr>
          </w:p>
        </w:tc>
        <w:tc>
          <w:tcPr>
            <w:tcW w:w="1163" w:type="dxa"/>
            <w:shd w:val="clear" w:color="auto" w:fill="auto"/>
            <w:tcMar>
              <w:top w:w="60" w:type="dxa"/>
              <w:bottom w:w="60" w:type="dxa"/>
            </w:tcMar>
          </w:tcPr>
          <w:p w14:paraId="00DB160B" w14:textId="77777777" w:rsidR="00623474" w:rsidRPr="009A3E80" w:rsidRDefault="00623474" w:rsidP="000E4039">
            <w:pPr>
              <w:pStyle w:val="Tablebodycentered"/>
              <w:rPr>
                <w:lang w:val="en-US"/>
                <w:rPrChange w:id="3602" w:author="Tilman Holfelder" w:date="2018-01-18T17:42:00Z">
                  <w:rPr/>
                </w:rPrChange>
              </w:rPr>
            </w:pPr>
          </w:p>
        </w:tc>
        <w:tc>
          <w:tcPr>
            <w:tcW w:w="1395" w:type="dxa"/>
            <w:shd w:val="clear" w:color="auto" w:fill="auto"/>
            <w:tcMar>
              <w:top w:w="60" w:type="dxa"/>
              <w:bottom w:w="60" w:type="dxa"/>
            </w:tcMar>
          </w:tcPr>
          <w:p w14:paraId="6FE94CC1" w14:textId="77777777" w:rsidR="00623474" w:rsidRPr="009A3E80" w:rsidRDefault="00623474" w:rsidP="000E4039">
            <w:pPr>
              <w:pStyle w:val="Tablebodycentered"/>
              <w:rPr>
                <w:lang w:val="en-US"/>
                <w:rPrChange w:id="3603" w:author="Tilman Holfelder" w:date="2018-01-18T17:42:00Z">
                  <w:rPr/>
                </w:rPrChange>
              </w:rPr>
            </w:pPr>
          </w:p>
        </w:tc>
        <w:tc>
          <w:tcPr>
            <w:tcW w:w="1638" w:type="dxa"/>
            <w:shd w:val="clear" w:color="auto" w:fill="auto"/>
            <w:tcMar>
              <w:top w:w="60" w:type="dxa"/>
              <w:bottom w:w="60" w:type="dxa"/>
            </w:tcMar>
          </w:tcPr>
          <w:p w14:paraId="6432811F" w14:textId="77777777" w:rsidR="00623474" w:rsidRPr="009A3E80" w:rsidRDefault="00623474" w:rsidP="000E4039">
            <w:pPr>
              <w:pStyle w:val="Tablebodycentered"/>
              <w:rPr>
                <w:lang w:val="en-US"/>
                <w:rPrChange w:id="3604" w:author="Tilman Holfelder" w:date="2018-01-18T17:42:00Z">
                  <w:rPr/>
                </w:rPrChange>
              </w:rPr>
            </w:pPr>
          </w:p>
        </w:tc>
        <w:tc>
          <w:tcPr>
            <w:tcW w:w="240" w:type="dxa"/>
            <w:vMerge w:val="restart"/>
            <w:vAlign w:val="center"/>
          </w:tcPr>
          <w:p w14:paraId="00907522" w14:textId="77777777" w:rsidR="00623474" w:rsidRPr="00B57575" w:rsidRDefault="00623474" w:rsidP="000E4039">
            <w:pPr>
              <w:pStyle w:val="Tablebracket"/>
              <w:jc w:val="center"/>
            </w:pPr>
            <w:r>
              <w:t>{</w:t>
            </w:r>
          </w:p>
        </w:tc>
        <w:tc>
          <w:tcPr>
            <w:tcW w:w="1080" w:type="dxa"/>
            <w:shd w:val="clear" w:color="auto" w:fill="auto"/>
            <w:tcMar>
              <w:top w:w="60" w:type="dxa"/>
              <w:bottom w:w="60" w:type="dxa"/>
            </w:tcMar>
          </w:tcPr>
          <w:p w14:paraId="40EA37EC" w14:textId="77777777" w:rsidR="00623474" w:rsidRPr="00B57575" w:rsidRDefault="00623474" w:rsidP="000E4039">
            <w:pPr>
              <w:pStyle w:val="Tablebodycentered"/>
            </w:pPr>
          </w:p>
        </w:tc>
        <w:tc>
          <w:tcPr>
            <w:tcW w:w="5573" w:type="dxa"/>
            <w:gridSpan w:val="3"/>
            <w:shd w:val="clear" w:color="auto" w:fill="auto"/>
            <w:tcMar>
              <w:top w:w="60" w:type="dxa"/>
              <w:bottom w:w="60" w:type="dxa"/>
            </w:tcMar>
          </w:tcPr>
          <w:p w14:paraId="747036C5" w14:textId="77777777" w:rsidR="00623474" w:rsidRPr="00850A3F" w:rsidRDefault="00623474" w:rsidP="000E4039">
            <w:pPr>
              <w:pStyle w:val="Tablebody"/>
            </w:pPr>
            <w:r w:rsidRPr="00B57575">
              <w:t>Wet-bulb temperature (</w:t>
            </w:r>
            <w:proofErr w:type="spellStart"/>
            <w:r w:rsidRPr="00B57575">
              <w:t>psychrometer</w:t>
            </w:r>
            <w:proofErr w:type="spellEnd"/>
            <w:r w:rsidRPr="00B57575">
              <w:t>)</w:t>
            </w:r>
          </w:p>
        </w:tc>
      </w:tr>
      <w:tr w:rsidR="00623474" w:rsidRPr="009A3E80" w14:paraId="1A3E9F31" w14:textId="77777777" w:rsidTr="001B4278">
        <w:tc>
          <w:tcPr>
            <w:tcW w:w="1982" w:type="dxa"/>
            <w:shd w:val="clear" w:color="auto" w:fill="auto"/>
            <w:tcMar>
              <w:top w:w="60" w:type="dxa"/>
              <w:bottom w:w="60" w:type="dxa"/>
            </w:tcMar>
          </w:tcPr>
          <w:p w14:paraId="530EBF75" w14:textId="77777777" w:rsidR="00623474" w:rsidRPr="00B57575" w:rsidRDefault="00623474" w:rsidP="000E4039">
            <w:pPr>
              <w:pStyle w:val="Tablebodyindent1"/>
            </w:pPr>
            <w:r w:rsidRPr="00B57575">
              <w:t>2.2</w:t>
            </w:r>
            <w:r w:rsidRPr="00B57575">
              <w:tab/>
              <w:t>Relative humidity</w:t>
            </w:r>
          </w:p>
        </w:tc>
        <w:tc>
          <w:tcPr>
            <w:tcW w:w="1628" w:type="dxa"/>
            <w:shd w:val="clear" w:color="auto" w:fill="auto"/>
            <w:tcMar>
              <w:top w:w="60" w:type="dxa"/>
              <w:bottom w:w="60" w:type="dxa"/>
            </w:tcMar>
          </w:tcPr>
          <w:p w14:paraId="77D3C4F7" w14:textId="77777777" w:rsidR="00623474" w:rsidRPr="00B57575" w:rsidRDefault="00623474" w:rsidP="000E4039">
            <w:pPr>
              <w:pStyle w:val="Tablebodycentered"/>
            </w:pPr>
            <w:r w:rsidRPr="00B57575">
              <w:t>0 – 100%</w:t>
            </w:r>
          </w:p>
        </w:tc>
        <w:tc>
          <w:tcPr>
            <w:tcW w:w="1163" w:type="dxa"/>
            <w:shd w:val="clear" w:color="auto" w:fill="auto"/>
            <w:tcMar>
              <w:top w:w="60" w:type="dxa"/>
              <w:bottom w:w="60" w:type="dxa"/>
            </w:tcMar>
          </w:tcPr>
          <w:p w14:paraId="1238334A" w14:textId="77777777" w:rsidR="00623474" w:rsidRPr="00B57575" w:rsidRDefault="00623474" w:rsidP="000E4039">
            <w:pPr>
              <w:pStyle w:val="Tablebodycentered"/>
            </w:pPr>
            <w:r w:rsidRPr="00B57575">
              <w:t>1%</w:t>
            </w:r>
          </w:p>
        </w:tc>
        <w:tc>
          <w:tcPr>
            <w:tcW w:w="1395" w:type="dxa"/>
            <w:shd w:val="clear" w:color="auto" w:fill="auto"/>
            <w:tcMar>
              <w:top w:w="60" w:type="dxa"/>
              <w:bottom w:w="60" w:type="dxa"/>
            </w:tcMar>
          </w:tcPr>
          <w:p w14:paraId="11146598" w14:textId="77777777" w:rsidR="00623474" w:rsidRPr="00B57575" w:rsidRDefault="00623474" w:rsidP="000E4039">
            <w:pPr>
              <w:pStyle w:val="Tablebodycentered"/>
            </w:pPr>
            <w:r w:rsidRPr="00B57575">
              <w:t>I</w:t>
            </w:r>
          </w:p>
        </w:tc>
        <w:tc>
          <w:tcPr>
            <w:tcW w:w="1638" w:type="dxa"/>
            <w:shd w:val="clear" w:color="auto" w:fill="auto"/>
            <w:tcMar>
              <w:top w:w="60" w:type="dxa"/>
              <w:bottom w:w="60" w:type="dxa"/>
            </w:tcMar>
          </w:tcPr>
          <w:p w14:paraId="568A252D" w14:textId="77777777" w:rsidR="00623474" w:rsidRPr="00B57575" w:rsidRDefault="00623474" w:rsidP="000E4039">
            <w:pPr>
              <w:pStyle w:val="Tablebodycentered"/>
              <w:rPr>
                <w:highlight w:val="yellow"/>
              </w:rPr>
            </w:pPr>
            <w:r w:rsidRPr="00B57575">
              <w:t>1%</w:t>
            </w:r>
          </w:p>
        </w:tc>
        <w:tc>
          <w:tcPr>
            <w:tcW w:w="240" w:type="dxa"/>
            <w:vMerge/>
          </w:tcPr>
          <w:p w14:paraId="0CC10897" w14:textId="77777777" w:rsidR="00623474" w:rsidRPr="00B57575" w:rsidRDefault="00623474" w:rsidP="000E4039">
            <w:pPr>
              <w:pStyle w:val="Tablebody"/>
            </w:pPr>
          </w:p>
        </w:tc>
        <w:tc>
          <w:tcPr>
            <w:tcW w:w="1080" w:type="dxa"/>
            <w:shd w:val="clear" w:color="auto" w:fill="auto"/>
            <w:tcMar>
              <w:top w:w="60" w:type="dxa"/>
              <w:bottom w:w="60" w:type="dxa"/>
            </w:tcMar>
          </w:tcPr>
          <w:p w14:paraId="64734924" w14:textId="77777777" w:rsidR="00623474" w:rsidRPr="00B57575" w:rsidRDefault="00623474" w:rsidP="000E4039">
            <w:pPr>
              <w:pStyle w:val="Tablebodycentered"/>
              <w:rPr>
                <w:rFonts w:cs="New York"/>
              </w:rPr>
            </w:pPr>
            <w:r w:rsidRPr="00B57575">
              <w:t>20 s</w:t>
            </w:r>
          </w:p>
        </w:tc>
        <w:tc>
          <w:tcPr>
            <w:tcW w:w="1320" w:type="dxa"/>
            <w:shd w:val="clear" w:color="auto" w:fill="auto"/>
            <w:tcMar>
              <w:top w:w="60" w:type="dxa"/>
              <w:bottom w:w="60" w:type="dxa"/>
            </w:tcMar>
          </w:tcPr>
          <w:p w14:paraId="35C9E470" w14:textId="77777777" w:rsidR="00623474" w:rsidRPr="00B57575" w:rsidRDefault="00623474" w:rsidP="000E4039">
            <w:pPr>
              <w:pStyle w:val="Tablebodycentered"/>
              <w:rPr>
                <w:rFonts w:cs="New York"/>
              </w:rPr>
            </w:pPr>
            <w:r w:rsidRPr="00B57575">
              <w:t>1 min</w:t>
            </w:r>
          </w:p>
        </w:tc>
        <w:tc>
          <w:tcPr>
            <w:tcW w:w="1920" w:type="dxa"/>
            <w:shd w:val="clear" w:color="auto" w:fill="auto"/>
            <w:tcMar>
              <w:top w:w="60" w:type="dxa"/>
              <w:bottom w:w="60" w:type="dxa"/>
            </w:tcMar>
          </w:tcPr>
          <w:p w14:paraId="1D4D67EB" w14:textId="77777777" w:rsidR="00623474" w:rsidRPr="00B57575" w:rsidRDefault="00623474" w:rsidP="000E4039">
            <w:pPr>
              <w:pStyle w:val="Tablebodycentered"/>
              <w:rPr>
                <w:rFonts w:cs="New York"/>
              </w:rPr>
            </w:pPr>
            <w:r w:rsidRPr="00B57575">
              <w:t>0.2 K</w:t>
            </w:r>
          </w:p>
        </w:tc>
        <w:tc>
          <w:tcPr>
            <w:tcW w:w="2333" w:type="dxa"/>
            <w:shd w:val="clear" w:color="auto" w:fill="auto"/>
            <w:tcMar>
              <w:top w:w="60" w:type="dxa"/>
              <w:bottom w:w="60" w:type="dxa"/>
            </w:tcMar>
          </w:tcPr>
          <w:p w14:paraId="3D9863EF" w14:textId="77777777" w:rsidR="00623474" w:rsidRPr="009A3E80" w:rsidRDefault="00623474" w:rsidP="000E4039">
            <w:pPr>
              <w:pStyle w:val="Tablebody"/>
              <w:rPr>
                <w:rFonts w:cs="New York"/>
                <w:lang w:val="en-US"/>
                <w:rPrChange w:id="3605" w:author="Tilman Holfelder" w:date="2018-01-18T17:42:00Z">
                  <w:rPr>
                    <w:rFonts w:cs="New York"/>
                  </w:rPr>
                </w:rPrChange>
              </w:rPr>
            </w:pPr>
            <w:r w:rsidRPr="009A3E80">
              <w:rPr>
                <w:lang w:val="en-US"/>
                <w:rPrChange w:id="3606" w:author="Tilman Holfelder" w:date="2018-01-18T17:42:00Z">
                  <w:rPr/>
                </w:rPrChange>
              </w:rPr>
              <w:t xml:space="preserve">If measured directly and in combination with air temperature (dry bulb) </w:t>
            </w:r>
            <w:r w:rsidRPr="009A3E80">
              <w:rPr>
                <w:lang w:val="en-US"/>
                <w:rPrChange w:id="3607" w:author="Tilman Holfelder" w:date="2018-01-18T17:42:00Z">
                  <w:rPr/>
                </w:rPrChange>
              </w:rPr>
              <w:br/>
              <w:t>Large errors are possible due to aspiration and cleanliness problems (see also note 11)</w:t>
            </w:r>
            <w:r w:rsidRPr="009A3E80">
              <w:rPr>
                <w:lang w:val="en-US"/>
                <w:rPrChange w:id="3608" w:author="Tilman Holfelder" w:date="2018-01-18T17:42:00Z">
                  <w:rPr/>
                </w:rPrChange>
              </w:rPr>
              <w:br/>
              <w:t>Threshold of 0 °C to be noticed for wet bulb</w:t>
            </w:r>
          </w:p>
        </w:tc>
      </w:tr>
      <w:tr w:rsidR="00623474" w:rsidRPr="00A76CB9" w14:paraId="09197E70" w14:textId="77777777" w:rsidTr="001B4278">
        <w:tc>
          <w:tcPr>
            <w:tcW w:w="1982" w:type="dxa"/>
            <w:shd w:val="clear" w:color="auto" w:fill="auto"/>
            <w:tcMar>
              <w:top w:w="60" w:type="dxa"/>
              <w:bottom w:w="60" w:type="dxa"/>
            </w:tcMar>
          </w:tcPr>
          <w:p w14:paraId="6F6DECB2" w14:textId="77777777" w:rsidR="00623474" w:rsidRPr="009A3E80" w:rsidRDefault="00623474" w:rsidP="000E4039">
            <w:pPr>
              <w:pStyle w:val="Tablebodyindent1"/>
              <w:rPr>
                <w:lang w:val="en-US"/>
                <w:rPrChange w:id="3609" w:author="Tilman Holfelder" w:date="2018-01-18T17:42:00Z">
                  <w:rPr/>
                </w:rPrChange>
              </w:rPr>
            </w:pPr>
          </w:p>
        </w:tc>
        <w:tc>
          <w:tcPr>
            <w:tcW w:w="1628" w:type="dxa"/>
            <w:shd w:val="clear" w:color="auto" w:fill="auto"/>
            <w:tcMar>
              <w:top w:w="60" w:type="dxa"/>
              <w:bottom w:w="60" w:type="dxa"/>
            </w:tcMar>
          </w:tcPr>
          <w:p w14:paraId="671E56F5" w14:textId="77777777" w:rsidR="00623474" w:rsidRPr="009A3E80" w:rsidRDefault="00623474" w:rsidP="000E4039">
            <w:pPr>
              <w:pStyle w:val="Tablebodycentered"/>
              <w:rPr>
                <w:lang w:val="en-US"/>
                <w:rPrChange w:id="3610" w:author="Tilman Holfelder" w:date="2018-01-18T17:42:00Z">
                  <w:rPr/>
                </w:rPrChange>
              </w:rPr>
            </w:pPr>
          </w:p>
        </w:tc>
        <w:tc>
          <w:tcPr>
            <w:tcW w:w="1163" w:type="dxa"/>
            <w:shd w:val="clear" w:color="auto" w:fill="auto"/>
            <w:tcMar>
              <w:top w:w="60" w:type="dxa"/>
              <w:bottom w:w="60" w:type="dxa"/>
            </w:tcMar>
          </w:tcPr>
          <w:p w14:paraId="11FADD3B" w14:textId="77777777" w:rsidR="00623474" w:rsidRPr="009A3E80" w:rsidRDefault="00623474" w:rsidP="000E4039">
            <w:pPr>
              <w:pStyle w:val="Tablebodycentered"/>
              <w:rPr>
                <w:lang w:val="en-US"/>
                <w:rPrChange w:id="3611" w:author="Tilman Holfelder" w:date="2018-01-18T17:42:00Z">
                  <w:rPr/>
                </w:rPrChange>
              </w:rPr>
            </w:pPr>
          </w:p>
        </w:tc>
        <w:tc>
          <w:tcPr>
            <w:tcW w:w="1395" w:type="dxa"/>
            <w:shd w:val="clear" w:color="auto" w:fill="auto"/>
            <w:tcMar>
              <w:top w:w="60" w:type="dxa"/>
              <w:bottom w:w="60" w:type="dxa"/>
            </w:tcMar>
          </w:tcPr>
          <w:p w14:paraId="6005ED4F" w14:textId="77777777" w:rsidR="00623474" w:rsidRPr="009A3E80" w:rsidRDefault="00623474" w:rsidP="000E4039">
            <w:pPr>
              <w:pStyle w:val="Tablebodycentered"/>
              <w:rPr>
                <w:lang w:val="en-US"/>
                <w:rPrChange w:id="3612" w:author="Tilman Holfelder" w:date="2018-01-18T17:42:00Z">
                  <w:rPr/>
                </w:rPrChange>
              </w:rPr>
            </w:pPr>
          </w:p>
        </w:tc>
        <w:tc>
          <w:tcPr>
            <w:tcW w:w="1638" w:type="dxa"/>
            <w:shd w:val="clear" w:color="auto" w:fill="auto"/>
            <w:tcMar>
              <w:top w:w="60" w:type="dxa"/>
              <w:bottom w:w="60" w:type="dxa"/>
            </w:tcMar>
          </w:tcPr>
          <w:p w14:paraId="5E6DD779" w14:textId="77777777" w:rsidR="00623474" w:rsidRPr="009A3E80" w:rsidRDefault="00623474" w:rsidP="000E4039">
            <w:pPr>
              <w:pStyle w:val="Tablebodycentered"/>
              <w:rPr>
                <w:lang w:val="en-US"/>
                <w:rPrChange w:id="3613" w:author="Tilman Holfelder" w:date="2018-01-18T17:42:00Z">
                  <w:rPr/>
                </w:rPrChange>
              </w:rPr>
            </w:pPr>
          </w:p>
        </w:tc>
        <w:tc>
          <w:tcPr>
            <w:tcW w:w="240" w:type="dxa"/>
            <w:vMerge/>
          </w:tcPr>
          <w:p w14:paraId="36F02CC0" w14:textId="77777777" w:rsidR="00623474" w:rsidRPr="009A3E80" w:rsidRDefault="00623474" w:rsidP="000E4039">
            <w:pPr>
              <w:pStyle w:val="Tablebody"/>
              <w:rPr>
                <w:lang w:val="en-US"/>
                <w:rPrChange w:id="3614" w:author="Tilman Holfelder" w:date="2018-01-18T17:42:00Z">
                  <w:rPr/>
                </w:rPrChange>
              </w:rPr>
            </w:pPr>
          </w:p>
        </w:tc>
        <w:tc>
          <w:tcPr>
            <w:tcW w:w="1080" w:type="dxa"/>
            <w:shd w:val="clear" w:color="auto" w:fill="auto"/>
            <w:tcMar>
              <w:top w:w="60" w:type="dxa"/>
              <w:bottom w:w="60" w:type="dxa"/>
            </w:tcMar>
          </w:tcPr>
          <w:p w14:paraId="36F19BE4" w14:textId="77777777" w:rsidR="00623474" w:rsidRPr="009A3E80" w:rsidRDefault="00623474" w:rsidP="000E4039">
            <w:pPr>
              <w:pStyle w:val="Tablebodycentered"/>
              <w:rPr>
                <w:lang w:val="en-US"/>
                <w:rPrChange w:id="3615" w:author="Tilman Holfelder" w:date="2018-01-18T17:42:00Z">
                  <w:rPr/>
                </w:rPrChange>
              </w:rPr>
            </w:pPr>
          </w:p>
        </w:tc>
        <w:tc>
          <w:tcPr>
            <w:tcW w:w="1320" w:type="dxa"/>
            <w:shd w:val="clear" w:color="auto" w:fill="auto"/>
            <w:tcMar>
              <w:top w:w="60" w:type="dxa"/>
              <w:bottom w:w="60" w:type="dxa"/>
            </w:tcMar>
          </w:tcPr>
          <w:p w14:paraId="6DF64102" w14:textId="77777777" w:rsidR="00623474" w:rsidRPr="009A3E80" w:rsidRDefault="00623474" w:rsidP="000E4039">
            <w:pPr>
              <w:pStyle w:val="Tablebodycentered"/>
              <w:rPr>
                <w:lang w:val="en-US"/>
                <w:rPrChange w:id="3616" w:author="Tilman Holfelder" w:date="2018-01-18T17:42:00Z">
                  <w:rPr/>
                </w:rPrChange>
              </w:rPr>
            </w:pPr>
          </w:p>
        </w:tc>
        <w:tc>
          <w:tcPr>
            <w:tcW w:w="4253" w:type="dxa"/>
            <w:gridSpan w:val="2"/>
            <w:shd w:val="clear" w:color="auto" w:fill="auto"/>
            <w:tcMar>
              <w:top w:w="60" w:type="dxa"/>
              <w:bottom w:w="60" w:type="dxa"/>
            </w:tcMar>
          </w:tcPr>
          <w:p w14:paraId="1B28D8FF" w14:textId="77777777" w:rsidR="00623474" w:rsidRPr="00850A3F" w:rsidRDefault="00623474" w:rsidP="000E4039">
            <w:pPr>
              <w:pStyle w:val="Tablebody"/>
            </w:pPr>
            <w:r w:rsidRPr="00B57575">
              <w:t>Solid state and others</w:t>
            </w:r>
          </w:p>
        </w:tc>
      </w:tr>
      <w:tr w:rsidR="00623474" w:rsidRPr="009A3E80" w14:paraId="64C8F3F8" w14:textId="77777777" w:rsidTr="001B4278">
        <w:tc>
          <w:tcPr>
            <w:tcW w:w="1982" w:type="dxa"/>
            <w:shd w:val="clear" w:color="auto" w:fill="auto"/>
            <w:tcMar>
              <w:top w:w="60" w:type="dxa"/>
              <w:bottom w:w="60" w:type="dxa"/>
            </w:tcMar>
          </w:tcPr>
          <w:p w14:paraId="32145353" w14:textId="77777777" w:rsidR="00623474" w:rsidRPr="000334CB" w:rsidRDefault="00623474" w:rsidP="000E4039">
            <w:pPr>
              <w:pStyle w:val="Tablebodyindent1"/>
            </w:pPr>
          </w:p>
        </w:tc>
        <w:tc>
          <w:tcPr>
            <w:tcW w:w="1628" w:type="dxa"/>
            <w:shd w:val="clear" w:color="auto" w:fill="auto"/>
            <w:tcMar>
              <w:top w:w="60" w:type="dxa"/>
              <w:bottom w:w="60" w:type="dxa"/>
            </w:tcMar>
          </w:tcPr>
          <w:p w14:paraId="50CD5950" w14:textId="77777777" w:rsidR="00623474" w:rsidRPr="000334CB" w:rsidRDefault="00623474" w:rsidP="000E4039">
            <w:pPr>
              <w:pStyle w:val="Tablebodycentered"/>
            </w:pPr>
          </w:p>
        </w:tc>
        <w:tc>
          <w:tcPr>
            <w:tcW w:w="1163" w:type="dxa"/>
            <w:shd w:val="clear" w:color="auto" w:fill="auto"/>
            <w:tcMar>
              <w:top w:w="60" w:type="dxa"/>
              <w:bottom w:w="60" w:type="dxa"/>
            </w:tcMar>
          </w:tcPr>
          <w:p w14:paraId="70E83ACF" w14:textId="77777777" w:rsidR="00623474" w:rsidRPr="000334CB" w:rsidRDefault="00623474" w:rsidP="000E4039">
            <w:pPr>
              <w:pStyle w:val="Tablebodycentered"/>
            </w:pPr>
          </w:p>
        </w:tc>
        <w:tc>
          <w:tcPr>
            <w:tcW w:w="1395" w:type="dxa"/>
            <w:shd w:val="clear" w:color="auto" w:fill="auto"/>
            <w:tcMar>
              <w:top w:w="60" w:type="dxa"/>
              <w:bottom w:w="60" w:type="dxa"/>
            </w:tcMar>
          </w:tcPr>
          <w:p w14:paraId="182514DB" w14:textId="77777777" w:rsidR="00623474" w:rsidRPr="000334CB" w:rsidRDefault="00623474" w:rsidP="000E4039">
            <w:pPr>
              <w:pStyle w:val="Tablebodycentered"/>
            </w:pPr>
          </w:p>
        </w:tc>
        <w:tc>
          <w:tcPr>
            <w:tcW w:w="1638" w:type="dxa"/>
            <w:shd w:val="clear" w:color="auto" w:fill="auto"/>
            <w:tcMar>
              <w:top w:w="60" w:type="dxa"/>
              <w:bottom w:w="60" w:type="dxa"/>
            </w:tcMar>
          </w:tcPr>
          <w:p w14:paraId="619DE08F" w14:textId="77777777" w:rsidR="00623474" w:rsidRPr="000334CB" w:rsidRDefault="00623474" w:rsidP="000E4039">
            <w:pPr>
              <w:pStyle w:val="Tablebodycentered"/>
            </w:pPr>
          </w:p>
        </w:tc>
        <w:tc>
          <w:tcPr>
            <w:tcW w:w="240" w:type="dxa"/>
            <w:vMerge/>
          </w:tcPr>
          <w:p w14:paraId="00BCC756" w14:textId="77777777" w:rsidR="00623474" w:rsidRPr="000334CB" w:rsidRDefault="00623474" w:rsidP="000E4039">
            <w:pPr>
              <w:pStyle w:val="Tablebody"/>
            </w:pPr>
          </w:p>
        </w:tc>
        <w:tc>
          <w:tcPr>
            <w:tcW w:w="1080" w:type="dxa"/>
            <w:shd w:val="clear" w:color="auto" w:fill="auto"/>
            <w:tcMar>
              <w:top w:w="60" w:type="dxa"/>
              <w:bottom w:w="60" w:type="dxa"/>
            </w:tcMar>
          </w:tcPr>
          <w:p w14:paraId="6537EB9B" w14:textId="77777777" w:rsidR="00623474" w:rsidRPr="00B57575" w:rsidRDefault="00623474" w:rsidP="000E4039">
            <w:pPr>
              <w:pStyle w:val="Tablebodycentered"/>
              <w:rPr>
                <w:rFonts w:cs="New York"/>
                <w:highlight w:val="yellow"/>
              </w:rPr>
            </w:pPr>
            <w:r w:rsidRPr="00B57575">
              <w:t>40 s</w:t>
            </w:r>
          </w:p>
        </w:tc>
        <w:tc>
          <w:tcPr>
            <w:tcW w:w="1320" w:type="dxa"/>
            <w:shd w:val="clear" w:color="auto" w:fill="auto"/>
            <w:tcMar>
              <w:top w:w="60" w:type="dxa"/>
              <w:bottom w:w="60" w:type="dxa"/>
            </w:tcMar>
          </w:tcPr>
          <w:p w14:paraId="2D569072" w14:textId="77777777" w:rsidR="00623474" w:rsidRPr="00B57575" w:rsidRDefault="00623474" w:rsidP="000E4039">
            <w:pPr>
              <w:pStyle w:val="Tablebodycentered"/>
            </w:pPr>
            <w:r w:rsidRPr="00B57575">
              <w:t>1 min</w:t>
            </w:r>
          </w:p>
        </w:tc>
        <w:tc>
          <w:tcPr>
            <w:tcW w:w="1920" w:type="dxa"/>
            <w:shd w:val="clear" w:color="auto" w:fill="auto"/>
            <w:tcMar>
              <w:top w:w="60" w:type="dxa"/>
              <w:bottom w:w="60" w:type="dxa"/>
            </w:tcMar>
          </w:tcPr>
          <w:p w14:paraId="6CF0435F" w14:textId="77777777" w:rsidR="00623474" w:rsidRPr="00B57575" w:rsidRDefault="00623474" w:rsidP="000E4039">
            <w:pPr>
              <w:pStyle w:val="Tablebodycentered"/>
              <w:rPr>
                <w:rFonts w:cs="New York"/>
              </w:rPr>
            </w:pPr>
            <w:r w:rsidRPr="00B57575">
              <w:t>3%</w:t>
            </w:r>
          </w:p>
        </w:tc>
        <w:tc>
          <w:tcPr>
            <w:tcW w:w="2333" w:type="dxa"/>
            <w:shd w:val="clear" w:color="auto" w:fill="auto"/>
            <w:tcMar>
              <w:top w:w="60" w:type="dxa"/>
              <w:bottom w:w="60" w:type="dxa"/>
            </w:tcMar>
          </w:tcPr>
          <w:p w14:paraId="58558B2C" w14:textId="77777777" w:rsidR="00623474" w:rsidRPr="009A3E80" w:rsidRDefault="00623474" w:rsidP="008C1455">
            <w:pPr>
              <w:pStyle w:val="Tablebody"/>
              <w:rPr>
                <w:rFonts w:cs="StoneSans-Semibold"/>
                <w:lang w:val="en-US"/>
                <w:rPrChange w:id="3617" w:author="Tilman Holfelder" w:date="2018-01-18T17:42:00Z">
                  <w:rPr>
                    <w:rFonts w:cs="StoneSans-Semibold"/>
                  </w:rPr>
                </w:rPrChange>
              </w:rPr>
            </w:pPr>
            <w:r w:rsidRPr="009A3E80">
              <w:rPr>
                <w:lang w:val="en-US"/>
                <w:rPrChange w:id="3618" w:author="Tilman Holfelder" w:date="2018-01-18T17:42:00Z">
                  <w:rPr/>
                </w:rPrChange>
              </w:rPr>
              <w:t xml:space="preserve">Time constant and achievable uncertainty of solid-state </w:t>
            </w:r>
            <w:ins w:id="3619" w:author="Tilman Holfelder" w:date="2017-11-27T17:38:00Z">
              <w:r w:rsidR="008C1455" w:rsidRPr="009A3E80">
                <w:rPr>
                  <w:lang w:val="en-US"/>
                  <w:rPrChange w:id="3620" w:author="Tilman Holfelder" w:date="2018-01-18T17:42:00Z">
                    <w:rPr/>
                  </w:rPrChange>
                </w:rPr>
                <w:t>sensing instruments</w:t>
              </w:r>
            </w:ins>
            <w:del w:id="3621" w:author="Tilman Holfelder" w:date="2017-11-27T17:38:00Z">
              <w:r w:rsidRPr="009A3E80" w:rsidDel="008C1455">
                <w:rPr>
                  <w:lang w:val="en-US"/>
                  <w:rPrChange w:id="3622" w:author="Tilman Holfelder" w:date="2018-01-18T17:42:00Z">
                    <w:rPr/>
                  </w:rPrChange>
                </w:rPr>
                <w:delText>sensors</w:delText>
              </w:r>
            </w:del>
            <w:r w:rsidRPr="009A3E80">
              <w:rPr>
                <w:lang w:val="en-US"/>
                <w:rPrChange w:id="3623" w:author="Tilman Holfelder" w:date="2018-01-18T17:42:00Z">
                  <w:rPr/>
                </w:rPrChange>
              </w:rPr>
              <w:t xml:space="preserve"> may show significant temperature and humidity dependence</w:t>
            </w:r>
          </w:p>
        </w:tc>
      </w:tr>
    </w:tbl>
    <w:p w14:paraId="0C445AE5" w14:textId="77777777" w:rsidR="00A6533B" w:rsidRDefault="00892CEB" w:rsidP="00A6533B">
      <w:pPr>
        <w:pStyle w:val="TPSSection"/>
      </w:pPr>
      <w:r w:rsidRPr="00A6533B">
        <w:lastRenderedPageBreak/>
        <w:fldChar w:fldCharType="begin"/>
      </w:r>
      <w:r w:rsidR="00A6533B" w:rsidRPr="00A6533B">
        <w:instrText xml:space="preserve"> MACROBUTTON TPS_Section SECTION: Landscape page with header_book</w:instrText>
      </w:r>
      <w:r w:rsidRPr="00A6533B">
        <w:rPr>
          <w:vanish/>
        </w:rPr>
        <w:fldChar w:fldCharType="begin"/>
      </w:r>
      <w:r w:rsidR="00A6533B" w:rsidRPr="00A6533B">
        <w:rPr>
          <w:vanish/>
        </w:rPr>
        <w:instrText>Name="Landscape page with header_book" ID="B05AADF7-8769-1C4C-BE4F-35FE4B3380B3"</w:instrText>
      </w:r>
      <w:r w:rsidRPr="00A6533B">
        <w:rPr>
          <w:vanish/>
        </w:rPr>
        <w:fldChar w:fldCharType="end"/>
      </w:r>
      <w:r w:rsidRPr="00A6533B">
        <w:fldChar w:fldCharType="end"/>
      </w:r>
    </w:p>
    <w:p w14:paraId="355FC8F3" w14:textId="77777777" w:rsidR="00A6533B" w:rsidRDefault="00892CEB" w:rsidP="00A6533B">
      <w:pPr>
        <w:pStyle w:val="TPSSectionData"/>
      </w:pPr>
      <w:r w:rsidRPr="00A6533B">
        <w:fldChar w:fldCharType="begin"/>
      </w:r>
      <w:r w:rsidR="00A6533B" w:rsidRPr="00A6533B">
        <w:instrText xml:space="preserve"> MACROBUTTON TPS_SectionField Chapter title in running head: CHAPTER 1. GENERAL</w:instrText>
      </w:r>
      <w:r w:rsidRPr="00A6533B">
        <w:rPr>
          <w:vanish/>
        </w:rPr>
        <w:fldChar w:fldCharType="begin"/>
      </w:r>
      <w:r w:rsidR="00A6533B" w:rsidRPr="00A6533B">
        <w:rPr>
          <w:vanish/>
        </w:rPr>
        <w:instrText>Name="Chapter title in running head" Value="CHAPTER 1. GENERAL"</w:instrText>
      </w:r>
      <w:r w:rsidRPr="00A6533B">
        <w:rPr>
          <w:vanish/>
        </w:rPr>
        <w:fldChar w:fldCharType="end"/>
      </w:r>
      <w:r w:rsidRPr="00A6533B">
        <w:fldChar w:fldCharType="end"/>
      </w:r>
    </w:p>
    <w:p w14:paraId="36ACF03D" w14:textId="77777777" w:rsidR="00A6533B" w:rsidRDefault="00892CEB" w:rsidP="00A6533B">
      <w:pPr>
        <w:pStyle w:val="TPSSectionData"/>
      </w:pPr>
      <w:r w:rsidRPr="00A6533B">
        <w:fldChar w:fldCharType="begin"/>
      </w:r>
      <w:r w:rsidR="00A6533B" w:rsidRPr="00A6533B">
        <w:instrText xml:space="preserve"> MACROBUTTON TPS_SectionField Chapter_ID: 8_I_1_en</w:instrText>
      </w:r>
      <w:r w:rsidRPr="00A6533B">
        <w:rPr>
          <w:vanish/>
        </w:rPr>
        <w:fldChar w:fldCharType="begin"/>
      </w:r>
      <w:r w:rsidR="00A6533B" w:rsidRPr="00A6533B">
        <w:rPr>
          <w:vanish/>
        </w:rPr>
        <w:instrText>Name="Chapter_ID" Value="8_I_1_en"</w:instrText>
      </w:r>
      <w:r w:rsidRPr="00A6533B">
        <w:rPr>
          <w:vanish/>
        </w:rPr>
        <w:fldChar w:fldCharType="end"/>
      </w:r>
      <w:r w:rsidRPr="00A6533B">
        <w:fldChar w:fldCharType="end"/>
      </w:r>
    </w:p>
    <w:p w14:paraId="23892576" w14:textId="77777777" w:rsidR="00A6533B" w:rsidRPr="00A6533B" w:rsidRDefault="00892CEB" w:rsidP="00A6533B">
      <w:pPr>
        <w:pStyle w:val="TPSSectionData"/>
      </w:pPr>
      <w:r w:rsidRPr="00A6533B">
        <w:fldChar w:fldCharType="begin"/>
      </w:r>
      <w:r w:rsidR="00A6533B" w:rsidRPr="00A6533B">
        <w:instrText xml:space="preserve"> MACROBUTTON TPS_SectionField Part title in running head: PART I. MEASUREMENT OF METEOROLOGICAL VARI…</w:instrText>
      </w:r>
      <w:r w:rsidRPr="00A6533B">
        <w:rPr>
          <w:vanish/>
        </w:rPr>
        <w:fldChar w:fldCharType="begin"/>
      </w:r>
      <w:r w:rsidR="00A6533B" w:rsidRPr="00A6533B">
        <w:rPr>
          <w:vanish/>
        </w:rPr>
        <w:instrText>Name="Part title in running head" Value="PART I. MEASUREMENT OF METEOROLOGICAL VARIABLES"</w:instrText>
      </w:r>
      <w:r w:rsidRPr="00A6533B">
        <w:rPr>
          <w:vanish/>
        </w:rPr>
        <w:fldChar w:fldCharType="end"/>
      </w:r>
      <w:r w:rsidRPr="00A6533B">
        <w:fldChar w:fldCharType="end"/>
      </w:r>
    </w:p>
    <w:p w14:paraId="5F6ED66A" w14:textId="77777777" w:rsidR="00623474" w:rsidRDefault="00892CEB" w:rsidP="00623474">
      <w:pPr>
        <w:pStyle w:val="TPSTable"/>
      </w:pPr>
      <w:r w:rsidRPr="00045795">
        <w:fldChar w:fldCharType="begin"/>
      </w:r>
      <w:r w:rsidR="00623474" w:rsidRPr="00045795">
        <w:instrText xml:space="preserve"> MACROBUTTON TPS_Table TABLE: Table horizontal lines</w:instrText>
      </w:r>
      <w:r w:rsidRPr="00045795">
        <w:rPr>
          <w:vanish/>
        </w:rPr>
        <w:fldChar w:fldCharType="begin"/>
      </w:r>
      <w:r w:rsidR="00623474" w:rsidRPr="00045795">
        <w:rPr>
          <w:vanish/>
        </w:rPr>
        <w:instrText>Name="Table horizontal lines" Columns="11" HeaderRows="2" BodyRows="3" FooterRows="0" KeepTableWidth="True" KeepWidths="True" KeepHAlign="True" KeepVAlign="True"</w:instrText>
      </w:r>
      <w:r w:rsidRPr="00045795">
        <w:rPr>
          <w:vanish/>
        </w:rPr>
        <w:fldChar w:fldCharType="end"/>
      </w:r>
      <w:r w:rsidRPr="00045795">
        <w:fldChar w:fldCharType="end"/>
      </w:r>
    </w:p>
    <w:tbl>
      <w:tblPr>
        <w:tblW w:w="5000" w:type="pct"/>
        <w:tblBorders>
          <w:top w:val="single" w:sz="2" w:space="0" w:color="000000"/>
        </w:tblBorders>
        <w:tblLayout w:type="fixed"/>
        <w:tblCellMar>
          <w:top w:w="57" w:type="dxa"/>
          <w:left w:w="0" w:type="dxa"/>
          <w:bottom w:w="57" w:type="dxa"/>
          <w:right w:w="0" w:type="dxa"/>
        </w:tblCellMar>
        <w:tblLook w:val="0000" w:firstRow="0" w:lastRow="0" w:firstColumn="0" w:lastColumn="0" w:noHBand="0" w:noVBand="0"/>
      </w:tblPr>
      <w:tblGrid>
        <w:gridCol w:w="2109"/>
        <w:gridCol w:w="1732"/>
        <w:gridCol w:w="1237"/>
        <w:gridCol w:w="1484"/>
        <w:gridCol w:w="1979"/>
        <w:gridCol w:w="1114"/>
        <w:gridCol w:w="1361"/>
        <w:gridCol w:w="1885"/>
        <w:gridCol w:w="2497"/>
      </w:tblGrid>
      <w:tr w:rsidR="00623474" w:rsidRPr="00A76CB9" w14:paraId="5F2DC341" w14:textId="77777777" w:rsidTr="001B4278">
        <w:tc>
          <w:tcPr>
            <w:tcW w:w="1981" w:type="dxa"/>
            <w:tcBorders>
              <w:top w:val="single" w:sz="2" w:space="0" w:color="000000"/>
              <w:bottom w:val="single" w:sz="2" w:space="0" w:color="000000"/>
            </w:tcBorders>
            <w:shd w:val="clear" w:color="auto" w:fill="auto"/>
            <w:tcMar>
              <w:top w:w="60" w:type="dxa"/>
              <w:bottom w:w="60" w:type="dxa"/>
            </w:tcMar>
            <w:vAlign w:val="center"/>
          </w:tcPr>
          <w:p w14:paraId="3A248357" w14:textId="77777777" w:rsidR="00623474" w:rsidRPr="00B57575" w:rsidRDefault="00623474" w:rsidP="000E4039">
            <w:pPr>
              <w:pStyle w:val="Tableheader"/>
            </w:pPr>
            <w:r w:rsidRPr="00B57575">
              <w:t>1</w:t>
            </w:r>
          </w:p>
        </w:tc>
        <w:tc>
          <w:tcPr>
            <w:tcW w:w="1628" w:type="dxa"/>
            <w:tcBorders>
              <w:top w:val="single" w:sz="2" w:space="0" w:color="000000"/>
              <w:bottom w:val="single" w:sz="2" w:space="0" w:color="000000"/>
            </w:tcBorders>
            <w:shd w:val="clear" w:color="auto" w:fill="auto"/>
            <w:tcMar>
              <w:top w:w="60" w:type="dxa"/>
              <w:bottom w:w="60" w:type="dxa"/>
            </w:tcMar>
            <w:vAlign w:val="center"/>
          </w:tcPr>
          <w:p w14:paraId="25CF6A7D" w14:textId="77777777" w:rsidR="00623474" w:rsidRPr="00B57575" w:rsidRDefault="00623474" w:rsidP="000E4039">
            <w:pPr>
              <w:pStyle w:val="Tableheader"/>
            </w:pPr>
            <w:r w:rsidRPr="00B57575">
              <w:t>2</w:t>
            </w:r>
          </w:p>
        </w:tc>
        <w:tc>
          <w:tcPr>
            <w:tcW w:w="1163" w:type="dxa"/>
            <w:tcBorders>
              <w:top w:val="single" w:sz="2" w:space="0" w:color="000000"/>
              <w:bottom w:val="single" w:sz="2" w:space="0" w:color="000000"/>
            </w:tcBorders>
            <w:shd w:val="clear" w:color="auto" w:fill="auto"/>
            <w:tcMar>
              <w:top w:w="60" w:type="dxa"/>
              <w:bottom w:w="60" w:type="dxa"/>
            </w:tcMar>
            <w:vAlign w:val="center"/>
          </w:tcPr>
          <w:p w14:paraId="2134F4A2" w14:textId="77777777" w:rsidR="00623474" w:rsidRPr="00B57575" w:rsidRDefault="00623474" w:rsidP="000E4039">
            <w:pPr>
              <w:pStyle w:val="Tableheader"/>
            </w:pPr>
            <w:r w:rsidRPr="00B57575">
              <w:t>3</w:t>
            </w:r>
          </w:p>
        </w:tc>
        <w:tc>
          <w:tcPr>
            <w:tcW w:w="1395" w:type="dxa"/>
            <w:tcBorders>
              <w:top w:val="single" w:sz="2" w:space="0" w:color="000000"/>
              <w:bottom w:val="single" w:sz="2" w:space="0" w:color="000000"/>
            </w:tcBorders>
            <w:shd w:val="clear" w:color="auto" w:fill="auto"/>
            <w:tcMar>
              <w:top w:w="60" w:type="dxa"/>
              <w:bottom w:w="60" w:type="dxa"/>
            </w:tcMar>
            <w:vAlign w:val="center"/>
          </w:tcPr>
          <w:p w14:paraId="0799BFAD" w14:textId="77777777" w:rsidR="00623474" w:rsidRPr="00B57575" w:rsidRDefault="00623474" w:rsidP="000E4039">
            <w:pPr>
              <w:pStyle w:val="Tableheader"/>
            </w:pPr>
            <w:r w:rsidRPr="00B57575">
              <w:t>4</w:t>
            </w:r>
          </w:p>
        </w:tc>
        <w:tc>
          <w:tcPr>
            <w:tcW w:w="1860" w:type="dxa"/>
            <w:tcBorders>
              <w:top w:val="single" w:sz="2" w:space="0" w:color="000000"/>
              <w:bottom w:val="single" w:sz="2" w:space="0" w:color="000000"/>
            </w:tcBorders>
            <w:shd w:val="clear" w:color="auto" w:fill="auto"/>
            <w:tcMar>
              <w:top w:w="60" w:type="dxa"/>
              <w:bottom w:w="60" w:type="dxa"/>
            </w:tcMar>
            <w:vAlign w:val="center"/>
          </w:tcPr>
          <w:p w14:paraId="305AF4A4" w14:textId="77777777" w:rsidR="00623474" w:rsidRPr="00B57575" w:rsidRDefault="00623474" w:rsidP="000E4039">
            <w:pPr>
              <w:pStyle w:val="Tableheader"/>
            </w:pPr>
            <w:r w:rsidRPr="00B57575">
              <w:t>5</w:t>
            </w:r>
          </w:p>
        </w:tc>
        <w:tc>
          <w:tcPr>
            <w:tcW w:w="1047" w:type="dxa"/>
            <w:tcBorders>
              <w:top w:val="single" w:sz="2" w:space="0" w:color="000000"/>
              <w:bottom w:val="single" w:sz="2" w:space="0" w:color="000000"/>
            </w:tcBorders>
            <w:shd w:val="clear" w:color="auto" w:fill="auto"/>
            <w:tcMar>
              <w:top w:w="60" w:type="dxa"/>
              <w:bottom w:w="60" w:type="dxa"/>
            </w:tcMar>
            <w:vAlign w:val="center"/>
          </w:tcPr>
          <w:p w14:paraId="2C67F22C" w14:textId="77777777" w:rsidR="00623474" w:rsidRPr="00B57575" w:rsidRDefault="00623474" w:rsidP="000E4039">
            <w:pPr>
              <w:pStyle w:val="Tableheader"/>
            </w:pPr>
            <w:r w:rsidRPr="00B57575">
              <w:t>6</w:t>
            </w:r>
          </w:p>
        </w:tc>
        <w:tc>
          <w:tcPr>
            <w:tcW w:w="1279" w:type="dxa"/>
            <w:tcBorders>
              <w:top w:val="single" w:sz="2" w:space="0" w:color="000000"/>
              <w:bottom w:val="single" w:sz="2" w:space="0" w:color="000000"/>
            </w:tcBorders>
            <w:shd w:val="clear" w:color="auto" w:fill="auto"/>
            <w:tcMar>
              <w:top w:w="60" w:type="dxa"/>
              <w:bottom w:w="60" w:type="dxa"/>
            </w:tcMar>
            <w:vAlign w:val="center"/>
          </w:tcPr>
          <w:p w14:paraId="2AC25D79" w14:textId="77777777" w:rsidR="00623474" w:rsidRPr="00B57575" w:rsidRDefault="00623474" w:rsidP="000E4039">
            <w:pPr>
              <w:pStyle w:val="Tableheader"/>
            </w:pPr>
            <w:r w:rsidRPr="00B57575">
              <w:t>7</w:t>
            </w:r>
          </w:p>
        </w:tc>
        <w:tc>
          <w:tcPr>
            <w:tcW w:w="1772" w:type="dxa"/>
            <w:tcBorders>
              <w:top w:val="single" w:sz="2" w:space="0" w:color="000000"/>
              <w:bottom w:val="single" w:sz="2" w:space="0" w:color="000000"/>
            </w:tcBorders>
            <w:shd w:val="clear" w:color="auto" w:fill="auto"/>
            <w:tcMar>
              <w:top w:w="60" w:type="dxa"/>
              <w:bottom w:w="60" w:type="dxa"/>
            </w:tcMar>
            <w:vAlign w:val="center"/>
          </w:tcPr>
          <w:p w14:paraId="7D88BC7A" w14:textId="77777777" w:rsidR="00623474" w:rsidRPr="00B57575" w:rsidRDefault="00623474" w:rsidP="000E4039">
            <w:pPr>
              <w:pStyle w:val="Tableheader"/>
            </w:pPr>
            <w:r w:rsidRPr="00B57575">
              <w:t>8</w:t>
            </w:r>
          </w:p>
        </w:tc>
        <w:tc>
          <w:tcPr>
            <w:tcW w:w="2347" w:type="dxa"/>
            <w:tcBorders>
              <w:top w:val="single" w:sz="2" w:space="0" w:color="000000"/>
              <w:bottom w:val="single" w:sz="2" w:space="0" w:color="000000"/>
            </w:tcBorders>
            <w:shd w:val="clear" w:color="auto" w:fill="auto"/>
            <w:tcMar>
              <w:top w:w="60" w:type="dxa"/>
              <w:bottom w:w="60" w:type="dxa"/>
            </w:tcMar>
            <w:vAlign w:val="center"/>
          </w:tcPr>
          <w:p w14:paraId="01B38624" w14:textId="77777777" w:rsidR="00623474" w:rsidRPr="00B57575" w:rsidRDefault="00623474" w:rsidP="000E4039">
            <w:pPr>
              <w:pStyle w:val="Tableheader"/>
            </w:pPr>
            <w:r w:rsidRPr="00B57575">
              <w:t>9</w:t>
            </w:r>
          </w:p>
        </w:tc>
      </w:tr>
      <w:tr w:rsidR="00623474" w:rsidRPr="00A76CB9" w14:paraId="3AC6CCBE" w14:textId="77777777" w:rsidTr="001B4278">
        <w:tc>
          <w:tcPr>
            <w:tcW w:w="1981" w:type="dxa"/>
            <w:tcBorders>
              <w:top w:val="single" w:sz="2" w:space="0" w:color="000000"/>
              <w:bottom w:val="single" w:sz="2" w:space="0" w:color="000000"/>
            </w:tcBorders>
            <w:shd w:val="clear" w:color="auto" w:fill="auto"/>
            <w:tcMar>
              <w:top w:w="60" w:type="dxa"/>
              <w:bottom w:w="60" w:type="dxa"/>
            </w:tcMar>
          </w:tcPr>
          <w:p w14:paraId="79A88CF2" w14:textId="77777777" w:rsidR="00623474" w:rsidRPr="00B57575" w:rsidRDefault="00623474" w:rsidP="000E4039">
            <w:pPr>
              <w:pStyle w:val="Tableheader"/>
            </w:pPr>
            <w:r w:rsidRPr="00B57575">
              <w:t>Variable</w:t>
            </w:r>
          </w:p>
        </w:tc>
        <w:tc>
          <w:tcPr>
            <w:tcW w:w="1628" w:type="dxa"/>
            <w:tcBorders>
              <w:top w:val="single" w:sz="2" w:space="0" w:color="000000"/>
              <w:bottom w:val="single" w:sz="2" w:space="0" w:color="000000"/>
            </w:tcBorders>
            <w:shd w:val="clear" w:color="auto" w:fill="auto"/>
            <w:tcMar>
              <w:top w:w="60" w:type="dxa"/>
              <w:bottom w:w="60" w:type="dxa"/>
            </w:tcMar>
          </w:tcPr>
          <w:p w14:paraId="52342C2E" w14:textId="77777777" w:rsidR="00623474" w:rsidRPr="00B57575" w:rsidRDefault="00623474" w:rsidP="000E4039">
            <w:pPr>
              <w:pStyle w:val="Tableheader"/>
            </w:pPr>
            <w:r w:rsidRPr="00B57575">
              <w:t>Range</w:t>
            </w:r>
          </w:p>
        </w:tc>
        <w:tc>
          <w:tcPr>
            <w:tcW w:w="1163" w:type="dxa"/>
            <w:tcBorders>
              <w:top w:val="single" w:sz="2" w:space="0" w:color="000000"/>
              <w:bottom w:val="single" w:sz="2" w:space="0" w:color="000000"/>
            </w:tcBorders>
            <w:shd w:val="clear" w:color="auto" w:fill="auto"/>
            <w:tcMar>
              <w:top w:w="60" w:type="dxa"/>
              <w:bottom w:w="60" w:type="dxa"/>
            </w:tcMar>
          </w:tcPr>
          <w:p w14:paraId="368FBBC0" w14:textId="77777777" w:rsidR="00623474" w:rsidRPr="00B57575" w:rsidRDefault="00623474" w:rsidP="000E4039">
            <w:pPr>
              <w:pStyle w:val="Tableheader"/>
            </w:pPr>
            <w:proofErr w:type="spellStart"/>
            <w:r w:rsidRPr="00B57575">
              <w:t>Reported</w:t>
            </w:r>
            <w:proofErr w:type="spellEnd"/>
            <w:r w:rsidRPr="00B57575">
              <w:t xml:space="preserve"> </w:t>
            </w:r>
            <w:proofErr w:type="spellStart"/>
            <w:r w:rsidRPr="00B57575">
              <w:t>resolution</w:t>
            </w:r>
            <w:proofErr w:type="spellEnd"/>
          </w:p>
        </w:tc>
        <w:tc>
          <w:tcPr>
            <w:tcW w:w="1395" w:type="dxa"/>
            <w:tcBorders>
              <w:top w:val="single" w:sz="2" w:space="0" w:color="000000"/>
              <w:bottom w:val="single" w:sz="2" w:space="0" w:color="000000"/>
            </w:tcBorders>
            <w:shd w:val="clear" w:color="auto" w:fill="auto"/>
            <w:tcMar>
              <w:top w:w="60" w:type="dxa"/>
              <w:bottom w:w="60" w:type="dxa"/>
            </w:tcMar>
          </w:tcPr>
          <w:p w14:paraId="432282D3" w14:textId="77777777" w:rsidR="00623474" w:rsidRPr="00B57575" w:rsidRDefault="00623474" w:rsidP="000E4039">
            <w:pPr>
              <w:pStyle w:val="Tableheader"/>
            </w:pPr>
            <w:r w:rsidRPr="00B57575">
              <w:t xml:space="preserve">Mode of </w:t>
            </w:r>
            <w:proofErr w:type="spellStart"/>
            <w:r w:rsidRPr="00B57575">
              <w:t>measurement</w:t>
            </w:r>
            <w:proofErr w:type="spellEnd"/>
            <w:r w:rsidRPr="00B57575">
              <w:t>/observation</w:t>
            </w:r>
          </w:p>
        </w:tc>
        <w:tc>
          <w:tcPr>
            <w:tcW w:w="1860" w:type="dxa"/>
            <w:tcBorders>
              <w:top w:val="single" w:sz="2" w:space="0" w:color="000000"/>
              <w:bottom w:val="single" w:sz="2" w:space="0" w:color="000000"/>
            </w:tcBorders>
            <w:shd w:val="clear" w:color="auto" w:fill="auto"/>
            <w:tcMar>
              <w:top w:w="60" w:type="dxa"/>
              <w:bottom w:w="60" w:type="dxa"/>
            </w:tcMar>
          </w:tcPr>
          <w:p w14:paraId="1E01BCD5" w14:textId="77777777" w:rsidR="00623474" w:rsidRPr="00B57575" w:rsidRDefault="00623474" w:rsidP="000E4039">
            <w:pPr>
              <w:pStyle w:val="Tableheader"/>
            </w:pPr>
            <w:proofErr w:type="spellStart"/>
            <w:r w:rsidRPr="00B57575">
              <w:t>Required</w:t>
            </w:r>
            <w:proofErr w:type="spellEnd"/>
            <w:r w:rsidRPr="00B57575">
              <w:t xml:space="preserve"> </w:t>
            </w:r>
            <w:proofErr w:type="spellStart"/>
            <w:r w:rsidRPr="00B57575">
              <w:t>measurement</w:t>
            </w:r>
            <w:proofErr w:type="spellEnd"/>
            <w:r w:rsidRPr="00B57575">
              <w:t xml:space="preserve"> </w:t>
            </w:r>
            <w:proofErr w:type="spellStart"/>
            <w:r w:rsidRPr="00B57575">
              <w:t>uncertainty</w:t>
            </w:r>
            <w:proofErr w:type="spellEnd"/>
          </w:p>
        </w:tc>
        <w:tc>
          <w:tcPr>
            <w:tcW w:w="1047" w:type="dxa"/>
            <w:tcBorders>
              <w:top w:val="single" w:sz="2" w:space="0" w:color="000000"/>
              <w:bottom w:val="single" w:sz="2" w:space="0" w:color="000000"/>
            </w:tcBorders>
            <w:shd w:val="clear" w:color="auto" w:fill="auto"/>
            <w:tcMar>
              <w:top w:w="60" w:type="dxa"/>
              <w:bottom w:w="60" w:type="dxa"/>
            </w:tcMar>
          </w:tcPr>
          <w:p w14:paraId="43B60B99" w14:textId="77777777" w:rsidR="00623474" w:rsidRPr="00B57575" w:rsidRDefault="00623474" w:rsidP="000E4039">
            <w:pPr>
              <w:pStyle w:val="Tableheader"/>
            </w:pPr>
            <w:del w:id="3624" w:author="Tilman Holfelder" w:date="2017-11-27T17:39:00Z">
              <w:r w:rsidRPr="00B57575" w:rsidDel="008C1455">
                <w:delText>Sensor</w:delText>
              </w:r>
            </w:del>
            <w:ins w:id="3625" w:author="Tilman Holfelder" w:date="2017-11-27T17:39:00Z">
              <w:r w:rsidR="008C1455">
                <w:t>Instrument</w:t>
              </w:r>
            </w:ins>
            <w:r w:rsidRPr="00B57575">
              <w:t xml:space="preserve"> time</w:t>
            </w:r>
            <w:r>
              <w:t>-</w:t>
            </w:r>
            <w:r w:rsidRPr="00B57575">
              <w:t>constant</w:t>
            </w:r>
          </w:p>
        </w:tc>
        <w:tc>
          <w:tcPr>
            <w:tcW w:w="1279" w:type="dxa"/>
            <w:tcBorders>
              <w:top w:val="single" w:sz="2" w:space="0" w:color="000000"/>
              <w:bottom w:val="single" w:sz="2" w:space="0" w:color="000000"/>
            </w:tcBorders>
            <w:shd w:val="clear" w:color="auto" w:fill="auto"/>
            <w:tcMar>
              <w:top w:w="60" w:type="dxa"/>
              <w:bottom w:w="60" w:type="dxa"/>
            </w:tcMar>
          </w:tcPr>
          <w:p w14:paraId="39E7CCB7" w14:textId="77777777" w:rsidR="00623474" w:rsidRPr="00B57575" w:rsidRDefault="00623474" w:rsidP="000E4039">
            <w:pPr>
              <w:pStyle w:val="Tableheader"/>
            </w:pPr>
            <w:r w:rsidRPr="00B57575">
              <w:t xml:space="preserve">Output </w:t>
            </w:r>
            <w:proofErr w:type="spellStart"/>
            <w:r w:rsidRPr="00B57575">
              <w:t>averaging</w:t>
            </w:r>
            <w:proofErr w:type="spellEnd"/>
            <w:r w:rsidRPr="00B57575">
              <w:t xml:space="preserve"> time</w:t>
            </w:r>
          </w:p>
        </w:tc>
        <w:tc>
          <w:tcPr>
            <w:tcW w:w="1772" w:type="dxa"/>
            <w:tcBorders>
              <w:top w:val="single" w:sz="2" w:space="0" w:color="000000"/>
              <w:bottom w:val="single" w:sz="2" w:space="0" w:color="000000"/>
            </w:tcBorders>
            <w:shd w:val="clear" w:color="auto" w:fill="auto"/>
            <w:tcMar>
              <w:top w:w="60" w:type="dxa"/>
              <w:bottom w:w="60" w:type="dxa"/>
            </w:tcMar>
          </w:tcPr>
          <w:p w14:paraId="0CA5640C" w14:textId="77777777" w:rsidR="00623474" w:rsidRPr="00B57575" w:rsidRDefault="00623474" w:rsidP="000E4039">
            <w:pPr>
              <w:pStyle w:val="Tableheader"/>
            </w:pPr>
            <w:proofErr w:type="spellStart"/>
            <w:r w:rsidRPr="00B57575">
              <w:t>Achievable</w:t>
            </w:r>
            <w:proofErr w:type="spellEnd"/>
            <w:r w:rsidRPr="00B57575">
              <w:t xml:space="preserve"> </w:t>
            </w:r>
            <w:proofErr w:type="spellStart"/>
            <w:r w:rsidRPr="00B57575">
              <w:t>measurement</w:t>
            </w:r>
            <w:proofErr w:type="spellEnd"/>
            <w:r w:rsidRPr="00B57575">
              <w:t xml:space="preserve"> </w:t>
            </w:r>
            <w:proofErr w:type="spellStart"/>
            <w:r w:rsidRPr="00B57575">
              <w:t>uncertainty</w:t>
            </w:r>
            <w:proofErr w:type="spellEnd"/>
          </w:p>
        </w:tc>
        <w:tc>
          <w:tcPr>
            <w:tcW w:w="2347" w:type="dxa"/>
            <w:tcBorders>
              <w:top w:val="single" w:sz="2" w:space="0" w:color="000000"/>
              <w:bottom w:val="single" w:sz="2" w:space="0" w:color="000000"/>
            </w:tcBorders>
            <w:shd w:val="clear" w:color="auto" w:fill="auto"/>
            <w:tcMar>
              <w:top w:w="60" w:type="dxa"/>
              <w:bottom w:w="60" w:type="dxa"/>
            </w:tcMar>
          </w:tcPr>
          <w:p w14:paraId="3FFBD27D" w14:textId="77777777" w:rsidR="00623474" w:rsidRPr="00B57575" w:rsidRDefault="00623474" w:rsidP="000E4039">
            <w:pPr>
              <w:pStyle w:val="Tableheader"/>
              <w:rPr>
                <w:rFonts w:cs="StoneSans-Semibold"/>
              </w:rPr>
            </w:pPr>
            <w:proofErr w:type="spellStart"/>
            <w:r w:rsidRPr="00B57575">
              <w:t>Remarks</w:t>
            </w:r>
            <w:proofErr w:type="spellEnd"/>
          </w:p>
        </w:tc>
      </w:tr>
      <w:tr w:rsidR="00623474" w:rsidRPr="00A76CB9" w14:paraId="1DE5F96D" w14:textId="77777777" w:rsidTr="001B4278">
        <w:tc>
          <w:tcPr>
            <w:tcW w:w="4772" w:type="dxa"/>
            <w:gridSpan w:val="3"/>
            <w:tcBorders>
              <w:top w:val="single" w:sz="2" w:space="0" w:color="000000"/>
            </w:tcBorders>
            <w:shd w:val="clear" w:color="auto" w:fill="auto"/>
            <w:tcMar>
              <w:top w:w="60" w:type="dxa"/>
              <w:bottom w:w="60" w:type="dxa"/>
            </w:tcMar>
          </w:tcPr>
          <w:p w14:paraId="77A96BDD" w14:textId="77777777" w:rsidR="00623474" w:rsidRPr="00B57575" w:rsidRDefault="00623474" w:rsidP="000E4039">
            <w:pPr>
              <w:pStyle w:val="Tablebodyindent1"/>
            </w:pPr>
            <w:r w:rsidRPr="005D748A">
              <w:rPr>
                <w:rStyle w:val="Semibold"/>
              </w:rPr>
              <w:t>3.</w:t>
            </w:r>
            <w:r w:rsidRPr="005D748A">
              <w:rPr>
                <w:rStyle w:val="Semibold"/>
              </w:rPr>
              <w:tab/>
              <w:t>Atmospheric pressure</w:t>
            </w:r>
          </w:p>
        </w:tc>
        <w:tc>
          <w:tcPr>
            <w:tcW w:w="1395" w:type="dxa"/>
            <w:tcBorders>
              <w:top w:val="single" w:sz="2" w:space="0" w:color="000000"/>
            </w:tcBorders>
            <w:shd w:val="clear" w:color="auto" w:fill="auto"/>
            <w:tcMar>
              <w:top w:w="60" w:type="dxa"/>
              <w:bottom w:w="60" w:type="dxa"/>
            </w:tcMar>
          </w:tcPr>
          <w:p w14:paraId="399BEB21" w14:textId="77777777" w:rsidR="00623474" w:rsidRPr="00B57575" w:rsidRDefault="00623474" w:rsidP="000E4039">
            <w:pPr>
              <w:pStyle w:val="Tablebodycentered"/>
            </w:pPr>
          </w:p>
        </w:tc>
        <w:tc>
          <w:tcPr>
            <w:tcW w:w="1860" w:type="dxa"/>
            <w:tcBorders>
              <w:top w:val="single" w:sz="2" w:space="0" w:color="000000"/>
            </w:tcBorders>
            <w:shd w:val="clear" w:color="auto" w:fill="auto"/>
            <w:tcMar>
              <w:top w:w="60" w:type="dxa"/>
              <w:bottom w:w="60" w:type="dxa"/>
            </w:tcMar>
          </w:tcPr>
          <w:p w14:paraId="2D9835EB" w14:textId="77777777" w:rsidR="00623474" w:rsidRPr="00B57575" w:rsidRDefault="00623474" w:rsidP="000E4039">
            <w:pPr>
              <w:pStyle w:val="Tablebodycentered"/>
            </w:pPr>
          </w:p>
        </w:tc>
        <w:tc>
          <w:tcPr>
            <w:tcW w:w="1047" w:type="dxa"/>
            <w:tcBorders>
              <w:top w:val="single" w:sz="2" w:space="0" w:color="000000"/>
            </w:tcBorders>
            <w:shd w:val="clear" w:color="auto" w:fill="auto"/>
            <w:tcMar>
              <w:top w:w="60" w:type="dxa"/>
              <w:bottom w:w="60" w:type="dxa"/>
            </w:tcMar>
          </w:tcPr>
          <w:p w14:paraId="4359458C" w14:textId="77777777" w:rsidR="00623474" w:rsidRPr="00B57575" w:rsidRDefault="00623474" w:rsidP="000E4039">
            <w:pPr>
              <w:pStyle w:val="Tablebodycentered"/>
            </w:pPr>
          </w:p>
        </w:tc>
        <w:tc>
          <w:tcPr>
            <w:tcW w:w="1279" w:type="dxa"/>
            <w:tcBorders>
              <w:top w:val="single" w:sz="2" w:space="0" w:color="000000"/>
            </w:tcBorders>
            <w:shd w:val="clear" w:color="auto" w:fill="auto"/>
            <w:tcMar>
              <w:top w:w="60" w:type="dxa"/>
              <w:bottom w:w="60" w:type="dxa"/>
            </w:tcMar>
          </w:tcPr>
          <w:p w14:paraId="52CDE925" w14:textId="77777777" w:rsidR="00623474" w:rsidRPr="00B57575" w:rsidRDefault="00623474" w:rsidP="000E4039">
            <w:pPr>
              <w:pStyle w:val="Tablebodycentered"/>
            </w:pPr>
          </w:p>
        </w:tc>
        <w:tc>
          <w:tcPr>
            <w:tcW w:w="1772" w:type="dxa"/>
            <w:tcBorders>
              <w:top w:val="single" w:sz="2" w:space="0" w:color="000000"/>
            </w:tcBorders>
            <w:shd w:val="clear" w:color="auto" w:fill="auto"/>
            <w:tcMar>
              <w:top w:w="60" w:type="dxa"/>
              <w:bottom w:w="60" w:type="dxa"/>
            </w:tcMar>
          </w:tcPr>
          <w:p w14:paraId="40760FC0" w14:textId="77777777" w:rsidR="00623474" w:rsidRPr="00B57575" w:rsidRDefault="00623474" w:rsidP="000E4039">
            <w:pPr>
              <w:pStyle w:val="Tablebodycentered"/>
            </w:pPr>
          </w:p>
        </w:tc>
        <w:tc>
          <w:tcPr>
            <w:tcW w:w="2347" w:type="dxa"/>
            <w:tcBorders>
              <w:top w:val="single" w:sz="2" w:space="0" w:color="000000"/>
            </w:tcBorders>
            <w:shd w:val="clear" w:color="auto" w:fill="auto"/>
            <w:tcMar>
              <w:top w:w="60" w:type="dxa"/>
              <w:bottom w:w="60" w:type="dxa"/>
            </w:tcMar>
          </w:tcPr>
          <w:p w14:paraId="0C471464" w14:textId="77777777" w:rsidR="00623474" w:rsidRPr="00850A3F" w:rsidRDefault="00623474" w:rsidP="000E4039">
            <w:pPr>
              <w:pStyle w:val="Tablebody"/>
            </w:pPr>
          </w:p>
        </w:tc>
      </w:tr>
      <w:tr w:rsidR="00623474" w:rsidRPr="009A3E80" w14:paraId="66BBE7CA" w14:textId="77777777" w:rsidTr="001B4278">
        <w:tc>
          <w:tcPr>
            <w:tcW w:w="1981" w:type="dxa"/>
            <w:shd w:val="clear" w:color="auto" w:fill="auto"/>
            <w:tcMar>
              <w:top w:w="60" w:type="dxa"/>
              <w:bottom w:w="60" w:type="dxa"/>
            </w:tcMar>
          </w:tcPr>
          <w:p w14:paraId="1A9E8DD0" w14:textId="77777777" w:rsidR="00623474" w:rsidRPr="00B57575" w:rsidRDefault="00623474" w:rsidP="000E4039">
            <w:pPr>
              <w:pStyle w:val="Tablebodyindent1"/>
            </w:pPr>
            <w:r w:rsidRPr="00B57575">
              <w:t>3.1</w:t>
            </w:r>
            <w:r w:rsidRPr="00B57575">
              <w:tab/>
              <w:t>Pressure</w:t>
            </w:r>
          </w:p>
        </w:tc>
        <w:tc>
          <w:tcPr>
            <w:tcW w:w="1628" w:type="dxa"/>
            <w:shd w:val="clear" w:color="auto" w:fill="auto"/>
            <w:tcMar>
              <w:top w:w="60" w:type="dxa"/>
              <w:bottom w:w="60" w:type="dxa"/>
            </w:tcMar>
          </w:tcPr>
          <w:p w14:paraId="4FB3156A" w14:textId="77777777" w:rsidR="00623474" w:rsidRPr="00B57575" w:rsidRDefault="00623474" w:rsidP="000E4039">
            <w:pPr>
              <w:pStyle w:val="Tablebodycentered"/>
            </w:pPr>
            <w:r>
              <w:t>500 – 1 </w:t>
            </w:r>
            <w:r w:rsidRPr="00B57575">
              <w:t>080 hPa</w:t>
            </w:r>
          </w:p>
        </w:tc>
        <w:tc>
          <w:tcPr>
            <w:tcW w:w="1163" w:type="dxa"/>
            <w:shd w:val="clear" w:color="auto" w:fill="auto"/>
            <w:tcMar>
              <w:top w:w="60" w:type="dxa"/>
              <w:bottom w:w="60" w:type="dxa"/>
            </w:tcMar>
          </w:tcPr>
          <w:p w14:paraId="24496DD5" w14:textId="77777777" w:rsidR="00623474" w:rsidRPr="00B57575" w:rsidRDefault="00623474" w:rsidP="000E4039">
            <w:pPr>
              <w:pStyle w:val="Tablebodycentered"/>
            </w:pPr>
            <w:r w:rsidRPr="00B57575">
              <w:t>0.1 hPa</w:t>
            </w:r>
          </w:p>
        </w:tc>
        <w:tc>
          <w:tcPr>
            <w:tcW w:w="1395" w:type="dxa"/>
            <w:shd w:val="clear" w:color="auto" w:fill="auto"/>
            <w:tcMar>
              <w:top w:w="60" w:type="dxa"/>
              <w:bottom w:w="60" w:type="dxa"/>
            </w:tcMar>
          </w:tcPr>
          <w:p w14:paraId="3007548E" w14:textId="77777777" w:rsidR="00623474" w:rsidRPr="00B57575" w:rsidRDefault="00623474" w:rsidP="000E4039">
            <w:pPr>
              <w:pStyle w:val="Tablebodycentered"/>
            </w:pPr>
            <w:r w:rsidRPr="00B57575">
              <w:t>I</w:t>
            </w:r>
          </w:p>
        </w:tc>
        <w:tc>
          <w:tcPr>
            <w:tcW w:w="1860" w:type="dxa"/>
            <w:shd w:val="clear" w:color="auto" w:fill="auto"/>
            <w:tcMar>
              <w:top w:w="60" w:type="dxa"/>
              <w:bottom w:w="60" w:type="dxa"/>
            </w:tcMar>
          </w:tcPr>
          <w:p w14:paraId="24438CB3" w14:textId="77777777" w:rsidR="00623474" w:rsidRPr="00B57575" w:rsidRDefault="00623474" w:rsidP="000E4039">
            <w:pPr>
              <w:pStyle w:val="Tablebodycentered"/>
            </w:pPr>
            <w:r w:rsidRPr="00B57575">
              <w:t>0.1 hPa</w:t>
            </w:r>
          </w:p>
        </w:tc>
        <w:tc>
          <w:tcPr>
            <w:tcW w:w="1047" w:type="dxa"/>
            <w:shd w:val="clear" w:color="auto" w:fill="auto"/>
            <w:tcMar>
              <w:top w:w="60" w:type="dxa"/>
              <w:bottom w:w="60" w:type="dxa"/>
            </w:tcMar>
          </w:tcPr>
          <w:p w14:paraId="4E7982F2" w14:textId="77777777" w:rsidR="00623474" w:rsidRPr="00B57575" w:rsidRDefault="00623474" w:rsidP="000E4039">
            <w:pPr>
              <w:pStyle w:val="Tablebodycentered"/>
            </w:pPr>
            <w:r w:rsidRPr="00B57575">
              <w:t>2 s</w:t>
            </w:r>
          </w:p>
        </w:tc>
        <w:tc>
          <w:tcPr>
            <w:tcW w:w="1279" w:type="dxa"/>
            <w:shd w:val="clear" w:color="auto" w:fill="auto"/>
            <w:tcMar>
              <w:top w:w="60" w:type="dxa"/>
              <w:bottom w:w="60" w:type="dxa"/>
            </w:tcMar>
          </w:tcPr>
          <w:p w14:paraId="26A1688A" w14:textId="77777777" w:rsidR="00623474" w:rsidRPr="00B57575" w:rsidRDefault="00623474" w:rsidP="000E4039">
            <w:pPr>
              <w:pStyle w:val="Tablebodycentered"/>
            </w:pPr>
            <w:r w:rsidRPr="00B57575">
              <w:t>1 min</w:t>
            </w:r>
          </w:p>
        </w:tc>
        <w:tc>
          <w:tcPr>
            <w:tcW w:w="1772" w:type="dxa"/>
            <w:shd w:val="clear" w:color="auto" w:fill="auto"/>
            <w:tcMar>
              <w:top w:w="60" w:type="dxa"/>
              <w:bottom w:w="60" w:type="dxa"/>
            </w:tcMar>
          </w:tcPr>
          <w:p w14:paraId="19343BD2" w14:textId="77777777" w:rsidR="00623474" w:rsidRPr="00B57575" w:rsidRDefault="00623474" w:rsidP="000E4039">
            <w:pPr>
              <w:pStyle w:val="Tablebodycentered"/>
            </w:pPr>
            <w:r w:rsidRPr="00B57575">
              <w:t>0.15 hPa</w:t>
            </w:r>
          </w:p>
        </w:tc>
        <w:tc>
          <w:tcPr>
            <w:tcW w:w="2347" w:type="dxa"/>
            <w:shd w:val="clear" w:color="auto" w:fill="auto"/>
            <w:tcMar>
              <w:top w:w="60" w:type="dxa"/>
              <w:bottom w:w="60" w:type="dxa"/>
            </w:tcMar>
          </w:tcPr>
          <w:p w14:paraId="03E797EC" w14:textId="77777777" w:rsidR="00623474" w:rsidRPr="009A3E80" w:rsidRDefault="00623474" w:rsidP="000E4039">
            <w:pPr>
              <w:pStyle w:val="Tablebody"/>
              <w:rPr>
                <w:lang w:val="en-US"/>
                <w:rPrChange w:id="3626" w:author="Tilman Holfelder" w:date="2018-01-18T17:42:00Z">
                  <w:rPr/>
                </w:rPrChange>
              </w:rPr>
            </w:pPr>
            <w:r w:rsidRPr="009A3E80">
              <w:rPr>
                <w:lang w:val="en-US"/>
                <w:rPrChange w:id="3627" w:author="Tilman Holfelder" w:date="2018-01-18T17:42:00Z">
                  <w:rPr/>
                </w:rPrChange>
              </w:rPr>
              <w:t>Both station pressure and MSL pressure</w:t>
            </w:r>
            <w:r w:rsidRPr="009A3E80">
              <w:rPr>
                <w:lang w:val="en-US"/>
                <w:rPrChange w:id="3628" w:author="Tilman Holfelder" w:date="2018-01-18T17:42:00Z">
                  <w:rPr/>
                </w:rPrChange>
              </w:rPr>
              <w:br/>
              <w:t>Measurement uncertainty is seriously affected by dynamic pressure due to wind if no precautions are taken</w:t>
            </w:r>
            <w:r w:rsidRPr="009A3E80">
              <w:rPr>
                <w:lang w:val="en-US"/>
                <w:rPrChange w:id="3629" w:author="Tilman Holfelder" w:date="2018-01-18T17:42:00Z">
                  <w:rPr/>
                </w:rPrChange>
              </w:rPr>
              <w:br/>
              <w:t>Inadequate temperature compensation of the transducer may affect the measurement uncertainty significantly</w:t>
            </w:r>
            <w:r w:rsidRPr="009A3E80">
              <w:rPr>
                <w:lang w:val="en-US"/>
                <w:rPrChange w:id="3630" w:author="Tilman Holfelder" w:date="2018-01-18T17:42:00Z">
                  <w:rPr/>
                </w:rPrChange>
              </w:rPr>
              <w:br/>
              <w:t>MSL pressure is affected by the uncertainty in altitude of the barometer for measurements onboard ships</w:t>
            </w:r>
          </w:p>
        </w:tc>
      </w:tr>
      <w:tr w:rsidR="00623474" w:rsidRPr="00B57575" w14:paraId="3228EBA0" w14:textId="77777777" w:rsidTr="001B4278">
        <w:tc>
          <w:tcPr>
            <w:tcW w:w="1981" w:type="dxa"/>
            <w:shd w:val="clear" w:color="auto" w:fill="auto"/>
            <w:tcMar>
              <w:top w:w="60" w:type="dxa"/>
              <w:bottom w:w="60" w:type="dxa"/>
            </w:tcMar>
          </w:tcPr>
          <w:p w14:paraId="51B80CEB" w14:textId="77777777" w:rsidR="00623474" w:rsidRPr="00B57575" w:rsidRDefault="00623474" w:rsidP="000E4039">
            <w:pPr>
              <w:pStyle w:val="Tablebodyindent1"/>
            </w:pPr>
            <w:r w:rsidRPr="00B57575">
              <w:t>3.2</w:t>
            </w:r>
            <w:r w:rsidRPr="00B57575">
              <w:tab/>
              <w:t>Tendency</w:t>
            </w:r>
          </w:p>
        </w:tc>
        <w:tc>
          <w:tcPr>
            <w:tcW w:w="1628" w:type="dxa"/>
            <w:shd w:val="clear" w:color="auto" w:fill="auto"/>
            <w:tcMar>
              <w:top w:w="60" w:type="dxa"/>
              <w:bottom w:w="60" w:type="dxa"/>
            </w:tcMar>
          </w:tcPr>
          <w:p w14:paraId="1CD479BA" w14:textId="77777777" w:rsidR="00623474" w:rsidRPr="00B57575" w:rsidRDefault="00623474" w:rsidP="000E4039">
            <w:pPr>
              <w:pStyle w:val="Tablebodycentered"/>
            </w:pPr>
            <w:r w:rsidRPr="00B57575">
              <w:t>Not specified</w:t>
            </w:r>
          </w:p>
        </w:tc>
        <w:tc>
          <w:tcPr>
            <w:tcW w:w="1163" w:type="dxa"/>
            <w:shd w:val="clear" w:color="auto" w:fill="auto"/>
            <w:tcMar>
              <w:top w:w="60" w:type="dxa"/>
              <w:bottom w:w="60" w:type="dxa"/>
            </w:tcMar>
          </w:tcPr>
          <w:p w14:paraId="1E4E8CB2" w14:textId="77777777" w:rsidR="00623474" w:rsidRPr="00B57575" w:rsidRDefault="00623474" w:rsidP="000E4039">
            <w:pPr>
              <w:pStyle w:val="Tablebodycentered"/>
            </w:pPr>
            <w:r w:rsidRPr="00B57575">
              <w:t xml:space="preserve">0.1 hPa </w:t>
            </w:r>
          </w:p>
        </w:tc>
        <w:tc>
          <w:tcPr>
            <w:tcW w:w="1395" w:type="dxa"/>
            <w:shd w:val="clear" w:color="auto" w:fill="auto"/>
            <w:tcMar>
              <w:top w:w="60" w:type="dxa"/>
              <w:bottom w:w="60" w:type="dxa"/>
            </w:tcMar>
          </w:tcPr>
          <w:p w14:paraId="46783E03" w14:textId="77777777" w:rsidR="00623474" w:rsidRPr="00B57575" w:rsidRDefault="00623474" w:rsidP="000E4039">
            <w:pPr>
              <w:pStyle w:val="Tablebodycentered"/>
            </w:pPr>
            <w:r w:rsidRPr="00B57575">
              <w:t>I</w:t>
            </w:r>
          </w:p>
        </w:tc>
        <w:tc>
          <w:tcPr>
            <w:tcW w:w="1860" w:type="dxa"/>
            <w:shd w:val="clear" w:color="auto" w:fill="auto"/>
            <w:tcMar>
              <w:top w:w="60" w:type="dxa"/>
              <w:bottom w:w="60" w:type="dxa"/>
            </w:tcMar>
          </w:tcPr>
          <w:p w14:paraId="0DEFDF85" w14:textId="77777777" w:rsidR="00623474" w:rsidRPr="00B57575" w:rsidRDefault="00623474" w:rsidP="000E4039">
            <w:pPr>
              <w:pStyle w:val="Tablebodycentered"/>
            </w:pPr>
            <w:r w:rsidRPr="00B57575">
              <w:t>0.2 hPa</w:t>
            </w:r>
          </w:p>
        </w:tc>
        <w:tc>
          <w:tcPr>
            <w:tcW w:w="1047" w:type="dxa"/>
            <w:shd w:val="clear" w:color="auto" w:fill="auto"/>
            <w:tcMar>
              <w:top w:w="60" w:type="dxa"/>
              <w:bottom w:w="60" w:type="dxa"/>
            </w:tcMar>
          </w:tcPr>
          <w:p w14:paraId="465EB068" w14:textId="77777777" w:rsidR="00623474" w:rsidRPr="00B57575" w:rsidRDefault="00623474" w:rsidP="000E4039">
            <w:pPr>
              <w:pStyle w:val="Tablebodycentered"/>
            </w:pPr>
          </w:p>
        </w:tc>
        <w:tc>
          <w:tcPr>
            <w:tcW w:w="1279" w:type="dxa"/>
            <w:shd w:val="clear" w:color="auto" w:fill="auto"/>
            <w:tcMar>
              <w:top w:w="60" w:type="dxa"/>
              <w:bottom w:w="60" w:type="dxa"/>
            </w:tcMar>
          </w:tcPr>
          <w:p w14:paraId="39A25D60" w14:textId="77777777" w:rsidR="00623474" w:rsidRPr="00B57575" w:rsidRDefault="00623474" w:rsidP="000E4039">
            <w:pPr>
              <w:pStyle w:val="Tablebodycentered"/>
            </w:pPr>
          </w:p>
        </w:tc>
        <w:tc>
          <w:tcPr>
            <w:tcW w:w="1772" w:type="dxa"/>
            <w:shd w:val="clear" w:color="auto" w:fill="auto"/>
            <w:tcMar>
              <w:top w:w="60" w:type="dxa"/>
              <w:bottom w:w="60" w:type="dxa"/>
            </w:tcMar>
          </w:tcPr>
          <w:p w14:paraId="24E4EC51" w14:textId="77777777" w:rsidR="00623474" w:rsidRPr="00B57575" w:rsidRDefault="00623474" w:rsidP="000E4039">
            <w:pPr>
              <w:pStyle w:val="Tablebodycentered"/>
              <w:rPr>
                <w:rFonts w:eastAsia="SimSun"/>
              </w:rPr>
            </w:pPr>
            <w:r w:rsidRPr="00B57575">
              <w:t>0.2 hPa</w:t>
            </w:r>
          </w:p>
        </w:tc>
        <w:tc>
          <w:tcPr>
            <w:tcW w:w="2347" w:type="dxa"/>
            <w:shd w:val="clear" w:color="auto" w:fill="auto"/>
            <w:tcMar>
              <w:top w:w="60" w:type="dxa"/>
              <w:bottom w:w="60" w:type="dxa"/>
            </w:tcMar>
          </w:tcPr>
          <w:p w14:paraId="7D4A9AFE" w14:textId="77777777" w:rsidR="00623474" w:rsidRPr="00B57575" w:rsidRDefault="00623474" w:rsidP="000E4039">
            <w:pPr>
              <w:pStyle w:val="Tablebody"/>
              <w:rPr>
                <w:rFonts w:cs="StoneSans-Semibold"/>
              </w:rPr>
            </w:pPr>
            <w:r w:rsidRPr="00B57575">
              <w:t>Difference between</w:t>
            </w:r>
            <w:r>
              <w:t xml:space="preserve"> </w:t>
            </w:r>
            <w:r w:rsidRPr="00B57575">
              <w:t>instantaneous values</w:t>
            </w:r>
          </w:p>
        </w:tc>
      </w:tr>
    </w:tbl>
    <w:p w14:paraId="66E41B96" w14:textId="77777777" w:rsidR="00A6533B" w:rsidRDefault="00892CEB" w:rsidP="00A6533B">
      <w:pPr>
        <w:pStyle w:val="TPSSection"/>
      </w:pPr>
      <w:r w:rsidRPr="00A6533B">
        <w:fldChar w:fldCharType="begin"/>
      </w:r>
      <w:r w:rsidR="00A6533B" w:rsidRPr="00A6533B">
        <w:instrText xml:space="preserve"> MACROBUTTON TPS_Section SECTION: Landscape page with header_book</w:instrText>
      </w:r>
      <w:r w:rsidRPr="00A6533B">
        <w:rPr>
          <w:vanish/>
        </w:rPr>
        <w:fldChar w:fldCharType="begin"/>
      </w:r>
      <w:r w:rsidR="00A6533B" w:rsidRPr="00A6533B">
        <w:rPr>
          <w:vanish/>
        </w:rPr>
        <w:instrText>Name="Landscape page with header_book" ID="5DA46EF2-DA10-F044-9463-ABA48B8CFCBF"</w:instrText>
      </w:r>
      <w:r w:rsidRPr="00A6533B">
        <w:rPr>
          <w:vanish/>
        </w:rPr>
        <w:fldChar w:fldCharType="end"/>
      </w:r>
      <w:r w:rsidRPr="00A6533B">
        <w:fldChar w:fldCharType="end"/>
      </w:r>
    </w:p>
    <w:p w14:paraId="580327C0" w14:textId="77777777" w:rsidR="00A6533B" w:rsidRDefault="00892CEB" w:rsidP="00A6533B">
      <w:pPr>
        <w:pStyle w:val="TPSSectionData"/>
      </w:pPr>
      <w:r w:rsidRPr="00A6533B">
        <w:fldChar w:fldCharType="begin"/>
      </w:r>
      <w:r w:rsidR="00A6533B" w:rsidRPr="00A6533B">
        <w:instrText xml:space="preserve"> MACROBUTTON TPS_SectionField Chapter title in running head: CHAPTER 1. GENERAL</w:instrText>
      </w:r>
      <w:r w:rsidRPr="00A6533B">
        <w:rPr>
          <w:vanish/>
        </w:rPr>
        <w:fldChar w:fldCharType="begin"/>
      </w:r>
      <w:r w:rsidR="00A6533B" w:rsidRPr="00A6533B">
        <w:rPr>
          <w:vanish/>
        </w:rPr>
        <w:instrText>Name="Chapter title in running head" Value="CHAPTER 1. GENERAL"</w:instrText>
      </w:r>
      <w:r w:rsidRPr="00A6533B">
        <w:rPr>
          <w:vanish/>
        </w:rPr>
        <w:fldChar w:fldCharType="end"/>
      </w:r>
      <w:r w:rsidRPr="00A6533B">
        <w:fldChar w:fldCharType="end"/>
      </w:r>
    </w:p>
    <w:p w14:paraId="0C18DDED" w14:textId="77777777" w:rsidR="00A6533B" w:rsidRDefault="00892CEB" w:rsidP="00A6533B">
      <w:pPr>
        <w:pStyle w:val="TPSSectionData"/>
      </w:pPr>
      <w:r w:rsidRPr="00A6533B">
        <w:fldChar w:fldCharType="begin"/>
      </w:r>
      <w:r w:rsidR="00A6533B" w:rsidRPr="00A6533B">
        <w:instrText xml:space="preserve"> MACROBUTTON TPS_SectionField Chapter_ID: 8_I_1_en</w:instrText>
      </w:r>
      <w:r w:rsidRPr="00A6533B">
        <w:rPr>
          <w:vanish/>
        </w:rPr>
        <w:fldChar w:fldCharType="begin"/>
      </w:r>
      <w:r w:rsidR="00A6533B" w:rsidRPr="00A6533B">
        <w:rPr>
          <w:vanish/>
        </w:rPr>
        <w:instrText>Name="Chapter_ID" Value="8_I_1_en"</w:instrText>
      </w:r>
      <w:r w:rsidRPr="00A6533B">
        <w:rPr>
          <w:vanish/>
        </w:rPr>
        <w:fldChar w:fldCharType="end"/>
      </w:r>
      <w:r w:rsidRPr="00A6533B">
        <w:fldChar w:fldCharType="end"/>
      </w:r>
    </w:p>
    <w:p w14:paraId="3106732A" w14:textId="77777777" w:rsidR="00A6533B" w:rsidRPr="00A6533B" w:rsidRDefault="00892CEB" w:rsidP="00A6533B">
      <w:pPr>
        <w:pStyle w:val="TPSSectionData"/>
      </w:pPr>
      <w:r w:rsidRPr="00A6533B">
        <w:fldChar w:fldCharType="begin"/>
      </w:r>
      <w:r w:rsidR="00A6533B" w:rsidRPr="00A6533B">
        <w:instrText xml:space="preserve"> MACROBUTTON TPS_SectionField Part title in running head: PART I. MEASUREMENT OF METEOROLOGICAL VARI…</w:instrText>
      </w:r>
      <w:r w:rsidRPr="00A6533B">
        <w:rPr>
          <w:vanish/>
        </w:rPr>
        <w:fldChar w:fldCharType="begin"/>
      </w:r>
      <w:r w:rsidR="00A6533B" w:rsidRPr="00A6533B">
        <w:rPr>
          <w:vanish/>
        </w:rPr>
        <w:instrText>Name="Part title in running head" Value="PART I. MEASUREMENT OF METEOROLOGICAL VARIABLES"</w:instrText>
      </w:r>
      <w:r w:rsidRPr="00A6533B">
        <w:rPr>
          <w:vanish/>
        </w:rPr>
        <w:fldChar w:fldCharType="end"/>
      </w:r>
      <w:r w:rsidRPr="00A6533B">
        <w:fldChar w:fldCharType="end"/>
      </w:r>
    </w:p>
    <w:p w14:paraId="5F7CD039" w14:textId="77777777" w:rsidR="00623474" w:rsidRDefault="00892CEB" w:rsidP="00623474">
      <w:pPr>
        <w:pStyle w:val="TPSTable"/>
      </w:pPr>
      <w:r w:rsidRPr="00045795">
        <w:fldChar w:fldCharType="begin"/>
      </w:r>
      <w:r w:rsidR="00623474" w:rsidRPr="00045795">
        <w:instrText xml:space="preserve"> MACROBUTTON TPS_Table TABLE: Table horizontal lines</w:instrText>
      </w:r>
      <w:r w:rsidRPr="00045795">
        <w:rPr>
          <w:vanish/>
        </w:rPr>
        <w:fldChar w:fldCharType="begin"/>
      </w:r>
      <w:r w:rsidR="00623474" w:rsidRPr="00045795">
        <w:rPr>
          <w:vanish/>
        </w:rPr>
        <w:instrText>Name="Table horizontal lines" Columns="11" HeaderRows="2" BodyRows="4" FooterRows="0" KeepTableWidth="True" KeepWidths="True" KeepHAlign="True" KeepVAlign="True"</w:instrText>
      </w:r>
      <w:r w:rsidRPr="00045795">
        <w:rPr>
          <w:vanish/>
        </w:rPr>
        <w:fldChar w:fldCharType="end"/>
      </w:r>
      <w:r w:rsidRPr="00045795">
        <w:fldChar w:fldCharType="end"/>
      </w:r>
    </w:p>
    <w:tbl>
      <w:tblPr>
        <w:tblW w:w="5000" w:type="pct"/>
        <w:tblBorders>
          <w:top w:val="single" w:sz="2" w:space="0" w:color="000000"/>
        </w:tblBorders>
        <w:tblLayout w:type="fixed"/>
        <w:tblCellMar>
          <w:top w:w="57" w:type="dxa"/>
          <w:left w:w="0" w:type="dxa"/>
          <w:bottom w:w="57" w:type="dxa"/>
          <w:right w:w="0" w:type="dxa"/>
        </w:tblCellMar>
        <w:tblLook w:val="0000" w:firstRow="0" w:lastRow="0" w:firstColumn="0" w:lastColumn="0" w:noHBand="0" w:noVBand="0"/>
      </w:tblPr>
      <w:tblGrid>
        <w:gridCol w:w="2108"/>
        <w:gridCol w:w="1732"/>
        <w:gridCol w:w="1238"/>
        <w:gridCol w:w="1484"/>
        <w:gridCol w:w="1979"/>
        <w:gridCol w:w="1114"/>
        <w:gridCol w:w="1360"/>
        <w:gridCol w:w="1738"/>
        <w:gridCol w:w="2645"/>
      </w:tblGrid>
      <w:tr w:rsidR="00623474" w:rsidRPr="00B57575" w14:paraId="323685CF" w14:textId="77777777" w:rsidTr="001B4278">
        <w:tc>
          <w:tcPr>
            <w:tcW w:w="2044" w:type="dxa"/>
            <w:tcBorders>
              <w:top w:val="single" w:sz="2" w:space="0" w:color="000000"/>
              <w:bottom w:val="single" w:sz="2" w:space="0" w:color="000000"/>
            </w:tcBorders>
            <w:shd w:val="clear" w:color="auto" w:fill="auto"/>
            <w:tcMar>
              <w:top w:w="60" w:type="dxa"/>
              <w:bottom w:w="60" w:type="dxa"/>
            </w:tcMar>
            <w:vAlign w:val="center"/>
          </w:tcPr>
          <w:p w14:paraId="524CFCDD" w14:textId="77777777" w:rsidR="00623474" w:rsidRPr="00B57575" w:rsidRDefault="00623474" w:rsidP="000E4039">
            <w:pPr>
              <w:pStyle w:val="Tableheader"/>
            </w:pPr>
            <w:r w:rsidRPr="00B57575">
              <w:lastRenderedPageBreak/>
              <w:t>1</w:t>
            </w:r>
          </w:p>
        </w:tc>
        <w:tc>
          <w:tcPr>
            <w:tcW w:w="1679" w:type="dxa"/>
            <w:tcBorders>
              <w:top w:val="single" w:sz="2" w:space="0" w:color="000000"/>
              <w:bottom w:val="single" w:sz="2" w:space="0" w:color="000000"/>
            </w:tcBorders>
            <w:shd w:val="clear" w:color="auto" w:fill="auto"/>
            <w:tcMar>
              <w:top w:w="60" w:type="dxa"/>
              <w:bottom w:w="60" w:type="dxa"/>
            </w:tcMar>
            <w:vAlign w:val="center"/>
          </w:tcPr>
          <w:p w14:paraId="6E8D822C" w14:textId="77777777" w:rsidR="00623474" w:rsidRPr="00B57575" w:rsidRDefault="00623474" w:rsidP="000E4039">
            <w:pPr>
              <w:pStyle w:val="Tableheader"/>
            </w:pPr>
            <w:r w:rsidRPr="00B57575">
              <w:t>2</w:t>
            </w:r>
          </w:p>
        </w:tc>
        <w:tc>
          <w:tcPr>
            <w:tcW w:w="1200" w:type="dxa"/>
            <w:tcBorders>
              <w:top w:val="single" w:sz="2" w:space="0" w:color="000000"/>
              <w:bottom w:val="single" w:sz="2" w:space="0" w:color="000000"/>
            </w:tcBorders>
            <w:shd w:val="clear" w:color="auto" w:fill="auto"/>
            <w:tcMar>
              <w:top w:w="60" w:type="dxa"/>
              <w:bottom w:w="60" w:type="dxa"/>
            </w:tcMar>
            <w:vAlign w:val="center"/>
          </w:tcPr>
          <w:p w14:paraId="45C7D4A9" w14:textId="77777777" w:rsidR="00623474" w:rsidRPr="00B57575" w:rsidRDefault="00623474" w:rsidP="000E4039">
            <w:pPr>
              <w:pStyle w:val="Tableheader"/>
            </w:pPr>
            <w:r w:rsidRPr="00B57575">
              <w:t>3</w:t>
            </w:r>
          </w:p>
        </w:tc>
        <w:tc>
          <w:tcPr>
            <w:tcW w:w="1439" w:type="dxa"/>
            <w:tcBorders>
              <w:top w:val="single" w:sz="2" w:space="0" w:color="000000"/>
              <w:bottom w:val="single" w:sz="2" w:space="0" w:color="000000"/>
            </w:tcBorders>
            <w:shd w:val="clear" w:color="auto" w:fill="auto"/>
            <w:tcMar>
              <w:top w:w="60" w:type="dxa"/>
              <w:bottom w:w="60" w:type="dxa"/>
            </w:tcMar>
            <w:vAlign w:val="center"/>
          </w:tcPr>
          <w:p w14:paraId="1E3628D8" w14:textId="77777777" w:rsidR="00623474" w:rsidRPr="00B57575" w:rsidRDefault="00623474" w:rsidP="000E4039">
            <w:pPr>
              <w:pStyle w:val="Tableheader"/>
            </w:pPr>
            <w:r w:rsidRPr="00B57575">
              <w:t>4</w:t>
            </w:r>
          </w:p>
        </w:tc>
        <w:tc>
          <w:tcPr>
            <w:tcW w:w="1919" w:type="dxa"/>
            <w:tcBorders>
              <w:top w:val="single" w:sz="2" w:space="0" w:color="000000"/>
              <w:bottom w:val="single" w:sz="2" w:space="0" w:color="000000"/>
            </w:tcBorders>
            <w:shd w:val="clear" w:color="auto" w:fill="auto"/>
            <w:tcMar>
              <w:top w:w="60" w:type="dxa"/>
              <w:bottom w:w="60" w:type="dxa"/>
            </w:tcMar>
            <w:vAlign w:val="center"/>
          </w:tcPr>
          <w:p w14:paraId="1EC9AAF5" w14:textId="77777777" w:rsidR="00623474" w:rsidRPr="00B57575" w:rsidRDefault="00623474" w:rsidP="000E4039">
            <w:pPr>
              <w:pStyle w:val="Tableheader"/>
            </w:pPr>
            <w:r w:rsidRPr="00B57575">
              <w:t>5</w:t>
            </w:r>
          </w:p>
        </w:tc>
        <w:tc>
          <w:tcPr>
            <w:tcW w:w="1080" w:type="dxa"/>
            <w:tcBorders>
              <w:top w:val="single" w:sz="2" w:space="0" w:color="000000"/>
              <w:bottom w:val="single" w:sz="2" w:space="0" w:color="000000"/>
            </w:tcBorders>
            <w:shd w:val="clear" w:color="auto" w:fill="auto"/>
            <w:tcMar>
              <w:top w:w="60" w:type="dxa"/>
              <w:bottom w:w="60" w:type="dxa"/>
            </w:tcMar>
            <w:vAlign w:val="center"/>
          </w:tcPr>
          <w:p w14:paraId="39B02D3B" w14:textId="77777777" w:rsidR="00623474" w:rsidRPr="00B57575" w:rsidRDefault="00623474" w:rsidP="000E4039">
            <w:pPr>
              <w:pStyle w:val="Tableheader"/>
            </w:pPr>
            <w:r w:rsidRPr="00B57575">
              <w:t>6</w:t>
            </w:r>
          </w:p>
        </w:tc>
        <w:tc>
          <w:tcPr>
            <w:tcW w:w="1319" w:type="dxa"/>
            <w:tcBorders>
              <w:top w:val="single" w:sz="2" w:space="0" w:color="000000"/>
              <w:bottom w:val="single" w:sz="2" w:space="0" w:color="000000"/>
            </w:tcBorders>
            <w:shd w:val="clear" w:color="auto" w:fill="auto"/>
            <w:tcMar>
              <w:top w:w="60" w:type="dxa"/>
              <w:bottom w:w="60" w:type="dxa"/>
            </w:tcMar>
            <w:vAlign w:val="center"/>
          </w:tcPr>
          <w:p w14:paraId="36C3FB10" w14:textId="77777777" w:rsidR="00623474" w:rsidRPr="00B57575" w:rsidRDefault="00623474" w:rsidP="000E4039">
            <w:pPr>
              <w:pStyle w:val="Tableheader"/>
            </w:pPr>
            <w:r w:rsidRPr="00B57575">
              <w:t>7</w:t>
            </w:r>
          </w:p>
        </w:tc>
        <w:tc>
          <w:tcPr>
            <w:tcW w:w="1685" w:type="dxa"/>
            <w:tcBorders>
              <w:top w:val="single" w:sz="2" w:space="0" w:color="000000"/>
              <w:bottom w:val="single" w:sz="2" w:space="0" w:color="000000"/>
            </w:tcBorders>
            <w:shd w:val="clear" w:color="auto" w:fill="auto"/>
            <w:tcMar>
              <w:top w:w="60" w:type="dxa"/>
              <w:bottom w:w="60" w:type="dxa"/>
            </w:tcMar>
            <w:vAlign w:val="center"/>
          </w:tcPr>
          <w:p w14:paraId="17836B5C" w14:textId="77777777" w:rsidR="00623474" w:rsidRPr="00B57575" w:rsidRDefault="00623474" w:rsidP="000E4039">
            <w:pPr>
              <w:pStyle w:val="Tableheader"/>
            </w:pPr>
            <w:r w:rsidRPr="00B57575">
              <w:t>8</w:t>
            </w:r>
          </w:p>
        </w:tc>
        <w:tc>
          <w:tcPr>
            <w:tcW w:w="2564" w:type="dxa"/>
            <w:tcBorders>
              <w:top w:val="single" w:sz="2" w:space="0" w:color="000000"/>
              <w:bottom w:val="single" w:sz="2" w:space="0" w:color="000000"/>
            </w:tcBorders>
            <w:shd w:val="clear" w:color="auto" w:fill="auto"/>
            <w:tcMar>
              <w:top w:w="60" w:type="dxa"/>
              <w:bottom w:w="60" w:type="dxa"/>
            </w:tcMar>
            <w:vAlign w:val="center"/>
          </w:tcPr>
          <w:p w14:paraId="27BA5408" w14:textId="77777777" w:rsidR="00623474" w:rsidRPr="00B57575" w:rsidRDefault="00623474" w:rsidP="000E4039">
            <w:pPr>
              <w:pStyle w:val="Tableheader"/>
            </w:pPr>
            <w:r w:rsidRPr="00B57575">
              <w:t>9</w:t>
            </w:r>
          </w:p>
        </w:tc>
      </w:tr>
      <w:tr w:rsidR="00623474" w:rsidRPr="00B57575" w14:paraId="2A9E9FF2" w14:textId="77777777" w:rsidTr="001B4278">
        <w:tc>
          <w:tcPr>
            <w:tcW w:w="2044" w:type="dxa"/>
            <w:tcBorders>
              <w:top w:val="single" w:sz="2" w:space="0" w:color="000000"/>
              <w:bottom w:val="single" w:sz="2" w:space="0" w:color="000000"/>
            </w:tcBorders>
            <w:shd w:val="clear" w:color="auto" w:fill="auto"/>
            <w:tcMar>
              <w:top w:w="60" w:type="dxa"/>
              <w:bottom w:w="60" w:type="dxa"/>
            </w:tcMar>
          </w:tcPr>
          <w:p w14:paraId="70B813F0" w14:textId="77777777" w:rsidR="00623474" w:rsidRPr="00B57575" w:rsidRDefault="00623474" w:rsidP="000E4039">
            <w:pPr>
              <w:pStyle w:val="Tableheader"/>
            </w:pPr>
            <w:r w:rsidRPr="00B57575">
              <w:t>Variable</w:t>
            </w:r>
          </w:p>
        </w:tc>
        <w:tc>
          <w:tcPr>
            <w:tcW w:w="1679" w:type="dxa"/>
            <w:tcBorders>
              <w:top w:val="single" w:sz="2" w:space="0" w:color="000000"/>
              <w:bottom w:val="single" w:sz="2" w:space="0" w:color="000000"/>
            </w:tcBorders>
            <w:shd w:val="clear" w:color="auto" w:fill="auto"/>
            <w:tcMar>
              <w:top w:w="60" w:type="dxa"/>
              <w:bottom w:w="60" w:type="dxa"/>
            </w:tcMar>
          </w:tcPr>
          <w:p w14:paraId="60E1D1CD" w14:textId="77777777" w:rsidR="00623474" w:rsidRPr="00B57575" w:rsidRDefault="00623474" w:rsidP="000E4039">
            <w:pPr>
              <w:pStyle w:val="Tableheader"/>
            </w:pPr>
            <w:r w:rsidRPr="00B57575">
              <w:t>Range</w:t>
            </w:r>
          </w:p>
        </w:tc>
        <w:tc>
          <w:tcPr>
            <w:tcW w:w="1200" w:type="dxa"/>
            <w:tcBorders>
              <w:top w:val="single" w:sz="2" w:space="0" w:color="000000"/>
              <w:bottom w:val="single" w:sz="2" w:space="0" w:color="000000"/>
            </w:tcBorders>
            <w:shd w:val="clear" w:color="auto" w:fill="auto"/>
            <w:tcMar>
              <w:top w:w="60" w:type="dxa"/>
              <w:bottom w:w="60" w:type="dxa"/>
            </w:tcMar>
          </w:tcPr>
          <w:p w14:paraId="523A89CD" w14:textId="77777777" w:rsidR="00623474" w:rsidRPr="00B57575" w:rsidRDefault="00623474" w:rsidP="000E4039">
            <w:pPr>
              <w:pStyle w:val="Tableheader"/>
            </w:pPr>
            <w:proofErr w:type="spellStart"/>
            <w:r w:rsidRPr="00B57575">
              <w:t>Reported</w:t>
            </w:r>
            <w:proofErr w:type="spellEnd"/>
            <w:r w:rsidRPr="00B57575">
              <w:t xml:space="preserve"> </w:t>
            </w:r>
            <w:proofErr w:type="spellStart"/>
            <w:r w:rsidRPr="00B57575">
              <w:t>resolution</w:t>
            </w:r>
            <w:proofErr w:type="spellEnd"/>
          </w:p>
        </w:tc>
        <w:tc>
          <w:tcPr>
            <w:tcW w:w="1439" w:type="dxa"/>
            <w:tcBorders>
              <w:top w:val="single" w:sz="2" w:space="0" w:color="000000"/>
              <w:bottom w:val="single" w:sz="2" w:space="0" w:color="000000"/>
            </w:tcBorders>
            <w:shd w:val="clear" w:color="auto" w:fill="auto"/>
            <w:tcMar>
              <w:top w:w="60" w:type="dxa"/>
              <w:bottom w:w="60" w:type="dxa"/>
            </w:tcMar>
          </w:tcPr>
          <w:p w14:paraId="2AC55FA1" w14:textId="77777777" w:rsidR="00623474" w:rsidRPr="00B57575" w:rsidRDefault="00623474" w:rsidP="000E4039">
            <w:pPr>
              <w:pStyle w:val="Tableheader"/>
            </w:pPr>
            <w:r w:rsidRPr="00B57575">
              <w:t xml:space="preserve">Mode of </w:t>
            </w:r>
            <w:proofErr w:type="spellStart"/>
            <w:r w:rsidRPr="00B57575">
              <w:t>measurement</w:t>
            </w:r>
            <w:proofErr w:type="spellEnd"/>
            <w:r w:rsidRPr="00B57575">
              <w:t>/observation</w:t>
            </w:r>
          </w:p>
        </w:tc>
        <w:tc>
          <w:tcPr>
            <w:tcW w:w="1919" w:type="dxa"/>
            <w:tcBorders>
              <w:top w:val="single" w:sz="2" w:space="0" w:color="000000"/>
              <w:bottom w:val="single" w:sz="2" w:space="0" w:color="000000"/>
            </w:tcBorders>
            <w:shd w:val="clear" w:color="auto" w:fill="auto"/>
            <w:tcMar>
              <w:top w:w="60" w:type="dxa"/>
              <w:bottom w:w="60" w:type="dxa"/>
            </w:tcMar>
          </w:tcPr>
          <w:p w14:paraId="70F27B60" w14:textId="77777777" w:rsidR="00623474" w:rsidRPr="00B57575" w:rsidRDefault="00623474" w:rsidP="000E4039">
            <w:pPr>
              <w:pStyle w:val="Tableheader"/>
            </w:pPr>
            <w:proofErr w:type="spellStart"/>
            <w:r w:rsidRPr="00B57575">
              <w:t>Required</w:t>
            </w:r>
            <w:proofErr w:type="spellEnd"/>
            <w:r w:rsidRPr="00B57575">
              <w:t xml:space="preserve"> </w:t>
            </w:r>
            <w:proofErr w:type="spellStart"/>
            <w:r w:rsidRPr="00B57575">
              <w:t>measurement</w:t>
            </w:r>
            <w:proofErr w:type="spellEnd"/>
            <w:r w:rsidRPr="00B57575">
              <w:t xml:space="preserve"> </w:t>
            </w:r>
            <w:proofErr w:type="spellStart"/>
            <w:r w:rsidRPr="00B57575">
              <w:t>uncertainty</w:t>
            </w:r>
            <w:proofErr w:type="spellEnd"/>
          </w:p>
        </w:tc>
        <w:tc>
          <w:tcPr>
            <w:tcW w:w="1080" w:type="dxa"/>
            <w:tcBorders>
              <w:top w:val="single" w:sz="2" w:space="0" w:color="000000"/>
              <w:bottom w:val="single" w:sz="2" w:space="0" w:color="000000"/>
            </w:tcBorders>
            <w:shd w:val="clear" w:color="auto" w:fill="auto"/>
            <w:tcMar>
              <w:top w:w="60" w:type="dxa"/>
              <w:bottom w:w="60" w:type="dxa"/>
            </w:tcMar>
          </w:tcPr>
          <w:p w14:paraId="2174148D" w14:textId="77777777" w:rsidR="00623474" w:rsidRPr="00B57575" w:rsidRDefault="00623474" w:rsidP="000E4039">
            <w:pPr>
              <w:pStyle w:val="Tableheader"/>
            </w:pPr>
            <w:del w:id="3631" w:author="Tilman Holfelder" w:date="2017-11-27T17:39:00Z">
              <w:r w:rsidRPr="00B57575" w:rsidDel="008C1455">
                <w:delText>Sensor</w:delText>
              </w:r>
            </w:del>
            <w:ins w:id="3632" w:author="Tilman Holfelder" w:date="2017-11-27T17:39:00Z">
              <w:r w:rsidR="008C1455">
                <w:t>Instrument</w:t>
              </w:r>
            </w:ins>
            <w:r w:rsidRPr="00B57575">
              <w:t xml:space="preserve"> time</w:t>
            </w:r>
            <w:r>
              <w:t>-</w:t>
            </w:r>
            <w:r w:rsidRPr="00B57575">
              <w:t>constant</w:t>
            </w:r>
          </w:p>
        </w:tc>
        <w:tc>
          <w:tcPr>
            <w:tcW w:w="1319" w:type="dxa"/>
            <w:tcBorders>
              <w:top w:val="single" w:sz="2" w:space="0" w:color="000000"/>
              <w:bottom w:val="single" w:sz="2" w:space="0" w:color="000000"/>
            </w:tcBorders>
            <w:shd w:val="clear" w:color="auto" w:fill="auto"/>
            <w:tcMar>
              <w:top w:w="60" w:type="dxa"/>
              <w:bottom w:w="60" w:type="dxa"/>
            </w:tcMar>
          </w:tcPr>
          <w:p w14:paraId="7D4536AB" w14:textId="77777777" w:rsidR="00623474" w:rsidRPr="00B57575" w:rsidRDefault="00623474" w:rsidP="000E4039">
            <w:pPr>
              <w:pStyle w:val="Tableheader"/>
            </w:pPr>
            <w:r w:rsidRPr="00B57575">
              <w:t xml:space="preserve">Output </w:t>
            </w:r>
            <w:proofErr w:type="spellStart"/>
            <w:r w:rsidRPr="00B57575">
              <w:t>averaging</w:t>
            </w:r>
            <w:proofErr w:type="spellEnd"/>
            <w:r w:rsidRPr="00B57575">
              <w:t xml:space="preserve"> time</w:t>
            </w:r>
          </w:p>
        </w:tc>
        <w:tc>
          <w:tcPr>
            <w:tcW w:w="1685" w:type="dxa"/>
            <w:tcBorders>
              <w:top w:val="single" w:sz="2" w:space="0" w:color="000000"/>
              <w:bottom w:val="single" w:sz="2" w:space="0" w:color="000000"/>
            </w:tcBorders>
            <w:shd w:val="clear" w:color="auto" w:fill="auto"/>
            <w:tcMar>
              <w:top w:w="60" w:type="dxa"/>
              <w:bottom w:w="60" w:type="dxa"/>
            </w:tcMar>
          </w:tcPr>
          <w:p w14:paraId="634F28F8" w14:textId="77777777" w:rsidR="00623474" w:rsidRPr="00B57575" w:rsidRDefault="00623474" w:rsidP="000E4039">
            <w:pPr>
              <w:pStyle w:val="Tableheader"/>
            </w:pPr>
            <w:proofErr w:type="spellStart"/>
            <w:r w:rsidRPr="00B57575">
              <w:t>Achievable</w:t>
            </w:r>
            <w:proofErr w:type="spellEnd"/>
            <w:r w:rsidRPr="00B57575">
              <w:t xml:space="preserve"> </w:t>
            </w:r>
            <w:proofErr w:type="spellStart"/>
            <w:r w:rsidRPr="00B57575">
              <w:t>measurement</w:t>
            </w:r>
            <w:proofErr w:type="spellEnd"/>
            <w:r w:rsidRPr="00B57575">
              <w:t xml:space="preserve"> </w:t>
            </w:r>
            <w:proofErr w:type="spellStart"/>
            <w:r w:rsidRPr="00B57575">
              <w:t>uncertainty</w:t>
            </w:r>
            <w:proofErr w:type="spellEnd"/>
          </w:p>
        </w:tc>
        <w:tc>
          <w:tcPr>
            <w:tcW w:w="2564" w:type="dxa"/>
            <w:tcBorders>
              <w:top w:val="single" w:sz="2" w:space="0" w:color="000000"/>
              <w:bottom w:val="single" w:sz="2" w:space="0" w:color="000000"/>
            </w:tcBorders>
            <w:shd w:val="clear" w:color="auto" w:fill="auto"/>
            <w:tcMar>
              <w:top w:w="60" w:type="dxa"/>
              <w:bottom w:w="60" w:type="dxa"/>
            </w:tcMar>
          </w:tcPr>
          <w:p w14:paraId="6EE38CD4" w14:textId="77777777" w:rsidR="00623474" w:rsidRPr="00B57575" w:rsidRDefault="00623474" w:rsidP="000E4039">
            <w:pPr>
              <w:pStyle w:val="Tableheader"/>
              <w:rPr>
                <w:rFonts w:cs="StoneSans-Semibold"/>
              </w:rPr>
            </w:pPr>
            <w:proofErr w:type="spellStart"/>
            <w:r w:rsidRPr="00B57575">
              <w:t>Remarks</w:t>
            </w:r>
            <w:proofErr w:type="spellEnd"/>
          </w:p>
        </w:tc>
      </w:tr>
      <w:tr w:rsidR="00623474" w:rsidRPr="00A76CB9" w14:paraId="1441872F" w14:textId="77777777" w:rsidTr="001B4278">
        <w:tc>
          <w:tcPr>
            <w:tcW w:w="3723" w:type="dxa"/>
            <w:gridSpan w:val="2"/>
            <w:tcBorders>
              <w:top w:val="single" w:sz="2" w:space="0" w:color="000000"/>
            </w:tcBorders>
            <w:shd w:val="clear" w:color="auto" w:fill="auto"/>
            <w:tcMar>
              <w:top w:w="60" w:type="dxa"/>
              <w:bottom w:w="60" w:type="dxa"/>
            </w:tcMar>
          </w:tcPr>
          <w:p w14:paraId="226AD55E" w14:textId="77777777" w:rsidR="00623474" w:rsidRPr="00B57575" w:rsidRDefault="00623474" w:rsidP="000E4039">
            <w:pPr>
              <w:pStyle w:val="Tablebodyindent1"/>
            </w:pPr>
            <w:r w:rsidRPr="005D748A">
              <w:rPr>
                <w:rStyle w:val="Semibold"/>
              </w:rPr>
              <w:t>4.</w:t>
            </w:r>
            <w:r w:rsidRPr="005D748A">
              <w:rPr>
                <w:rStyle w:val="Semibold"/>
              </w:rPr>
              <w:tab/>
              <w:t>Clouds</w:t>
            </w:r>
          </w:p>
        </w:tc>
        <w:tc>
          <w:tcPr>
            <w:tcW w:w="1200" w:type="dxa"/>
            <w:tcBorders>
              <w:top w:val="single" w:sz="2" w:space="0" w:color="000000"/>
            </w:tcBorders>
            <w:shd w:val="clear" w:color="auto" w:fill="auto"/>
            <w:tcMar>
              <w:top w:w="60" w:type="dxa"/>
              <w:bottom w:w="60" w:type="dxa"/>
            </w:tcMar>
          </w:tcPr>
          <w:p w14:paraId="77883171" w14:textId="77777777" w:rsidR="00623474" w:rsidRPr="00B57575" w:rsidRDefault="00623474" w:rsidP="000E4039">
            <w:pPr>
              <w:pStyle w:val="Tablebodycentered"/>
            </w:pPr>
          </w:p>
        </w:tc>
        <w:tc>
          <w:tcPr>
            <w:tcW w:w="1439" w:type="dxa"/>
            <w:tcBorders>
              <w:top w:val="single" w:sz="2" w:space="0" w:color="000000"/>
            </w:tcBorders>
            <w:shd w:val="clear" w:color="auto" w:fill="auto"/>
            <w:tcMar>
              <w:top w:w="60" w:type="dxa"/>
              <w:bottom w:w="60" w:type="dxa"/>
            </w:tcMar>
          </w:tcPr>
          <w:p w14:paraId="3EDDA207" w14:textId="77777777" w:rsidR="00623474" w:rsidRPr="00B57575" w:rsidRDefault="00623474" w:rsidP="000E4039">
            <w:pPr>
              <w:pStyle w:val="Tablebodycentered"/>
            </w:pPr>
          </w:p>
        </w:tc>
        <w:tc>
          <w:tcPr>
            <w:tcW w:w="1919" w:type="dxa"/>
            <w:tcBorders>
              <w:top w:val="single" w:sz="2" w:space="0" w:color="000000"/>
            </w:tcBorders>
            <w:shd w:val="clear" w:color="auto" w:fill="auto"/>
            <w:tcMar>
              <w:top w:w="60" w:type="dxa"/>
              <w:bottom w:w="60" w:type="dxa"/>
            </w:tcMar>
          </w:tcPr>
          <w:p w14:paraId="579DC89F" w14:textId="77777777" w:rsidR="00623474" w:rsidRPr="00B57575" w:rsidRDefault="00623474" w:rsidP="000E4039">
            <w:pPr>
              <w:pStyle w:val="Tablebodycentered"/>
            </w:pPr>
          </w:p>
        </w:tc>
        <w:tc>
          <w:tcPr>
            <w:tcW w:w="1080" w:type="dxa"/>
            <w:tcBorders>
              <w:top w:val="single" w:sz="2" w:space="0" w:color="000000"/>
            </w:tcBorders>
            <w:shd w:val="clear" w:color="auto" w:fill="auto"/>
            <w:tcMar>
              <w:top w:w="60" w:type="dxa"/>
              <w:bottom w:w="60" w:type="dxa"/>
            </w:tcMar>
          </w:tcPr>
          <w:p w14:paraId="5B26730C" w14:textId="77777777" w:rsidR="00623474" w:rsidRPr="00B57575" w:rsidRDefault="00623474" w:rsidP="000E4039">
            <w:pPr>
              <w:pStyle w:val="Tablebodycentered"/>
            </w:pPr>
          </w:p>
        </w:tc>
        <w:tc>
          <w:tcPr>
            <w:tcW w:w="1319" w:type="dxa"/>
            <w:tcBorders>
              <w:top w:val="single" w:sz="2" w:space="0" w:color="000000"/>
            </w:tcBorders>
            <w:shd w:val="clear" w:color="auto" w:fill="auto"/>
            <w:tcMar>
              <w:top w:w="60" w:type="dxa"/>
              <w:bottom w:w="60" w:type="dxa"/>
            </w:tcMar>
          </w:tcPr>
          <w:p w14:paraId="6D1873CA" w14:textId="77777777" w:rsidR="00623474" w:rsidRPr="00B57575" w:rsidRDefault="00623474" w:rsidP="000E4039">
            <w:pPr>
              <w:pStyle w:val="Tablebodycentered"/>
            </w:pPr>
          </w:p>
        </w:tc>
        <w:tc>
          <w:tcPr>
            <w:tcW w:w="1685" w:type="dxa"/>
            <w:tcBorders>
              <w:top w:val="single" w:sz="2" w:space="0" w:color="000000"/>
            </w:tcBorders>
            <w:shd w:val="clear" w:color="auto" w:fill="auto"/>
            <w:tcMar>
              <w:top w:w="60" w:type="dxa"/>
              <w:bottom w:w="60" w:type="dxa"/>
            </w:tcMar>
          </w:tcPr>
          <w:p w14:paraId="5E1F03D1" w14:textId="77777777" w:rsidR="00623474" w:rsidRPr="00B57575" w:rsidRDefault="00623474" w:rsidP="000E4039">
            <w:pPr>
              <w:pStyle w:val="Tablebodycentered"/>
            </w:pPr>
          </w:p>
        </w:tc>
        <w:tc>
          <w:tcPr>
            <w:tcW w:w="2564" w:type="dxa"/>
            <w:tcBorders>
              <w:top w:val="single" w:sz="2" w:space="0" w:color="000000"/>
            </w:tcBorders>
            <w:shd w:val="clear" w:color="auto" w:fill="auto"/>
            <w:tcMar>
              <w:top w:w="60" w:type="dxa"/>
              <w:bottom w:w="60" w:type="dxa"/>
            </w:tcMar>
          </w:tcPr>
          <w:p w14:paraId="66E25771" w14:textId="77777777" w:rsidR="00623474" w:rsidRPr="00850A3F" w:rsidRDefault="00623474" w:rsidP="000E4039">
            <w:pPr>
              <w:pStyle w:val="Tablebody"/>
            </w:pPr>
          </w:p>
        </w:tc>
      </w:tr>
      <w:tr w:rsidR="00623474" w:rsidRPr="009A3E80" w14:paraId="2EC048C4" w14:textId="77777777" w:rsidTr="001B4278">
        <w:tc>
          <w:tcPr>
            <w:tcW w:w="2044" w:type="dxa"/>
            <w:shd w:val="clear" w:color="auto" w:fill="auto"/>
            <w:tcMar>
              <w:top w:w="60" w:type="dxa"/>
              <w:bottom w:w="60" w:type="dxa"/>
            </w:tcMar>
          </w:tcPr>
          <w:p w14:paraId="30EBD697" w14:textId="77777777" w:rsidR="00623474" w:rsidRPr="00B57575" w:rsidRDefault="00623474" w:rsidP="000E4039">
            <w:pPr>
              <w:pStyle w:val="Tablebodyindent1"/>
            </w:pPr>
            <w:r w:rsidRPr="00B57575">
              <w:t>4.1</w:t>
            </w:r>
            <w:r w:rsidRPr="00B57575">
              <w:tab/>
              <w:t>Cloud amount</w:t>
            </w:r>
          </w:p>
        </w:tc>
        <w:tc>
          <w:tcPr>
            <w:tcW w:w="1679" w:type="dxa"/>
            <w:shd w:val="clear" w:color="auto" w:fill="auto"/>
            <w:tcMar>
              <w:top w:w="60" w:type="dxa"/>
              <w:bottom w:w="60" w:type="dxa"/>
            </w:tcMar>
          </w:tcPr>
          <w:p w14:paraId="62942164" w14:textId="77777777" w:rsidR="00623474" w:rsidRPr="00B57575" w:rsidRDefault="00623474" w:rsidP="000E4039">
            <w:pPr>
              <w:pStyle w:val="Tablebodycentered"/>
            </w:pPr>
            <w:r w:rsidRPr="00B57575">
              <w:t>0/8 – 8/8</w:t>
            </w:r>
          </w:p>
        </w:tc>
        <w:tc>
          <w:tcPr>
            <w:tcW w:w="1200" w:type="dxa"/>
            <w:shd w:val="clear" w:color="auto" w:fill="auto"/>
            <w:tcMar>
              <w:top w:w="60" w:type="dxa"/>
              <w:bottom w:w="60" w:type="dxa"/>
            </w:tcMar>
          </w:tcPr>
          <w:p w14:paraId="67D1DE8E" w14:textId="77777777" w:rsidR="00623474" w:rsidRPr="00B57575" w:rsidRDefault="00623474" w:rsidP="000E4039">
            <w:pPr>
              <w:pStyle w:val="Tablebodycentered"/>
            </w:pPr>
            <w:r w:rsidRPr="00B57575">
              <w:t>1/8</w:t>
            </w:r>
          </w:p>
        </w:tc>
        <w:tc>
          <w:tcPr>
            <w:tcW w:w="1439" w:type="dxa"/>
            <w:shd w:val="clear" w:color="auto" w:fill="auto"/>
            <w:tcMar>
              <w:top w:w="60" w:type="dxa"/>
              <w:bottom w:w="60" w:type="dxa"/>
            </w:tcMar>
          </w:tcPr>
          <w:p w14:paraId="7953D6A2" w14:textId="77777777" w:rsidR="00623474" w:rsidRPr="00B57575" w:rsidRDefault="00623474" w:rsidP="000E4039">
            <w:pPr>
              <w:pStyle w:val="Tablebodycentered"/>
            </w:pPr>
            <w:r w:rsidRPr="00B57575">
              <w:t>I</w:t>
            </w:r>
          </w:p>
        </w:tc>
        <w:tc>
          <w:tcPr>
            <w:tcW w:w="1919" w:type="dxa"/>
            <w:shd w:val="clear" w:color="auto" w:fill="auto"/>
            <w:tcMar>
              <w:top w:w="60" w:type="dxa"/>
              <w:bottom w:w="60" w:type="dxa"/>
            </w:tcMar>
          </w:tcPr>
          <w:p w14:paraId="205DF805" w14:textId="77777777" w:rsidR="00623474" w:rsidRPr="00B57575" w:rsidRDefault="00623474" w:rsidP="000E4039">
            <w:pPr>
              <w:pStyle w:val="Tablebodycentered"/>
            </w:pPr>
            <w:r w:rsidRPr="00B57575">
              <w:t xml:space="preserve">1/8 </w:t>
            </w:r>
          </w:p>
        </w:tc>
        <w:tc>
          <w:tcPr>
            <w:tcW w:w="1080" w:type="dxa"/>
            <w:shd w:val="clear" w:color="auto" w:fill="auto"/>
            <w:tcMar>
              <w:top w:w="60" w:type="dxa"/>
              <w:bottom w:w="60" w:type="dxa"/>
            </w:tcMar>
          </w:tcPr>
          <w:p w14:paraId="50009256" w14:textId="77777777" w:rsidR="00623474" w:rsidRPr="00B57575" w:rsidRDefault="00623474" w:rsidP="000E4039">
            <w:pPr>
              <w:pStyle w:val="Tablebodycentered"/>
            </w:pPr>
            <w:r w:rsidRPr="00B57575">
              <w:t>n/a</w:t>
            </w:r>
          </w:p>
        </w:tc>
        <w:tc>
          <w:tcPr>
            <w:tcW w:w="1319" w:type="dxa"/>
            <w:shd w:val="clear" w:color="auto" w:fill="auto"/>
            <w:tcMar>
              <w:top w:w="60" w:type="dxa"/>
              <w:bottom w:w="60" w:type="dxa"/>
            </w:tcMar>
          </w:tcPr>
          <w:p w14:paraId="40FAC1C3" w14:textId="77777777" w:rsidR="00623474" w:rsidRPr="00B57575" w:rsidRDefault="00623474" w:rsidP="000E4039">
            <w:pPr>
              <w:pStyle w:val="Tablebodycentered"/>
            </w:pPr>
          </w:p>
        </w:tc>
        <w:tc>
          <w:tcPr>
            <w:tcW w:w="1685" w:type="dxa"/>
            <w:shd w:val="clear" w:color="auto" w:fill="auto"/>
            <w:tcMar>
              <w:top w:w="60" w:type="dxa"/>
              <w:bottom w:w="60" w:type="dxa"/>
            </w:tcMar>
          </w:tcPr>
          <w:p w14:paraId="6EE82B7B" w14:textId="77777777" w:rsidR="00623474" w:rsidRPr="00B57575" w:rsidRDefault="00623474" w:rsidP="000E4039">
            <w:pPr>
              <w:pStyle w:val="Tablebodycentered"/>
            </w:pPr>
            <w:r w:rsidRPr="00B57575">
              <w:t>2/8</w:t>
            </w:r>
          </w:p>
        </w:tc>
        <w:tc>
          <w:tcPr>
            <w:tcW w:w="2564" w:type="dxa"/>
            <w:shd w:val="clear" w:color="auto" w:fill="auto"/>
            <w:tcMar>
              <w:top w:w="60" w:type="dxa"/>
              <w:bottom w:w="60" w:type="dxa"/>
            </w:tcMar>
          </w:tcPr>
          <w:p w14:paraId="5BD8FF20" w14:textId="77777777" w:rsidR="00623474" w:rsidRPr="009A3E80" w:rsidRDefault="00623474" w:rsidP="000E4039">
            <w:pPr>
              <w:pStyle w:val="Tablebody"/>
              <w:rPr>
                <w:lang w:val="en-US"/>
                <w:rPrChange w:id="3633" w:author="Tilman Holfelder" w:date="2018-01-18T17:42:00Z">
                  <w:rPr/>
                </w:rPrChange>
              </w:rPr>
            </w:pPr>
            <w:r w:rsidRPr="009A3E80">
              <w:rPr>
                <w:lang w:val="en-US"/>
                <w:rPrChange w:id="3634" w:author="Tilman Holfelder" w:date="2018-01-18T17:42:00Z">
                  <w:rPr/>
                </w:rPrChange>
              </w:rPr>
              <w:t>Period clustering algorithms may be used to estimate low cloud amount automatically</w:t>
            </w:r>
          </w:p>
        </w:tc>
      </w:tr>
      <w:tr w:rsidR="00623474" w:rsidRPr="009A3E80" w14:paraId="460BACDF" w14:textId="77777777" w:rsidTr="001B4278">
        <w:tc>
          <w:tcPr>
            <w:tcW w:w="2044" w:type="dxa"/>
            <w:shd w:val="clear" w:color="auto" w:fill="auto"/>
            <w:tcMar>
              <w:top w:w="60" w:type="dxa"/>
              <w:bottom w:w="60" w:type="dxa"/>
            </w:tcMar>
          </w:tcPr>
          <w:p w14:paraId="21B44E63" w14:textId="77777777" w:rsidR="00623474" w:rsidRPr="00B57575" w:rsidRDefault="00623474" w:rsidP="000E4039">
            <w:pPr>
              <w:pStyle w:val="Tablebodyindent1"/>
            </w:pPr>
            <w:r w:rsidRPr="00B57575">
              <w:t>4.2</w:t>
            </w:r>
            <w:r w:rsidRPr="00B57575">
              <w:tab/>
              <w:t>Height of cloud base</w:t>
            </w:r>
          </w:p>
        </w:tc>
        <w:tc>
          <w:tcPr>
            <w:tcW w:w="1679" w:type="dxa"/>
            <w:shd w:val="clear" w:color="auto" w:fill="auto"/>
            <w:tcMar>
              <w:top w:w="60" w:type="dxa"/>
              <w:bottom w:w="60" w:type="dxa"/>
            </w:tcMar>
          </w:tcPr>
          <w:p w14:paraId="1D2FF4DF" w14:textId="77777777" w:rsidR="00623474" w:rsidRPr="00B57575" w:rsidRDefault="00623474" w:rsidP="000E4039">
            <w:pPr>
              <w:pStyle w:val="Tablebodycentered"/>
            </w:pPr>
            <w:r w:rsidRPr="00B57575">
              <w:t>0 m – 30 km</w:t>
            </w:r>
          </w:p>
        </w:tc>
        <w:tc>
          <w:tcPr>
            <w:tcW w:w="1200" w:type="dxa"/>
            <w:shd w:val="clear" w:color="auto" w:fill="auto"/>
            <w:tcMar>
              <w:top w:w="60" w:type="dxa"/>
              <w:bottom w:w="60" w:type="dxa"/>
            </w:tcMar>
          </w:tcPr>
          <w:p w14:paraId="53D1DEBC" w14:textId="77777777" w:rsidR="00623474" w:rsidRPr="00B57575" w:rsidRDefault="00623474" w:rsidP="000E4039">
            <w:pPr>
              <w:pStyle w:val="Tablebodycentered"/>
            </w:pPr>
            <w:r w:rsidRPr="00B57575">
              <w:t>10 m</w:t>
            </w:r>
          </w:p>
        </w:tc>
        <w:tc>
          <w:tcPr>
            <w:tcW w:w="1439" w:type="dxa"/>
            <w:shd w:val="clear" w:color="auto" w:fill="auto"/>
            <w:tcMar>
              <w:top w:w="60" w:type="dxa"/>
              <w:bottom w:w="60" w:type="dxa"/>
            </w:tcMar>
          </w:tcPr>
          <w:p w14:paraId="355AB654" w14:textId="77777777" w:rsidR="00623474" w:rsidRPr="00B57575" w:rsidRDefault="00623474" w:rsidP="000E4039">
            <w:pPr>
              <w:pStyle w:val="Tablebodycentered"/>
            </w:pPr>
            <w:r w:rsidRPr="00B57575">
              <w:t>I</w:t>
            </w:r>
          </w:p>
        </w:tc>
        <w:tc>
          <w:tcPr>
            <w:tcW w:w="1919" w:type="dxa"/>
            <w:shd w:val="clear" w:color="auto" w:fill="auto"/>
            <w:tcMar>
              <w:top w:w="60" w:type="dxa"/>
              <w:bottom w:w="60" w:type="dxa"/>
            </w:tcMar>
          </w:tcPr>
          <w:p w14:paraId="74117ACC" w14:textId="77777777" w:rsidR="00623474" w:rsidRPr="00B57575" w:rsidRDefault="00623474" w:rsidP="000E4039">
            <w:pPr>
              <w:pStyle w:val="Tablebodycentered"/>
            </w:pPr>
            <w:r w:rsidRPr="00B57575">
              <w:t xml:space="preserve">10 m for </w:t>
            </w:r>
            <w:r w:rsidRPr="00B57575">
              <w:rPr>
                <w:rFonts w:cs="Symbol"/>
              </w:rPr>
              <w:sym w:font="Symbol" w:char="F0A3"/>
            </w:r>
            <w:r w:rsidRPr="00B57575">
              <w:t xml:space="preserve"> 100 m</w:t>
            </w:r>
            <w:r w:rsidRPr="00B57575">
              <w:br/>
              <w:t>10% for &gt; 100 m</w:t>
            </w:r>
          </w:p>
        </w:tc>
        <w:tc>
          <w:tcPr>
            <w:tcW w:w="1080" w:type="dxa"/>
            <w:shd w:val="clear" w:color="auto" w:fill="auto"/>
            <w:tcMar>
              <w:top w:w="60" w:type="dxa"/>
              <w:bottom w:w="60" w:type="dxa"/>
            </w:tcMar>
          </w:tcPr>
          <w:p w14:paraId="5DA0CC7C" w14:textId="77777777" w:rsidR="00623474" w:rsidRPr="00B57575" w:rsidRDefault="00623474" w:rsidP="000E4039">
            <w:pPr>
              <w:pStyle w:val="Tablebodycentered"/>
            </w:pPr>
            <w:r w:rsidRPr="00B57575">
              <w:t>n/a</w:t>
            </w:r>
          </w:p>
        </w:tc>
        <w:tc>
          <w:tcPr>
            <w:tcW w:w="1319" w:type="dxa"/>
            <w:shd w:val="clear" w:color="auto" w:fill="auto"/>
            <w:tcMar>
              <w:top w:w="60" w:type="dxa"/>
              <w:bottom w:w="60" w:type="dxa"/>
            </w:tcMar>
          </w:tcPr>
          <w:p w14:paraId="7CD18BEE" w14:textId="77777777" w:rsidR="00623474" w:rsidRPr="00B57575" w:rsidRDefault="00623474" w:rsidP="000E4039">
            <w:pPr>
              <w:pStyle w:val="Tablebodycentered"/>
            </w:pPr>
          </w:p>
        </w:tc>
        <w:tc>
          <w:tcPr>
            <w:tcW w:w="1685" w:type="dxa"/>
            <w:shd w:val="clear" w:color="auto" w:fill="auto"/>
            <w:tcMar>
              <w:top w:w="60" w:type="dxa"/>
              <w:bottom w:w="60" w:type="dxa"/>
            </w:tcMar>
          </w:tcPr>
          <w:p w14:paraId="0DF23654" w14:textId="77777777" w:rsidR="00623474" w:rsidRPr="00B57575" w:rsidRDefault="00623474" w:rsidP="000E4039">
            <w:pPr>
              <w:pStyle w:val="Tablebodycentered"/>
            </w:pPr>
            <w:r w:rsidRPr="00B57575">
              <w:t>~10 m</w:t>
            </w:r>
          </w:p>
        </w:tc>
        <w:tc>
          <w:tcPr>
            <w:tcW w:w="2564" w:type="dxa"/>
            <w:shd w:val="clear" w:color="auto" w:fill="auto"/>
            <w:tcMar>
              <w:top w:w="60" w:type="dxa"/>
              <w:bottom w:w="60" w:type="dxa"/>
            </w:tcMar>
          </w:tcPr>
          <w:p w14:paraId="201AFA93" w14:textId="77777777" w:rsidR="00623474" w:rsidRPr="009A3E80" w:rsidRDefault="00623474" w:rsidP="000E4039">
            <w:pPr>
              <w:pStyle w:val="Tablebody"/>
              <w:rPr>
                <w:lang w:val="en-US"/>
                <w:rPrChange w:id="3635" w:author="Tilman Holfelder" w:date="2018-01-18T17:42:00Z">
                  <w:rPr/>
                </w:rPrChange>
              </w:rPr>
            </w:pPr>
            <w:r w:rsidRPr="009A3E80">
              <w:rPr>
                <w:lang w:val="en-US"/>
                <w:rPrChange w:id="3636" w:author="Tilman Holfelder" w:date="2018-01-18T17:42:00Z">
                  <w:rPr/>
                </w:rPrChange>
              </w:rPr>
              <w:t>Achievable measurement uncertainty can be determined with a hard target. No clear definition exists for instrumentally measured cloud-base height (e.g. based on penetration depth or significant discontinuity in the extinction profile)</w:t>
            </w:r>
            <w:r w:rsidRPr="009A3E80">
              <w:rPr>
                <w:lang w:val="en-US"/>
                <w:rPrChange w:id="3637" w:author="Tilman Holfelder" w:date="2018-01-18T17:42:00Z">
                  <w:rPr/>
                </w:rPrChange>
              </w:rPr>
              <w:br/>
              <w:t>Significant bias during precipitation</w:t>
            </w:r>
          </w:p>
        </w:tc>
      </w:tr>
      <w:tr w:rsidR="00623474" w:rsidRPr="00B57575" w14:paraId="6D571BBE" w14:textId="77777777" w:rsidTr="001B4278">
        <w:tc>
          <w:tcPr>
            <w:tcW w:w="2044" w:type="dxa"/>
            <w:shd w:val="clear" w:color="auto" w:fill="auto"/>
            <w:tcMar>
              <w:top w:w="60" w:type="dxa"/>
              <w:bottom w:w="60" w:type="dxa"/>
            </w:tcMar>
          </w:tcPr>
          <w:p w14:paraId="48F3CE30" w14:textId="77777777" w:rsidR="00623474" w:rsidRPr="00B57575" w:rsidRDefault="00623474" w:rsidP="000E4039">
            <w:pPr>
              <w:pStyle w:val="Tablebodyindent1"/>
            </w:pPr>
            <w:r w:rsidRPr="00B57575">
              <w:t>4.3</w:t>
            </w:r>
            <w:r w:rsidRPr="00B57575">
              <w:tab/>
              <w:t>Height of cloud top</w:t>
            </w:r>
          </w:p>
        </w:tc>
        <w:tc>
          <w:tcPr>
            <w:tcW w:w="1679" w:type="dxa"/>
            <w:shd w:val="clear" w:color="auto" w:fill="auto"/>
            <w:tcMar>
              <w:top w:w="60" w:type="dxa"/>
              <w:bottom w:w="60" w:type="dxa"/>
            </w:tcMar>
          </w:tcPr>
          <w:p w14:paraId="4C39E5D9" w14:textId="77777777" w:rsidR="00623474" w:rsidRPr="00B57575" w:rsidRDefault="00623474" w:rsidP="000E4039">
            <w:pPr>
              <w:pStyle w:val="Tablebodycentered"/>
            </w:pPr>
            <w:r w:rsidRPr="00B57575">
              <w:t>Not available</w:t>
            </w:r>
          </w:p>
        </w:tc>
        <w:tc>
          <w:tcPr>
            <w:tcW w:w="1200" w:type="dxa"/>
            <w:shd w:val="clear" w:color="auto" w:fill="auto"/>
            <w:tcMar>
              <w:top w:w="60" w:type="dxa"/>
              <w:bottom w:w="60" w:type="dxa"/>
            </w:tcMar>
          </w:tcPr>
          <w:p w14:paraId="64338A93" w14:textId="77777777" w:rsidR="00623474" w:rsidRPr="00B57575" w:rsidRDefault="00623474" w:rsidP="000E4039">
            <w:pPr>
              <w:pStyle w:val="Tablebody"/>
            </w:pPr>
          </w:p>
        </w:tc>
        <w:tc>
          <w:tcPr>
            <w:tcW w:w="1439" w:type="dxa"/>
            <w:shd w:val="clear" w:color="auto" w:fill="auto"/>
            <w:tcMar>
              <w:top w:w="60" w:type="dxa"/>
              <w:bottom w:w="60" w:type="dxa"/>
            </w:tcMar>
          </w:tcPr>
          <w:p w14:paraId="285813F4" w14:textId="77777777" w:rsidR="00623474" w:rsidRPr="00B57575" w:rsidRDefault="00623474" w:rsidP="000E4039">
            <w:pPr>
              <w:pStyle w:val="Tablebody"/>
            </w:pPr>
          </w:p>
        </w:tc>
        <w:tc>
          <w:tcPr>
            <w:tcW w:w="1919" w:type="dxa"/>
            <w:shd w:val="clear" w:color="auto" w:fill="auto"/>
            <w:tcMar>
              <w:top w:w="60" w:type="dxa"/>
              <w:bottom w:w="60" w:type="dxa"/>
            </w:tcMar>
          </w:tcPr>
          <w:p w14:paraId="5602365B" w14:textId="77777777" w:rsidR="00623474" w:rsidRPr="00B57575" w:rsidRDefault="00623474" w:rsidP="000E4039">
            <w:pPr>
              <w:pStyle w:val="Tablebody"/>
            </w:pPr>
          </w:p>
        </w:tc>
        <w:tc>
          <w:tcPr>
            <w:tcW w:w="1080" w:type="dxa"/>
            <w:shd w:val="clear" w:color="auto" w:fill="auto"/>
            <w:tcMar>
              <w:top w:w="60" w:type="dxa"/>
              <w:bottom w:w="60" w:type="dxa"/>
            </w:tcMar>
          </w:tcPr>
          <w:p w14:paraId="2DEC1C2C" w14:textId="77777777" w:rsidR="00623474" w:rsidRPr="00B57575" w:rsidRDefault="00623474" w:rsidP="000E4039">
            <w:pPr>
              <w:pStyle w:val="Tablebodycentered"/>
            </w:pPr>
          </w:p>
        </w:tc>
        <w:tc>
          <w:tcPr>
            <w:tcW w:w="1319" w:type="dxa"/>
            <w:shd w:val="clear" w:color="auto" w:fill="auto"/>
            <w:tcMar>
              <w:top w:w="60" w:type="dxa"/>
              <w:bottom w:w="60" w:type="dxa"/>
            </w:tcMar>
          </w:tcPr>
          <w:p w14:paraId="56019907" w14:textId="77777777" w:rsidR="00623474" w:rsidRPr="00B57575" w:rsidRDefault="00623474" w:rsidP="000E4039">
            <w:pPr>
              <w:pStyle w:val="Tablebodycentered"/>
            </w:pPr>
          </w:p>
        </w:tc>
        <w:tc>
          <w:tcPr>
            <w:tcW w:w="1685" w:type="dxa"/>
            <w:shd w:val="clear" w:color="auto" w:fill="auto"/>
            <w:tcMar>
              <w:top w:w="60" w:type="dxa"/>
              <w:bottom w:w="60" w:type="dxa"/>
            </w:tcMar>
          </w:tcPr>
          <w:p w14:paraId="1658819B" w14:textId="77777777" w:rsidR="00623474" w:rsidRPr="00242D44" w:rsidRDefault="00623474" w:rsidP="000E4039">
            <w:pPr>
              <w:pStyle w:val="Tablebodycentered"/>
            </w:pPr>
          </w:p>
        </w:tc>
        <w:tc>
          <w:tcPr>
            <w:tcW w:w="2564" w:type="dxa"/>
            <w:shd w:val="clear" w:color="auto" w:fill="auto"/>
            <w:tcMar>
              <w:top w:w="60" w:type="dxa"/>
              <w:bottom w:w="60" w:type="dxa"/>
            </w:tcMar>
          </w:tcPr>
          <w:p w14:paraId="5C70C58A" w14:textId="77777777" w:rsidR="00623474" w:rsidRPr="00B57575" w:rsidRDefault="00623474" w:rsidP="000E4039">
            <w:pPr>
              <w:pStyle w:val="Tablebody"/>
            </w:pPr>
          </w:p>
        </w:tc>
      </w:tr>
    </w:tbl>
    <w:p w14:paraId="41D03558" w14:textId="77777777" w:rsidR="00A6533B" w:rsidRDefault="00892CEB" w:rsidP="00A6533B">
      <w:pPr>
        <w:pStyle w:val="TPSSection"/>
      </w:pPr>
      <w:r w:rsidRPr="00A6533B">
        <w:fldChar w:fldCharType="begin"/>
      </w:r>
      <w:r w:rsidR="00A6533B" w:rsidRPr="00A6533B">
        <w:instrText xml:space="preserve"> MACROBUTTON TPS_Section SECTION: Landscape page with header_book</w:instrText>
      </w:r>
      <w:r w:rsidRPr="00A6533B">
        <w:rPr>
          <w:vanish/>
        </w:rPr>
        <w:fldChar w:fldCharType="begin"/>
      </w:r>
      <w:r w:rsidR="00A6533B" w:rsidRPr="00A6533B">
        <w:rPr>
          <w:vanish/>
        </w:rPr>
        <w:instrText>Name="Landscape page with header_book" ID="52DCDF1A-79DC-1E49-92BD-21FD2199F4E3"</w:instrText>
      </w:r>
      <w:r w:rsidRPr="00A6533B">
        <w:rPr>
          <w:vanish/>
        </w:rPr>
        <w:fldChar w:fldCharType="end"/>
      </w:r>
      <w:r w:rsidRPr="00A6533B">
        <w:fldChar w:fldCharType="end"/>
      </w:r>
    </w:p>
    <w:p w14:paraId="6B9B4B68" w14:textId="77777777" w:rsidR="00A6533B" w:rsidRDefault="00892CEB" w:rsidP="00A6533B">
      <w:pPr>
        <w:pStyle w:val="TPSSectionData"/>
      </w:pPr>
      <w:r w:rsidRPr="00A6533B">
        <w:fldChar w:fldCharType="begin"/>
      </w:r>
      <w:r w:rsidR="00A6533B" w:rsidRPr="00A6533B">
        <w:instrText xml:space="preserve"> MACROBUTTON TPS_SectionField Chapter title in running head: CHAPTER 1. GENERAL</w:instrText>
      </w:r>
      <w:r w:rsidRPr="00A6533B">
        <w:rPr>
          <w:vanish/>
        </w:rPr>
        <w:fldChar w:fldCharType="begin"/>
      </w:r>
      <w:r w:rsidR="00A6533B" w:rsidRPr="00A6533B">
        <w:rPr>
          <w:vanish/>
        </w:rPr>
        <w:instrText>Name="Chapter title in running head" Value="CHAPTER 1. GENERAL"</w:instrText>
      </w:r>
      <w:r w:rsidRPr="00A6533B">
        <w:rPr>
          <w:vanish/>
        </w:rPr>
        <w:fldChar w:fldCharType="end"/>
      </w:r>
      <w:r w:rsidRPr="00A6533B">
        <w:fldChar w:fldCharType="end"/>
      </w:r>
    </w:p>
    <w:p w14:paraId="3FA8B7D6" w14:textId="77777777" w:rsidR="00A6533B" w:rsidRDefault="00892CEB" w:rsidP="00A6533B">
      <w:pPr>
        <w:pStyle w:val="TPSSectionData"/>
      </w:pPr>
      <w:r w:rsidRPr="00A6533B">
        <w:fldChar w:fldCharType="begin"/>
      </w:r>
      <w:r w:rsidR="00A6533B" w:rsidRPr="00A6533B">
        <w:instrText xml:space="preserve"> MACROBUTTON TPS_SectionField Chapter_ID: 8_I_1_en</w:instrText>
      </w:r>
      <w:r w:rsidRPr="00A6533B">
        <w:rPr>
          <w:vanish/>
        </w:rPr>
        <w:fldChar w:fldCharType="begin"/>
      </w:r>
      <w:r w:rsidR="00A6533B" w:rsidRPr="00A6533B">
        <w:rPr>
          <w:vanish/>
        </w:rPr>
        <w:instrText>Name="Chapter_ID" Value="8_I_1_en"</w:instrText>
      </w:r>
      <w:r w:rsidRPr="00A6533B">
        <w:rPr>
          <w:vanish/>
        </w:rPr>
        <w:fldChar w:fldCharType="end"/>
      </w:r>
      <w:r w:rsidRPr="00A6533B">
        <w:fldChar w:fldCharType="end"/>
      </w:r>
    </w:p>
    <w:p w14:paraId="46A16BAD" w14:textId="77777777" w:rsidR="00A6533B" w:rsidRPr="00A6533B" w:rsidRDefault="00892CEB" w:rsidP="00A6533B">
      <w:pPr>
        <w:pStyle w:val="TPSSectionData"/>
      </w:pPr>
      <w:r w:rsidRPr="00A6533B">
        <w:fldChar w:fldCharType="begin"/>
      </w:r>
      <w:r w:rsidR="00A6533B" w:rsidRPr="00A6533B">
        <w:instrText xml:space="preserve"> MACROBUTTON TPS_SectionField Part title in running head: PART I. MEASUREMENT OF METEOROLOGICAL VARI…</w:instrText>
      </w:r>
      <w:r w:rsidRPr="00A6533B">
        <w:rPr>
          <w:vanish/>
        </w:rPr>
        <w:fldChar w:fldCharType="begin"/>
      </w:r>
      <w:r w:rsidR="00A6533B" w:rsidRPr="00A6533B">
        <w:rPr>
          <w:vanish/>
        </w:rPr>
        <w:instrText>Name="Part title in running head" Value="PART I. MEASUREMENT OF METEOROLOGICAL VARIABLES"</w:instrText>
      </w:r>
      <w:r w:rsidRPr="00A6533B">
        <w:rPr>
          <w:vanish/>
        </w:rPr>
        <w:fldChar w:fldCharType="end"/>
      </w:r>
      <w:r w:rsidRPr="00A6533B">
        <w:fldChar w:fldCharType="end"/>
      </w:r>
    </w:p>
    <w:p w14:paraId="39ACAB02" w14:textId="77777777" w:rsidR="00623474" w:rsidRDefault="00892CEB" w:rsidP="00623474">
      <w:pPr>
        <w:pStyle w:val="TPSTable"/>
      </w:pPr>
      <w:r w:rsidRPr="00045795">
        <w:fldChar w:fldCharType="begin"/>
      </w:r>
      <w:r w:rsidR="00623474" w:rsidRPr="00045795">
        <w:instrText xml:space="preserve"> MACROBUTTON TPS_Table TABLE: Table horizontal lines</w:instrText>
      </w:r>
      <w:r w:rsidRPr="00045795">
        <w:rPr>
          <w:vanish/>
        </w:rPr>
        <w:fldChar w:fldCharType="begin"/>
      </w:r>
      <w:r w:rsidR="00623474" w:rsidRPr="00045795">
        <w:rPr>
          <w:vanish/>
        </w:rPr>
        <w:instrText>Name="Table horizontal lines" Columns="11" HeaderRows="2" BodyRows="12" FooterRows="0" KeepTableWidth="True" KeepWidths="True" KeepHAlign="True" KeepVAlign="True"</w:instrText>
      </w:r>
      <w:r w:rsidRPr="00045795">
        <w:rPr>
          <w:vanish/>
        </w:rPr>
        <w:fldChar w:fldCharType="end"/>
      </w:r>
      <w:r w:rsidRPr="00045795">
        <w:fldChar w:fldCharType="end"/>
      </w:r>
    </w:p>
    <w:tbl>
      <w:tblPr>
        <w:tblW w:w="5000" w:type="pct"/>
        <w:tblBorders>
          <w:top w:val="single" w:sz="2" w:space="0" w:color="000000"/>
        </w:tblBorders>
        <w:tblLayout w:type="fixed"/>
        <w:tblCellMar>
          <w:top w:w="57" w:type="dxa"/>
          <w:left w:w="0" w:type="dxa"/>
          <w:bottom w:w="57" w:type="dxa"/>
          <w:right w:w="0" w:type="dxa"/>
        </w:tblCellMar>
        <w:tblLook w:val="0000" w:firstRow="0" w:lastRow="0" w:firstColumn="0" w:lastColumn="0" w:noHBand="0" w:noVBand="0"/>
      </w:tblPr>
      <w:tblGrid>
        <w:gridCol w:w="1614"/>
        <w:gridCol w:w="1485"/>
        <w:gridCol w:w="1238"/>
        <w:gridCol w:w="1485"/>
        <w:gridCol w:w="1980"/>
        <w:gridCol w:w="1114"/>
        <w:gridCol w:w="1238"/>
        <w:gridCol w:w="2228"/>
        <w:gridCol w:w="248"/>
        <w:gridCol w:w="2768"/>
      </w:tblGrid>
      <w:tr w:rsidR="00623474" w:rsidRPr="00B57575" w14:paraId="71332350" w14:textId="77777777" w:rsidTr="001B4278">
        <w:tc>
          <w:tcPr>
            <w:tcW w:w="1565" w:type="dxa"/>
            <w:tcBorders>
              <w:top w:val="single" w:sz="2" w:space="0" w:color="000000"/>
              <w:bottom w:val="single" w:sz="2" w:space="0" w:color="000000"/>
            </w:tcBorders>
            <w:shd w:val="clear" w:color="auto" w:fill="auto"/>
            <w:tcMar>
              <w:top w:w="60" w:type="dxa"/>
              <w:bottom w:w="60" w:type="dxa"/>
            </w:tcMar>
            <w:vAlign w:val="center"/>
          </w:tcPr>
          <w:p w14:paraId="3029396E" w14:textId="77777777" w:rsidR="00623474" w:rsidRPr="00B57575" w:rsidRDefault="00623474" w:rsidP="000E4039">
            <w:pPr>
              <w:pStyle w:val="Tableheader"/>
            </w:pPr>
            <w:r w:rsidRPr="00B57575">
              <w:t>1</w:t>
            </w:r>
          </w:p>
        </w:tc>
        <w:tc>
          <w:tcPr>
            <w:tcW w:w="1440" w:type="dxa"/>
            <w:tcBorders>
              <w:top w:val="single" w:sz="2" w:space="0" w:color="000000"/>
              <w:bottom w:val="single" w:sz="2" w:space="0" w:color="000000"/>
            </w:tcBorders>
            <w:shd w:val="clear" w:color="auto" w:fill="auto"/>
            <w:tcMar>
              <w:top w:w="60" w:type="dxa"/>
              <w:bottom w:w="60" w:type="dxa"/>
            </w:tcMar>
            <w:vAlign w:val="center"/>
          </w:tcPr>
          <w:p w14:paraId="388CF24D" w14:textId="77777777" w:rsidR="00623474" w:rsidRPr="00B57575" w:rsidRDefault="00623474" w:rsidP="000E4039">
            <w:pPr>
              <w:pStyle w:val="Tableheader"/>
            </w:pPr>
            <w:r w:rsidRPr="00B57575">
              <w:t>2</w:t>
            </w:r>
          </w:p>
        </w:tc>
        <w:tc>
          <w:tcPr>
            <w:tcW w:w="1200" w:type="dxa"/>
            <w:tcBorders>
              <w:top w:val="single" w:sz="2" w:space="0" w:color="000000"/>
              <w:bottom w:val="single" w:sz="2" w:space="0" w:color="000000"/>
            </w:tcBorders>
            <w:shd w:val="clear" w:color="auto" w:fill="auto"/>
            <w:tcMar>
              <w:top w:w="60" w:type="dxa"/>
              <w:bottom w:w="60" w:type="dxa"/>
            </w:tcMar>
            <w:vAlign w:val="center"/>
          </w:tcPr>
          <w:p w14:paraId="12383670" w14:textId="77777777" w:rsidR="00623474" w:rsidRPr="00B57575" w:rsidRDefault="00623474" w:rsidP="000E4039">
            <w:pPr>
              <w:pStyle w:val="Tableheader"/>
            </w:pPr>
            <w:r w:rsidRPr="00B57575">
              <w:t>3</w:t>
            </w:r>
          </w:p>
        </w:tc>
        <w:tc>
          <w:tcPr>
            <w:tcW w:w="1440" w:type="dxa"/>
            <w:tcBorders>
              <w:top w:val="single" w:sz="2" w:space="0" w:color="000000"/>
              <w:bottom w:val="single" w:sz="2" w:space="0" w:color="000000"/>
            </w:tcBorders>
            <w:shd w:val="clear" w:color="auto" w:fill="auto"/>
            <w:tcMar>
              <w:top w:w="60" w:type="dxa"/>
              <w:bottom w:w="60" w:type="dxa"/>
            </w:tcMar>
            <w:vAlign w:val="center"/>
          </w:tcPr>
          <w:p w14:paraId="118D1E96" w14:textId="77777777" w:rsidR="00623474" w:rsidRPr="00B57575" w:rsidRDefault="00623474" w:rsidP="000E4039">
            <w:pPr>
              <w:pStyle w:val="Tableheader"/>
            </w:pPr>
            <w:r w:rsidRPr="00B57575">
              <w:t>4</w:t>
            </w:r>
          </w:p>
        </w:tc>
        <w:tc>
          <w:tcPr>
            <w:tcW w:w="1920" w:type="dxa"/>
            <w:tcBorders>
              <w:top w:val="single" w:sz="2" w:space="0" w:color="000000"/>
              <w:bottom w:val="single" w:sz="2" w:space="0" w:color="000000"/>
            </w:tcBorders>
            <w:shd w:val="clear" w:color="auto" w:fill="auto"/>
            <w:tcMar>
              <w:top w:w="60" w:type="dxa"/>
              <w:bottom w:w="60" w:type="dxa"/>
            </w:tcMar>
            <w:vAlign w:val="center"/>
          </w:tcPr>
          <w:p w14:paraId="6DDB274C" w14:textId="77777777" w:rsidR="00623474" w:rsidRPr="00B57575" w:rsidRDefault="00623474" w:rsidP="000E4039">
            <w:pPr>
              <w:pStyle w:val="Tableheader"/>
            </w:pPr>
            <w:r w:rsidRPr="00B57575">
              <w:t>5</w:t>
            </w:r>
          </w:p>
        </w:tc>
        <w:tc>
          <w:tcPr>
            <w:tcW w:w="1080" w:type="dxa"/>
            <w:tcBorders>
              <w:top w:val="single" w:sz="2" w:space="0" w:color="000000"/>
              <w:bottom w:val="single" w:sz="2" w:space="0" w:color="000000"/>
            </w:tcBorders>
            <w:shd w:val="clear" w:color="auto" w:fill="auto"/>
            <w:tcMar>
              <w:top w:w="60" w:type="dxa"/>
              <w:bottom w:w="60" w:type="dxa"/>
            </w:tcMar>
            <w:vAlign w:val="center"/>
          </w:tcPr>
          <w:p w14:paraId="0B7F8167" w14:textId="77777777" w:rsidR="00623474" w:rsidRPr="00B57575" w:rsidRDefault="00623474" w:rsidP="000E4039">
            <w:pPr>
              <w:pStyle w:val="Tableheader"/>
            </w:pPr>
            <w:r w:rsidRPr="00B57575">
              <w:t>6</w:t>
            </w:r>
          </w:p>
        </w:tc>
        <w:tc>
          <w:tcPr>
            <w:tcW w:w="1200" w:type="dxa"/>
            <w:tcBorders>
              <w:top w:val="single" w:sz="2" w:space="0" w:color="000000"/>
              <w:bottom w:val="single" w:sz="2" w:space="0" w:color="000000"/>
            </w:tcBorders>
            <w:shd w:val="clear" w:color="auto" w:fill="auto"/>
            <w:tcMar>
              <w:top w:w="60" w:type="dxa"/>
              <w:bottom w:w="60" w:type="dxa"/>
            </w:tcMar>
            <w:vAlign w:val="center"/>
          </w:tcPr>
          <w:p w14:paraId="35940A62" w14:textId="77777777" w:rsidR="00623474" w:rsidRPr="00B57575" w:rsidRDefault="00623474" w:rsidP="000E4039">
            <w:pPr>
              <w:pStyle w:val="Tableheader"/>
            </w:pPr>
            <w:r w:rsidRPr="00B57575">
              <w:t>7</w:t>
            </w:r>
          </w:p>
        </w:tc>
        <w:tc>
          <w:tcPr>
            <w:tcW w:w="2160" w:type="dxa"/>
            <w:tcBorders>
              <w:top w:val="single" w:sz="2" w:space="0" w:color="000000"/>
              <w:bottom w:val="single" w:sz="2" w:space="0" w:color="000000"/>
            </w:tcBorders>
            <w:shd w:val="clear" w:color="auto" w:fill="auto"/>
            <w:tcMar>
              <w:top w:w="60" w:type="dxa"/>
              <w:bottom w:w="60" w:type="dxa"/>
            </w:tcMar>
            <w:vAlign w:val="center"/>
          </w:tcPr>
          <w:p w14:paraId="0B5F33C3" w14:textId="77777777" w:rsidR="00623474" w:rsidRPr="00B57575" w:rsidRDefault="00623474" w:rsidP="000E4039">
            <w:pPr>
              <w:pStyle w:val="Tableheader"/>
            </w:pPr>
            <w:r w:rsidRPr="00B57575">
              <w:t>8</w:t>
            </w:r>
          </w:p>
        </w:tc>
        <w:tc>
          <w:tcPr>
            <w:tcW w:w="240" w:type="dxa"/>
            <w:tcBorders>
              <w:top w:val="single" w:sz="2" w:space="0" w:color="000000"/>
              <w:bottom w:val="single" w:sz="2" w:space="0" w:color="000000"/>
            </w:tcBorders>
          </w:tcPr>
          <w:p w14:paraId="5E51715E" w14:textId="77777777" w:rsidR="00623474" w:rsidRPr="00B57575" w:rsidRDefault="00623474" w:rsidP="000E4039">
            <w:pPr>
              <w:pStyle w:val="Tableheader"/>
            </w:pPr>
          </w:p>
        </w:tc>
        <w:tc>
          <w:tcPr>
            <w:tcW w:w="2684" w:type="dxa"/>
            <w:tcBorders>
              <w:top w:val="single" w:sz="2" w:space="0" w:color="000000"/>
              <w:bottom w:val="single" w:sz="2" w:space="0" w:color="000000"/>
            </w:tcBorders>
            <w:shd w:val="clear" w:color="auto" w:fill="auto"/>
            <w:tcMar>
              <w:top w:w="60" w:type="dxa"/>
              <w:bottom w:w="60" w:type="dxa"/>
            </w:tcMar>
            <w:vAlign w:val="center"/>
          </w:tcPr>
          <w:p w14:paraId="7576FF75" w14:textId="77777777" w:rsidR="00623474" w:rsidRPr="00B57575" w:rsidRDefault="00623474" w:rsidP="000E4039">
            <w:pPr>
              <w:pStyle w:val="Tableheader"/>
            </w:pPr>
            <w:r w:rsidRPr="00B57575">
              <w:t>9</w:t>
            </w:r>
          </w:p>
        </w:tc>
      </w:tr>
      <w:tr w:rsidR="00623474" w:rsidRPr="00B57575" w14:paraId="215CD589" w14:textId="77777777" w:rsidTr="001B4278">
        <w:tc>
          <w:tcPr>
            <w:tcW w:w="1565" w:type="dxa"/>
            <w:tcBorders>
              <w:top w:val="single" w:sz="2" w:space="0" w:color="000000"/>
              <w:bottom w:val="single" w:sz="2" w:space="0" w:color="000000"/>
            </w:tcBorders>
            <w:shd w:val="clear" w:color="auto" w:fill="auto"/>
            <w:tcMar>
              <w:top w:w="60" w:type="dxa"/>
              <w:bottom w:w="60" w:type="dxa"/>
            </w:tcMar>
          </w:tcPr>
          <w:p w14:paraId="51DE9EFC" w14:textId="77777777" w:rsidR="00623474" w:rsidRPr="00B57575" w:rsidRDefault="00623474" w:rsidP="000E4039">
            <w:pPr>
              <w:pStyle w:val="Tableheader"/>
            </w:pPr>
            <w:r w:rsidRPr="00B57575">
              <w:t>Variable</w:t>
            </w:r>
          </w:p>
        </w:tc>
        <w:tc>
          <w:tcPr>
            <w:tcW w:w="1440" w:type="dxa"/>
            <w:tcBorders>
              <w:top w:val="single" w:sz="2" w:space="0" w:color="000000"/>
              <w:bottom w:val="single" w:sz="2" w:space="0" w:color="000000"/>
            </w:tcBorders>
            <w:shd w:val="clear" w:color="auto" w:fill="auto"/>
            <w:tcMar>
              <w:top w:w="60" w:type="dxa"/>
              <w:bottom w:w="60" w:type="dxa"/>
            </w:tcMar>
          </w:tcPr>
          <w:p w14:paraId="64860B2D" w14:textId="77777777" w:rsidR="00623474" w:rsidRPr="00B57575" w:rsidRDefault="00623474" w:rsidP="000E4039">
            <w:pPr>
              <w:pStyle w:val="Tableheader"/>
            </w:pPr>
            <w:r w:rsidRPr="00B57575">
              <w:t>Range</w:t>
            </w:r>
          </w:p>
        </w:tc>
        <w:tc>
          <w:tcPr>
            <w:tcW w:w="1200" w:type="dxa"/>
            <w:tcBorders>
              <w:top w:val="single" w:sz="2" w:space="0" w:color="000000"/>
              <w:bottom w:val="single" w:sz="2" w:space="0" w:color="000000"/>
            </w:tcBorders>
            <w:shd w:val="clear" w:color="auto" w:fill="auto"/>
            <w:tcMar>
              <w:top w:w="60" w:type="dxa"/>
              <w:bottom w:w="60" w:type="dxa"/>
            </w:tcMar>
          </w:tcPr>
          <w:p w14:paraId="0567B131" w14:textId="77777777" w:rsidR="00623474" w:rsidRPr="00B57575" w:rsidRDefault="00623474" w:rsidP="000E4039">
            <w:pPr>
              <w:pStyle w:val="Tableheader"/>
            </w:pPr>
            <w:proofErr w:type="spellStart"/>
            <w:r w:rsidRPr="00B57575">
              <w:t>Reported</w:t>
            </w:r>
            <w:proofErr w:type="spellEnd"/>
            <w:r w:rsidRPr="00B57575">
              <w:t xml:space="preserve"> </w:t>
            </w:r>
            <w:proofErr w:type="spellStart"/>
            <w:r w:rsidRPr="00B57575">
              <w:t>resolution</w:t>
            </w:r>
            <w:proofErr w:type="spellEnd"/>
          </w:p>
        </w:tc>
        <w:tc>
          <w:tcPr>
            <w:tcW w:w="1440" w:type="dxa"/>
            <w:tcBorders>
              <w:top w:val="single" w:sz="2" w:space="0" w:color="000000"/>
              <w:bottom w:val="single" w:sz="2" w:space="0" w:color="000000"/>
            </w:tcBorders>
            <w:shd w:val="clear" w:color="auto" w:fill="auto"/>
            <w:tcMar>
              <w:top w:w="60" w:type="dxa"/>
              <w:bottom w:w="60" w:type="dxa"/>
            </w:tcMar>
          </w:tcPr>
          <w:p w14:paraId="7605513B" w14:textId="77777777" w:rsidR="00623474" w:rsidRPr="00B57575" w:rsidRDefault="00623474" w:rsidP="000E4039">
            <w:pPr>
              <w:pStyle w:val="Tableheader"/>
            </w:pPr>
            <w:r w:rsidRPr="00B57575">
              <w:t xml:space="preserve">Mode of </w:t>
            </w:r>
            <w:proofErr w:type="spellStart"/>
            <w:r w:rsidRPr="00B57575">
              <w:t>measurement</w:t>
            </w:r>
            <w:proofErr w:type="spellEnd"/>
            <w:r w:rsidRPr="00B57575">
              <w:t>/observation</w:t>
            </w:r>
          </w:p>
        </w:tc>
        <w:tc>
          <w:tcPr>
            <w:tcW w:w="1920" w:type="dxa"/>
            <w:tcBorders>
              <w:top w:val="single" w:sz="2" w:space="0" w:color="000000"/>
              <w:bottom w:val="single" w:sz="2" w:space="0" w:color="000000"/>
            </w:tcBorders>
            <w:shd w:val="clear" w:color="auto" w:fill="auto"/>
            <w:tcMar>
              <w:top w:w="60" w:type="dxa"/>
              <w:bottom w:w="60" w:type="dxa"/>
            </w:tcMar>
          </w:tcPr>
          <w:p w14:paraId="450A399F" w14:textId="77777777" w:rsidR="00623474" w:rsidRPr="00B57575" w:rsidRDefault="00623474" w:rsidP="000E4039">
            <w:pPr>
              <w:pStyle w:val="Tableheader"/>
            </w:pPr>
            <w:proofErr w:type="spellStart"/>
            <w:r w:rsidRPr="00B57575">
              <w:t>Required</w:t>
            </w:r>
            <w:proofErr w:type="spellEnd"/>
            <w:r w:rsidRPr="00B57575">
              <w:t xml:space="preserve"> </w:t>
            </w:r>
            <w:proofErr w:type="spellStart"/>
            <w:r w:rsidRPr="00B57575">
              <w:t>measurement</w:t>
            </w:r>
            <w:proofErr w:type="spellEnd"/>
            <w:r w:rsidRPr="00B57575">
              <w:t xml:space="preserve"> </w:t>
            </w:r>
            <w:proofErr w:type="spellStart"/>
            <w:r w:rsidRPr="00B57575">
              <w:t>uncertainty</w:t>
            </w:r>
            <w:proofErr w:type="spellEnd"/>
          </w:p>
        </w:tc>
        <w:tc>
          <w:tcPr>
            <w:tcW w:w="1080" w:type="dxa"/>
            <w:tcBorders>
              <w:top w:val="single" w:sz="2" w:space="0" w:color="000000"/>
              <w:bottom w:val="single" w:sz="2" w:space="0" w:color="000000"/>
            </w:tcBorders>
            <w:shd w:val="clear" w:color="auto" w:fill="auto"/>
            <w:tcMar>
              <w:top w:w="60" w:type="dxa"/>
              <w:bottom w:w="60" w:type="dxa"/>
            </w:tcMar>
          </w:tcPr>
          <w:p w14:paraId="345165E6" w14:textId="77777777" w:rsidR="00623474" w:rsidRPr="00B57575" w:rsidRDefault="00623474" w:rsidP="000E4039">
            <w:pPr>
              <w:pStyle w:val="Tableheader"/>
            </w:pPr>
            <w:del w:id="3638" w:author="Tilman Holfelder" w:date="2017-11-27T17:39:00Z">
              <w:r w:rsidRPr="00B57575" w:rsidDel="008C1455">
                <w:delText>Sensor</w:delText>
              </w:r>
            </w:del>
            <w:ins w:id="3639" w:author="Tilman Holfelder" w:date="2017-11-27T17:39:00Z">
              <w:r w:rsidR="008C1455">
                <w:t>Instrument</w:t>
              </w:r>
            </w:ins>
            <w:r w:rsidRPr="00B57575">
              <w:t xml:space="preserve"> time</w:t>
            </w:r>
            <w:r>
              <w:t>-</w:t>
            </w:r>
            <w:r w:rsidRPr="00B57575">
              <w:lastRenderedPageBreak/>
              <w:t>constant</w:t>
            </w:r>
          </w:p>
        </w:tc>
        <w:tc>
          <w:tcPr>
            <w:tcW w:w="1200" w:type="dxa"/>
            <w:tcBorders>
              <w:top w:val="single" w:sz="2" w:space="0" w:color="000000"/>
              <w:bottom w:val="single" w:sz="2" w:space="0" w:color="000000"/>
            </w:tcBorders>
            <w:shd w:val="clear" w:color="auto" w:fill="auto"/>
            <w:tcMar>
              <w:top w:w="60" w:type="dxa"/>
              <w:bottom w:w="60" w:type="dxa"/>
            </w:tcMar>
          </w:tcPr>
          <w:p w14:paraId="31BEF9EE" w14:textId="77777777" w:rsidR="00623474" w:rsidRPr="00B57575" w:rsidRDefault="00623474" w:rsidP="000E4039">
            <w:pPr>
              <w:pStyle w:val="Tableheader"/>
            </w:pPr>
            <w:r w:rsidRPr="00B57575">
              <w:lastRenderedPageBreak/>
              <w:t xml:space="preserve">Output </w:t>
            </w:r>
            <w:proofErr w:type="spellStart"/>
            <w:r w:rsidRPr="00B57575">
              <w:t>averaging</w:t>
            </w:r>
            <w:proofErr w:type="spellEnd"/>
            <w:r w:rsidRPr="00B57575">
              <w:t xml:space="preserve"> time</w:t>
            </w:r>
          </w:p>
        </w:tc>
        <w:tc>
          <w:tcPr>
            <w:tcW w:w="2160" w:type="dxa"/>
            <w:tcBorders>
              <w:top w:val="single" w:sz="2" w:space="0" w:color="000000"/>
              <w:bottom w:val="single" w:sz="2" w:space="0" w:color="000000"/>
            </w:tcBorders>
            <w:shd w:val="clear" w:color="auto" w:fill="auto"/>
            <w:tcMar>
              <w:top w:w="60" w:type="dxa"/>
              <w:bottom w:w="60" w:type="dxa"/>
            </w:tcMar>
          </w:tcPr>
          <w:p w14:paraId="0686DCFB" w14:textId="77777777" w:rsidR="00623474" w:rsidRPr="00B57575" w:rsidRDefault="00623474" w:rsidP="000E4039">
            <w:pPr>
              <w:pStyle w:val="Tableheader"/>
            </w:pPr>
            <w:proofErr w:type="spellStart"/>
            <w:r w:rsidRPr="00B57575">
              <w:t>Achievable</w:t>
            </w:r>
            <w:proofErr w:type="spellEnd"/>
            <w:r w:rsidRPr="00B57575">
              <w:t xml:space="preserve"> </w:t>
            </w:r>
            <w:proofErr w:type="spellStart"/>
            <w:r w:rsidRPr="00B57575">
              <w:t>measurement</w:t>
            </w:r>
            <w:proofErr w:type="spellEnd"/>
            <w:r w:rsidRPr="00B57575">
              <w:t xml:space="preserve"> </w:t>
            </w:r>
            <w:proofErr w:type="spellStart"/>
            <w:r w:rsidRPr="00B57575">
              <w:t>uncertainty</w:t>
            </w:r>
            <w:proofErr w:type="spellEnd"/>
          </w:p>
        </w:tc>
        <w:tc>
          <w:tcPr>
            <w:tcW w:w="240" w:type="dxa"/>
            <w:tcBorders>
              <w:top w:val="single" w:sz="2" w:space="0" w:color="000000"/>
              <w:bottom w:val="single" w:sz="2" w:space="0" w:color="000000"/>
            </w:tcBorders>
          </w:tcPr>
          <w:p w14:paraId="7ED84187" w14:textId="77777777" w:rsidR="00623474" w:rsidRPr="00B57575" w:rsidRDefault="00623474" w:rsidP="000E4039">
            <w:pPr>
              <w:pStyle w:val="Tableheader"/>
            </w:pPr>
          </w:p>
        </w:tc>
        <w:tc>
          <w:tcPr>
            <w:tcW w:w="2684" w:type="dxa"/>
            <w:tcBorders>
              <w:top w:val="single" w:sz="2" w:space="0" w:color="000000"/>
              <w:bottom w:val="single" w:sz="2" w:space="0" w:color="000000"/>
            </w:tcBorders>
            <w:shd w:val="clear" w:color="auto" w:fill="auto"/>
            <w:tcMar>
              <w:top w:w="60" w:type="dxa"/>
              <w:bottom w:w="60" w:type="dxa"/>
            </w:tcMar>
          </w:tcPr>
          <w:p w14:paraId="4956C8A9" w14:textId="77777777" w:rsidR="00623474" w:rsidRPr="00B57575" w:rsidRDefault="00623474" w:rsidP="000E4039">
            <w:pPr>
              <w:pStyle w:val="Tableheader"/>
              <w:rPr>
                <w:rFonts w:cs="StoneSans-Semibold"/>
              </w:rPr>
            </w:pPr>
            <w:proofErr w:type="spellStart"/>
            <w:r w:rsidRPr="00B57575">
              <w:t>Remarks</w:t>
            </w:r>
            <w:proofErr w:type="spellEnd"/>
          </w:p>
        </w:tc>
      </w:tr>
      <w:tr w:rsidR="00623474" w:rsidRPr="00B57575" w14:paraId="7E734E62" w14:textId="77777777" w:rsidTr="001B4278">
        <w:trPr>
          <w:trHeight w:val="278"/>
        </w:trPr>
        <w:tc>
          <w:tcPr>
            <w:tcW w:w="3005" w:type="dxa"/>
            <w:gridSpan w:val="2"/>
            <w:tcBorders>
              <w:top w:val="single" w:sz="2" w:space="0" w:color="000000"/>
            </w:tcBorders>
            <w:shd w:val="clear" w:color="auto" w:fill="auto"/>
            <w:tcMar>
              <w:top w:w="60" w:type="dxa"/>
              <w:bottom w:w="60" w:type="dxa"/>
            </w:tcMar>
          </w:tcPr>
          <w:p w14:paraId="0178AFF5" w14:textId="77777777" w:rsidR="00623474" w:rsidRPr="00B57575" w:rsidRDefault="00623474" w:rsidP="000E4039">
            <w:pPr>
              <w:pStyle w:val="Tablebodyindent1"/>
            </w:pPr>
            <w:r w:rsidRPr="005D748A">
              <w:rPr>
                <w:rStyle w:val="Semibold"/>
              </w:rPr>
              <w:lastRenderedPageBreak/>
              <w:t>5.</w:t>
            </w:r>
            <w:r w:rsidRPr="005D748A">
              <w:rPr>
                <w:rStyle w:val="Semibold"/>
              </w:rPr>
              <w:tab/>
              <w:t>Wind</w:t>
            </w:r>
          </w:p>
        </w:tc>
        <w:tc>
          <w:tcPr>
            <w:tcW w:w="1200" w:type="dxa"/>
            <w:tcBorders>
              <w:top w:val="single" w:sz="2" w:space="0" w:color="000000"/>
            </w:tcBorders>
            <w:shd w:val="clear" w:color="auto" w:fill="auto"/>
            <w:tcMar>
              <w:top w:w="60" w:type="dxa"/>
              <w:bottom w:w="60" w:type="dxa"/>
            </w:tcMar>
          </w:tcPr>
          <w:p w14:paraId="0E02EC8D" w14:textId="77777777" w:rsidR="00623474" w:rsidRPr="00AC063A" w:rsidRDefault="00623474" w:rsidP="000E4039">
            <w:pPr>
              <w:pStyle w:val="Tablebodycentered"/>
            </w:pPr>
          </w:p>
        </w:tc>
        <w:tc>
          <w:tcPr>
            <w:tcW w:w="1440" w:type="dxa"/>
            <w:tcBorders>
              <w:top w:val="single" w:sz="2" w:space="0" w:color="000000"/>
            </w:tcBorders>
            <w:shd w:val="clear" w:color="auto" w:fill="auto"/>
            <w:tcMar>
              <w:top w:w="60" w:type="dxa"/>
              <w:bottom w:w="60" w:type="dxa"/>
            </w:tcMar>
          </w:tcPr>
          <w:p w14:paraId="21398696" w14:textId="77777777" w:rsidR="00623474" w:rsidRPr="00B57575" w:rsidRDefault="00623474" w:rsidP="000E4039">
            <w:pPr>
              <w:pStyle w:val="Tablebodycentered"/>
            </w:pPr>
          </w:p>
        </w:tc>
        <w:tc>
          <w:tcPr>
            <w:tcW w:w="1920" w:type="dxa"/>
            <w:tcBorders>
              <w:top w:val="single" w:sz="2" w:space="0" w:color="000000"/>
            </w:tcBorders>
            <w:shd w:val="clear" w:color="auto" w:fill="auto"/>
            <w:tcMar>
              <w:top w:w="60" w:type="dxa"/>
              <w:bottom w:w="60" w:type="dxa"/>
            </w:tcMar>
          </w:tcPr>
          <w:p w14:paraId="36ECF1A9" w14:textId="77777777" w:rsidR="00623474" w:rsidRPr="00B57575" w:rsidRDefault="00623474" w:rsidP="000E4039">
            <w:pPr>
              <w:pStyle w:val="Tablebodycentered"/>
            </w:pPr>
          </w:p>
        </w:tc>
        <w:tc>
          <w:tcPr>
            <w:tcW w:w="1080" w:type="dxa"/>
            <w:tcBorders>
              <w:top w:val="single" w:sz="2" w:space="0" w:color="000000"/>
            </w:tcBorders>
            <w:shd w:val="clear" w:color="auto" w:fill="auto"/>
            <w:tcMar>
              <w:top w:w="60" w:type="dxa"/>
              <w:bottom w:w="60" w:type="dxa"/>
            </w:tcMar>
          </w:tcPr>
          <w:p w14:paraId="3AFFB554" w14:textId="77777777" w:rsidR="00623474" w:rsidRPr="00B57575" w:rsidRDefault="00623474" w:rsidP="000E4039">
            <w:pPr>
              <w:pStyle w:val="Tablebodycentered"/>
            </w:pPr>
          </w:p>
        </w:tc>
        <w:tc>
          <w:tcPr>
            <w:tcW w:w="1200" w:type="dxa"/>
            <w:tcBorders>
              <w:top w:val="single" w:sz="2" w:space="0" w:color="000000"/>
            </w:tcBorders>
            <w:shd w:val="clear" w:color="auto" w:fill="auto"/>
            <w:tcMar>
              <w:top w:w="60" w:type="dxa"/>
              <w:bottom w:w="60" w:type="dxa"/>
            </w:tcMar>
          </w:tcPr>
          <w:p w14:paraId="7EDC19E6" w14:textId="77777777" w:rsidR="00623474" w:rsidRPr="00B57575" w:rsidRDefault="00623474" w:rsidP="000E4039">
            <w:pPr>
              <w:pStyle w:val="Tablebodycentered"/>
            </w:pPr>
          </w:p>
        </w:tc>
        <w:tc>
          <w:tcPr>
            <w:tcW w:w="2160" w:type="dxa"/>
            <w:tcBorders>
              <w:top w:val="single" w:sz="2" w:space="0" w:color="000000"/>
            </w:tcBorders>
            <w:shd w:val="clear" w:color="auto" w:fill="auto"/>
            <w:tcMar>
              <w:top w:w="60" w:type="dxa"/>
              <w:bottom w:w="60" w:type="dxa"/>
            </w:tcMar>
          </w:tcPr>
          <w:p w14:paraId="5CDA8A35" w14:textId="77777777" w:rsidR="00623474" w:rsidRPr="00B57575" w:rsidRDefault="00623474" w:rsidP="000E4039">
            <w:pPr>
              <w:pStyle w:val="Tablebodycentered"/>
            </w:pPr>
          </w:p>
        </w:tc>
        <w:tc>
          <w:tcPr>
            <w:tcW w:w="240" w:type="dxa"/>
            <w:tcBorders>
              <w:top w:val="single" w:sz="2" w:space="0" w:color="000000"/>
            </w:tcBorders>
          </w:tcPr>
          <w:p w14:paraId="46F5049F" w14:textId="77777777" w:rsidR="00623474" w:rsidRPr="00B57575" w:rsidRDefault="00623474" w:rsidP="000E4039">
            <w:pPr>
              <w:pStyle w:val="Tablebodycentered"/>
            </w:pPr>
          </w:p>
        </w:tc>
        <w:tc>
          <w:tcPr>
            <w:tcW w:w="2684" w:type="dxa"/>
            <w:tcBorders>
              <w:top w:val="single" w:sz="2" w:space="0" w:color="000000"/>
            </w:tcBorders>
            <w:shd w:val="clear" w:color="auto" w:fill="auto"/>
            <w:tcMar>
              <w:top w:w="60" w:type="dxa"/>
              <w:bottom w:w="60" w:type="dxa"/>
            </w:tcMar>
          </w:tcPr>
          <w:p w14:paraId="40BF1AC8" w14:textId="77777777" w:rsidR="00623474" w:rsidRPr="00B57575" w:rsidRDefault="00623474" w:rsidP="000E4039">
            <w:pPr>
              <w:pStyle w:val="Tablebodycentered"/>
            </w:pPr>
          </w:p>
        </w:tc>
      </w:tr>
      <w:tr w:rsidR="00623474" w:rsidRPr="009A3E80" w14:paraId="029C8DA4" w14:textId="77777777" w:rsidTr="001B4278">
        <w:tc>
          <w:tcPr>
            <w:tcW w:w="1565" w:type="dxa"/>
            <w:shd w:val="clear" w:color="auto" w:fill="auto"/>
            <w:tcMar>
              <w:top w:w="60" w:type="dxa"/>
              <w:bottom w:w="60" w:type="dxa"/>
            </w:tcMar>
          </w:tcPr>
          <w:p w14:paraId="2892FCBD" w14:textId="77777777" w:rsidR="00623474" w:rsidRPr="00B57575" w:rsidRDefault="00623474" w:rsidP="000E4039">
            <w:pPr>
              <w:pStyle w:val="Tablebodyindent1"/>
            </w:pPr>
            <w:r w:rsidRPr="00B57575">
              <w:t>5.1</w:t>
            </w:r>
            <w:r w:rsidRPr="00B57575">
              <w:tab/>
              <w:t>Speed</w:t>
            </w:r>
          </w:p>
        </w:tc>
        <w:tc>
          <w:tcPr>
            <w:tcW w:w="1440" w:type="dxa"/>
            <w:shd w:val="clear" w:color="auto" w:fill="auto"/>
            <w:tcMar>
              <w:top w:w="60" w:type="dxa"/>
              <w:bottom w:w="60" w:type="dxa"/>
            </w:tcMar>
          </w:tcPr>
          <w:p w14:paraId="29F6B14F" w14:textId="77777777" w:rsidR="00623474" w:rsidRPr="00B57575" w:rsidRDefault="00623474" w:rsidP="000E4039">
            <w:pPr>
              <w:pStyle w:val="Tablebodycentered"/>
            </w:pPr>
            <w:r w:rsidRPr="00B57575">
              <w:t>0 – 75 m s</w:t>
            </w:r>
            <w:r w:rsidRPr="00D6677B">
              <w:rPr>
                <w:rStyle w:val="Superscript"/>
              </w:rPr>
              <w:t>–1</w:t>
            </w:r>
          </w:p>
        </w:tc>
        <w:tc>
          <w:tcPr>
            <w:tcW w:w="1200" w:type="dxa"/>
            <w:shd w:val="clear" w:color="auto" w:fill="auto"/>
            <w:tcMar>
              <w:top w:w="60" w:type="dxa"/>
              <w:bottom w:w="60" w:type="dxa"/>
            </w:tcMar>
          </w:tcPr>
          <w:p w14:paraId="77FCE496" w14:textId="77777777" w:rsidR="00623474" w:rsidRPr="00B57575" w:rsidRDefault="00623474" w:rsidP="000E4039">
            <w:pPr>
              <w:pStyle w:val="Tablebodycentered"/>
            </w:pPr>
            <w:r w:rsidRPr="00B57575">
              <w:t>0.5 m s</w:t>
            </w:r>
            <w:r w:rsidRPr="00D6677B">
              <w:rPr>
                <w:rStyle w:val="Superscript"/>
              </w:rPr>
              <w:t>–1</w:t>
            </w:r>
          </w:p>
        </w:tc>
        <w:tc>
          <w:tcPr>
            <w:tcW w:w="1440" w:type="dxa"/>
            <w:shd w:val="clear" w:color="auto" w:fill="auto"/>
            <w:tcMar>
              <w:top w:w="60" w:type="dxa"/>
              <w:bottom w:w="60" w:type="dxa"/>
            </w:tcMar>
          </w:tcPr>
          <w:p w14:paraId="3BDA33DF" w14:textId="77777777" w:rsidR="00623474" w:rsidRPr="00B57575" w:rsidRDefault="00623474" w:rsidP="000E4039">
            <w:pPr>
              <w:pStyle w:val="Tablebodycentered"/>
            </w:pPr>
            <w:r w:rsidRPr="00B57575">
              <w:t>A</w:t>
            </w:r>
          </w:p>
        </w:tc>
        <w:tc>
          <w:tcPr>
            <w:tcW w:w="1920" w:type="dxa"/>
            <w:shd w:val="clear" w:color="auto" w:fill="auto"/>
            <w:tcMar>
              <w:top w:w="60" w:type="dxa"/>
              <w:bottom w:w="60" w:type="dxa"/>
            </w:tcMar>
          </w:tcPr>
          <w:p w14:paraId="3D04C2B6" w14:textId="77777777" w:rsidR="00623474" w:rsidRPr="009A3E80" w:rsidRDefault="00623474" w:rsidP="000E4039">
            <w:pPr>
              <w:pStyle w:val="Tablebodycentered"/>
              <w:rPr>
                <w:lang w:val="en-US"/>
                <w:rPrChange w:id="3640" w:author="Tilman Holfelder" w:date="2018-01-18T17:42:00Z">
                  <w:rPr/>
                </w:rPrChange>
              </w:rPr>
            </w:pPr>
            <w:r w:rsidRPr="009A3E80">
              <w:rPr>
                <w:lang w:val="en-US"/>
                <w:rPrChange w:id="3641" w:author="Tilman Holfelder" w:date="2018-01-18T17:42:00Z">
                  <w:rPr/>
                </w:rPrChange>
              </w:rPr>
              <w:t>0.5 m s</w:t>
            </w:r>
            <w:r w:rsidRPr="009A3E80">
              <w:rPr>
                <w:rStyle w:val="Superscript"/>
                <w:lang w:val="en-US"/>
                <w:rPrChange w:id="3642" w:author="Tilman Holfelder" w:date="2018-01-18T17:42:00Z">
                  <w:rPr>
                    <w:rStyle w:val="Superscript"/>
                  </w:rPr>
                </w:rPrChange>
              </w:rPr>
              <w:t>–1</w:t>
            </w:r>
            <w:r w:rsidRPr="009A3E80">
              <w:rPr>
                <w:lang w:val="en-US"/>
                <w:rPrChange w:id="3643" w:author="Tilman Holfelder" w:date="2018-01-18T17:42:00Z">
                  <w:rPr/>
                </w:rPrChange>
              </w:rPr>
              <w:t xml:space="preserve"> for</w:t>
            </w:r>
            <w:r w:rsidRPr="009A3E80">
              <w:rPr>
                <w:lang w:val="en-US"/>
                <w:rPrChange w:id="3644" w:author="Tilman Holfelder" w:date="2018-01-18T17:42:00Z">
                  <w:rPr/>
                </w:rPrChange>
              </w:rPr>
              <w:br/>
            </w:r>
            <w:r w:rsidRPr="00B57575">
              <w:rPr>
                <w:rFonts w:cs="Symbol"/>
              </w:rPr>
              <w:sym w:font="Symbol" w:char="F0A3"/>
            </w:r>
            <w:r w:rsidRPr="009A3E80">
              <w:rPr>
                <w:lang w:val="en-US"/>
                <w:rPrChange w:id="3645" w:author="Tilman Holfelder" w:date="2018-01-18T17:42:00Z">
                  <w:rPr/>
                </w:rPrChange>
              </w:rPr>
              <w:t xml:space="preserve"> 5 m s</w:t>
            </w:r>
            <w:r w:rsidRPr="009A3E80">
              <w:rPr>
                <w:rStyle w:val="Superscript"/>
                <w:lang w:val="en-US"/>
                <w:rPrChange w:id="3646" w:author="Tilman Holfelder" w:date="2018-01-18T17:42:00Z">
                  <w:rPr>
                    <w:rStyle w:val="Superscript"/>
                  </w:rPr>
                </w:rPrChange>
              </w:rPr>
              <w:t>–1</w:t>
            </w:r>
            <w:r w:rsidRPr="009A3E80">
              <w:rPr>
                <w:lang w:val="en-US"/>
                <w:rPrChange w:id="3647" w:author="Tilman Holfelder" w:date="2018-01-18T17:42:00Z">
                  <w:rPr/>
                </w:rPrChange>
              </w:rPr>
              <w:br/>
              <w:t>10% for &gt; 5 m s</w:t>
            </w:r>
            <w:r w:rsidRPr="009A3E80">
              <w:rPr>
                <w:rStyle w:val="Superscript"/>
                <w:lang w:val="en-US"/>
                <w:rPrChange w:id="3648" w:author="Tilman Holfelder" w:date="2018-01-18T17:42:00Z">
                  <w:rPr>
                    <w:rStyle w:val="Superscript"/>
                  </w:rPr>
                </w:rPrChange>
              </w:rPr>
              <w:t>–1</w:t>
            </w:r>
          </w:p>
        </w:tc>
        <w:tc>
          <w:tcPr>
            <w:tcW w:w="1080" w:type="dxa"/>
            <w:shd w:val="clear" w:color="auto" w:fill="auto"/>
            <w:tcMar>
              <w:top w:w="60" w:type="dxa"/>
              <w:bottom w:w="60" w:type="dxa"/>
            </w:tcMar>
          </w:tcPr>
          <w:p w14:paraId="7AAE8BA4" w14:textId="77777777" w:rsidR="00623474" w:rsidRPr="00B57575" w:rsidRDefault="00623474" w:rsidP="000E4039">
            <w:pPr>
              <w:pStyle w:val="Tablebodycentered"/>
            </w:pPr>
            <w:r w:rsidRPr="00B57575">
              <w:t>Distance constant</w:t>
            </w:r>
            <w:r w:rsidRPr="00B57575">
              <w:br/>
              <w:t>2 – 5 m</w:t>
            </w:r>
          </w:p>
        </w:tc>
        <w:tc>
          <w:tcPr>
            <w:tcW w:w="1200" w:type="dxa"/>
            <w:shd w:val="clear" w:color="auto" w:fill="auto"/>
            <w:tcMar>
              <w:top w:w="60" w:type="dxa"/>
              <w:bottom w:w="60" w:type="dxa"/>
            </w:tcMar>
          </w:tcPr>
          <w:p w14:paraId="15301661" w14:textId="77777777" w:rsidR="00623474" w:rsidRPr="00B57575" w:rsidRDefault="00623474" w:rsidP="000E4039">
            <w:pPr>
              <w:pStyle w:val="Tablebodycentered"/>
            </w:pPr>
            <w:r w:rsidRPr="00B57575">
              <w:t>2 and/or</w:t>
            </w:r>
            <w:r w:rsidRPr="00B57575">
              <w:br/>
              <w:t>10 min</w:t>
            </w:r>
          </w:p>
        </w:tc>
        <w:tc>
          <w:tcPr>
            <w:tcW w:w="2160" w:type="dxa"/>
            <w:shd w:val="clear" w:color="auto" w:fill="auto"/>
            <w:tcMar>
              <w:top w:w="60" w:type="dxa"/>
              <w:bottom w:w="60" w:type="dxa"/>
            </w:tcMar>
          </w:tcPr>
          <w:p w14:paraId="70D74E31" w14:textId="77777777" w:rsidR="00623474" w:rsidRPr="009A3E80" w:rsidRDefault="00623474" w:rsidP="000E4039">
            <w:pPr>
              <w:pStyle w:val="Tablebodycentered"/>
              <w:rPr>
                <w:rFonts w:cs="New York"/>
                <w:lang w:val="en-US"/>
                <w:rPrChange w:id="3649" w:author="Tilman Holfelder" w:date="2018-01-18T17:42:00Z">
                  <w:rPr>
                    <w:rFonts w:cs="New York"/>
                  </w:rPr>
                </w:rPrChange>
              </w:rPr>
            </w:pPr>
            <w:r w:rsidRPr="009A3E80">
              <w:rPr>
                <w:lang w:val="en-US"/>
                <w:rPrChange w:id="3650" w:author="Tilman Holfelder" w:date="2018-01-18T17:42:00Z">
                  <w:rPr/>
                </w:rPrChange>
              </w:rPr>
              <w:t>0.5 m s</w:t>
            </w:r>
            <w:r w:rsidRPr="009A3E80">
              <w:rPr>
                <w:rStyle w:val="Superscript"/>
                <w:lang w:val="en-US"/>
                <w:rPrChange w:id="3651" w:author="Tilman Holfelder" w:date="2018-01-18T17:42:00Z">
                  <w:rPr>
                    <w:rStyle w:val="Superscript"/>
                  </w:rPr>
                </w:rPrChange>
              </w:rPr>
              <w:t>–1</w:t>
            </w:r>
            <w:r w:rsidRPr="009A3E80">
              <w:rPr>
                <w:lang w:val="en-US"/>
                <w:rPrChange w:id="3652" w:author="Tilman Holfelder" w:date="2018-01-18T17:42:00Z">
                  <w:rPr/>
                </w:rPrChange>
              </w:rPr>
              <w:t xml:space="preserve"> for </w:t>
            </w:r>
            <w:r w:rsidRPr="00B57575">
              <w:rPr>
                <w:rFonts w:cs="Symbol"/>
              </w:rPr>
              <w:sym w:font="Symbol" w:char="F0A3"/>
            </w:r>
            <w:r w:rsidRPr="009A3E80">
              <w:rPr>
                <w:lang w:val="en-US"/>
                <w:rPrChange w:id="3653" w:author="Tilman Holfelder" w:date="2018-01-18T17:42:00Z">
                  <w:rPr/>
                </w:rPrChange>
              </w:rPr>
              <w:t xml:space="preserve"> 5 m s</w:t>
            </w:r>
            <w:r w:rsidRPr="009A3E80">
              <w:rPr>
                <w:rStyle w:val="Superscript"/>
                <w:lang w:val="en-US"/>
                <w:rPrChange w:id="3654" w:author="Tilman Holfelder" w:date="2018-01-18T17:42:00Z">
                  <w:rPr>
                    <w:rStyle w:val="Superscript"/>
                  </w:rPr>
                </w:rPrChange>
              </w:rPr>
              <w:t>–1</w:t>
            </w:r>
            <w:r w:rsidRPr="009A3E80">
              <w:rPr>
                <w:lang w:val="en-US"/>
                <w:rPrChange w:id="3655" w:author="Tilman Holfelder" w:date="2018-01-18T17:42:00Z">
                  <w:rPr/>
                </w:rPrChange>
              </w:rPr>
              <w:br/>
              <w:t>10% for &gt; 5 m s</w:t>
            </w:r>
            <w:r w:rsidRPr="009A3E80">
              <w:rPr>
                <w:rStyle w:val="Superscript"/>
                <w:lang w:val="en-US"/>
                <w:rPrChange w:id="3656" w:author="Tilman Holfelder" w:date="2018-01-18T17:42:00Z">
                  <w:rPr>
                    <w:rStyle w:val="Superscript"/>
                  </w:rPr>
                </w:rPrChange>
              </w:rPr>
              <w:t>–1</w:t>
            </w:r>
          </w:p>
        </w:tc>
        <w:tc>
          <w:tcPr>
            <w:tcW w:w="240" w:type="dxa"/>
            <w:vMerge w:val="restart"/>
            <w:vAlign w:val="center"/>
          </w:tcPr>
          <w:p w14:paraId="0EDFAE88" w14:textId="77777777" w:rsidR="00623474" w:rsidRPr="00303CB9" w:rsidRDefault="00623474" w:rsidP="000E4039">
            <w:pPr>
              <w:pStyle w:val="Tablebracket"/>
              <w:jc w:val="center"/>
            </w:pPr>
            <w:r w:rsidRPr="00850A3F">
              <w:sym w:font="Symbol" w:char="F07D"/>
            </w:r>
          </w:p>
        </w:tc>
        <w:tc>
          <w:tcPr>
            <w:tcW w:w="2684" w:type="dxa"/>
            <w:vMerge w:val="restart"/>
            <w:shd w:val="clear" w:color="auto" w:fill="auto"/>
            <w:noWrap/>
            <w:tcMar>
              <w:top w:w="60" w:type="dxa"/>
              <w:bottom w:w="60" w:type="dxa"/>
            </w:tcMar>
          </w:tcPr>
          <w:p w14:paraId="36374D48" w14:textId="77777777" w:rsidR="00623474" w:rsidRPr="009A3E80" w:rsidRDefault="00623474" w:rsidP="000E4039">
            <w:pPr>
              <w:pStyle w:val="Tablebody"/>
              <w:rPr>
                <w:lang w:val="en-US"/>
                <w:rPrChange w:id="3657" w:author="Tilman Holfelder" w:date="2018-01-18T17:42:00Z">
                  <w:rPr/>
                </w:rPrChange>
              </w:rPr>
            </w:pPr>
            <w:r w:rsidRPr="009A3E80">
              <w:rPr>
                <w:lang w:val="en-US"/>
                <w:rPrChange w:id="3658" w:author="Tilman Holfelder" w:date="2018-01-18T17:42:00Z">
                  <w:rPr/>
                </w:rPrChange>
              </w:rPr>
              <w:t>Average over 2 and/or 10 min</w:t>
            </w:r>
            <w:r w:rsidRPr="009A3E80">
              <w:rPr>
                <w:lang w:val="en-US"/>
                <w:rPrChange w:id="3659" w:author="Tilman Holfelder" w:date="2018-01-18T17:42:00Z">
                  <w:rPr/>
                </w:rPrChange>
              </w:rPr>
              <w:br/>
              <w:t>Non-linear devices. Care needed in design of averaging process</w:t>
            </w:r>
            <w:r w:rsidRPr="009A3E80">
              <w:rPr>
                <w:lang w:val="en-US"/>
                <w:rPrChange w:id="3660" w:author="Tilman Holfelder" w:date="2018-01-18T17:42:00Z">
                  <w:rPr/>
                </w:rPrChange>
              </w:rPr>
              <w:br/>
              <w:t>Distance constant is usually expressed as response length</w:t>
            </w:r>
            <w:r w:rsidRPr="009A3E80">
              <w:rPr>
                <w:lang w:val="en-US"/>
                <w:rPrChange w:id="3661" w:author="Tilman Holfelder" w:date="2018-01-18T17:42:00Z">
                  <w:rPr/>
                </w:rPrChange>
              </w:rPr>
              <w:br/>
              <w:t>Averages computed over Cartesian components (see Part IV, Chapter 3, 3.6 of this Guide)</w:t>
            </w:r>
            <w:r w:rsidRPr="009A3E80">
              <w:rPr>
                <w:lang w:val="en-US"/>
                <w:rPrChange w:id="3662" w:author="Tilman Holfelder" w:date="2018-01-18T17:42:00Z">
                  <w:rPr/>
                </w:rPrChange>
              </w:rPr>
              <w:br/>
              <w:t>When using ultrasonic anemometers, no distance constant or time constant is needed.</w:t>
            </w:r>
            <w:r w:rsidRPr="009A3E80">
              <w:rPr>
                <w:lang w:val="en-US"/>
                <w:rPrChange w:id="3663" w:author="Tilman Holfelder" w:date="2018-01-18T17:42:00Z">
                  <w:rPr/>
                </w:rPrChange>
              </w:rPr>
              <w:br/>
              <w:t>For moving mobile stations, the movement of the station needs to be taken into account, inclusive of its uncertainty.</w:t>
            </w:r>
          </w:p>
        </w:tc>
      </w:tr>
      <w:tr w:rsidR="00623474" w:rsidRPr="00B57575" w14:paraId="22198B2F" w14:textId="77777777" w:rsidTr="001B4278">
        <w:tc>
          <w:tcPr>
            <w:tcW w:w="1565" w:type="dxa"/>
            <w:shd w:val="clear" w:color="auto" w:fill="auto"/>
            <w:tcMar>
              <w:top w:w="60" w:type="dxa"/>
              <w:bottom w:w="60" w:type="dxa"/>
            </w:tcMar>
          </w:tcPr>
          <w:p w14:paraId="4AF26ED2" w14:textId="77777777" w:rsidR="00623474" w:rsidRPr="00B57575" w:rsidRDefault="00623474" w:rsidP="000E4039">
            <w:pPr>
              <w:pStyle w:val="Tablebodyindent1"/>
            </w:pPr>
            <w:r w:rsidRPr="00B57575">
              <w:t>5.2</w:t>
            </w:r>
            <w:r w:rsidRPr="00B57575">
              <w:tab/>
              <w:t>Direction</w:t>
            </w:r>
          </w:p>
        </w:tc>
        <w:tc>
          <w:tcPr>
            <w:tcW w:w="1440" w:type="dxa"/>
            <w:shd w:val="clear" w:color="auto" w:fill="auto"/>
            <w:tcMar>
              <w:top w:w="60" w:type="dxa"/>
              <w:bottom w:w="60" w:type="dxa"/>
            </w:tcMar>
          </w:tcPr>
          <w:p w14:paraId="51924881" w14:textId="77777777" w:rsidR="00623474" w:rsidRPr="00B57575" w:rsidRDefault="00623474" w:rsidP="000E4039">
            <w:pPr>
              <w:pStyle w:val="Tablebodycentered"/>
            </w:pPr>
            <w:r w:rsidRPr="00B57575">
              <w:t>0 – 360°</w:t>
            </w:r>
          </w:p>
        </w:tc>
        <w:tc>
          <w:tcPr>
            <w:tcW w:w="1200" w:type="dxa"/>
            <w:shd w:val="clear" w:color="auto" w:fill="auto"/>
            <w:tcMar>
              <w:top w:w="60" w:type="dxa"/>
              <w:bottom w:w="60" w:type="dxa"/>
            </w:tcMar>
          </w:tcPr>
          <w:p w14:paraId="73F46203" w14:textId="77777777" w:rsidR="00623474" w:rsidRPr="00B57575" w:rsidRDefault="00623474" w:rsidP="000E4039">
            <w:pPr>
              <w:pStyle w:val="Tablebodycentered"/>
            </w:pPr>
            <w:r w:rsidRPr="00B57575">
              <w:t>1°</w:t>
            </w:r>
          </w:p>
        </w:tc>
        <w:tc>
          <w:tcPr>
            <w:tcW w:w="1440" w:type="dxa"/>
            <w:shd w:val="clear" w:color="auto" w:fill="auto"/>
            <w:tcMar>
              <w:top w:w="60" w:type="dxa"/>
              <w:bottom w:w="60" w:type="dxa"/>
            </w:tcMar>
          </w:tcPr>
          <w:p w14:paraId="0161158A" w14:textId="77777777" w:rsidR="00623474" w:rsidRPr="00B57575" w:rsidRDefault="00623474" w:rsidP="000E4039">
            <w:pPr>
              <w:pStyle w:val="Tablebodycentered"/>
            </w:pPr>
            <w:r w:rsidRPr="00B57575">
              <w:t>A</w:t>
            </w:r>
          </w:p>
        </w:tc>
        <w:tc>
          <w:tcPr>
            <w:tcW w:w="1920" w:type="dxa"/>
            <w:shd w:val="clear" w:color="auto" w:fill="auto"/>
            <w:tcMar>
              <w:top w:w="60" w:type="dxa"/>
              <w:bottom w:w="60" w:type="dxa"/>
            </w:tcMar>
          </w:tcPr>
          <w:p w14:paraId="0483F9C5" w14:textId="77777777" w:rsidR="00623474" w:rsidRPr="00B57575" w:rsidRDefault="00623474" w:rsidP="000E4039">
            <w:pPr>
              <w:pStyle w:val="Tablebodycentered"/>
            </w:pPr>
            <w:r w:rsidRPr="00B57575">
              <w:t>5°</w:t>
            </w:r>
          </w:p>
        </w:tc>
        <w:tc>
          <w:tcPr>
            <w:tcW w:w="1080" w:type="dxa"/>
            <w:shd w:val="clear" w:color="auto" w:fill="auto"/>
            <w:tcMar>
              <w:top w:w="60" w:type="dxa"/>
              <w:bottom w:w="60" w:type="dxa"/>
            </w:tcMar>
          </w:tcPr>
          <w:p w14:paraId="5611BB9B" w14:textId="77777777" w:rsidR="00623474" w:rsidRPr="00B57575" w:rsidRDefault="00623474" w:rsidP="000E4039">
            <w:pPr>
              <w:pStyle w:val="Tablebodycentered"/>
            </w:pPr>
            <w:r w:rsidRPr="00B57575">
              <w:t xml:space="preserve">Damping </w:t>
            </w:r>
            <w:r w:rsidRPr="00B57575">
              <w:br/>
              <w:t>ratio &gt; 0.3</w:t>
            </w:r>
          </w:p>
        </w:tc>
        <w:tc>
          <w:tcPr>
            <w:tcW w:w="1200" w:type="dxa"/>
            <w:shd w:val="clear" w:color="auto" w:fill="auto"/>
            <w:tcMar>
              <w:top w:w="60" w:type="dxa"/>
              <w:bottom w:w="60" w:type="dxa"/>
            </w:tcMar>
          </w:tcPr>
          <w:p w14:paraId="015701C3" w14:textId="77777777" w:rsidR="00623474" w:rsidRPr="00B57575" w:rsidRDefault="00623474" w:rsidP="000E4039">
            <w:pPr>
              <w:pStyle w:val="Tablebodycentered"/>
              <w:rPr>
                <w:rFonts w:cs="New York"/>
              </w:rPr>
            </w:pPr>
            <w:r w:rsidRPr="00B57575">
              <w:t>2 and/or</w:t>
            </w:r>
            <w:r w:rsidRPr="00B57575">
              <w:br/>
              <w:t>10 min</w:t>
            </w:r>
          </w:p>
        </w:tc>
        <w:tc>
          <w:tcPr>
            <w:tcW w:w="2160" w:type="dxa"/>
            <w:shd w:val="clear" w:color="auto" w:fill="auto"/>
            <w:tcMar>
              <w:top w:w="60" w:type="dxa"/>
              <w:bottom w:w="60" w:type="dxa"/>
            </w:tcMar>
          </w:tcPr>
          <w:p w14:paraId="01EB3EE8" w14:textId="77777777" w:rsidR="00623474" w:rsidRPr="00B57575" w:rsidRDefault="00623474" w:rsidP="000E4039">
            <w:pPr>
              <w:pStyle w:val="Tablebodycentered"/>
            </w:pPr>
            <w:r w:rsidRPr="00B57575">
              <w:t>5°</w:t>
            </w:r>
          </w:p>
        </w:tc>
        <w:tc>
          <w:tcPr>
            <w:tcW w:w="240" w:type="dxa"/>
            <w:vMerge/>
          </w:tcPr>
          <w:p w14:paraId="38D8EC13" w14:textId="77777777" w:rsidR="00623474" w:rsidRPr="00B57575" w:rsidRDefault="00623474" w:rsidP="000E4039">
            <w:pPr>
              <w:pStyle w:val="CIMOTabletextleft"/>
            </w:pPr>
          </w:p>
        </w:tc>
        <w:tc>
          <w:tcPr>
            <w:tcW w:w="2684" w:type="dxa"/>
            <w:vMerge/>
            <w:shd w:val="clear" w:color="auto" w:fill="auto"/>
            <w:tcMar>
              <w:top w:w="60" w:type="dxa"/>
              <w:bottom w:w="60" w:type="dxa"/>
            </w:tcMar>
          </w:tcPr>
          <w:p w14:paraId="74E5772A" w14:textId="77777777" w:rsidR="00623474" w:rsidRPr="00B57575" w:rsidRDefault="00623474" w:rsidP="000E4039">
            <w:pPr>
              <w:pStyle w:val="CIMOTabletextleft"/>
            </w:pPr>
          </w:p>
        </w:tc>
      </w:tr>
      <w:tr w:rsidR="00623474" w:rsidRPr="009A3E80" w14:paraId="33BCBC76" w14:textId="77777777" w:rsidTr="001B4278">
        <w:trPr>
          <w:cantSplit/>
        </w:trPr>
        <w:tc>
          <w:tcPr>
            <w:tcW w:w="1565" w:type="dxa"/>
            <w:shd w:val="clear" w:color="auto" w:fill="auto"/>
            <w:tcMar>
              <w:top w:w="60" w:type="dxa"/>
              <w:bottom w:w="60" w:type="dxa"/>
            </w:tcMar>
          </w:tcPr>
          <w:p w14:paraId="48FD468B" w14:textId="77777777" w:rsidR="00623474" w:rsidRPr="00B57575" w:rsidRDefault="00623474" w:rsidP="000E4039">
            <w:pPr>
              <w:pStyle w:val="Tablebodyindent1"/>
            </w:pPr>
            <w:r w:rsidRPr="00B57575">
              <w:t>5.3</w:t>
            </w:r>
            <w:r w:rsidRPr="00B57575">
              <w:tab/>
              <w:t>Gusts</w:t>
            </w:r>
          </w:p>
        </w:tc>
        <w:tc>
          <w:tcPr>
            <w:tcW w:w="1440" w:type="dxa"/>
            <w:shd w:val="clear" w:color="auto" w:fill="auto"/>
            <w:tcMar>
              <w:top w:w="60" w:type="dxa"/>
              <w:bottom w:w="60" w:type="dxa"/>
            </w:tcMar>
          </w:tcPr>
          <w:p w14:paraId="37880C60" w14:textId="77777777" w:rsidR="00623474" w:rsidRPr="00B57575" w:rsidRDefault="00623474" w:rsidP="000E4039">
            <w:pPr>
              <w:pStyle w:val="Tablebodycentered"/>
            </w:pPr>
            <w:r w:rsidRPr="00B57575">
              <w:t>0.1 – 150 m s</w:t>
            </w:r>
            <w:r w:rsidRPr="00D6677B">
              <w:rPr>
                <w:rStyle w:val="Superscript"/>
              </w:rPr>
              <w:t>–1</w:t>
            </w:r>
          </w:p>
        </w:tc>
        <w:tc>
          <w:tcPr>
            <w:tcW w:w="1200" w:type="dxa"/>
            <w:shd w:val="clear" w:color="auto" w:fill="auto"/>
            <w:tcMar>
              <w:top w:w="60" w:type="dxa"/>
              <w:bottom w:w="60" w:type="dxa"/>
            </w:tcMar>
          </w:tcPr>
          <w:p w14:paraId="794F9C75" w14:textId="77777777" w:rsidR="00623474" w:rsidRPr="00B57575" w:rsidRDefault="00623474" w:rsidP="000E4039">
            <w:pPr>
              <w:pStyle w:val="Tablebodycentered"/>
            </w:pPr>
            <w:r w:rsidRPr="00B57575">
              <w:t>0.1 m s</w:t>
            </w:r>
            <w:r w:rsidRPr="00D6677B">
              <w:rPr>
                <w:rStyle w:val="Superscript"/>
              </w:rPr>
              <w:t>–1</w:t>
            </w:r>
          </w:p>
        </w:tc>
        <w:tc>
          <w:tcPr>
            <w:tcW w:w="1440" w:type="dxa"/>
            <w:shd w:val="clear" w:color="auto" w:fill="auto"/>
            <w:tcMar>
              <w:top w:w="60" w:type="dxa"/>
              <w:bottom w:w="60" w:type="dxa"/>
            </w:tcMar>
          </w:tcPr>
          <w:p w14:paraId="7E322FAF" w14:textId="77777777" w:rsidR="00623474" w:rsidRPr="00B57575" w:rsidRDefault="00623474" w:rsidP="000E4039">
            <w:pPr>
              <w:pStyle w:val="Tablebodycentered"/>
            </w:pPr>
            <w:r w:rsidRPr="00B57575">
              <w:t>A</w:t>
            </w:r>
          </w:p>
        </w:tc>
        <w:tc>
          <w:tcPr>
            <w:tcW w:w="1920" w:type="dxa"/>
            <w:shd w:val="clear" w:color="auto" w:fill="auto"/>
            <w:tcMar>
              <w:top w:w="60" w:type="dxa"/>
              <w:bottom w:w="60" w:type="dxa"/>
            </w:tcMar>
          </w:tcPr>
          <w:p w14:paraId="665C3E17" w14:textId="77777777" w:rsidR="00623474" w:rsidRPr="00B57575" w:rsidRDefault="00623474" w:rsidP="000E4039">
            <w:pPr>
              <w:pStyle w:val="Tablebodycentered"/>
            </w:pPr>
            <w:r w:rsidRPr="00B57575">
              <w:t xml:space="preserve">10% </w:t>
            </w:r>
          </w:p>
        </w:tc>
        <w:tc>
          <w:tcPr>
            <w:tcW w:w="1080" w:type="dxa"/>
            <w:shd w:val="clear" w:color="auto" w:fill="auto"/>
            <w:tcMar>
              <w:top w:w="60" w:type="dxa"/>
              <w:bottom w:w="60" w:type="dxa"/>
            </w:tcMar>
          </w:tcPr>
          <w:p w14:paraId="7BC6D962" w14:textId="77777777" w:rsidR="00623474" w:rsidRPr="00B57575" w:rsidRDefault="00623474" w:rsidP="000E4039">
            <w:pPr>
              <w:pStyle w:val="Tablebodycentered"/>
            </w:pPr>
          </w:p>
        </w:tc>
        <w:tc>
          <w:tcPr>
            <w:tcW w:w="1200" w:type="dxa"/>
            <w:shd w:val="clear" w:color="auto" w:fill="auto"/>
            <w:tcMar>
              <w:top w:w="60" w:type="dxa"/>
              <w:bottom w:w="60" w:type="dxa"/>
            </w:tcMar>
          </w:tcPr>
          <w:p w14:paraId="168E8D6C" w14:textId="77777777" w:rsidR="00623474" w:rsidRPr="00B57575" w:rsidRDefault="00623474" w:rsidP="000E4039">
            <w:pPr>
              <w:pStyle w:val="Tablebodycentered"/>
            </w:pPr>
            <w:r w:rsidRPr="00B57575">
              <w:t>3 s</w:t>
            </w:r>
          </w:p>
        </w:tc>
        <w:tc>
          <w:tcPr>
            <w:tcW w:w="2160" w:type="dxa"/>
            <w:shd w:val="clear" w:color="auto" w:fill="auto"/>
            <w:tcMar>
              <w:top w:w="60" w:type="dxa"/>
              <w:bottom w:w="60" w:type="dxa"/>
            </w:tcMar>
          </w:tcPr>
          <w:p w14:paraId="75D435C8" w14:textId="77777777" w:rsidR="00623474" w:rsidRPr="009A3E80" w:rsidRDefault="00623474" w:rsidP="000E4039">
            <w:pPr>
              <w:pStyle w:val="Tablebodycentered"/>
              <w:rPr>
                <w:lang w:val="en-US"/>
                <w:rPrChange w:id="3664" w:author="Tilman Holfelder" w:date="2018-01-18T17:42:00Z">
                  <w:rPr/>
                </w:rPrChange>
              </w:rPr>
            </w:pPr>
            <w:r w:rsidRPr="009A3E80">
              <w:rPr>
                <w:lang w:val="en-US"/>
                <w:rPrChange w:id="3665" w:author="Tilman Holfelder" w:date="2018-01-18T17:42:00Z">
                  <w:rPr/>
                </w:rPrChange>
              </w:rPr>
              <w:t>0.5 m s</w:t>
            </w:r>
            <w:r w:rsidRPr="009A3E80">
              <w:rPr>
                <w:rStyle w:val="Superscript"/>
                <w:lang w:val="en-US"/>
                <w:rPrChange w:id="3666" w:author="Tilman Holfelder" w:date="2018-01-18T17:42:00Z">
                  <w:rPr>
                    <w:rStyle w:val="Superscript"/>
                  </w:rPr>
                </w:rPrChange>
              </w:rPr>
              <w:t>–1</w:t>
            </w:r>
            <w:r w:rsidRPr="009A3E80">
              <w:rPr>
                <w:lang w:val="en-US"/>
                <w:rPrChange w:id="3667" w:author="Tilman Holfelder" w:date="2018-01-18T17:42:00Z">
                  <w:rPr/>
                </w:rPrChange>
              </w:rPr>
              <w:t xml:space="preserve"> for </w:t>
            </w:r>
            <w:r w:rsidRPr="009A3E80">
              <w:rPr>
                <w:rFonts w:cs="Symbol"/>
                <w:lang w:val="en-US"/>
                <w:rPrChange w:id="3668" w:author="Tilman Holfelder" w:date="2018-01-18T17:42:00Z">
                  <w:rPr>
                    <w:rFonts w:cs="Symbol"/>
                  </w:rPr>
                </w:rPrChange>
              </w:rPr>
              <w:t>≤</w:t>
            </w:r>
            <w:r w:rsidRPr="009A3E80">
              <w:rPr>
                <w:lang w:val="en-US"/>
                <w:rPrChange w:id="3669" w:author="Tilman Holfelder" w:date="2018-01-18T17:42:00Z">
                  <w:rPr/>
                </w:rPrChange>
              </w:rPr>
              <w:t xml:space="preserve"> 5 m s</w:t>
            </w:r>
            <w:r w:rsidRPr="009A3E80">
              <w:rPr>
                <w:rStyle w:val="Superscript"/>
                <w:lang w:val="en-US"/>
                <w:rPrChange w:id="3670" w:author="Tilman Holfelder" w:date="2018-01-18T17:42:00Z">
                  <w:rPr>
                    <w:rStyle w:val="Superscript"/>
                  </w:rPr>
                </w:rPrChange>
              </w:rPr>
              <w:t>–1</w:t>
            </w:r>
            <w:r w:rsidRPr="009A3E80">
              <w:rPr>
                <w:lang w:val="en-US"/>
                <w:rPrChange w:id="3671" w:author="Tilman Holfelder" w:date="2018-01-18T17:42:00Z">
                  <w:rPr/>
                </w:rPrChange>
              </w:rPr>
              <w:br/>
              <w:t>10% for &gt; 5 m s</w:t>
            </w:r>
            <w:r w:rsidRPr="009A3E80">
              <w:rPr>
                <w:rStyle w:val="Superscript"/>
                <w:lang w:val="en-US"/>
                <w:rPrChange w:id="3672" w:author="Tilman Holfelder" w:date="2018-01-18T17:42:00Z">
                  <w:rPr>
                    <w:rStyle w:val="Superscript"/>
                  </w:rPr>
                </w:rPrChange>
              </w:rPr>
              <w:t>–1</w:t>
            </w:r>
          </w:p>
        </w:tc>
        <w:tc>
          <w:tcPr>
            <w:tcW w:w="240" w:type="dxa"/>
          </w:tcPr>
          <w:p w14:paraId="692039C8" w14:textId="77777777" w:rsidR="00623474" w:rsidRPr="009A3E80" w:rsidRDefault="00623474" w:rsidP="000E4039">
            <w:pPr>
              <w:pStyle w:val="Tablebody"/>
              <w:rPr>
                <w:lang w:val="en-US"/>
                <w:rPrChange w:id="3673" w:author="Tilman Holfelder" w:date="2018-01-18T17:42:00Z">
                  <w:rPr/>
                </w:rPrChange>
              </w:rPr>
            </w:pPr>
          </w:p>
        </w:tc>
        <w:tc>
          <w:tcPr>
            <w:tcW w:w="2684" w:type="dxa"/>
            <w:shd w:val="clear" w:color="auto" w:fill="auto"/>
            <w:tcMar>
              <w:top w:w="60" w:type="dxa"/>
              <w:bottom w:w="60" w:type="dxa"/>
            </w:tcMar>
          </w:tcPr>
          <w:p w14:paraId="14559EE0" w14:textId="77777777" w:rsidR="00623474" w:rsidRPr="009A3E80" w:rsidRDefault="00623474" w:rsidP="000E4039">
            <w:pPr>
              <w:pStyle w:val="Tablebody"/>
              <w:rPr>
                <w:rFonts w:cs="StoneSans-Semibold"/>
                <w:lang w:val="en-US"/>
                <w:rPrChange w:id="3674" w:author="Tilman Holfelder" w:date="2018-01-18T17:42:00Z">
                  <w:rPr>
                    <w:rFonts w:cs="StoneSans-Semibold"/>
                  </w:rPr>
                </w:rPrChange>
              </w:rPr>
            </w:pPr>
            <w:r w:rsidRPr="009A3E80">
              <w:rPr>
                <w:lang w:val="en-US"/>
                <w:rPrChange w:id="3675" w:author="Tilman Holfelder" w:date="2018-01-18T17:42:00Z">
                  <w:rPr/>
                </w:rPrChange>
              </w:rPr>
              <w:t>Highest 3 s average should be recorded</w:t>
            </w:r>
          </w:p>
        </w:tc>
      </w:tr>
    </w:tbl>
    <w:p w14:paraId="6A96C079" w14:textId="77777777" w:rsidR="00A6533B" w:rsidRDefault="00892CEB" w:rsidP="00A6533B">
      <w:pPr>
        <w:pStyle w:val="TPSSection"/>
      </w:pPr>
      <w:r w:rsidRPr="00A6533B">
        <w:fldChar w:fldCharType="begin"/>
      </w:r>
      <w:r w:rsidR="00A6533B" w:rsidRPr="00A6533B">
        <w:instrText xml:space="preserve"> MACROBUTTON TPS_Section SECTION: Landscape page with header_book</w:instrText>
      </w:r>
      <w:r w:rsidRPr="00A6533B">
        <w:rPr>
          <w:vanish/>
        </w:rPr>
        <w:fldChar w:fldCharType="begin"/>
      </w:r>
      <w:r w:rsidR="00A6533B" w:rsidRPr="00A6533B">
        <w:rPr>
          <w:vanish/>
        </w:rPr>
        <w:instrText>Name="Landscape page with header_book" ID="5591A1D9-F230-8642-B424-19AB6BB10E9E"</w:instrText>
      </w:r>
      <w:r w:rsidRPr="00A6533B">
        <w:rPr>
          <w:vanish/>
        </w:rPr>
        <w:fldChar w:fldCharType="end"/>
      </w:r>
      <w:r w:rsidRPr="00A6533B">
        <w:fldChar w:fldCharType="end"/>
      </w:r>
    </w:p>
    <w:p w14:paraId="3462D858" w14:textId="77777777" w:rsidR="00A6533B" w:rsidRDefault="00892CEB" w:rsidP="00A6533B">
      <w:pPr>
        <w:pStyle w:val="TPSSectionData"/>
      </w:pPr>
      <w:r w:rsidRPr="00A6533B">
        <w:fldChar w:fldCharType="begin"/>
      </w:r>
      <w:r w:rsidR="00A6533B" w:rsidRPr="00A6533B">
        <w:instrText xml:space="preserve"> MACROBUTTON TPS_SectionField Chapter title in running head: CHAPTER 1. GENERAL</w:instrText>
      </w:r>
      <w:r w:rsidRPr="00A6533B">
        <w:rPr>
          <w:vanish/>
        </w:rPr>
        <w:fldChar w:fldCharType="begin"/>
      </w:r>
      <w:r w:rsidR="00A6533B" w:rsidRPr="00A6533B">
        <w:rPr>
          <w:vanish/>
        </w:rPr>
        <w:instrText>Name="Chapter title in running head" Value="CHAPTER 1. GENERAL"</w:instrText>
      </w:r>
      <w:r w:rsidRPr="00A6533B">
        <w:rPr>
          <w:vanish/>
        </w:rPr>
        <w:fldChar w:fldCharType="end"/>
      </w:r>
      <w:r w:rsidRPr="00A6533B">
        <w:fldChar w:fldCharType="end"/>
      </w:r>
    </w:p>
    <w:p w14:paraId="4F128182" w14:textId="77777777" w:rsidR="00A6533B" w:rsidRDefault="00892CEB" w:rsidP="00A6533B">
      <w:pPr>
        <w:pStyle w:val="TPSSectionData"/>
      </w:pPr>
      <w:r w:rsidRPr="00A6533B">
        <w:fldChar w:fldCharType="begin"/>
      </w:r>
      <w:r w:rsidR="00A6533B" w:rsidRPr="00A6533B">
        <w:instrText xml:space="preserve"> MACROBUTTON TPS_SectionField Chapter_ID: 8_I_1_en</w:instrText>
      </w:r>
      <w:r w:rsidRPr="00A6533B">
        <w:rPr>
          <w:vanish/>
        </w:rPr>
        <w:fldChar w:fldCharType="begin"/>
      </w:r>
      <w:r w:rsidR="00A6533B" w:rsidRPr="00A6533B">
        <w:rPr>
          <w:vanish/>
        </w:rPr>
        <w:instrText>Name="Chapter_ID" Value="8_I_1_en"</w:instrText>
      </w:r>
      <w:r w:rsidRPr="00A6533B">
        <w:rPr>
          <w:vanish/>
        </w:rPr>
        <w:fldChar w:fldCharType="end"/>
      </w:r>
      <w:r w:rsidRPr="00A6533B">
        <w:fldChar w:fldCharType="end"/>
      </w:r>
    </w:p>
    <w:p w14:paraId="13FF3464" w14:textId="77777777" w:rsidR="00A6533B" w:rsidRPr="00A6533B" w:rsidRDefault="00892CEB" w:rsidP="00A6533B">
      <w:pPr>
        <w:pStyle w:val="TPSSectionData"/>
      </w:pPr>
      <w:r w:rsidRPr="00A6533B">
        <w:fldChar w:fldCharType="begin"/>
      </w:r>
      <w:r w:rsidR="00A6533B" w:rsidRPr="00A6533B">
        <w:instrText xml:space="preserve"> MACROBUTTON TPS_SectionField Part title in running head: PART I. MEASUREMENT OF METEOROLOGICAL VARI…</w:instrText>
      </w:r>
      <w:r w:rsidRPr="00A6533B">
        <w:rPr>
          <w:vanish/>
        </w:rPr>
        <w:fldChar w:fldCharType="begin"/>
      </w:r>
      <w:r w:rsidR="00A6533B" w:rsidRPr="00A6533B">
        <w:rPr>
          <w:vanish/>
        </w:rPr>
        <w:instrText>Name="Part title in running head" Value="PART I. MEASUREMENT OF METEOROLOGICAL VARIABLES"</w:instrText>
      </w:r>
      <w:r w:rsidRPr="00A6533B">
        <w:rPr>
          <w:vanish/>
        </w:rPr>
        <w:fldChar w:fldCharType="end"/>
      </w:r>
      <w:r w:rsidRPr="00A6533B">
        <w:fldChar w:fldCharType="end"/>
      </w:r>
    </w:p>
    <w:p w14:paraId="4089A3D7" w14:textId="77777777" w:rsidR="00623474" w:rsidRDefault="00892CEB" w:rsidP="00623474">
      <w:pPr>
        <w:pStyle w:val="TPSTable"/>
      </w:pPr>
      <w:r w:rsidRPr="00045795">
        <w:fldChar w:fldCharType="begin"/>
      </w:r>
      <w:r w:rsidR="00623474" w:rsidRPr="00045795">
        <w:instrText xml:space="preserve"> MACROBUTTON TPS_Table TABLE: Table horizontal lines</w:instrText>
      </w:r>
      <w:r w:rsidRPr="00045795">
        <w:rPr>
          <w:vanish/>
        </w:rPr>
        <w:fldChar w:fldCharType="begin"/>
      </w:r>
      <w:r w:rsidR="00623474" w:rsidRPr="00045795">
        <w:rPr>
          <w:vanish/>
        </w:rPr>
        <w:instrText>Name="Table horizontal lines" Columns="11" HeaderRows="2" BodyRows="6" FooterRows="0" KeepTableWidth="True" KeepWidths="True" KeepHAlign="True" KeepVAlign="True"</w:instrText>
      </w:r>
      <w:r w:rsidRPr="00045795">
        <w:rPr>
          <w:vanish/>
        </w:rPr>
        <w:fldChar w:fldCharType="end"/>
      </w:r>
      <w:r w:rsidRPr="00045795">
        <w:fldChar w:fldCharType="end"/>
      </w:r>
    </w:p>
    <w:tbl>
      <w:tblPr>
        <w:tblW w:w="5000" w:type="pct"/>
        <w:tblBorders>
          <w:top w:val="single" w:sz="2" w:space="0" w:color="000000"/>
        </w:tblBorders>
        <w:tblLayout w:type="fixed"/>
        <w:tblCellMar>
          <w:top w:w="57" w:type="dxa"/>
          <w:left w:w="0" w:type="dxa"/>
          <w:bottom w:w="57" w:type="dxa"/>
          <w:right w:w="0" w:type="dxa"/>
        </w:tblCellMar>
        <w:tblLook w:val="0000" w:firstRow="0" w:lastRow="0" w:firstColumn="0" w:lastColumn="0" w:noHBand="0" w:noVBand="0"/>
      </w:tblPr>
      <w:tblGrid>
        <w:gridCol w:w="2109"/>
        <w:gridCol w:w="1609"/>
        <w:gridCol w:w="1238"/>
        <w:gridCol w:w="1485"/>
        <w:gridCol w:w="2100"/>
        <w:gridCol w:w="994"/>
        <w:gridCol w:w="1238"/>
        <w:gridCol w:w="2104"/>
        <w:gridCol w:w="2521"/>
      </w:tblGrid>
      <w:tr w:rsidR="00623474" w:rsidRPr="00A76CB9" w14:paraId="00A98892" w14:textId="77777777" w:rsidTr="001B4278">
        <w:trPr>
          <w:cantSplit/>
        </w:trPr>
        <w:tc>
          <w:tcPr>
            <w:tcW w:w="2045" w:type="dxa"/>
            <w:tcBorders>
              <w:top w:val="single" w:sz="2" w:space="0" w:color="000000"/>
              <w:bottom w:val="single" w:sz="2" w:space="0" w:color="000000"/>
            </w:tcBorders>
            <w:shd w:val="clear" w:color="auto" w:fill="auto"/>
            <w:tcMar>
              <w:top w:w="60" w:type="dxa"/>
              <w:bottom w:w="60" w:type="dxa"/>
            </w:tcMar>
            <w:vAlign w:val="center"/>
          </w:tcPr>
          <w:p w14:paraId="7B5F3BD4" w14:textId="77777777" w:rsidR="00623474" w:rsidRPr="00B57575" w:rsidRDefault="00623474" w:rsidP="000E4039">
            <w:pPr>
              <w:pStyle w:val="Tableheader"/>
            </w:pPr>
            <w:r w:rsidRPr="00B57575">
              <w:t>1</w:t>
            </w:r>
          </w:p>
        </w:tc>
        <w:tc>
          <w:tcPr>
            <w:tcW w:w="1560" w:type="dxa"/>
            <w:tcBorders>
              <w:top w:val="single" w:sz="2" w:space="0" w:color="000000"/>
              <w:bottom w:val="single" w:sz="2" w:space="0" w:color="000000"/>
            </w:tcBorders>
            <w:shd w:val="clear" w:color="auto" w:fill="auto"/>
            <w:tcMar>
              <w:top w:w="60" w:type="dxa"/>
              <w:bottom w:w="60" w:type="dxa"/>
            </w:tcMar>
            <w:vAlign w:val="center"/>
          </w:tcPr>
          <w:p w14:paraId="0F873439" w14:textId="77777777" w:rsidR="00623474" w:rsidRPr="00B57575" w:rsidRDefault="00623474" w:rsidP="000E4039">
            <w:pPr>
              <w:pStyle w:val="Tableheader"/>
            </w:pPr>
            <w:r w:rsidRPr="00B57575">
              <w:t>2</w:t>
            </w:r>
          </w:p>
        </w:tc>
        <w:tc>
          <w:tcPr>
            <w:tcW w:w="1200" w:type="dxa"/>
            <w:tcBorders>
              <w:top w:val="single" w:sz="2" w:space="0" w:color="000000"/>
              <w:bottom w:val="single" w:sz="2" w:space="0" w:color="000000"/>
            </w:tcBorders>
            <w:shd w:val="clear" w:color="auto" w:fill="auto"/>
            <w:tcMar>
              <w:top w:w="60" w:type="dxa"/>
              <w:bottom w:w="60" w:type="dxa"/>
            </w:tcMar>
            <w:vAlign w:val="center"/>
          </w:tcPr>
          <w:p w14:paraId="50EB1A17" w14:textId="77777777" w:rsidR="00623474" w:rsidRPr="00B57575" w:rsidRDefault="00623474" w:rsidP="000E4039">
            <w:pPr>
              <w:pStyle w:val="Tableheader"/>
            </w:pPr>
            <w:r w:rsidRPr="00B57575">
              <w:t>3</w:t>
            </w:r>
          </w:p>
        </w:tc>
        <w:tc>
          <w:tcPr>
            <w:tcW w:w="1440" w:type="dxa"/>
            <w:tcBorders>
              <w:top w:val="single" w:sz="2" w:space="0" w:color="000000"/>
              <w:bottom w:val="single" w:sz="2" w:space="0" w:color="000000"/>
            </w:tcBorders>
            <w:shd w:val="clear" w:color="auto" w:fill="auto"/>
            <w:tcMar>
              <w:top w:w="60" w:type="dxa"/>
              <w:bottom w:w="60" w:type="dxa"/>
            </w:tcMar>
            <w:vAlign w:val="center"/>
          </w:tcPr>
          <w:p w14:paraId="6654C4B6" w14:textId="77777777" w:rsidR="00623474" w:rsidRPr="00B57575" w:rsidRDefault="00623474" w:rsidP="000E4039">
            <w:pPr>
              <w:pStyle w:val="Tableheader"/>
            </w:pPr>
            <w:r w:rsidRPr="00B57575">
              <w:t>4</w:t>
            </w:r>
          </w:p>
        </w:tc>
        <w:tc>
          <w:tcPr>
            <w:tcW w:w="2036" w:type="dxa"/>
            <w:tcBorders>
              <w:top w:val="single" w:sz="2" w:space="0" w:color="000000"/>
              <w:bottom w:val="single" w:sz="2" w:space="0" w:color="000000"/>
            </w:tcBorders>
            <w:shd w:val="clear" w:color="auto" w:fill="auto"/>
            <w:tcMar>
              <w:top w:w="60" w:type="dxa"/>
              <w:bottom w:w="60" w:type="dxa"/>
            </w:tcMar>
            <w:vAlign w:val="center"/>
          </w:tcPr>
          <w:p w14:paraId="5D0B6A95" w14:textId="77777777" w:rsidR="00623474" w:rsidRPr="00B57575" w:rsidRDefault="00623474" w:rsidP="000E4039">
            <w:pPr>
              <w:pStyle w:val="Tableheader"/>
            </w:pPr>
            <w:r w:rsidRPr="00B57575">
              <w:t>5</w:t>
            </w:r>
          </w:p>
        </w:tc>
        <w:tc>
          <w:tcPr>
            <w:tcW w:w="964" w:type="dxa"/>
            <w:tcBorders>
              <w:top w:val="single" w:sz="2" w:space="0" w:color="000000"/>
              <w:bottom w:val="single" w:sz="2" w:space="0" w:color="000000"/>
            </w:tcBorders>
            <w:shd w:val="clear" w:color="auto" w:fill="auto"/>
            <w:tcMar>
              <w:top w:w="60" w:type="dxa"/>
              <w:bottom w:w="60" w:type="dxa"/>
            </w:tcMar>
            <w:vAlign w:val="center"/>
          </w:tcPr>
          <w:p w14:paraId="1A04C89F" w14:textId="77777777" w:rsidR="00623474" w:rsidRPr="00B57575" w:rsidRDefault="00623474" w:rsidP="000E4039">
            <w:pPr>
              <w:pStyle w:val="Tableheader"/>
            </w:pPr>
            <w:r w:rsidRPr="00B57575">
              <w:t>6</w:t>
            </w:r>
          </w:p>
        </w:tc>
        <w:tc>
          <w:tcPr>
            <w:tcW w:w="1200" w:type="dxa"/>
            <w:tcBorders>
              <w:top w:val="single" w:sz="2" w:space="0" w:color="000000"/>
              <w:bottom w:val="single" w:sz="2" w:space="0" w:color="000000"/>
            </w:tcBorders>
            <w:shd w:val="clear" w:color="auto" w:fill="auto"/>
            <w:tcMar>
              <w:top w:w="60" w:type="dxa"/>
              <w:bottom w:w="60" w:type="dxa"/>
            </w:tcMar>
            <w:vAlign w:val="center"/>
          </w:tcPr>
          <w:p w14:paraId="44914438" w14:textId="77777777" w:rsidR="00623474" w:rsidRPr="00B57575" w:rsidRDefault="00623474" w:rsidP="000E4039">
            <w:pPr>
              <w:pStyle w:val="Tableheader"/>
            </w:pPr>
            <w:r w:rsidRPr="00B57575">
              <w:t>7</w:t>
            </w:r>
          </w:p>
        </w:tc>
        <w:tc>
          <w:tcPr>
            <w:tcW w:w="2040" w:type="dxa"/>
            <w:tcBorders>
              <w:top w:val="single" w:sz="2" w:space="0" w:color="000000"/>
              <w:bottom w:val="single" w:sz="2" w:space="0" w:color="000000"/>
            </w:tcBorders>
            <w:shd w:val="clear" w:color="auto" w:fill="auto"/>
            <w:tcMar>
              <w:top w:w="60" w:type="dxa"/>
              <w:bottom w:w="60" w:type="dxa"/>
            </w:tcMar>
            <w:vAlign w:val="center"/>
          </w:tcPr>
          <w:p w14:paraId="13F2E4A0" w14:textId="77777777" w:rsidR="00623474" w:rsidRPr="00B57575" w:rsidRDefault="00623474" w:rsidP="000E4039">
            <w:pPr>
              <w:pStyle w:val="Tableheader"/>
            </w:pPr>
            <w:r w:rsidRPr="00B57575">
              <w:t>8</w:t>
            </w:r>
          </w:p>
        </w:tc>
        <w:tc>
          <w:tcPr>
            <w:tcW w:w="2444" w:type="dxa"/>
            <w:tcBorders>
              <w:top w:val="single" w:sz="2" w:space="0" w:color="000000"/>
              <w:bottom w:val="single" w:sz="2" w:space="0" w:color="000000"/>
            </w:tcBorders>
            <w:shd w:val="clear" w:color="auto" w:fill="auto"/>
            <w:tcMar>
              <w:top w:w="60" w:type="dxa"/>
              <w:bottom w:w="60" w:type="dxa"/>
            </w:tcMar>
            <w:vAlign w:val="center"/>
          </w:tcPr>
          <w:p w14:paraId="68397E27" w14:textId="77777777" w:rsidR="00623474" w:rsidRPr="00B57575" w:rsidRDefault="00623474" w:rsidP="000E4039">
            <w:pPr>
              <w:pStyle w:val="Tableheader"/>
            </w:pPr>
            <w:r w:rsidRPr="00B57575">
              <w:t>9</w:t>
            </w:r>
          </w:p>
        </w:tc>
      </w:tr>
      <w:tr w:rsidR="00623474" w:rsidRPr="00A76CB9" w14:paraId="6B21605E" w14:textId="77777777" w:rsidTr="001B4278">
        <w:trPr>
          <w:cantSplit/>
        </w:trPr>
        <w:tc>
          <w:tcPr>
            <w:tcW w:w="2045" w:type="dxa"/>
            <w:tcBorders>
              <w:top w:val="single" w:sz="2" w:space="0" w:color="000000"/>
              <w:bottom w:val="single" w:sz="2" w:space="0" w:color="000000"/>
            </w:tcBorders>
            <w:shd w:val="clear" w:color="auto" w:fill="auto"/>
            <w:tcMar>
              <w:top w:w="60" w:type="dxa"/>
              <w:bottom w:w="60" w:type="dxa"/>
            </w:tcMar>
          </w:tcPr>
          <w:p w14:paraId="02E8F9D2" w14:textId="77777777" w:rsidR="00623474" w:rsidRPr="00B57575" w:rsidRDefault="00623474" w:rsidP="000E4039">
            <w:pPr>
              <w:pStyle w:val="Tableheader"/>
            </w:pPr>
            <w:r w:rsidRPr="00B57575">
              <w:t>Variable</w:t>
            </w:r>
          </w:p>
        </w:tc>
        <w:tc>
          <w:tcPr>
            <w:tcW w:w="1560" w:type="dxa"/>
            <w:tcBorders>
              <w:top w:val="single" w:sz="2" w:space="0" w:color="000000"/>
              <w:bottom w:val="single" w:sz="2" w:space="0" w:color="000000"/>
            </w:tcBorders>
            <w:shd w:val="clear" w:color="auto" w:fill="auto"/>
            <w:tcMar>
              <w:top w:w="60" w:type="dxa"/>
              <w:bottom w:w="60" w:type="dxa"/>
            </w:tcMar>
          </w:tcPr>
          <w:p w14:paraId="3EC4AA48" w14:textId="77777777" w:rsidR="00623474" w:rsidRPr="00B57575" w:rsidRDefault="00623474" w:rsidP="000E4039">
            <w:pPr>
              <w:pStyle w:val="Tableheader"/>
            </w:pPr>
            <w:r w:rsidRPr="00B57575">
              <w:t>Range</w:t>
            </w:r>
          </w:p>
        </w:tc>
        <w:tc>
          <w:tcPr>
            <w:tcW w:w="1200" w:type="dxa"/>
            <w:tcBorders>
              <w:top w:val="single" w:sz="2" w:space="0" w:color="000000"/>
              <w:bottom w:val="single" w:sz="2" w:space="0" w:color="000000"/>
            </w:tcBorders>
            <w:shd w:val="clear" w:color="auto" w:fill="auto"/>
            <w:tcMar>
              <w:top w:w="60" w:type="dxa"/>
              <w:bottom w:w="60" w:type="dxa"/>
            </w:tcMar>
          </w:tcPr>
          <w:p w14:paraId="19C56BF4" w14:textId="77777777" w:rsidR="00623474" w:rsidRPr="00B57575" w:rsidRDefault="00623474" w:rsidP="000E4039">
            <w:pPr>
              <w:pStyle w:val="Tableheader"/>
            </w:pPr>
            <w:proofErr w:type="spellStart"/>
            <w:r w:rsidRPr="00B57575">
              <w:t>Reported</w:t>
            </w:r>
            <w:proofErr w:type="spellEnd"/>
            <w:r w:rsidRPr="00B57575">
              <w:t xml:space="preserve"> </w:t>
            </w:r>
            <w:proofErr w:type="spellStart"/>
            <w:r w:rsidRPr="00B57575">
              <w:t>resolution</w:t>
            </w:r>
            <w:proofErr w:type="spellEnd"/>
          </w:p>
        </w:tc>
        <w:tc>
          <w:tcPr>
            <w:tcW w:w="1440" w:type="dxa"/>
            <w:tcBorders>
              <w:top w:val="single" w:sz="2" w:space="0" w:color="000000"/>
              <w:bottom w:val="single" w:sz="2" w:space="0" w:color="000000"/>
            </w:tcBorders>
            <w:shd w:val="clear" w:color="auto" w:fill="auto"/>
            <w:tcMar>
              <w:top w:w="60" w:type="dxa"/>
              <w:bottom w:w="60" w:type="dxa"/>
            </w:tcMar>
          </w:tcPr>
          <w:p w14:paraId="45CB2810" w14:textId="77777777" w:rsidR="00623474" w:rsidRPr="00B57575" w:rsidRDefault="00623474" w:rsidP="000E4039">
            <w:pPr>
              <w:pStyle w:val="Tableheader"/>
            </w:pPr>
            <w:r w:rsidRPr="00B57575">
              <w:t xml:space="preserve">Mode of </w:t>
            </w:r>
            <w:proofErr w:type="spellStart"/>
            <w:r w:rsidRPr="00B57575">
              <w:t>measurement</w:t>
            </w:r>
            <w:proofErr w:type="spellEnd"/>
            <w:r w:rsidRPr="00B57575">
              <w:t>/observation</w:t>
            </w:r>
          </w:p>
        </w:tc>
        <w:tc>
          <w:tcPr>
            <w:tcW w:w="2036" w:type="dxa"/>
            <w:tcBorders>
              <w:top w:val="single" w:sz="2" w:space="0" w:color="000000"/>
              <w:bottom w:val="single" w:sz="2" w:space="0" w:color="000000"/>
            </w:tcBorders>
            <w:shd w:val="clear" w:color="auto" w:fill="auto"/>
            <w:tcMar>
              <w:top w:w="60" w:type="dxa"/>
              <w:bottom w:w="60" w:type="dxa"/>
            </w:tcMar>
          </w:tcPr>
          <w:p w14:paraId="1DCCBF0A" w14:textId="77777777" w:rsidR="00623474" w:rsidRPr="00B57575" w:rsidRDefault="00623474" w:rsidP="000E4039">
            <w:pPr>
              <w:pStyle w:val="Tableheader"/>
            </w:pPr>
            <w:proofErr w:type="spellStart"/>
            <w:r w:rsidRPr="00B57575">
              <w:t>Required</w:t>
            </w:r>
            <w:proofErr w:type="spellEnd"/>
            <w:r w:rsidRPr="00B57575">
              <w:t xml:space="preserve"> </w:t>
            </w:r>
            <w:proofErr w:type="spellStart"/>
            <w:r w:rsidRPr="00B57575">
              <w:t>measurement</w:t>
            </w:r>
            <w:proofErr w:type="spellEnd"/>
            <w:r w:rsidRPr="00B57575">
              <w:t xml:space="preserve"> </w:t>
            </w:r>
            <w:proofErr w:type="spellStart"/>
            <w:r w:rsidRPr="00B57575">
              <w:t>uncertainty</w:t>
            </w:r>
            <w:proofErr w:type="spellEnd"/>
          </w:p>
        </w:tc>
        <w:tc>
          <w:tcPr>
            <w:tcW w:w="964" w:type="dxa"/>
            <w:tcBorders>
              <w:top w:val="single" w:sz="2" w:space="0" w:color="000000"/>
              <w:bottom w:val="single" w:sz="2" w:space="0" w:color="000000"/>
            </w:tcBorders>
            <w:shd w:val="clear" w:color="auto" w:fill="auto"/>
            <w:tcMar>
              <w:top w:w="60" w:type="dxa"/>
              <w:bottom w:w="60" w:type="dxa"/>
            </w:tcMar>
          </w:tcPr>
          <w:p w14:paraId="52C99236" w14:textId="77777777" w:rsidR="00623474" w:rsidRPr="00B57575" w:rsidRDefault="00623474" w:rsidP="000E4039">
            <w:pPr>
              <w:pStyle w:val="Tableheader"/>
            </w:pPr>
            <w:del w:id="3676" w:author="Tilman Holfelder" w:date="2017-11-27T17:39:00Z">
              <w:r w:rsidRPr="00B57575" w:rsidDel="008C1455">
                <w:delText>Sensor</w:delText>
              </w:r>
            </w:del>
            <w:ins w:id="3677" w:author="Tilman Holfelder" w:date="2017-11-27T17:39:00Z">
              <w:r w:rsidR="008C1455">
                <w:t>Instrument</w:t>
              </w:r>
            </w:ins>
            <w:r w:rsidRPr="00B57575">
              <w:t xml:space="preserve"> time</w:t>
            </w:r>
            <w:r>
              <w:t>-</w:t>
            </w:r>
            <w:r w:rsidRPr="00B57575">
              <w:t>constant</w:t>
            </w:r>
          </w:p>
        </w:tc>
        <w:tc>
          <w:tcPr>
            <w:tcW w:w="1200" w:type="dxa"/>
            <w:tcBorders>
              <w:top w:val="single" w:sz="2" w:space="0" w:color="000000"/>
              <w:bottom w:val="single" w:sz="2" w:space="0" w:color="000000"/>
            </w:tcBorders>
            <w:shd w:val="clear" w:color="auto" w:fill="auto"/>
            <w:tcMar>
              <w:top w:w="60" w:type="dxa"/>
              <w:bottom w:w="60" w:type="dxa"/>
            </w:tcMar>
          </w:tcPr>
          <w:p w14:paraId="19FB0892" w14:textId="77777777" w:rsidR="00623474" w:rsidRPr="00B57575" w:rsidRDefault="00623474" w:rsidP="000E4039">
            <w:pPr>
              <w:pStyle w:val="Tableheader"/>
            </w:pPr>
            <w:r w:rsidRPr="00B57575">
              <w:t xml:space="preserve">Output </w:t>
            </w:r>
            <w:proofErr w:type="spellStart"/>
            <w:r w:rsidRPr="00B57575">
              <w:t>averaging</w:t>
            </w:r>
            <w:proofErr w:type="spellEnd"/>
            <w:r w:rsidRPr="00B57575">
              <w:t xml:space="preserve"> time</w:t>
            </w:r>
          </w:p>
        </w:tc>
        <w:tc>
          <w:tcPr>
            <w:tcW w:w="2040" w:type="dxa"/>
            <w:tcBorders>
              <w:top w:val="single" w:sz="2" w:space="0" w:color="000000"/>
              <w:bottom w:val="single" w:sz="2" w:space="0" w:color="000000"/>
            </w:tcBorders>
            <w:shd w:val="clear" w:color="auto" w:fill="auto"/>
            <w:tcMar>
              <w:top w:w="60" w:type="dxa"/>
              <w:bottom w:w="60" w:type="dxa"/>
            </w:tcMar>
          </w:tcPr>
          <w:p w14:paraId="4E84928B" w14:textId="77777777" w:rsidR="00623474" w:rsidRPr="00B57575" w:rsidRDefault="00623474" w:rsidP="000E4039">
            <w:pPr>
              <w:pStyle w:val="Tableheader"/>
            </w:pPr>
            <w:proofErr w:type="spellStart"/>
            <w:r w:rsidRPr="00B57575">
              <w:t>Achievable</w:t>
            </w:r>
            <w:proofErr w:type="spellEnd"/>
            <w:r w:rsidRPr="00B57575">
              <w:t xml:space="preserve"> </w:t>
            </w:r>
            <w:proofErr w:type="spellStart"/>
            <w:r w:rsidRPr="00B57575">
              <w:t>measurement</w:t>
            </w:r>
            <w:proofErr w:type="spellEnd"/>
            <w:r w:rsidRPr="00B57575">
              <w:t xml:space="preserve"> </w:t>
            </w:r>
            <w:proofErr w:type="spellStart"/>
            <w:r w:rsidRPr="00B57575">
              <w:t>uncertainty</w:t>
            </w:r>
            <w:proofErr w:type="spellEnd"/>
          </w:p>
        </w:tc>
        <w:tc>
          <w:tcPr>
            <w:tcW w:w="2444" w:type="dxa"/>
            <w:tcBorders>
              <w:top w:val="single" w:sz="2" w:space="0" w:color="000000"/>
              <w:bottom w:val="single" w:sz="2" w:space="0" w:color="000000"/>
            </w:tcBorders>
            <w:shd w:val="clear" w:color="auto" w:fill="auto"/>
            <w:tcMar>
              <w:top w:w="60" w:type="dxa"/>
              <w:bottom w:w="60" w:type="dxa"/>
            </w:tcMar>
          </w:tcPr>
          <w:p w14:paraId="4EF6BF9A" w14:textId="77777777" w:rsidR="00623474" w:rsidRPr="00B57575" w:rsidRDefault="00623474" w:rsidP="000E4039">
            <w:pPr>
              <w:pStyle w:val="Tableheader"/>
              <w:rPr>
                <w:rFonts w:cs="StoneSans-Semibold"/>
              </w:rPr>
            </w:pPr>
            <w:proofErr w:type="spellStart"/>
            <w:r w:rsidRPr="00B57575">
              <w:t>Remarks</w:t>
            </w:r>
            <w:proofErr w:type="spellEnd"/>
          </w:p>
        </w:tc>
      </w:tr>
      <w:tr w:rsidR="00623474" w:rsidRPr="00A76CB9" w14:paraId="49875BB5" w14:textId="77777777" w:rsidTr="001B4278">
        <w:tc>
          <w:tcPr>
            <w:tcW w:w="3605" w:type="dxa"/>
            <w:gridSpan w:val="2"/>
            <w:tcBorders>
              <w:top w:val="single" w:sz="2" w:space="0" w:color="000000"/>
            </w:tcBorders>
            <w:shd w:val="clear" w:color="auto" w:fill="auto"/>
            <w:tcMar>
              <w:top w:w="60" w:type="dxa"/>
              <w:bottom w:w="60" w:type="dxa"/>
            </w:tcMar>
          </w:tcPr>
          <w:p w14:paraId="7A7AE5CA" w14:textId="77777777" w:rsidR="00623474" w:rsidRPr="00B57575" w:rsidRDefault="00623474" w:rsidP="000E4039">
            <w:pPr>
              <w:pStyle w:val="Tablebodyindent1"/>
            </w:pPr>
            <w:r w:rsidRPr="005D748A">
              <w:rPr>
                <w:rStyle w:val="Semibold"/>
              </w:rPr>
              <w:t>6.</w:t>
            </w:r>
            <w:r w:rsidRPr="005D748A">
              <w:rPr>
                <w:rStyle w:val="Semibold"/>
              </w:rPr>
              <w:tab/>
              <w:t>Precipitation</w:t>
            </w:r>
          </w:p>
        </w:tc>
        <w:tc>
          <w:tcPr>
            <w:tcW w:w="1200" w:type="dxa"/>
            <w:tcBorders>
              <w:top w:val="single" w:sz="2" w:space="0" w:color="000000"/>
            </w:tcBorders>
            <w:shd w:val="clear" w:color="auto" w:fill="auto"/>
            <w:tcMar>
              <w:top w:w="60" w:type="dxa"/>
              <w:bottom w:w="60" w:type="dxa"/>
            </w:tcMar>
          </w:tcPr>
          <w:p w14:paraId="57CE6919" w14:textId="77777777" w:rsidR="00623474" w:rsidRPr="00B57575" w:rsidRDefault="00623474" w:rsidP="000E4039">
            <w:pPr>
              <w:pStyle w:val="Tablebodycentered"/>
            </w:pPr>
          </w:p>
        </w:tc>
        <w:tc>
          <w:tcPr>
            <w:tcW w:w="1440" w:type="dxa"/>
            <w:tcBorders>
              <w:top w:val="single" w:sz="2" w:space="0" w:color="000000"/>
            </w:tcBorders>
            <w:shd w:val="clear" w:color="auto" w:fill="auto"/>
            <w:tcMar>
              <w:top w:w="60" w:type="dxa"/>
              <w:bottom w:w="60" w:type="dxa"/>
            </w:tcMar>
          </w:tcPr>
          <w:p w14:paraId="24A2C185" w14:textId="77777777" w:rsidR="00623474" w:rsidRPr="00B57575" w:rsidRDefault="00623474" w:rsidP="000E4039">
            <w:pPr>
              <w:pStyle w:val="Tablebodycentered"/>
            </w:pPr>
          </w:p>
        </w:tc>
        <w:tc>
          <w:tcPr>
            <w:tcW w:w="2036" w:type="dxa"/>
            <w:tcBorders>
              <w:top w:val="single" w:sz="2" w:space="0" w:color="000000"/>
            </w:tcBorders>
            <w:shd w:val="clear" w:color="auto" w:fill="auto"/>
            <w:tcMar>
              <w:top w:w="60" w:type="dxa"/>
              <w:bottom w:w="60" w:type="dxa"/>
            </w:tcMar>
          </w:tcPr>
          <w:p w14:paraId="12E6D234" w14:textId="77777777" w:rsidR="00623474" w:rsidRPr="00850A3F" w:rsidRDefault="00623474" w:rsidP="000E4039">
            <w:pPr>
              <w:pStyle w:val="Tablebodycentered"/>
            </w:pPr>
          </w:p>
        </w:tc>
        <w:tc>
          <w:tcPr>
            <w:tcW w:w="964" w:type="dxa"/>
            <w:tcBorders>
              <w:top w:val="single" w:sz="2" w:space="0" w:color="000000"/>
            </w:tcBorders>
            <w:shd w:val="clear" w:color="auto" w:fill="auto"/>
            <w:tcMar>
              <w:top w:w="60" w:type="dxa"/>
              <w:bottom w:w="60" w:type="dxa"/>
            </w:tcMar>
          </w:tcPr>
          <w:p w14:paraId="3C1AC1EC" w14:textId="77777777" w:rsidR="00623474" w:rsidRPr="00B57575" w:rsidRDefault="00623474" w:rsidP="000E4039">
            <w:pPr>
              <w:pStyle w:val="Tablebodycentered"/>
            </w:pPr>
          </w:p>
        </w:tc>
        <w:tc>
          <w:tcPr>
            <w:tcW w:w="1200" w:type="dxa"/>
            <w:tcBorders>
              <w:top w:val="single" w:sz="2" w:space="0" w:color="000000"/>
            </w:tcBorders>
            <w:shd w:val="clear" w:color="auto" w:fill="auto"/>
            <w:tcMar>
              <w:top w:w="60" w:type="dxa"/>
              <w:bottom w:w="60" w:type="dxa"/>
            </w:tcMar>
          </w:tcPr>
          <w:p w14:paraId="698E5AF1" w14:textId="77777777" w:rsidR="00623474" w:rsidRPr="00B57575" w:rsidRDefault="00623474" w:rsidP="000E4039">
            <w:pPr>
              <w:pStyle w:val="Tablebodycentered"/>
            </w:pPr>
          </w:p>
        </w:tc>
        <w:tc>
          <w:tcPr>
            <w:tcW w:w="2040" w:type="dxa"/>
            <w:tcBorders>
              <w:top w:val="single" w:sz="2" w:space="0" w:color="000000"/>
            </w:tcBorders>
            <w:shd w:val="clear" w:color="auto" w:fill="auto"/>
            <w:tcMar>
              <w:top w:w="60" w:type="dxa"/>
              <w:bottom w:w="60" w:type="dxa"/>
            </w:tcMar>
          </w:tcPr>
          <w:p w14:paraId="1543B216" w14:textId="77777777" w:rsidR="00623474" w:rsidRPr="00850A3F" w:rsidRDefault="00623474" w:rsidP="000E4039">
            <w:pPr>
              <w:pStyle w:val="Tablebodycentered"/>
            </w:pPr>
          </w:p>
        </w:tc>
        <w:tc>
          <w:tcPr>
            <w:tcW w:w="2444" w:type="dxa"/>
            <w:tcBorders>
              <w:top w:val="single" w:sz="2" w:space="0" w:color="000000"/>
            </w:tcBorders>
            <w:shd w:val="clear" w:color="auto" w:fill="auto"/>
            <w:tcMar>
              <w:top w:w="60" w:type="dxa"/>
              <w:bottom w:w="60" w:type="dxa"/>
            </w:tcMar>
          </w:tcPr>
          <w:p w14:paraId="6113A3FF" w14:textId="77777777" w:rsidR="00623474" w:rsidRPr="00850A3F" w:rsidRDefault="00623474" w:rsidP="000E4039">
            <w:pPr>
              <w:pStyle w:val="Tablebody"/>
            </w:pPr>
          </w:p>
        </w:tc>
      </w:tr>
      <w:tr w:rsidR="00623474" w:rsidRPr="009A3E80" w14:paraId="62B9C9D7" w14:textId="77777777" w:rsidTr="001B4278">
        <w:tc>
          <w:tcPr>
            <w:tcW w:w="2045" w:type="dxa"/>
            <w:shd w:val="clear" w:color="auto" w:fill="auto"/>
            <w:tcMar>
              <w:top w:w="60" w:type="dxa"/>
              <w:bottom w:w="60" w:type="dxa"/>
            </w:tcMar>
          </w:tcPr>
          <w:p w14:paraId="68D60212" w14:textId="77777777" w:rsidR="00623474" w:rsidRPr="00B57575" w:rsidRDefault="00623474" w:rsidP="000E4039">
            <w:pPr>
              <w:pStyle w:val="Tablebodyindent1"/>
            </w:pPr>
            <w:r w:rsidRPr="00B57575">
              <w:lastRenderedPageBreak/>
              <w:t>6.1</w:t>
            </w:r>
            <w:r w:rsidRPr="00B57575">
              <w:tab/>
              <w:t>Amount (daily)</w:t>
            </w:r>
          </w:p>
        </w:tc>
        <w:tc>
          <w:tcPr>
            <w:tcW w:w="1560" w:type="dxa"/>
            <w:shd w:val="clear" w:color="auto" w:fill="auto"/>
            <w:tcMar>
              <w:top w:w="60" w:type="dxa"/>
              <w:bottom w:w="60" w:type="dxa"/>
            </w:tcMar>
          </w:tcPr>
          <w:p w14:paraId="751A6C24" w14:textId="77777777" w:rsidR="00623474" w:rsidRPr="00B57575" w:rsidRDefault="00623474" w:rsidP="000E4039">
            <w:pPr>
              <w:pStyle w:val="Tablebodycentered"/>
              <w:rPr>
                <w:rFonts w:cs="New York"/>
              </w:rPr>
            </w:pPr>
            <w:r w:rsidRPr="00B57575">
              <w:t>0 – 500 mm</w:t>
            </w:r>
          </w:p>
        </w:tc>
        <w:tc>
          <w:tcPr>
            <w:tcW w:w="1200" w:type="dxa"/>
            <w:shd w:val="clear" w:color="auto" w:fill="auto"/>
            <w:tcMar>
              <w:top w:w="60" w:type="dxa"/>
              <w:bottom w:w="60" w:type="dxa"/>
            </w:tcMar>
          </w:tcPr>
          <w:p w14:paraId="11B387BC" w14:textId="77777777" w:rsidR="00623474" w:rsidRPr="00B57575" w:rsidRDefault="00623474" w:rsidP="000E4039">
            <w:pPr>
              <w:pStyle w:val="Tablebodycentered"/>
            </w:pPr>
            <w:r w:rsidRPr="00B57575">
              <w:t>0.1 mm</w:t>
            </w:r>
          </w:p>
        </w:tc>
        <w:tc>
          <w:tcPr>
            <w:tcW w:w="1440" w:type="dxa"/>
            <w:shd w:val="clear" w:color="auto" w:fill="auto"/>
            <w:tcMar>
              <w:top w:w="60" w:type="dxa"/>
              <w:bottom w:w="60" w:type="dxa"/>
            </w:tcMar>
          </w:tcPr>
          <w:p w14:paraId="2F6AE514" w14:textId="77777777" w:rsidR="00623474" w:rsidRPr="00B57575" w:rsidRDefault="00623474" w:rsidP="000E4039">
            <w:pPr>
              <w:pStyle w:val="Tablebodycentered"/>
            </w:pPr>
            <w:r w:rsidRPr="00B57575">
              <w:t>T</w:t>
            </w:r>
          </w:p>
        </w:tc>
        <w:tc>
          <w:tcPr>
            <w:tcW w:w="2036" w:type="dxa"/>
            <w:shd w:val="clear" w:color="auto" w:fill="auto"/>
            <w:tcMar>
              <w:top w:w="60" w:type="dxa"/>
              <w:bottom w:w="60" w:type="dxa"/>
            </w:tcMar>
          </w:tcPr>
          <w:p w14:paraId="32E3096E" w14:textId="77777777" w:rsidR="00623474" w:rsidRPr="009A3E80" w:rsidRDefault="00623474" w:rsidP="000E4039">
            <w:pPr>
              <w:pStyle w:val="Tablebodycentered"/>
              <w:rPr>
                <w:lang w:val="en-US"/>
                <w:rPrChange w:id="3678" w:author="Tilman Holfelder" w:date="2018-01-18T17:42:00Z">
                  <w:rPr/>
                </w:rPrChange>
              </w:rPr>
            </w:pPr>
            <w:r w:rsidRPr="009A3E80">
              <w:rPr>
                <w:lang w:val="en-US"/>
                <w:rPrChange w:id="3679" w:author="Tilman Holfelder" w:date="2018-01-18T17:42:00Z">
                  <w:rPr/>
                </w:rPrChange>
              </w:rPr>
              <w:t xml:space="preserve">0.1 mm for </w:t>
            </w:r>
            <w:r w:rsidRPr="009A3E80">
              <w:rPr>
                <w:rFonts w:cs="Symbol"/>
                <w:lang w:val="en-US"/>
                <w:rPrChange w:id="3680" w:author="Tilman Holfelder" w:date="2018-01-18T17:42:00Z">
                  <w:rPr>
                    <w:rFonts w:cs="Symbol"/>
                  </w:rPr>
                </w:rPrChange>
              </w:rPr>
              <w:t>≤</w:t>
            </w:r>
            <w:r w:rsidRPr="009A3E80">
              <w:rPr>
                <w:lang w:val="en-US"/>
                <w:rPrChange w:id="3681" w:author="Tilman Holfelder" w:date="2018-01-18T17:42:00Z">
                  <w:rPr/>
                </w:rPrChange>
              </w:rPr>
              <w:t xml:space="preserve"> 5 mm</w:t>
            </w:r>
            <w:r w:rsidRPr="009A3E80">
              <w:rPr>
                <w:lang w:val="en-US"/>
                <w:rPrChange w:id="3682" w:author="Tilman Holfelder" w:date="2018-01-18T17:42:00Z">
                  <w:rPr/>
                </w:rPrChange>
              </w:rPr>
              <w:br/>
              <w:t>2% for &gt; 5 mm</w:t>
            </w:r>
          </w:p>
        </w:tc>
        <w:tc>
          <w:tcPr>
            <w:tcW w:w="964" w:type="dxa"/>
            <w:shd w:val="clear" w:color="auto" w:fill="auto"/>
            <w:tcMar>
              <w:top w:w="60" w:type="dxa"/>
              <w:bottom w:w="60" w:type="dxa"/>
            </w:tcMar>
          </w:tcPr>
          <w:p w14:paraId="4AEDA0A5" w14:textId="77777777" w:rsidR="00623474" w:rsidRPr="00B57575" w:rsidRDefault="00623474" w:rsidP="000E4039">
            <w:pPr>
              <w:pStyle w:val="Tablebodycentered"/>
            </w:pPr>
            <w:r w:rsidRPr="00B57575">
              <w:t>n/a</w:t>
            </w:r>
          </w:p>
        </w:tc>
        <w:tc>
          <w:tcPr>
            <w:tcW w:w="1200" w:type="dxa"/>
            <w:shd w:val="clear" w:color="auto" w:fill="auto"/>
            <w:tcMar>
              <w:top w:w="60" w:type="dxa"/>
              <w:bottom w:w="60" w:type="dxa"/>
            </w:tcMar>
          </w:tcPr>
          <w:p w14:paraId="1938B20F" w14:textId="77777777" w:rsidR="00623474" w:rsidRPr="00B57575" w:rsidRDefault="00623474" w:rsidP="000E4039">
            <w:pPr>
              <w:pStyle w:val="Tablebodycentered"/>
            </w:pPr>
            <w:r w:rsidRPr="00B57575">
              <w:t>n/a</w:t>
            </w:r>
          </w:p>
        </w:tc>
        <w:tc>
          <w:tcPr>
            <w:tcW w:w="2040" w:type="dxa"/>
            <w:shd w:val="clear" w:color="auto" w:fill="auto"/>
            <w:tcMar>
              <w:top w:w="60" w:type="dxa"/>
              <w:bottom w:w="60" w:type="dxa"/>
            </w:tcMar>
          </w:tcPr>
          <w:p w14:paraId="2F13B44E" w14:textId="77777777" w:rsidR="00623474" w:rsidRPr="009A3E80" w:rsidRDefault="00623474" w:rsidP="000E4039">
            <w:pPr>
              <w:pStyle w:val="Tablebodycentered"/>
              <w:rPr>
                <w:rFonts w:eastAsia="SimSun"/>
                <w:lang w:val="en-US"/>
                <w:rPrChange w:id="3683" w:author="Tilman Holfelder" w:date="2018-01-18T17:42:00Z">
                  <w:rPr>
                    <w:rFonts w:eastAsia="SimSun"/>
                  </w:rPr>
                </w:rPrChange>
              </w:rPr>
            </w:pPr>
            <w:r w:rsidRPr="009A3E80">
              <w:rPr>
                <w:lang w:val="en-US"/>
                <w:rPrChange w:id="3684" w:author="Tilman Holfelder" w:date="2018-01-18T17:42:00Z">
                  <w:rPr/>
                </w:rPrChange>
              </w:rPr>
              <w:t xml:space="preserve">The larger of </w:t>
            </w:r>
            <w:r w:rsidRPr="009A3E80">
              <w:rPr>
                <w:lang w:val="en-US"/>
                <w:rPrChange w:id="3685" w:author="Tilman Holfelder" w:date="2018-01-18T17:42:00Z">
                  <w:rPr/>
                </w:rPrChange>
              </w:rPr>
              <w:br/>
              <w:t>5% or 0.1 mm</w:t>
            </w:r>
          </w:p>
        </w:tc>
        <w:tc>
          <w:tcPr>
            <w:tcW w:w="2444" w:type="dxa"/>
            <w:shd w:val="clear" w:color="auto" w:fill="auto"/>
            <w:tcMar>
              <w:top w:w="60" w:type="dxa"/>
              <w:bottom w:w="60" w:type="dxa"/>
            </w:tcMar>
          </w:tcPr>
          <w:p w14:paraId="21F8D96C" w14:textId="77777777" w:rsidR="00623474" w:rsidRPr="009A3E80" w:rsidRDefault="00623474" w:rsidP="000E4039">
            <w:pPr>
              <w:pStyle w:val="Tablebody"/>
              <w:rPr>
                <w:lang w:val="en-US"/>
                <w:rPrChange w:id="3686" w:author="Tilman Holfelder" w:date="2018-01-18T17:42:00Z">
                  <w:rPr/>
                </w:rPrChange>
              </w:rPr>
            </w:pPr>
            <w:r w:rsidRPr="009A3E80">
              <w:rPr>
                <w:lang w:val="en-US"/>
                <w:rPrChange w:id="3687" w:author="Tilman Holfelder" w:date="2018-01-18T17:42:00Z">
                  <w:rPr/>
                </w:rPrChange>
              </w:rPr>
              <w:t>Quantity based on daily amounts</w:t>
            </w:r>
            <w:r w:rsidRPr="009A3E80">
              <w:rPr>
                <w:lang w:val="en-US"/>
                <w:rPrChange w:id="3688" w:author="Tilman Holfelder" w:date="2018-01-18T17:42:00Z">
                  <w:rPr/>
                </w:rPrChange>
              </w:rPr>
              <w:br/>
              <w:t>Measurement uncertainty depends on aerodynamic collection efficiency of gauges and evaporation losses in heated gauges</w:t>
            </w:r>
          </w:p>
        </w:tc>
      </w:tr>
      <w:tr w:rsidR="00623474" w:rsidRPr="009A3E80" w14:paraId="2931CCE1" w14:textId="77777777" w:rsidTr="001B4278">
        <w:tc>
          <w:tcPr>
            <w:tcW w:w="2045" w:type="dxa"/>
            <w:shd w:val="clear" w:color="auto" w:fill="auto"/>
            <w:tcMar>
              <w:top w:w="60" w:type="dxa"/>
              <w:bottom w:w="60" w:type="dxa"/>
            </w:tcMar>
          </w:tcPr>
          <w:p w14:paraId="0C81337F" w14:textId="77777777" w:rsidR="00623474" w:rsidRPr="00B57575" w:rsidRDefault="00623474" w:rsidP="000E4039">
            <w:pPr>
              <w:pStyle w:val="Tablebodyindent1"/>
            </w:pPr>
            <w:r w:rsidRPr="00B57575">
              <w:t>6.2</w:t>
            </w:r>
            <w:r w:rsidRPr="00B57575">
              <w:tab/>
              <w:t>Depth of snow</w:t>
            </w:r>
          </w:p>
        </w:tc>
        <w:tc>
          <w:tcPr>
            <w:tcW w:w="1560" w:type="dxa"/>
            <w:shd w:val="clear" w:color="auto" w:fill="auto"/>
            <w:tcMar>
              <w:top w:w="60" w:type="dxa"/>
              <w:bottom w:w="60" w:type="dxa"/>
            </w:tcMar>
          </w:tcPr>
          <w:p w14:paraId="53A14250" w14:textId="77777777" w:rsidR="00623474" w:rsidRPr="00B57575" w:rsidRDefault="00623474" w:rsidP="000E4039">
            <w:pPr>
              <w:pStyle w:val="Tablebodycentered"/>
            </w:pPr>
            <w:r w:rsidRPr="00B57575">
              <w:t xml:space="preserve">0 – 25 m </w:t>
            </w:r>
          </w:p>
        </w:tc>
        <w:tc>
          <w:tcPr>
            <w:tcW w:w="1200" w:type="dxa"/>
            <w:shd w:val="clear" w:color="auto" w:fill="auto"/>
            <w:tcMar>
              <w:top w:w="60" w:type="dxa"/>
              <w:bottom w:w="60" w:type="dxa"/>
            </w:tcMar>
          </w:tcPr>
          <w:p w14:paraId="6C79D339" w14:textId="77777777" w:rsidR="00623474" w:rsidRPr="00B57575" w:rsidRDefault="00623474" w:rsidP="000E4039">
            <w:pPr>
              <w:pStyle w:val="Tablebodycentered"/>
            </w:pPr>
            <w:r w:rsidRPr="00B57575">
              <w:t>1 cm</w:t>
            </w:r>
          </w:p>
        </w:tc>
        <w:tc>
          <w:tcPr>
            <w:tcW w:w="1440" w:type="dxa"/>
            <w:shd w:val="clear" w:color="auto" w:fill="auto"/>
            <w:tcMar>
              <w:top w:w="60" w:type="dxa"/>
              <w:bottom w:w="60" w:type="dxa"/>
            </w:tcMar>
          </w:tcPr>
          <w:p w14:paraId="18A91B95" w14:textId="77777777" w:rsidR="00623474" w:rsidRPr="00B57575" w:rsidRDefault="00623474" w:rsidP="000E4039">
            <w:pPr>
              <w:pStyle w:val="Tablebodycentered"/>
            </w:pPr>
            <w:r w:rsidRPr="00B57575">
              <w:t>I</w:t>
            </w:r>
          </w:p>
        </w:tc>
        <w:tc>
          <w:tcPr>
            <w:tcW w:w="2036" w:type="dxa"/>
            <w:shd w:val="clear" w:color="auto" w:fill="auto"/>
            <w:tcMar>
              <w:top w:w="60" w:type="dxa"/>
              <w:bottom w:w="60" w:type="dxa"/>
            </w:tcMar>
          </w:tcPr>
          <w:p w14:paraId="2A93EFEF" w14:textId="77777777" w:rsidR="00623474" w:rsidRPr="009A3E80" w:rsidRDefault="00623474" w:rsidP="000E4039">
            <w:pPr>
              <w:pStyle w:val="Tablebodycentered"/>
              <w:rPr>
                <w:lang w:val="en-US"/>
                <w:rPrChange w:id="3689" w:author="Tilman Holfelder" w:date="2018-01-18T17:42:00Z">
                  <w:rPr/>
                </w:rPrChange>
              </w:rPr>
            </w:pPr>
            <w:r w:rsidRPr="009A3E80">
              <w:rPr>
                <w:lang w:val="en-US"/>
                <w:rPrChange w:id="3690" w:author="Tilman Holfelder" w:date="2018-01-18T17:42:00Z">
                  <w:rPr/>
                </w:rPrChange>
              </w:rPr>
              <w:t xml:space="preserve">1 cm for </w:t>
            </w:r>
            <w:r w:rsidRPr="009A3E80">
              <w:rPr>
                <w:rFonts w:cs="Symbol"/>
                <w:lang w:val="en-US"/>
                <w:rPrChange w:id="3691" w:author="Tilman Holfelder" w:date="2018-01-18T17:42:00Z">
                  <w:rPr>
                    <w:rFonts w:cs="Symbol"/>
                  </w:rPr>
                </w:rPrChange>
              </w:rPr>
              <w:t>≤</w:t>
            </w:r>
            <w:r w:rsidRPr="009A3E80">
              <w:rPr>
                <w:lang w:val="en-US"/>
                <w:rPrChange w:id="3692" w:author="Tilman Holfelder" w:date="2018-01-18T17:42:00Z">
                  <w:rPr/>
                </w:rPrChange>
              </w:rPr>
              <w:t xml:space="preserve"> 20 cm</w:t>
            </w:r>
            <w:r w:rsidRPr="009A3E80">
              <w:rPr>
                <w:lang w:val="en-US"/>
                <w:rPrChange w:id="3693" w:author="Tilman Holfelder" w:date="2018-01-18T17:42:00Z">
                  <w:rPr/>
                </w:rPrChange>
              </w:rPr>
              <w:br/>
              <w:t>5% for &gt; 20 cm</w:t>
            </w:r>
          </w:p>
        </w:tc>
        <w:tc>
          <w:tcPr>
            <w:tcW w:w="964" w:type="dxa"/>
            <w:shd w:val="clear" w:color="auto" w:fill="auto"/>
            <w:tcMar>
              <w:top w:w="60" w:type="dxa"/>
              <w:bottom w:w="60" w:type="dxa"/>
            </w:tcMar>
          </w:tcPr>
          <w:p w14:paraId="08685E46" w14:textId="77777777" w:rsidR="00623474" w:rsidRPr="00B57575" w:rsidRDefault="00623474" w:rsidP="000E4039">
            <w:pPr>
              <w:pStyle w:val="Tablebodycentered"/>
            </w:pPr>
            <w:r w:rsidRPr="00B57575">
              <w:t>&lt; 10 s</w:t>
            </w:r>
          </w:p>
        </w:tc>
        <w:tc>
          <w:tcPr>
            <w:tcW w:w="1200" w:type="dxa"/>
            <w:shd w:val="clear" w:color="auto" w:fill="auto"/>
            <w:tcMar>
              <w:top w:w="60" w:type="dxa"/>
              <w:bottom w:w="60" w:type="dxa"/>
            </w:tcMar>
          </w:tcPr>
          <w:p w14:paraId="26F54A9E" w14:textId="77777777" w:rsidR="00623474" w:rsidRPr="00B57575" w:rsidRDefault="00623474" w:rsidP="000E4039">
            <w:pPr>
              <w:pStyle w:val="Tablebodycentered"/>
            </w:pPr>
            <w:r w:rsidRPr="00B57575">
              <w:t>1 min</w:t>
            </w:r>
          </w:p>
        </w:tc>
        <w:tc>
          <w:tcPr>
            <w:tcW w:w="2040" w:type="dxa"/>
            <w:shd w:val="clear" w:color="auto" w:fill="auto"/>
            <w:tcMar>
              <w:top w:w="60" w:type="dxa"/>
              <w:bottom w:w="60" w:type="dxa"/>
            </w:tcMar>
          </w:tcPr>
          <w:p w14:paraId="2B3C692A" w14:textId="77777777" w:rsidR="00623474" w:rsidRPr="00B57575" w:rsidRDefault="00623474" w:rsidP="000E4039">
            <w:pPr>
              <w:pStyle w:val="Tablebodycentered"/>
              <w:rPr>
                <w:rFonts w:eastAsia="SimSun"/>
                <w:szCs w:val="18"/>
              </w:rPr>
            </w:pPr>
            <w:r w:rsidRPr="00B57575">
              <w:t>1 cm</w:t>
            </w:r>
          </w:p>
        </w:tc>
        <w:tc>
          <w:tcPr>
            <w:tcW w:w="2444" w:type="dxa"/>
            <w:shd w:val="clear" w:color="auto" w:fill="auto"/>
            <w:tcMar>
              <w:top w:w="60" w:type="dxa"/>
              <w:bottom w:w="60" w:type="dxa"/>
            </w:tcMar>
          </w:tcPr>
          <w:p w14:paraId="479B3AF6" w14:textId="77777777" w:rsidR="00623474" w:rsidRPr="009A3E80" w:rsidRDefault="00623474" w:rsidP="000E4039">
            <w:pPr>
              <w:pStyle w:val="Tablebody"/>
              <w:rPr>
                <w:lang w:val="en-US"/>
                <w:rPrChange w:id="3694" w:author="Tilman Holfelder" w:date="2018-01-18T17:42:00Z">
                  <w:rPr/>
                </w:rPrChange>
              </w:rPr>
            </w:pPr>
            <w:r w:rsidRPr="009A3E80">
              <w:rPr>
                <w:lang w:val="en-US"/>
                <w:rPrChange w:id="3695" w:author="Tilman Holfelder" w:date="2018-01-18T17:42:00Z">
                  <w:rPr/>
                </w:rPrChange>
              </w:rPr>
              <w:t>Average depth over an area representative of the observing site</w:t>
            </w:r>
          </w:p>
        </w:tc>
      </w:tr>
      <w:tr w:rsidR="00623474" w:rsidRPr="009A3E80" w14:paraId="7B25F3C6" w14:textId="77777777" w:rsidTr="001B4278">
        <w:tc>
          <w:tcPr>
            <w:tcW w:w="2045" w:type="dxa"/>
            <w:shd w:val="clear" w:color="auto" w:fill="auto"/>
            <w:tcMar>
              <w:top w:w="60" w:type="dxa"/>
              <w:bottom w:w="60" w:type="dxa"/>
            </w:tcMar>
          </w:tcPr>
          <w:p w14:paraId="768DA196" w14:textId="77777777" w:rsidR="00623474" w:rsidRPr="009A3E80" w:rsidRDefault="00623474" w:rsidP="000E4039">
            <w:pPr>
              <w:pStyle w:val="Tablebodyindent1"/>
              <w:rPr>
                <w:lang w:val="en-US"/>
                <w:rPrChange w:id="3696" w:author="Tilman Holfelder" w:date="2018-01-18T17:42:00Z">
                  <w:rPr/>
                </w:rPrChange>
              </w:rPr>
            </w:pPr>
            <w:r w:rsidRPr="009A3E80">
              <w:rPr>
                <w:lang w:val="en-US"/>
                <w:rPrChange w:id="3697" w:author="Tilman Holfelder" w:date="2018-01-18T17:42:00Z">
                  <w:rPr/>
                </w:rPrChange>
              </w:rPr>
              <w:t>6.3</w:t>
            </w:r>
            <w:r w:rsidRPr="009A3E80">
              <w:rPr>
                <w:lang w:val="en-US"/>
                <w:rPrChange w:id="3698" w:author="Tilman Holfelder" w:date="2018-01-18T17:42:00Z">
                  <w:rPr/>
                </w:rPrChange>
              </w:rPr>
              <w:tab/>
              <w:t>Thickness of ice accretion on ships</w:t>
            </w:r>
          </w:p>
        </w:tc>
        <w:tc>
          <w:tcPr>
            <w:tcW w:w="1560" w:type="dxa"/>
            <w:shd w:val="clear" w:color="auto" w:fill="auto"/>
            <w:tcMar>
              <w:top w:w="60" w:type="dxa"/>
              <w:bottom w:w="60" w:type="dxa"/>
            </w:tcMar>
          </w:tcPr>
          <w:p w14:paraId="327CED21" w14:textId="77777777" w:rsidR="00623474" w:rsidRPr="00B57575" w:rsidRDefault="00623474" w:rsidP="000E4039">
            <w:pPr>
              <w:pStyle w:val="Tablebodycentered"/>
            </w:pPr>
            <w:r w:rsidRPr="00B57575">
              <w:t>Not specified</w:t>
            </w:r>
          </w:p>
        </w:tc>
        <w:tc>
          <w:tcPr>
            <w:tcW w:w="1200" w:type="dxa"/>
            <w:shd w:val="clear" w:color="auto" w:fill="auto"/>
            <w:tcMar>
              <w:top w:w="60" w:type="dxa"/>
              <w:bottom w:w="60" w:type="dxa"/>
            </w:tcMar>
          </w:tcPr>
          <w:p w14:paraId="7DA1EBB8" w14:textId="77777777" w:rsidR="00623474" w:rsidRPr="00B57575" w:rsidRDefault="00623474" w:rsidP="000E4039">
            <w:pPr>
              <w:pStyle w:val="Tablebodycentered"/>
            </w:pPr>
            <w:r w:rsidRPr="00B57575">
              <w:t>1 cm</w:t>
            </w:r>
          </w:p>
        </w:tc>
        <w:tc>
          <w:tcPr>
            <w:tcW w:w="1440" w:type="dxa"/>
            <w:shd w:val="clear" w:color="auto" w:fill="auto"/>
            <w:tcMar>
              <w:top w:w="60" w:type="dxa"/>
              <w:bottom w:w="60" w:type="dxa"/>
            </w:tcMar>
          </w:tcPr>
          <w:p w14:paraId="47DCDECA" w14:textId="77777777" w:rsidR="00623474" w:rsidRPr="00B57575" w:rsidRDefault="00623474" w:rsidP="000E4039">
            <w:pPr>
              <w:pStyle w:val="Tablebodycentered"/>
            </w:pPr>
            <w:r w:rsidRPr="00B57575">
              <w:t>I</w:t>
            </w:r>
          </w:p>
        </w:tc>
        <w:tc>
          <w:tcPr>
            <w:tcW w:w="2036" w:type="dxa"/>
            <w:shd w:val="clear" w:color="auto" w:fill="auto"/>
            <w:tcMar>
              <w:top w:w="60" w:type="dxa"/>
              <w:bottom w:w="60" w:type="dxa"/>
            </w:tcMar>
          </w:tcPr>
          <w:p w14:paraId="7F5BC96A" w14:textId="77777777" w:rsidR="00623474" w:rsidRPr="009A3E80" w:rsidRDefault="00623474" w:rsidP="000E4039">
            <w:pPr>
              <w:pStyle w:val="Tablebodycentered"/>
              <w:rPr>
                <w:rFonts w:cs="New York"/>
                <w:lang w:val="en-US"/>
                <w:rPrChange w:id="3699" w:author="Tilman Holfelder" w:date="2018-01-18T17:42:00Z">
                  <w:rPr>
                    <w:rFonts w:cs="New York"/>
                  </w:rPr>
                </w:rPrChange>
              </w:rPr>
            </w:pPr>
            <w:r w:rsidRPr="009A3E80">
              <w:rPr>
                <w:lang w:val="en-US"/>
                <w:rPrChange w:id="3700" w:author="Tilman Holfelder" w:date="2018-01-18T17:42:00Z">
                  <w:rPr/>
                </w:rPrChange>
              </w:rPr>
              <w:t xml:space="preserve">1 cm for </w:t>
            </w:r>
            <w:r w:rsidRPr="009A3E80">
              <w:rPr>
                <w:rFonts w:cs="Symbol"/>
                <w:lang w:val="en-US"/>
                <w:rPrChange w:id="3701" w:author="Tilman Holfelder" w:date="2018-01-18T17:42:00Z">
                  <w:rPr>
                    <w:rFonts w:cs="Symbol"/>
                  </w:rPr>
                </w:rPrChange>
              </w:rPr>
              <w:t>≤</w:t>
            </w:r>
            <w:r w:rsidRPr="009A3E80">
              <w:rPr>
                <w:lang w:val="en-US"/>
                <w:rPrChange w:id="3702" w:author="Tilman Holfelder" w:date="2018-01-18T17:42:00Z">
                  <w:rPr/>
                </w:rPrChange>
              </w:rPr>
              <w:t xml:space="preserve"> 10 cm</w:t>
            </w:r>
            <w:r w:rsidRPr="009A3E80">
              <w:rPr>
                <w:lang w:val="en-US"/>
                <w:rPrChange w:id="3703" w:author="Tilman Holfelder" w:date="2018-01-18T17:42:00Z">
                  <w:rPr/>
                </w:rPrChange>
              </w:rPr>
              <w:br/>
              <w:t>10% for &gt; 10 cm</w:t>
            </w:r>
          </w:p>
        </w:tc>
        <w:tc>
          <w:tcPr>
            <w:tcW w:w="964" w:type="dxa"/>
            <w:shd w:val="clear" w:color="auto" w:fill="auto"/>
            <w:tcMar>
              <w:top w:w="60" w:type="dxa"/>
              <w:bottom w:w="60" w:type="dxa"/>
            </w:tcMar>
          </w:tcPr>
          <w:p w14:paraId="7F4AE622" w14:textId="77777777" w:rsidR="00623474" w:rsidRPr="009A3E80" w:rsidRDefault="00623474" w:rsidP="000E4039">
            <w:pPr>
              <w:pStyle w:val="Tablebodycentered"/>
              <w:rPr>
                <w:lang w:val="en-US"/>
                <w:rPrChange w:id="3704" w:author="Tilman Holfelder" w:date="2018-01-18T17:42:00Z">
                  <w:rPr/>
                </w:rPrChange>
              </w:rPr>
            </w:pPr>
          </w:p>
        </w:tc>
        <w:tc>
          <w:tcPr>
            <w:tcW w:w="1200" w:type="dxa"/>
            <w:shd w:val="clear" w:color="auto" w:fill="auto"/>
            <w:tcMar>
              <w:top w:w="60" w:type="dxa"/>
              <w:bottom w:w="60" w:type="dxa"/>
            </w:tcMar>
          </w:tcPr>
          <w:p w14:paraId="776BA5A7" w14:textId="77777777" w:rsidR="00623474" w:rsidRPr="009A3E80" w:rsidRDefault="00623474" w:rsidP="000E4039">
            <w:pPr>
              <w:pStyle w:val="Tablebodycentered"/>
              <w:rPr>
                <w:lang w:val="en-US"/>
                <w:rPrChange w:id="3705" w:author="Tilman Holfelder" w:date="2018-01-18T17:42:00Z">
                  <w:rPr/>
                </w:rPrChange>
              </w:rPr>
            </w:pPr>
          </w:p>
        </w:tc>
        <w:tc>
          <w:tcPr>
            <w:tcW w:w="2040" w:type="dxa"/>
            <w:shd w:val="clear" w:color="auto" w:fill="auto"/>
            <w:tcMar>
              <w:top w:w="60" w:type="dxa"/>
              <w:bottom w:w="60" w:type="dxa"/>
            </w:tcMar>
          </w:tcPr>
          <w:p w14:paraId="77BEE8E2" w14:textId="77777777" w:rsidR="00623474" w:rsidRPr="009A3E80" w:rsidRDefault="00623474" w:rsidP="000E4039">
            <w:pPr>
              <w:pStyle w:val="Tablebodycentered"/>
              <w:rPr>
                <w:lang w:val="en-US"/>
                <w:rPrChange w:id="3706" w:author="Tilman Holfelder" w:date="2018-01-18T17:42:00Z">
                  <w:rPr/>
                </w:rPrChange>
              </w:rPr>
            </w:pPr>
          </w:p>
        </w:tc>
        <w:tc>
          <w:tcPr>
            <w:tcW w:w="2444" w:type="dxa"/>
            <w:shd w:val="clear" w:color="auto" w:fill="auto"/>
            <w:tcMar>
              <w:top w:w="60" w:type="dxa"/>
              <w:bottom w:w="60" w:type="dxa"/>
            </w:tcMar>
          </w:tcPr>
          <w:p w14:paraId="71F9119F" w14:textId="77777777" w:rsidR="00623474" w:rsidRPr="009A3E80" w:rsidRDefault="00623474" w:rsidP="000E4039">
            <w:pPr>
              <w:pStyle w:val="Tablebody"/>
              <w:rPr>
                <w:lang w:val="en-US"/>
                <w:rPrChange w:id="3707" w:author="Tilman Holfelder" w:date="2018-01-18T17:42:00Z">
                  <w:rPr/>
                </w:rPrChange>
              </w:rPr>
            </w:pPr>
          </w:p>
        </w:tc>
      </w:tr>
      <w:tr w:rsidR="00623474" w:rsidRPr="009A3E80" w14:paraId="3A93D913" w14:textId="77777777" w:rsidTr="001B4278">
        <w:tc>
          <w:tcPr>
            <w:tcW w:w="2045" w:type="dxa"/>
            <w:shd w:val="clear" w:color="auto" w:fill="auto"/>
            <w:tcMar>
              <w:top w:w="60" w:type="dxa"/>
              <w:bottom w:w="60" w:type="dxa"/>
            </w:tcMar>
          </w:tcPr>
          <w:p w14:paraId="7A05EC3C" w14:textId="77777777" w:rsidR="00623474" w:rsidRPr="00B57575" w:rsidRDefault="00623474" w:rsidP="000E4039">
            <w:pPr>
              <w:pStyle w:val="Tablebodyindent1"/>
            </w:pPr>
            <w:r w:rsidRPr="00B57575">
              <w:t>6.4</w:t>
            </w:r>
            <w:r w:rsidRPr="00B57575">
              <w:tab/>
              <w:t>Precipitation intensity</w:t>
            </w:r>
          </w:p>
        </w:tc>
        <w:tc>
          <w:tcPr>
            <w:tcW w:w="1560" w:type="dxa"/>
            <w:shd w:val="clear" w:color="auto" w:fill="auto"/>
            <w:tcMar>
              <w:top w:w="60" w:type="dxa"/>
              <w:bottom w:w="60" w:type="dxa"/>
            </w:tcMar>
          </w:tcPr>
          <w:p w14:paraId="5044BCFF" w14:textId="77777777" w:rsidR="00623474" w:rsidRPr="00B57575" w:rsidRDefault="00623474" w:rsidP="000E4039">
            <w:pPr>
              <w:pStyle w:val="Tablebodycentered"/>
            </w:pPr>
            <w:r w:rsidRPr="00B57575">
              <w:t>0.02 mm h</w:t>
            </w:r>
            <w:r w:rsidRPr="00D6677B">
              <w:rPr>
                <w:rStyle w:val="Superscript"/>
              </w:rPr>
              <w:t>–1</w:t>
            </w:r>
            <w:r w:rsidRPr="00B57575">
              <w:t xml:space="preserve"> –</w:t>
            </w:r>
            <w:r>
              <w:t xml:space="preserve"> </w:t>
            </w:r>
            <w:r w:rsidRPr="00B57575">
              <w:t>2</w:t>
            </w:r>
            <w:r>
              <w:t> </w:t>
            </w:r>
            <w:r w:rsidRPr="00B57575">
              <w:t>000 mm h</w:t>
            </w:r>
            <w:r w:rsidRPr="00D6677B">
              <w:rPr>
                <w:rStyle w:val="Superscript"/>
              </w:rPr>
              <w:t>–1</w:t>
            </w:r>
          </w:p>
        </w:tc>
        <w:tc>
          <w:tcPr>
            <w:tcW w:w="1200" w:type="dxa"/>
            <w:shd w:val="clear" w:color="auto" w:fill="auto"/>
            <w:tcMar>
              <w:top w:w="60" w:type="dxa"/>
              <w:bottom w:w="60" w:type="dxa"/>
            </w:tcMar>
          </w:tcPr>
          <w:p w14:paraId="78135E92" w14:textId="77777777" w:rsidR="00623474" w:rsidRPr="00B57575" w:rsidRDefault="00623474" w:rsidP="000E4039">
            <w:pPr>
              <w:pStyle w:val="Tablebodycentered"/>
            </w:pPr>
            <w:r w:rsidRPr="00B57575">
              <w:t>0.1 mm h</w:t>
            </w:r>
            <w:r w:rsidRPr="00D6677B">
              <w:rPr>
                <w:rStyle w:val="Superscript"/>
              </w:rPr>
              <w:t>–1</w:t>
            </w:r>
          </w:p>
        </w:tc>
        <w:tc>
          <w:tcPr>
            <w:tcW w:w="1440" w:type="dxa"/>
            <w:shd w:val="clear" w:color="auto" w:fill="auto"/>
            <w:tcMar>
              <w:top w:w="60" w:type="dxa"/>
              <w:bottom w:w="60" w:type="dxa"/>
            </w:tcMar>
          </w:tcPr>
          <w:p w14:paraId="1A200260" w14:textId="77777777" w:rsidR="00623474" w:rsidRPr="00B57575" w:rsidRDefault="00623474" w:rsidP="000E4039">
            <w:pPr>
              <w:pStyle w:val="Tablebodycentered"/>
            </w:pPr>
            <w:r w:rsidRPr="00B57575">
              <w:t>I</w:t>
            </w:r>
          </w:p>
        </w:tc>
        <w:tc>
          <w:tcPr>
            <w:tcW w:w="2036" w:type="dxa"/>
            <w:shd w:val="clear" w:color="auto" w:fill="auto"/>
            <w:tcMar>
              <w:top w:w="60" w:type="dxa"/>
              <w:bottom w:w="60" w:type="dxa"/>
            </w:tcMar>
          </w:tcPr>
          <w:p w14:paraId="5907CFC0" w14:textId="77777777" w:rsidR="00623474" w:rsidRPr="009A3E80" w:rsidRDefault="00623474" w:rsidP="000E4039">
            <w:pPr>
              <w:pStyle w:val="Tablebodycentered"/>
              <w:rPr>
                <w:lang w:val="en-US"/>
                <w:rPrChange w:id="3708" w:author="Tilman Holfelder" w:date="2018-01-18T17:42:00Z">
                  <w:rPr/>
                </w:rPrChange>
              </w:rPr>
            </w:pPr>
            <w:r w:rsidRPr="009A3E80">
              <w:rPr>
                <w:lang w:val="en-US"/>
                <w:rPrChange w:id="3709" w:author="Tilman Holfelder" w:date="2018-01-18T17:42:00Z">
                  <w:rPr/>
                </w:rPrChange>
              </w:rPr>
              <w:t>(trace): n/a for</w:t>
            </w:r>
            <w:r w:rsidRPr="009A3E80">
              <w:rPr>
                <w:lang w:val="en-US"/>
                <w:rPrChange w:id="3710" w:author="Tilman Holfelder" w:date="2018-01-18T17:42:00Z">
                  <w:rPr/>
                </w:rPrChange>
              </w:rPr>
              <w:br/>
              <w:t>0.02 – 0.2 mm h</w:t>
            </w:r>
            <w:r w:rsidRPr="009A3E80">
              <w:rPr>
                <w:rStyle w:val="Superscript"/>
                <w:lang w:val="en-US"/>
                <w:rPrChange w:id="3711" w:author="Tilman Holfelder" w:date="2018-01-18T17:42:00Z">
                  <w:rPr>
                    <w:rStyle w:val="Superscript"/>
                  </w:rPr>
                </w:rPrChange>
              </w:rPr>
              <w:t>–1</w:t>
            </w:r>
            <w:r w:rsidRPr="009A3E80">
              <w:rPr>
                <w:lang w:val="en-US"/>
                <w:rPrChange w:id="3712" w:author="Tilman Holfelder" w:date="2018-01-18T17:42:00Z">
                  <w:rPr/>
                </w:rPrChange>
              </w:rPr>
              <w:br/>
              <w:t>0.1 mm h</w:t>
            </w:r>
            <w:r w:rsidRPr="009A3E80">
              <w:rPr>
                <w:rStyle w:val="Superscript"/>
                <w:lang w:val="en-US"/>
                <w:rPrChange w:id="3713" w:author="Tilman Holfelder" w:date="2018-01-18T17:42:00Z">
                  <w:rPr>
                    <w:rStyle w:val="Superscript"/>
                  </w:rPr>
                </w:rPrChange>
              </w:rPr>
              <w:t>–1</w:t>
            </w:r>
            <w:r w:rsidRPr="009A3E80">
              <w:rPr>
                <w:lang w:val="en-US"/>
                <w:rPrChange w:id="3714" w:author="Tilman Holfelder" w:date="2018-01-18T17:42:00Z">
                  <w:rPr/>
                </w:rPrChange>
              </w:rPr>
              <w:t xml:space="preserve"> for</w:t>
            </w:r>
            <w:r w:rsidRPr="009A3E80">
              <w:rPr>
                <w:lang w:val="en-US"/>
                <w:rPrChange w:id="3715" w:author="Tilman Holfelder" w:date="2018-01-18T17:42:00Z">
                  <w:rPr/>
                </w:rPrChange>
              </w:rPr>
              <w:br/>
              <w:t>0.2 – 2 mm h</w:t>
            </w:r>
            <w:r w:rsidRPr="009A3E80">
              <w:rPr>
                <w:rStyle w:val="Superscript"/>
                <w:lang w:val="en-US"/>
                <w:rPrChange w:id="3716" w:author="Tilman Holfelder" w:date="2018-01-18T17:42:00Z">
                  <w:rPr>
                    <w:rStyle w:val="Superscript"/>
                  </w:rPr>
                </w:rPrChange>
              </w:rPr>
              <w:t>–1</w:t>
            </w:r>
            <w:r w:rsidRPr="009A3E80">
              <w:rPr>
                <w:lang w:val="en-US"/>
                <w:rPrChange w:id="3717" w:author="Tilman Holfelder" w:date="2018-01-18T17:42:00Z">
                  <w:rPr/>
                </w:rPrChange>
              </w:rPr>
              <w:br/>
              <w:t>5% for &gt; 2 mm h</w:t>
            </w:r>
            <w:r w:rsidRPr="009A3E80">
              <w:rPr>
                <w:rStyle w:val="Superscript"/>
                <w:lang w:val="en-US"/>
                <w:rPrChange w:id="3718" w:author="Tilman Holfelder" w:date="2018-01-18T17:42:00Z">
                  <w:rPr>
                    <w:rStyle w:val="Superscript"/>
                  </w:rPr>
                </w:rPrChange>
              </w:rPr>
              <w:t>–1</w:t>
            </w:r>
          </w:p>
        </w:tc>
        <w:tc>
          <w:tcPr>
            <w:tcW w:w="964" w:type="dxa"/>
            <w:shd w:val="clear" w:color="auto" w:fill="auto"/>
            <w:tcMar>
              <w:top w:w="60" w:type="dxa"/>
              <w:bottom w:w="60" w:type="dxa"/>
            </w:tcMar>
          </w:tcPr>
          <w:p w14:paraId="1BB9DF68" w14:textId="77777777" w:rsidR="00623474" w:rsidRPr="00B57575" w:rsidRDefault="00623474" w:rsidP="000E4039">
            <w:pPr>
              <w:pStyle w:val="Tablebodycentered"/>
            </w:pPr>
            <w:r w:rsidRPr="00B57575">
              <w:t>&lt; 30 s</w:t>
            </w:r>
          </w:p>
        </w:tc>
        <w:tc>
          <w:tcPr>
            <w:tcW w:w="1200" w:type="dxa"/>
            <w:shd w:val="clear" w:color="auto" w:fill="auto"/>
            <w:tcMar>
              <w:top w:w="60" w:type="dxa"/>
              <w:bottom w:w="60" w:type="dxa"/>
            </w:tcMar>
          </w:tcPr>
          <w:p w14:paraId="44BC466A" w14:textId="77777777" w:rsidR="00623474" w:rsidRPr="00B57575" w:rsidRDefault="00623474" w:rsidP="000E4039">
            <w:pPr>
              <w:pStyle w:val="Tablebodycentered"/>
            </w:pPr>
            <w:r w:rsidRPr="00B57575">
              <w:t>1 min</w:t>
            </w:r>
          </w:p>
        </w:tc>
        <w:tc>
          <w:tcPr>
            <w:tcW w:w="2040" w:type="dxa"/>
            <w:shd w:val="clear" w:color="auto" w:fill="auto"/>
            <w:tcMar>
              <w:top w:w="60" w:type="dxa"/>
              <w:bottom w:w="60" w:type="dxa"/>
            </w:tcMar>
          </w:tcPr>
          <w:p w14:paraId="05E61BBD" w14:textId="77777777" w:rsidR="00623474" w:rsidRPr="009A3E80" w:rsidRDefault="00623474" w:rsidP="000E4039">
            <w:pPr>
              <w:pStyle w:val="Tablebodycentered"/>
              <w:rPr>
                <w:lang w:val="en-US"/>
                <w:rPrChange w:id="3719" w:author="Tilman Holfelder" w:date="2018-01-18T17:42:00Z">
                  <w:rPr/>
                </w:rPrChange>
              </w:rPr>
            </w:pPr>
            <w:r w:rsidRPr="009A3E80">
              <w:rPr>
                <w:lang w:val="en-US"/>
                <w:rPrChange w:id="3720" w:author="Tilman Holfelder" w:date="2018-01-18T17:42:00Z">
                  <w:rPr/>
                </w:rPrChange>
              </w:rPr>
              <w:t xml:space="preserve">Under constant flow conditions in laboratory, </w:t>
            </w:r>
            <w:r w:rsidRPr="009A3E80">
              <w:rPr>
                <w:lang w:val="en-US"/>
                <w:rPrChange w:id="3721" w:author="Tilman Holfelder" w:date="2018-01-18T17:42:00Z">
                  <w:rPr/>
                </w:rPrChange>
              </w:rPr>
              <w:br/>
              <w:t>5% above 2 mm/h,</w:t>
            </w:r>
            <w:r w:rsidRPr="009A3E80">
              <w:rPr>
                <w:lang w:val="en-US"/>
                <w:rPrChange w:id="3722" w:author="Tilman Holfelder" w:date="2018-01-18T17:42:00Z">
                  <w:rPr/>
                </w:rPrChange>
              </w:rPr>
              <w:br/>
              <w:t>2% above 10 mm/h</w:t>
            </w:r>
            <w:r w:rsidRPr="009A3E80">
              <w:rPr>
                <w:lang w:val="en-US"/>
                <w:rPrChange w:id="3723" w:author="Tilman Holfelder" w:date="2018-01-18T17:42:00Z">
                  <w:rPr/>
                </w:rPrChange>
              </w:rPr>
              <w:br/>
              <w:t xml:space="preserve">In field, 5 mm/h and </w:t>
            </w:r>
            <w:r w:rsidRPr="009A3E80">
              <w:rPr>
                <w:lang w:val="en-US"/>
                <w:rPrChange w:id="3724" w:author="Tilman Holfelder" w:date="2018-01-18T17:42:00Z">
                  <w:rPr/>
                </w:rPrChange>
              </w:rPr>
              <w:br/>
              <w:t>5% above 100 mm/h</w:t>
            </w:r>
          </w:p>
        </w:tc>
        <w:tc>
          <w:tcPr>
            <w:tcW w:w="2444" w:type="dxa"/>
            <w:shd w:val="clear" w:color="auto" w:fill="auto"/>
            <w:tcMar>
              <w:top w:w="60" w:type="dxa"/>
              <w:left w:w="20" w:type="dxa"/>
              <w:bottom w:w="60" w:type="dxa"/>
            </w:tcMar>
          </w:tcPr>
          <w:p w14:paraId="67C2E338" w14:textId="77777777" w:rsidR="00623474" w:rsidRPr="009A3E80" w:rsidRDefault="00623474" w:rsidP="0053105C">
            <w:pPr>
              <w:pStyle w:val="Tablebody"/>
              <w:rPr>
                <w:lang w:val="en-US"/>
                <w:rPrChange w:id="3725" w:author="Tilman Holfelder" w:date="2018-01-18T17:42:00Z">
                  <w:rPr/>
                </w:rPrChange>
              </w:rPr>
            </w:pPr>
            <w:r w:rsidRPr="009A3E80">
              <w:rPr>
                <w:lang w:val="en-US"/>
                <w:rPrChange w:id="3726" w:author="Tilman Holfelder" w:date="2018-01-18T17:42:00Z">
                  <w:rPr/>
                </w:rPrChange>
              </w:rPr>
              <w:t>Uncertainty values for liquid precipitation only</w:t>
            </w:r>
            <w:r w:rsidRPr="009A3E80">
              <w:rPr>
                <w:lang w:val="en-US"/>
                <w:rPrChange w:id="3727" w:author="Tilman Holfelder" w:date="2018-01-18T17:42:00Z">
                  <w:rPr/>
                </w:rPrChange>
              </w:rPr>
              <w:br/>
              <w:t xml:space="preserve">Uncertainty is seriously affected by wind </w:t>
            </w:r>
            <w:r w:rsidRPr="009A3E80">
              <w:rPr>
                <w:lang w:val="en-US"/>
                <w:rPrChange w:id="3728" w:author="Tilman Holfelder" w:date="2018-01-18T17:42:00Z">
                  <w:rPr/>
                </w:rPrChange>
              </w:rPr>
              <w:br/>
            </w:r>
            <w:del w:id="3729" w:author="Tilman Holfelder" w:date="2017-11-27T17:47:00Z">
              <w:r w:rsidRPr="009A3E80" w:rsidDel="0053105C">
                <w:rPr>
                  <w:lang w:val="en-US"/>
                  <w:rPrChange w:id="3730" w:author="Tilman Holfelder" w:date="2018-01-18T17:42:00Z">
                    <w:rPr/>
                  </w:rPrChange>
                </w:rPr>
                <w:delText xml:space="preserve">Sensors </w:delText>
              </w:r>
            </w:del>
            <w:ins w:id="3731" w:author="Tilman Holfelder" w:date="2017-11-27T17:47:00Z">
              <w:r w:rsidR="0053105C" w:rsidRPr="009A3E80">
                <w:rPr>
                  <w:lang w:val="en-US"/>
                  <w:rPrChange w:id="3732" w:author="Tilman Holfelder" w:date="2018-01-18T17:42:00Z">
                    <w:rPr/>
                  </w:rPrChange>
                </w:rPr>
                <w:t xml:space="preserve">Instruments </w:t>
              </w:r>
            </w:ins>
            <w:r w:rsidRPr="009A3E80">
              <w:rPr>
                <w:lang w:val="en-US"/>
                <w:rPrChange w:id="3733" w:author="Tilman Holfelder" w:date="2018-01-18T17:42:00Z">
                  <w:rPr/>
                </w:rPrChange>
              </w:rPr>
              <w:t xml:space="preserve">may show significant non-linear </w:t>
            </w:r>
            <w:proofErr w:type="spellStart"/>
            <w:r w:rsidRPr="009A3E80">
              <w:rPr>
                <w:lang w:val="en-US"/>
                <w:rPrChange w:id="3734" w:author="Tilman Holfelder" w:date="2018-01-18T17:42:00Z">
                  <w:rPr/>
                </w:rPrChange>
              </w:rPr>
              <w:t>behaviour</w:t>
            </w:r>
            <w:proofErr w:type="spellEnd"/>
            <w:r w:rsidRPr="009A3E80">
              <w:rPr>
                <w:lang w:val="en-US"/>
                <w:rPrChange w:id="3735" w:author="Tilman Holfelder" w:date="2018-01-18T17:42:00Z">
                  <w:rPr/>
                </w:rPrChange>
              </w:rPr>
              <w:br/>
              <w:t>For &lt; 0.2 mm h</w:t>
            </w:r>
            <w:r w:rsidRPr="009A3E80">
              <w:rPr>
                <w:rStyle w:val="Superscript"/>
                <w:lang w:val="en-US"/>
                <w:rPrChange w:id="3736" w:author="Tilman Holfelder" w:date="2018-01-18T17:42:00Z">
                  <w:rPr>
                    <w:rStyle w:val="Superscript"/>
                  </w:rPr>
                </w:rPrChange>
              </w:rPr>
              <w:t>–1</w:t>
            </w:r>
            <w:r w:rsidRPr="009A3E80">
              <w:rPr>
                <w:lang w:val="en-US"/>
                <w:rPrChange w:id="3737" w:author="Tilman Holfelder" w:date="2018-01-18T17:42:00Z">
                  <w:rPr/>
                </w:rPrChange>
              </w:rPr>
              <w:t xml:space="preserve">: detection only (yes/no) </w:t>
            </w:r>
            <w:del w:id="3738" w:author="Tilman Holfelder" w:date="2017-11-27T17:49:00Z">
              <w:r w:rsidRPr="009A3E80" w:rsidDel="0053105C">
                <w:rPr>
                  <w:lang w:val="en-US"/>
                  <w:rPrChange w:id="3739" w:author="Tilman Holfelder" w:date="2018-01-18T17:42:00Z">
                    <w:rPr/>
                  </w:rPrChange>
                </w:rPr>
                <w:delText xml:space="preserve">sensor </w:delText>
              </w:r>
            </w:del>
            <w:ins w:id="3740" w:author="Tilman Holfelder" w:date="2017-11-27T17:49:00Z">
              <w:r w:rsidR="0053105C" w:rsidRPr="009A3E80">
                <w:rPr>
                  <w:lang w:val="en-US"/>
                  <w:rPrChange w:id="3741" w:author="Tilman Holfelder" w:date="2018-01-18T17:42:00Z">
                    <w:rPr/>
                  </w:rPrChange>
                </w:rPr>
                <w:t xml:space="preserve">instrument </w:t>
              </w:r>
            </w:ins>
            <w:r w:rsidRPr="009A3E80">
              <w:rPr>
                <w:lang w:val="en-US"/>
                <w:rPrChange w:id="3742" w:author="Tilman Holfelder" w:date="2018-01-18T17:42:00Z">
                  <w:rPr/>
                </w:rPrChange>
              </w:rPr>
              <w:t>time-constant is significantly affected during solid precipitation using catchment type of gauges</w:t>
            </w:r>
          </w:p>
        </w:tc>
      </w:tr>
      <w:tr w:rsidR="00623474" w:rsidRPr="009A3E80" w14:paraId="24D0996D" w14:textId="77777777" w:rsidTr="001B4278">
        <w:tc>
          <w:tcPr>
            <w:tcW w:w="2045" w:type="dxa"/>
            <w:shd w:val="clear" w:color="auto" w:fill="auto"/>
            <w:tcMar>
              <w:top w:w="60" w:type="dxa"/>
              <w:bottom w:w="60" w:type="dxa"/>
            </w:tcMar>
          </w:tcPr>
          <w:p w14:paraId="54FB7FCC" w14:textId="77777777" w:rsidR="00623474" w:rsidRPr="00B57575" w:rsidRDefault="00623474" w:rsidP="000E4039">
            <w:pPr>
              <w:pStyle w:val="Tablebodyindent1"/>
            </w:pPr>
            <w:r w:rsidRPr="00B57575">
              <w:t>6.5</w:t>
            </w:r>
            <w:r w:rsidRPr="00B57575">
              <w:tab/>
              <w:t>Precipitation duration (daily)</w:t>
            </w:r>
          </w:p>
        </w:tc>
        <w:tc>
          <w:tcPr>
            <w:tcW w:w="1560" w:type="dxa"/>
            <w:shd w:val="clear" w:color="auto" w:fill="auto"/>
            <w:tcMar>
              <w:top w:w="60" w:type="dxa"/>
              <w:bottom w:w="60" w:type="dxa"/>
            </w:tcMar>
          </w:tcPr>
          <w:p w14:paraId="4F62A367" w14:textId="77777777" w:rsidR="00623474" w:rsidRPr="00B57575" w:rsidRDefault="00623474" w:rsidP="000E4039">
            <w:pPr>
              <w:pStyle w:val="Tablebodycentered"/>
            </w:pPr>
            <w:r w:rsidRPr="00B57575">
              <w:t>0 – 24 h</w:t>
            </w:r>
          </w:p>
        </w:tc>
        <w:tc>
          <w:tcPr>
            <w:tcW w:w="1200" w:type="dxa"/>
            <w:shd w:val="clear" w:color="auto" w:fill="auto"/>
            <w:tcMar>
              <w:top w:w="60" w:type="dxa"/>
              <w:bottom w:w="60" w:type="dxa"/>
            </w:tcMar>
          </w:tcPr>
          <w:p w14:paraId="16238EA5" w14:textId="77777777" w:rsidR="00623474" w:rsidRPr="00B57575" w:rsidRDefault="00623474" w:rsidP="000E4039">
            <w:pPr>
              <w:pStyle w:val="Tablebodycentered"/>
            </w:pPr>
            <w:r w:rsidRPr="00B57575">
              <w:t>60 s</w:t>
            </w:r>
          </w:p>
        </w:tc>
        <w:tc>
          <w:tcPr>
            <w:tcW w:w="1440" w:type="dxa"/>
            <w:shd w:val="clear" w:color="auto" w:fill="auto"/>
            <w:tcMar>
              <w:top w:w="60" w:type="dxa"/>
              <w:bottom w:w="60" w:type="dxa"/>
            </w:tcMar>
          </w:tcPr>
          <w:p w14:paraId="6D241CD1" w14:textId="77777777" w:rsidR="00623474" w:rsidRPr="00B57575" w:rsidRDefault="00623474" w:rsidP="000E4039">
            <w:pPr>
              <w:pStyle w:val="Tablebodycentered"/>
            </w:pPr>
            <w:r w:rsidRPr="00B57575">
              <w:t>T</w:t>
            </w:r>
          </w:p>
        </w:tc>
        <w:tc>
          <w:tcPr>
            <w:tcW w:w="2036" w:type="dxa"/>
            <w:shd w:val="clear" w:color="auto" w:fill="auto"/>
            <w:tcMar>
              <w:top w:w="60" w:type="dxa"/>
              <w:bottom w:w="60" w:type="dxa"/>
            </w:tcMar>
          </w:tcPr>
          <w:p w14:paraId="1D7265B4" w14:textId="77777777" w:rsidR="00623474" w:rsidRPr="00B57575" w:rsidRDefault="00623474" w:rsidP="000E4039">
            <w:pPr>
              <w:pStyle w:val="Tablebodycentered"/>
            </w:pPr>
            <w:r w:rsidRPr="00B57575">
              <w:t>n/a</w:t>
            </w:r>
          </w:p>
        </w:tc>
        <w:tc>
          <w:tcPr>
            <w:tcW w:w="964" w:type="dxa"/>
            <w:shd w:val="clear" w:color="auto" w:fill="auto"/>
            <w:tcMar>
              <w:top w:w="60" w:type="dxa"/>
              <w:bottom w:w="60" w:type="dxa"/>
            </w:tcMar>
          </w:tcPr>
          <w:p w14:paraId="48B473E5" w14:textId="77777777" w:rsidR="00623474" w:rsidRPr="00B57575" w:rsidRDefault="00623474" w:rsidP="000E4039">
            <w:pPr>
              <w:pStyle w:val="Tablebodycentered"/>
            </w:pPr>
            <w:r w:rsidRPr="00B57575">
              <w:t>60 s</w:t>
            </w:r>
          </w:p>
        </w:tc>
        <w:tc>
          <w:tcPr>
            <w:tcW w:w="1200" w:type="dxa"/>
            <w:shd w:val="clear" w:color="auto" w:fill="auto"/>
            <w:tcMar>
              <w:top w:w="60" w:type="dxa"/>
              <w:bottom w:w="60" w:type="dxa"/>
            </w:tcMar>
          </w:tcPr>
          <w:p w14:paraId="4DCEF94C" w14:textId="77777777" w:rsidR="00623474" w:rsidRPr="00B57575" w:rsidRDefault="00623474" w:rsidP="000E4039">
            <w:pPr>
              <w:pStyle w:val="Tablebodycentered"/>
            </w:pPr>
          </w:p>
        </w:tc>
        <w:tc>
          <w:tcPr>
            <w:tcW w:w="2040" w:type="dxa"/>
            <w:shd w:val="clear" w:color="auto" w:fill="auto"/>
            <w:tcMar>
              <w:top w:w="60" w:type="dxa"/>
              <w:bottom w:w="60" w:type="dxa"/>
            </w:tcMar>
          </w:tcPr>
          <w:p w14:paraId="183EC209" w14:textId="77777777" w:rsidR="00623474" w:rsidRPr="00B57575" w:rsidRDefault="00623474" w:rsidP="000E4039">
            <w:pPr>
              <w:pStyle w:val="Tablebodycentered"/>
            </w:pPr>
          </w:p>
        </w:tc>
        <w:tc>
          <w:tcPr>
            <w:tcW w:w="2444" w:type="dxa"/>
            <w:shd w:val="clear" w:color="auto" w:fill="auto"/>
            <w:tcMar>
              <w:top w:w="60" w:type="dxa"/>
              <w:bottom w:w="60" w:type="dxa"/>
            </w:tcMar>
          </w:tcPr>
          <w:p w14:paraId="3AA69C8D" w14:textId="77777777" w:rsidR="00623474" w:rsidRPr="009A3E80" w:rsidRDefault="00623474" w:rsidP="000E4039">
            <w:pPr>
              <w:pStyle w:val="Tablebody"/>
              <w:rPr>
                <w:rFonts w:cs="StoneSans-Semibold"/>
                <w:lang w:val="en-US"/>
                <w:rPrChange w:id="3743" w:author="Tilman Holfelder" w:date="2018-01-18T17:42:00Z">
                  <w:rPr>
                    <w:rFonts w:cs="StoneSans-Semibold"/>
                  </w:rPr>
                </w:rPrChange>
              </w:rPr>
            </w:pPr>
            <w:r w:rsidRPr="009A3E80">
              <w:rPr>
                <w:lang w:val="en-US"/>
                <w:rPrChange w:id="3744" w:author="Tilman Holfelder" w:date="2018-01-18T17:42:00Z">
                  <w:rPr/>
                </w:rPrChange>
              </w:rPr>
              <w:t>Threshold value of 0.02 mm/h</w:t>
            </w:r>
          </w:p>
        </w:tc>
      </w:tr>
    </w:tbl>
    <w:p w14:paraId="719ABA05" w14:textId="77777777" w:rsidR="00A6533B" w:rsidRDefault="00892CEB" w:rsidP="00A6533B">
      <w:pPr>
        <w:pStyle w:val="TPSSection"/>
      </w:pPr>
      <w:r w:rsidRPr="00A6533B">
        <w:fldChar w:fldCharType="begin"/>
      </w:r>
      <w:r w:rsidR="00A6533B" w:rsidRPr="00A6533B">
        <w:instrText xml:space="preserve"> MACROBUTTON TPS_Section SECTION: Landscape page with header_book</w:instrText>
      </w:r>
      <w:r w:rsidRPr="00A6533B">
        <w:rPr>
          <w:vanish/>
        </w:rPr>
        <w:fldChar w:fldCharType="begin"/>
      </w:r>
      <w:r w:rsidR="00A6533B" w:rsidRPr="00A6533B">
        <w:rPr>
          <w:vanish/>
        </w:rPr>
        <w:instrText>Name="Landscape page with header_book" ID="18AFAE96-7C02-5040-9DBE-881BFD603F2E"</w:instrText>
      </w:r>
      <w:r w:rsidRPr="00A6533B">
        <w:rPr>
          <w:vanish/>
        </w:rPr>
        <w:fldChar w:fldCharType="end"/>
      </w:r>
      <w:r w:rsidRPr="00A6533B">
        <w:fldChar w:fldCharType="end"/>
      </w:r>
    </w:p>
    <w:p w14:paraId="57DF4056" w14:textId="77777777" w:rsidR="00A6533B" w:rsidRDefault="00892CEB" w:rsidP="00A6533B">
      <w:pPr>
        <w:pStyle w:val="TPSSectionData"/>
      </w:pPr>
      <w:r w:rsidRPr="00A6533B">
        <w:fldChar w:fldCharType="begin"/>
      </w:r>
      <w:r w:rsidR="00A6533B" w:rsidRPr="00A6533B">
        <w:instrText xml:space="preserve"> MACROBUTTON TPS_SectionField Chapter title in running head: CHAPTER 1. GENERAL</w:instrText>
      </w:r>
      <w:r w:rsidRPr="00A6533B">
        <w:rPr>
          <w:vanish/>
        </w:rPr>
        <w:fldChar w:fldCharType="begin"/>
      </w:r>
      <w:r w:rsidR="00A6533B" w:rsidRPr="00A6533B">
        <w:rPr>
          <w:vanish/>
        </w:rPr>
        <w:instrText>Name="Chapter title in running head" Value="CHAPTER 1. GENERAL"</w:instrText>
      </w:r>
      <w:r w:rsidRPr="00A6533B">
        <w:rPr>
          <w:vanish/>
        </w:rPr>
        <w:fldChar w:fldCharType="end"/>
      </w:r>
      <w:r w:rsidRPr="00A6533B">
        <w:fldChar w:fldCharType="end"/>
      </w:r>
    </w:p>
    <w:p w14:paraId="2AB3FA16" w14:textId="77777777" w:rsidR="00A6533B" w:rsidRDefault="00892CEB" w:rsidP="00A6533B">
      <w:pPr>
        <w:pStyle w:val="TPSSectionData"/>
      </w:pPr>
      <w:r w:rsidRPr="00A6533B">
        <w:fldChar w:fldCharType="begin"/>
      </w:r>
      <w:r w:rsidR="00A6533B" w:rsidRPr="00A6533B">
        <w:instrText xml:space="preserve"> MACROBUTTON TPS_SectionField Chapter_ID: 8_I_1_en</w:instrText>
      </w:r>
      <w:r w:rsidRPr="00A6533B">
        <w:rPr>
          <w:vanish/>
        </w:rPr>
        <w:fldChar w:fldCharType="begin"/>
      </w:r>
      <w:r w:rsidR="00A6533B" w:rsidRPr="00A6533B">
        <w:rPr>
          <w:vanish/>
        </w:rPr>
        <w:instrText>Name="Chapter_ID" Value="8_I_1_en"</w:instrText>
      </w:r>
      <w:r w:rsidRPr="00A6533B">
        <w:rPr>
          <w:vanish/>
        </w:rPr>
        <w:fldChar w:fldCharType="end"/>
      </w:r>
      <w:r w:rsidRPr="00A6533B">
        <w:fldChar w:fldCharType="end"/>
      </w:r>
    </w:p>
    <w:p w14:paraId="558DE579" w14:textId="77777777" w:rsidR="00A6533B" w:rsidRPr="00A6533B" w:rsidRDefault="00892CEB" w:rsidP="00A6533B">
      <w:pPr>
        <w:pStyle w:val="TPSSectionData"/>
      </w:pPr>
      <w:r w:rsidRPr="00A6533B">
        <w:fldChar w:fldCharType="begin"/>
      </w:r>
      <w:r w:rsidR="00A6533B" w:rsidRPr="00A6533B">
        <w:instrText xml:space="preserve"> MACROBUTTON TPS_SectionField Part title in running head: PART I. MEASUREMENT OF METEOROLOGICAL VARI…</w:instrText>
      </w:r>
      <w:r w:rsidRPr="00A6533B">
        <w:rPr>
          <w:vanish/>
        </w:rPr>
        <w:fldChar w:fldCharType="begin"/>
      </w:r>
      <w:r w:rsidR="00A6533B" w:rsidRPr="00A6533B">
        <w:rPr>
          <w:vanish/>
        </w:rPr>
        <w:instrText>Name="Part title in running head" Value="PART I. MEASUREMENT OF METEOROLOGICAL VARIABLES"</w:instrText>
      </w:r>
      <w:r w:rsidRPr="00A6533B">
        <w:rPr>
          <w:vanish/>
        </w:rPr>
        <w:fldChar w:fldCharType="end"/>
      </w:r>
      <w:r w:rsidRPr="00A6533B">
        <w:fldChar w:fldCharType="end"/>
      </w:r>
    </w:p>
    <w:p w14:paraId="3FA937BC" w14:textId="77777777" w:rsidR="00623474" w:rsidRDefault="00892CEB" w:rsidP="00623474">
      <w:pPr>
        <w:pStyle w:val="TPSTable"/>
      </w:pPr>
      <w:r w:rsidRPr="00045795">
        <w:fldChar w:fldCharType="begin"/>
      </w:r>
      <w:r w:rsidR="00623474" w:rsidRPr="00045795">
        <w:instrText xml:space="preserve"> MACROBUTTON TPS_Table TABLE: Table horizontal lines</w:instrText>
      </w:r>
      <w:r w:rsidRPr="00045795">
        <w:rPr>
          <w:vanish/>
        </w:rPr>
        <w:fldChar w:fldCharType="begin"/>
      </w:r>
      <w:r w:rsidR="00623474" w:rsidRPr="00045795">
        <w:rPr>
          <w:vanish/>
        </w:rPr>
        <w:instrText>Name="Table horizontal lines" Columns="11" HeaderRows="2" BodyRows="5" FooterRows="0" KeepTableWidth="True" KeepWidths="True" KeepHAlign="True" KeepVAlign="True"</w:instrText>
      </w:r>
      <w:r w:rsidRPr="00045795">
        <w:rPr>
          <w:vanish/>
        </w:rPr>
        <w:fldChar w:fldCharType="end"/>
      </w:r>
      <w:r w:rsidRPr="00045795">
        <w:fldChar w:fldCharType="end"/>
      </w:r>
    </w:p>
    <w:tbl>
      <w:tblPr>
        <w:tblW w:w="5000" w:type="pct"/>
        <w:tblBorders>
          <w:top w:val="single" w:sz="2" w:space="0" w:color="000000"/>
        </w:tblBorders>
        <w:tblLayout w:type="fixed"/>
        <w:tblCellMar>
          <w:top w:w="57" w:type="dxa"/>
          <w:left w:w="0" w:type="dxa"/>
          <w:bottom w:w="57" w:type="dxa"/>
          <w:right w:w="0" w:type="dxa"/>
        </w:tblCellMar>
        <w:tblLook w:val="0000" w:firstRow="0" w:lastRow="0" w:firstColumn="0" w:lastColumn="0" w:noHBand="0" w:noVBand="0"/>
      </w:tblPr>
      <w:tblGrid>
        <w:gridCol w:w="2358"/>
        <w:gridCol w:w="1483"/>
        <w:gridCol w:w="1238"/>
        <w:gridCol w:w="1484"/>
        <w:gridCol w:w="1979"/>
        <w:gridCol w:w="1114"/>
        <w:gridCol w:w="1360"/>
        <w:gridCol w:w="2102"/>
        <w:gridCol w:w="2280"/>
      </w:tblGrid>
      <w:tr w:rsidR="00623474" w:rsidRPr="00A76CB9" w14:paraId="56F51167" w14:textId="77777777" w:rsidTr="001B4278">
        <w:tc>
          <w:tcPr>
            <w:tcW w:w="2285" w:type="dxa"/>
            <w:tcBorders>
              <w:top w:val="single" w:sz="2" w:space="0" w:color="000000"/>
              <w:bottom w:val="single" w:sz="2" w:space="0" w:color="000000"/>
            </w:tcBorders>
            <w:shd w:val="clear" w:color="auto" w:fill="auto"/>
            <w:tcMar>
              <w:top w:w="60" w:type="dxa"/>
              <w:bottom w:w="60" w:type="dxa"/>
            </w:tcMar>
            <w:vAlign w:val="center"/>
          </w:tcPr>
          <w:p w14:paraId="59CC0CE6" w14:textId="77777777" w:rsidR="00623474" w:rsidRPr="00B57575" w:rsidRDefault="00623474" w:rsidP="000E4039">
            <w:pPr>
              <w:pStyle w:val="Tableheader"/>
            </w:pPr>
            <w:r w:rsidRPr="00B57575">
              <w:t>1</w:t>
            </w:r>
          </w:p>
        </w:tc>
        <w:tc>
          <w:tcPr>
            <w:tcW w:w="1438" w:type="dxa"/>
            <w:tcBorders>
              <w:top w:val="single" w:sz="2" w:space="0" w:color="000000"/>
              <w:bottom w:val="single" w:sz="2" w:space="0" w:color="000000"/>
            </w:tcBorders>
            <w:shd w:val="clear" w:color="auto" w:fill="auto"/>
            <w:tcMar>
              <w:top w:w="60" w:type="dxa"/>
              <w:bottom w:w="60" w:type="dxa"/>
            </w:tcMar>
            <w:vAlign w:val="center"/>
          </w:tcPr>
          <w:p w14:paraId="0417B916" w14:textId="77777777" w:rsidR="00623474" w:rsidRPr="00B57575" w:rsidRDefault="00623474" w:rsidP="000E4039">
            <w:pPr>
              <w:pStyle w:val="Tableheader"/>
            </w:pPr>
            <w:r w:rsidRPr="00B57575">
              <w:t>2</w:t>
            </w:r>
          </w:p>
        </w:tc>
        <w:tc>
          <w:tcPr>
            <w:tcW w:w="1200" w:type="dxa"/>
            <w:tcBorders>
              <w:top w:val="single" w:sz="2" w:space="0" w:color="000000"/>
              <w:bottom w:val="single" w:sz="2" w:space="0" w:color="000000"/>
            </w:tcBorders>
            <w:shd w:val="clear" w:color="auto" w:fill="auto"/>
            <w:tcMar>
              <w:top w:w="60" w:type="dxa"/>
              <w:bottom w:w="60" w:type="dxa"/>
            </w:tcMar>
            <w:vAlign w:val="center"/>
          </w:tcPr>
          <w:p w14:paraId="1D243931" w14:textId="77777777" w:rsidR="00623474" w:rsidRPr="00B57575" w:rsidRDefault="00623474" w:rsidP="000E4039">
            <w:pPr>
              <w:pStyle w:val="Tableheader"/>
            </w:pPr>
            <w:r w:rsidRPr="00B57575">
              <w:t>3</w:t>
            </w:r>
          </w:p>
        </w:tc>
        <w:tc>
          <w:tcPr>
            <w:tcW w:w="1439" w:type="dxa"/>
            <w:tcBorders>
              <w:top w:val="single" w:sz="2" w:space="0" w:color="000000"/>
              <w:bottom w:val="single" w:sz="2" w:space="0" w:color="000000"/>
            </w:tcBorders>
            <w:shd w:val="clear" w:color="auto" w:fill="auto"/>
            <w:tcMar>
              <w:top w:w="60" w:type="dxa"/>
              <w:bottom w:w="60" w:type="dxa"/>
            </w:tcMar>
            <w:vAlign w:val="center"/>
          </w:tcPr>
          <w:p w14:paraId="11B2C91F" w14:textId="77777777" w:rsidR="00623474" w:rsidRPr="00B57575" w:rsidRDefault="00623474" w:rsidP="000E4039">
            <w:pPr>
              <w:pStyle w:val="Tableheader"/>
            </w:pPr>
            <w:r w:rsidRPr="00B57575">
              <w:t>4</w:t>
            </w:r>
          </w:p>
        </w:tc>
        <w:tc>
          <w:tcPr>
            <w:tcW w:w="1919" w:type="dxa"/>
            <w:tcBorders>
              <w:top w:val="single" w:sz="2" w:space="0" w:color="000000"/>
              <w:bottom w:val="single" w:sz="2" w:space="0" w:color="000000"/>
            </w:tcBorders>
            <w:shd w:val="clear" w:color="auto" w:fill="auto"/>
            <w:tcMar>
              <w:top w:w="60" w:type="dxa"/>
              <w:bottom w:w="60" w:type="dxa"/>
            </w:tcMar>
            <w:vAlign w:val="center"/>
          </w:tcPr>
          <w:p w14:paraId="12DA6635" w14:textId="77777777" w:rsidR="00623474" w:rsidRPr="00B57575" w:rsidRDefault="00623474" w:rsidP="000E4039">
            <w:pPr>
              <w:pStyle w:val="Tableheader"/>
            </w:pPr>
            <w:r w:rsidRPr="00B57575">
              <w:t>5</w:t>
            </w:r>
          </w:p>
        </w:tc>
        <w:tc>
          <w:tcPr>
            <w:tcW w:w="1080" w:type="dxa"/>
            <w:tcBorders>
              <w:top w:val="single" w:sz="2" w:space="0" w:color="000000"/>
              <w:bottom w:val="single" w:sz="2" w:space="0" w:color="000000"/>
            </w:tcBorders>
            <w:shd w:val="clear" w:color="auto" w:fill="auto"/>
            <w:tcMar>
              <w:top w:w="60" w:type="dxa"/>
              <w:bottom w:w="60" w:type="dxa"/>
            </w:tcMar>
            <w:vAlign w:val="center"/>
          </w:tcPr>
          <w:p w14:paraId="5F8FBEB7" w14:textId="77777777" w:rsidR="00623474" w:rsidRPr="00B57575" w:rsidRDefault="00623474" w:rsidP="000E4039">
            <w:pPr>
              <w:pStyle w:val="Tableheader"/>
            </w:pPr>
            <w:r w:rsidRPr="00B57575">
              <w:t>6</w:t>
            </w:r>
          </w:p>
        </w:tc>
        <w:tc>
          <w:tcPr>
            <w:tcW w:w="1319" w:type="dxa"/>
            <w:tcBorders>
              <w:top w:val="single" w:sz="2" w:space="0" w:color="000000"/>
              <w:bottom w:val="single" w:sz="2" w:space="0" w:color="000000"/>
            </w:tcBorders>
            <w:shd w:val="clear" w:color="auto" w:fill="auto"/>
            <w:tcMar>
              <w:top w:w="60" w:type="dxa"/>
              <w:bottom w:w="60" w:type="dxa"/>
            </w:tcMar>
            <w:vAlign w:val="center"/>
          </w:tcPr>
          <w:p w14:paraId="28946CEA" w14:textId="77777777" w:rsidR="00623474" w:rsidRPr="00B57575" w:rsidRDefault="00623474" w:rsidP="000E4039">
            <w:pPr>
              <w:pStyle w:val="Tableheader"/>
            </w:pPr>
            <w:r w:rsidRPr="00B57575">
              <w:t>7</w:t>
            </w:r>
          </w:p>
        </w:tc>
        <w:tc>
          <w:tcPr>
            <w:tcW w:w="2038" w:type="dxa"/>
            <w:tcBorders>
              <w:top w:val="single" w:sz="2" w:space="0" w:color="000000"/>
              <w:bottom w:val="single" w:sz="2" w:space="0" w:color="000000"/>
            </w:tcBorders>
            <w:shd w:val="clear" w:color="auto" w:fill="auto"/>
            <w:tcMar>
              <w:top w:w="60" w:type="dxa"/>
              <w:bottom w:w="60" w:type="dxa"/>
            </w:tcMar>
            <w:vAlign w:val="center"/>
          </w:tcPr>
          <w:p w14:paraId="61231F34" w14:textId="77777777" w:rsidR="00623474" w:rsidRPr="00B57575" w:rsidRDefault="00623474" w:rsidP="000E4039">
            <w:pPr>
              <w:pStyle w:val="Tableheader"/>
            </w:pPr>
            <w:r w:rsidRPr="00B57575">
              <w:t>8</w:t>
            </w:r>
          </w:p>
        </w:tc>
        <w:tc>
          <w:tcPr>
            <w:tcW w:w="2211" w:type="dxa"/>
            <w:tcBorders>
              <w:top w:val="single" w:sz="2" w:space="0" w:color="000000"/>
              <w:bottom w:val="single" w:sz="2" w:space="0" w:color="000000"/>
            </w:tcBorders>
            <w:shd w:val="clear" w:color="auto" w:fill="auto"/>
            <w:tcMar>
              <w:top w:w="60" w:type="dxa"/>
              <w:bottom w:w="60" w:type="dxa"/>
            </w:tcMar>
            <w:vAlign w:val="center"/>
          </w:tcPr>
          <w:p w14:paraId="1B70F1B3" w14:textId="77777777" w:rsidR="00623474" w:rsidRPr="00B57575" w:rsidRDefault="00623474" w:rsidP="000E4039">
            <w:pPr>
              <w:pStyle w:val="Tableheader"/>
            </w:pPr>
            <w:r w:rsidRPr="00B57575">
              <w:t>9</w:t>
            </w:r>
          </w:p>
        </w:tc>
      </w:tr>
      <w:tr w:rsidR="00623474" w:rsidRPr="00A76CB9" w14:paraId="2DF251C7" w14:textId="77777777" w:rsidTr="001B4278">
        <w:tc>
          <w:tcPr>
            <w:tcW w:w="2285" w:type="dxa"/>
            <w:tcBorders>
              <w:top w:val="single" w:sz="2" w:space="0" w:color="000000"/>
              <w:bottom w:val="single" w:sz="2" w:space="0" w:color="000000"/>
            </w:tcBorders>
            <w:shd w:val="clear" w:color="auto" w:fill="auto"/>
            <w:tcMar>
              <w:top w:w="60" w:type="dxa"/>
              <w:bottom w:w="60" w:type="dxa"/>
            </w:tcMar>
          </w:tcPr>
          <w:p w14:paraId="12A99129" w14:textId="77777777" w:rsidR="00623474" w:rsidRPr="00B57575" w:rsidRDefault="00623474" w:rsidP="000E4039">
            <w:pPr>
              <w:pStyle w:val="Tableheader"/>
            </w:pPr>
            <w:r w:rsidRPr="00B57575">
              <w:lastRenderedPageBreak/>
              <w:t>Variable</w:t>
            </w:r>
          </w:p>
        </w:tc>
        <w:tc>
          <w:tcPr>
            <w:tcW w:w="1438" w:type="dxa"/>
            <w:tcBorders>
              <w:top w:val="single" w:sz="2" w:space="0" w:color="000000"/>
              <w:bottom w:val="single" w:sz="2" w:space="0" w:color="000000"/>
            </w:tcBorders>
            <w:shd w:val="clear" w:color="auto" w:fill="auto"/>
            <w:tcMar>
              <w:top w:w="60" w:type="dxa"/>
              <w:bottom w:w="60" w:type="dxa"/>
            </w:tcMar>
          </w:tcPr>
          <w:p w14:paraId="0E328539" w14:textId="77777777" w:rsidR="00623474" w:rsidRPr="00B57575" w:rsidRDefault="00623474" w:rsidP="000E4039">
            <w:pPr>
              <w:pStyle w:val="Tableheader"/>
            </w:pPr>
            <w:r w:rsidRPr="00B57575">
              <w:t>Range</w:t>
            </w:r>
          </w:p>
        </w:tc>
        <w:tc>
          <w:tcPr>
            <w:tcW w:w="1200" w:type="dxa"/>
            <w:tcBorders>
              <w:top w:val="single" w:sz="2" w:space="0" w:color="000000"/>
              <w:bottom w:val="single" w:sz="2" w:space="0" w:color="000000"/>
            </w:tcBorders>
            <w:shd w:val="clear" w:color="auto" w:fill="auto"/>
            <w:tcMar>
              <w:top w:w="60" w:type="dxa"/>
              <w:bottom w:w="60" w:type="dxa"/>
            </w:tcMar>
          </w:tcPr>
          <w:p w14:paraId="432D9F71" w14:textId="77777777" w:rsidR="00623474" w:rsidRPr="00B57575" w:rsidRDefault="00623474" w:rsidP="000E4039">
            <w:pPr>
              <w:pStyle w:val="Tableheader"/>
            </w:pPr>
            <w:proofErr w:type="spellStart"/>
            <w:r w:rsidRPr="00B57575">
              <w:t>Reported</w:t>
            </w:r>
            <w:proofErr w:type="spellEnd"/>
            <w:r w:rsidRPr="00B57575">
              <w:t xml:space="preserve"> </w:t>
            </w:r>
            <w:proofErr w:type="spellStart"/>
            <w:r w:rsidRPr="00B57575">
              <w:t>resolution</w:t>
            </w:r>
            <w:proofErr w:type="spellEnd"/>
          </w:p>
        </w:tc>
        <w:tc>
          <w:tcPr>
            <w:tcW w:w="1439" w:type="dxa"/>
            <w:tcBorders>
              <w:top w:val="single" w:sz="2" w:space="0" w:color="000000"/>
              <w:bottom w:val="single" w:sz="2" w:space="0" w:color="000000"/>
            </w:tcBorders>
            <w:shd w:val="clear" w:color="auto" w:fill="auto"/>
            <w:tcMar>
              <w:top w:w="60" w:type="dxa"/>
              <w:bottom w:w="60" w:type="dxa"/>
            </w:tcMar>
          </w:tcPr>
          <w:p w14:paraId="484A93AF" w14:textId="77777777" w:rsidR="00623474" w:rsidRPr="00B57575" w:rsidRDefault="00623474" w:rsidP="000E4039">
            <w:pPr>
              <w:pStyle w:val="Tableheader"/>
            </w:pPr>
            <w:r w:rsidRPr="00B57575">
              <w:t xml:space="preserve">Mode of </w:t>
            </w:r>
            <w:proofErr w:type="spellStart"/>
            <w:r w:rsidRPr="00B57575">
              <w:t>measurement</w:t>
            </w:r>
            <w:proofErr w:type="spellEnd"/>
            <w:r w:rsidRPr="00B57575">
              <w:t>/observation</w:t>
            </w:r>
          </w:p>
        </w:tc>
        <w:tc>
          <w:tcPr>
            <w:tcW w:w="1919" w:type="dxa"/>
            <w:tcBorders>
              <w:top w:val="single" w:sz="2" w:space="0" w:color="000000"/>
              <w:bottom w:val="single" w:sz="2" w:space="0" w:color="000000"/>
            </w:tcBorders>
            <w:shd w:val="clear" w:color="auto" w:fill="auto"/>
            <w:tcMar>
              <w:top w:w="60" w:type="dxa"/>
              <w:bottom w:w="60" w:type="dxa"/>
            </w:tcMar>
          </w:tcPr>
          <w:p w14:paraId="70106E0C" w14:textId="77777777" w:rsidR="00623474" w:rsidRPr="00B57575" w:rsidRDefault="00623474" w:rsidP="000E4039">
            <w:pPr>
              <w:pStyle w:val="Tableheader"/>
            </w:pPr>
            <w:proofErr w:type="spellStart"/>
            <w:r w:rsidRPr="00B57575">
              <w:t>Required</w:t>
            </w:r>
            <w:proofErr w:type="spellEnd"/>
            <w:r w:rsidRPr="00B57575">
              <w:t xml:space="preserve"> </w:t>
            </w:r>
            <w:proofErr w:type="spellStart"/>
            <w:r w:rsidRPr="00B57575">
              <w:t>measurement</w:t>
            </w:r>
            <w:proofErr w:type="spellEnd"/>
            <w:r w:rsidRPr="00B57575">
              <w:t xml:space="preserve"> </w:t>
            </w:r>
            <w:proofErr w:type="spellStart"/>
            <w:r w:rsidRPr="00B57575">
              <w:t>uncertainty</w:t>
            </w:r>
            <w:proofErr w:type="spellEnd"/>
          </w:p>
        </w:tc>
        <w:tc>
          <w:tcPr>
            <w:tcW w:w="1080" w:type="dxa"/>
            <w:tcBorders>
              <w:top w:val="single" w:sz="2" w:space="0" w:color="000000"/>
              <w:bottom w:val="single" w:sz="2" w:space="0" w:color="000000"/>
            </w:tcBorders>
            <w:shd w:val="clear" w:color="auto" w:fill="auto"/>
            <w:tcMar>
              <w:top w:w="60" w:type="dxa"/>
              <w:bottom w:w="60" w:type="dxa"/>
            </w:tcMar>
          </w:tcPr>
          <w:p w14:paraId="415ABB85" w14:textId="77777777" w:rsidR="00623474" w:rsidRPr="00B57575" w:rsidRDefault="00623474" w:rsidP="000E4039">
            <w:pPr>
              <w:pStyle w:val="Tableheader"/>
            </w:pPr>
            <w:del w:id="3745" w:author="Tilman Holfelder" w:date="2017-11-27T17:50:00Z">
              <w:r w:rsidRPr="00B57575" w:rsidDel="0053105C">
                <w:delText>Sensor</w:delText>
              </w:r>
            </w:del>
            <w:ins w:id="3746" w:author="Tilman Holfelder" w:date="2017-11-27T17:50:00Z">
              <w:r w:rsidR="0053105C">
                <w:t>Instrument</w:t>
              </w:r>
            </w:ins>
            <w:r w:rsidRPr="00B57575">
              <w:t xml:space="preserve"> time</w:t>
            </w:r>
            <w:r>
              <w:t>-</w:t>
            </w:r>
            <w:r w:rsidRPr="00B57575">
              <w:t>constant</w:t>
            </w:r>
          </w:p>
        </w:tc>
        <w:tc>
          <w:tcPr>
            <w:tcW w:w="1319" w:type="dxa"/>
            <w:tcBorders>
              <w:top w:val="single" w:sz="2" w:space="0" w:color="000000"/>
              <w:bottom w:val="single" w:sz="2" w:space="0" w:color="000000"/>
            </w:tcBorders>
            <w:shd w:val="clear" w:color="auto" w:fill="auto"/>
            <w:tcMar>
              <w:top w:w="60" w:type="dxa"/>
              <w:bottom w:w="60" w:type="dxa"/>
            </w:tcMar>
          </w:tcPr>
          <w:p w14:paraId="50D8AC37" w14:textId="77777777" w:rsidR="00623474" w:rsidRPr="00B57575" w:rsidRDefault="00623474" w:rsidP="000E4039">
            <w:pPr>
              <w:pStyle w:val="Tableheader"/>
            </w:pPr>
            <w:r w:rsidRPr="00B57575">
              <w:t xml:space="preserve">Output </w:t>
            </w:r>
            <w:proofErr w:type="spellStart"/>
            <w:r w:rsidRPr="00B57575">
              <w:t>averaging</w:t>
            </w:r>
            <w:proofErr w:type="spellEnd"/>
            <w:r w:rsidRPr="00B57575">
              <w:t xml:space="preserve"> time</w:t>
            </w:r>
          </w:p>
        </w:tc>
        <w:tc>
          <w:tcPr>
            <w:tcW w:w="2038" w:type="dxa"/>
            <w:tcBorders>
              <w:top w:val="single" w:sz="2" w:space="0" w:color="000000"/>
              <w:bottom w:val="single" w:sz="2" w:space="0" w:color="000000"/>
            </w:tcBorders>
            <w:shd w:val="clear" w:color="auto" w:fill="auto"/>
            <w:tcMar>
              <w:top w:w="60" w:type="dxa"/>
              <w:bottom w:w="60" w:type="dxa"/>
            </w:tcMar>
          </w:tcPr>
          <w:p w14:paraId="23539E16" w14:textId="77777777" w:rsidR="00623474" w:rsidRPr="00B57575" w:rsidRDefault="00623474" w:rsidP="000E4039">
            <w:pPr>
              <w:pStyle w:val="Tableheader"/>
            </w:pPr>
            <w:proofErr w:type="spellStart"/>
            <w:r w:rsidRPr="00B57575">
              <w:t>Achievable</w:t>
            </w:r>
            <w:proofErr w:type="spellEnd"/>
            <w:r w:rsidRPr="00B57575">
              <w:t xml:space="preserve"> </w:t>
            </w:r>
            <w:proofErr w:type="spellStart"/>
            <w:r w:rsidRPr="00B57575">
              <w:t>measurement</w:t>
            </w:r>
            <w:proofErr w:type="spellEnd"/>
            <w:r w:rsidRPr="00B57575">
              <w:t xml:space="preserve"> </w:t>
            </w:r>
            <w:proofErr w:type="spellStart"/>
            <w:r w:rsidRPr="00B57575">
              <w:t>uncertainty</w:t>
            </w:r>
            <w:proofErr w:type="spellEnd"/>
          </w:p>
        </w:tc>
        <w:tc>
          <w:tcPr>
            <w:tcW w:w="2211" w:type="dxa"/>
            <w:tcBorders>
              <w:top w:val="single" w:sz="2" w:space="0" w:color="000000"/>
              <w:bottom w:val="single" w:sz="2" w:space="0" w:color="000000"/>
            </w:tcBorders>
            <w:shd w:val="clear" w:color="auto" w:fill="auto"/>
            <w:tcMar>
              <w:top w:w="60" w:type="dxa"/>
              <w:bottom w:w="60" w:type="dxa"/>
            </w:tcMar>
          </w:tcPr>
          <w:p w14:paraId="59E47F3E" w14:textId="77777777" w:rsidR="00623474" w:rsidRPr="00B57575" w:rsidRDefault="00623474" w:rsidP="000E4039">
            <w:pPr>
              <w:pStyle w:val="Tableheader"/>
              <w:rPr>
                <w:rFonts w:cs="StoneSans-Semibold"/>
              </w:rPr>
            </w:pPr>
            <w:proofErr w:type="spellStart"/>
            <w:r w:rsidRPr="00B57575">
              <w:t>Remarks</w:t>
            </w:r>
            <w:proofErr w:type="spellEnd"/>
          </w:p>
        </w:tc>
      </w:tr>
      <w:tr w:rsidR="00623474" w:rsidRPr="00A76CB9" w14:paraId="492319E8" w14:textId="77777777" w:rsidTr="001B4278">
        <w:tc>
          <w:tcPr>
            <w:tcW w:w="3723" w:type="dxa"/>
            <w:gridSpan w:val="2"/>
            <w:tcBorders>
              <w:top w:val="single" w:sz="2" w:space="0" w:color="000000"/>
            </w:tcBorders>
            <w:shd w:val="clear" w:color="auto" w:fill="auto"/>
            <w:tcMar>
              <w:top w:w="60" w:type="dxa"/>
              <w:bottom w:w="60" w:type="dxa"/>
            </w:tcMar>
          </w:tcPr>
          <w:p w14:paraId="44381A7B" w14:textId="77777777" w:rsidR="00623474" w:rsidRPr="00B57575" w:rsidRDefault="00623474" w:rsidP="000E4039">
            <w:pPr>
              <w:pStyle w:val="Tablebodyindent1"/>
            </w:pPr>
            <w:r w:rsidRPr="005D748A">
              <w:rPr>
                <w:rStyle w:val="Semibold"/>
              </w:rPr>
              <w:t>7.</w:t>
            </w:r>
            <w:r w:rsidRPr="005D748A">
              <w:rPr>
                <w:rStyle w:val="Semibold"/>
              </w:rPr>
              <w:tab/>
              <w:t>Radiation</w:t>
            </w:r>
          </w:p>
        </w:tc>
        <w:tc>
          <w:tcPr>
            <w:tcW w:w="1200" w:type="dxa"/>
            <w:tcBorders>
              <w:top w:val="single" w:sz="2" w:space="0" w:color="000000"/>
            </w:tcBorders>
            <w:shd w:val="clear" w:color="auto" w:fill="auto"/>
            <w:tcMar>
              <w:top w:w="60" w:type="dxa"/>
              <w:bottom w:w="60" w:type="dxa"/>
            </w:tcMar>
          </w:tcPr>
          <w:p w14:paraId="375CBCB2" w14:textId="77777777" w:rsidR="00623474" w:rsidRPr="00B57575" w:rsidRDefault="00623474" w:rsidP="000E4039">
            <w:pPr>
              <w:pStyle w:val="Tablebodycentered"/>
            </w:pPr>
          </w:p>
        </w:tc>
        <w:tc>
          <w:tcPr>
            <w:tcW w:w="1439" w:type="dxa"/>
            <w:tcBorders>
              <w:top w:val="single" w:sz="2" w:space="0" w:color="000000"/>
            </w:tcBorders>
            <w:shd w:val="clear" w:color="auto" w:fill="auto"/>
            <w:tcMar>
              <w:top w:w="60" w:type="dxa"/>
              <w:bottom w:w="60" w:type="dxa"/>
            </w:tcMar>
          </w:tcPr>
          <w:p w14:paraId="7BBFD499" w14:textId="77777777" w:rsidR="00623474" w:rsidRPr="00B57575" w:rsidRDefault="00623474" w:rsidP="000E4039">
            <w:pPr>
              <w:pStyle w:val="Tablebodycentered"/>
            </w:pPr>
          </w:p>
        </w:tc>
        <w:tc>
          <w:tcPr>
            <w:tcW w:w="1919" w:type="dxa"/>
            <w:tcBorders>
              <w:top w:val="single" w:sz="2" w:space="0" w:color="000000"/>
            </w:tcBorders>
            <w:shd w:val="clear" w:color="auto" w:fill="auto"/>
            <w:tcMar>
              <w:top w:w="60" w:type="dxa"/>
              <w:bottom w:w="60" w:type="dxa"/>
            </w:tcMar>
          </w:tcPr>
          <w:p w14:paraId="094BECEB" w14:textId="77777777" w:rsidR="00623474" w:rsidRPr="00B57575" w:rsidRDefault="00623474" w:rsidP="000E4039">
            <w:pPr>
              <w:pStyle w:val="Tablebodycentered"/>
            </w:pPr>
          </w:p>
        </w:tc>
        <w:tc>
          <w:tcPr>
            <w:tcW w:w="1080" w:type="dxa"/>
            <w:tcBorders>
              <w:top w:val="single" w:sz="2" w:space="0" w:color="000000"/>
            </w:tcBorders>
            <w:shd w:val="clear" w:color="auto" w:fill="auto"/>
            <w:tcMar>
              <w:top w:w="60" w:type="dxa"/>
              <w:bottom w:w="60" w:type="dxa"/>
            </w:tcMar>
          </w:tcPr>
          <w:p w14:paraId="40CCA63F" w14:textId="77777777" w:rsidR="00623474" w:rsidRPr="00B57575" w:rsidRDefault="00623474" w:rsidP="000E4039">
            <w:pPr>
              <w:pStyle w:val="Tablebodycentered"/>
            </w:pPr>
          </w:p>
        </w:tc>
        <w:tc>
          <w:tcPr>
            <w:tcW w:w="1319" w:type="dxa"/>
            <w:tcBorders>
              <w:top w:val="single" w:sz="2" w:space="0" w:color="000000"/>
            </w:tcBorders>
            <w:shd w:val="clear" w:color="auto" w:fill="auto"/>
            <w:tcMar>
              <w:top w:w="60" w:type="dxa"/>
              <w:bottom w:w="60" w:type="dxa"/>
            </w:tcMar>
          </w:tcPr>
          <w:p w14:paraId="0612A58B" w14:textId="77777777" w:rsidR="00623474" w:rsidRPr="00B57575" w:rsidRDefault="00623474" w:rsidP="000E4039">
            <w:pPr>
              <w:pStyle w:val="Tablebodycentered"/>
            </w:pPr>
          </w:p>
        </w:tc>
        <w:tc>
          <w:tcPr>
            <w:tcW w:w="2038" w:type="dxa"/>
            <w:tcBorders>
              <w:top w:val="single" w:sz="2" w:space="0" w:color="000000"/>
            </w:tcBorders>
            <w:shd w:val="clear" w:color="auto" w:fill="auto"/>
            <w:tcMar>
              <w:top w:w="60" w:type="dxa"/>
              <w:bottom w:w="60" w:type="dxa"/>
            </w:tcMar>
          </w:tcPr>
          <w:p w14:paraId="14657321" w14:textId="77777777" w:rsidR="00623474" w:rsidRPr="00850A3F" w:rsidRDefault="00623474" w:rsidP="000E4039">
            <w:pPr>
              <w:pStyle w:val="Tablebodycentered"/>
            </w:pPr>
          </w:p>
        </w:tc>
        <w:tc>
          <w:tcPr>
            <w:tcW w:w="2211" w:type="dxa"/>
            <w:tcBorders>
              <w:top w:val="single" w:sz="2" w:space="0" w:color="000000"/>
            </w:tcBorders>
            <w:shd w:val="clear" w:color="auto" w:fill="auto"/>
            <w:tcMar>
              <w:top w:w="60" w:type="dxa"/>
              <w:bottom w:w="60" w:type="dxa"/>
            </w:tcMar>
          </w:tcPr>
          <w:p w14:paraId="12FE8438" w14:textId="77777777" w:rsidR="00623474" w:rsidRPr="00850A3F" w:rsidRDefault="00623474" w:rsidP="000E4039">
            <w:pPr>
              <w:pStyle w:val="Tablebody"/>
            </w:pPr>
          </w:p>
        </w:tc>
      </w:tr>
      <w:tr w:rsidR="00623474" w:rsidRPr="009A3E80" w14:paraId="0CA0D747" w14:textId="77777777" w:rsidTr="001B4278">
        <w:tc>
          <w:tcPr>
            <w:tcW w:w="2285" w:type="dxa"/>
            <w:shd w:val="clear" w:color="auto" w:fill="auto"/>
            <w:tcMar>
              <w:top w:w="60" w:type="dxa"/>
              <w:bottom w:w="60" w:type="dxa"/>
            </w:tcMar>
          </w:tcPr>
          <w:p w14:paraId="62A5B0A5" w14:textId="77777777" w:rsidR="00623474" w:rsidRPr="00B57575" w:rsidRDefault="00623474" w:rsidP="000E4039">
            <w:pPr>
              <w:pStyle w:val="Tablebodyindent1"/>
            </w:pPr>
            <w:r w:rsidRPr="00B57575">
              <w:t>7.1</w:t>
            </w:r>
            <w:r w:rsidRPr="00B57575">
              <w:tab/>
              <w:t>Sunshine duration (daily)</w:t>
            </w:r>
          </w:p>
        </w:tc>
        <w:tc>
          <w:tcPr>
            <w:tcW w:w="1438" w:type="dxa"/>
            <w:shd w:val="clear" w:color="auto" w:fill="auto"/>
            <w:tcMar>
              <w:top w:w="60" w:type="dxa"/>
              <w:bottom w:w="60" w:type="dxa"/>
            </w:tcMar>
          </w:tcPr>
          <w:p w14:paraId="0976A234" w14:textId="77777777" w:rsidR="00623474" w:rsidRPr="00B57575" w:rsidRDefault="00623474" w:rsidP="000E4039">
            <w:pPr>
              <w:pStyle w:val="Tablebodycentered"/>
              <w:rPr>
                <w:rFonts w:cs="New York"/>
              </w:rPr>
            </w:pPr>
            <w:r w:rsidRPr="00B57575">
              <w:t>0 – 24 h</w:t>
            </w:r>
          </w:p>
        </w:tc>
        <w:tc>
          <w:tcPr>
            <w:tcW w:w="1200" w:type="dxa"/>
            <w:shd w:val="clear" w:color="auto" w:fill="auto"/>
            <w:tcMar>
              <w:top w:w="60" w:type="dxa"/>
              <w:bottom w:w="60" w:type="dxa"/>
            </w:tcMar>
          </w:tcPr>
          <w:p w14:paraId="27396CD3" w14:textId="77777777" w:rsidR="00623474" w:rsidRPr="00B57575" w:rsidRDefault="00623474" w:rsidP="000E4039">
            <w:pPr>
              <w:pStyle w:val="Tablebodycentered"/>
            </w:pPr>
            <w:r w:rsidRPr="00B57575">
              <w:t>60 s</w:t>
            </w:r>
          </w:p>
        </w:tc>
        <w:tc>
          <w:tcPr>
            <w:tcW w:w="1439" w:type="dxa"/>
            <w:shd w:val="clear" w:color="auto" w:fill="auto"/>
            <w:tcMar>
              <w:top w:w="60" w:type="dxa"/>
              <w:bottom w:w="60" w:type="dxa"/>
            </w:tcMar>
          </w:tcPr>
          <w:p w14:paraId="61109C83" w14:textId="77777777" w:rsidR="00623474" w:rsidRPr="00B57575" w:rsidRDefault="00623474" w:rsidP="000E4039">
            <w:pPr>
              <w:pStyle w:val="Tablebodycentered"/>
            </w:pPr>
            <w:r w:rsidRPr="00B57575">
              <w:t>T</w:t>
            </w:r>
          </w:p>
        </w:tc>
        <w:tc>
          <w:tcPr>
            <w:tcW w:w="1919" w:type="dxa"/>
            <w:shd w:val="clear" w:color="auto" w:fill="auto"/>
            <w:tcMar>
              <w:top w:w="60" w:type="dxa"/>
              <w:bottom w:w="60" w:type="dxa"/>
            </w:tcMar>
          </w:tcPr>
          <w:p w14:paraId="555140D4" w14:textId="77777777" w:rsidR="00623474" w:rsidRPr="00B57575" w:rsidRDefault="00623474" w:rsidP="000E4039">
            <w:pPr>
              <w:pStyle w:val="Tablebodycentered"/>
              <w:rPr>
                <w:rFonts w:cs="New York"/>
              </w:rPr>
            </w:pPr>
            <w:r w:rsidRPr="00B57575">
              <w:t>0.1 h</w:t>
            </w:r>
          </w:p>
        </w:tc>
        <w:tc>
          <w:tcPr>
            <w:tcW w:w="1080" w:type="dxa"/>
            <w:shd w:val="clear" w:color="auto" w:fill="auto"/>
            <w:tcMar>
              <w:top w:w="60" w:type="dxa"/>
              <w:bottom w:w="60" w:type="dxa"/>
            </w:tcMar>
          </w:tcPr>
          <w:p w14:paraId="2930ECCB" w14:textId="77777777" w:rsidR="00623474" w:rsidRPr="00B57575" w:rsidRDefault="00623474" w:rsidP="000E4039">
            <w:pPr>
              <w:pStyle w:val="Tablebodycentered"/>
            </w:pPr>
            <w:r w:rsidRPr="00B57575">
              <w:t>20 s</w:t>
            </w:r>
          </w:p>
        </w:tc>
        <w:tc>
          <w:tcPr>
            <w:tcW w:w="1319" w:type="dxa"/>
            <w:shd w:val="clear" w:color="auto" w:fill="auto"/>
            <w:tcMar>
              <w:top w:w="60" w:type="dxa"/>
              <w:bottom w:w="60" w:type="dxa"/>
            </w:tcMar>
          </w:tcPr>
          <w:p w14:paraId="54F8F12D" w14:textId="77777777" w:rsidR="00623474" w:rsidRPr="00B57575" w:rsidRDefault="00623474" w:rsidP="000E4039">
            <w:pPr>
              <w:pStyle w:val="Tablebodycentered"/>
            </w:pPr>
            <w:r w:rsidRPr="00B57575">
              <w:t>n/a</w:t>
            </w:r>
          </w:p>
        </w:tc>
        <w:tc>
          <w:tcPr>
            <w:tcW w:w="2038" w:type="dxa"/>
            <w:shd w:val="clear" w:color="auto" w:fill="auto"/>
            <w:tcMar>
              <w:top w:w="60" w:type="dxa"/>
              <w:bottom w:w="60" w:type="dxa"/>
            </w:tcMar>
          </w:tcPr>
          <w:p w14:paraId="6D49257C" w14:textId="77777777" w:rsidR="00623474" w:rsidRPr="009A3E80" w:rsidRDefault="00623474" w:rsidP="000E4039">
            <w:pPr>
              <w:pStyle w:val="Tablebodycentered"/>
              <w:rPr>
                <w:lang w:val="en-US"/>
                <w:rPrChange w:id="3747" w:author="Tilman Holfelder" w:date="2018-01-18T17:42:00Z">
                  <w:rPr/>
                </w:rPrChange>
              </w:rPr>
            </w:pPr>
            <w:r w:rsidRPr="009A3E80">
              <w:rPr>
                <w:lang w:val="en-US"/>
                <w:rPrChange w:id="3748" w:author="Tilman Holfelder" w:date="2018-01-18T17:42:00Z">
                  <w:rPr/>
                </w:rPrChange>
              </w:rPr>
              <w:t xml:space="preserve">The larger of </w:t>
            </w:r>
            <w:r w:rsidRPr="009A3E80">
              <w:rPr>
                <w:lang w:val="en-US"/>
                <w:rPrChange w:id="3749" w:author="Tilman Holfelder" w:date="2018-01-18T17:42:00Z">
                  <w:rPr/>
                </w:rPrChange>
              </w:rPr>
              <w:br/>
              <w:t>0.1 h or 2%</w:t>
            </w:r>
          </w:p>
        </w:tc>
        <w:tc>
          <w:tcPr>
            <w:tcW w:w="2211" w:type="dxa"/>
            <w:shd w:val="clear" w:color="auto" w:fill="auto"/>
            <w:tcMar>
              <w:top w:w="60" w:type="dxa"/>
              <w:bottom w:w="60" w:type="dxa"/>
            </w:tcMar>
          </w:tcPr>
          <w:p w14:paraId="2A2FF398" w14:textId="77777777" w:rsidR="00623474" w:rsidRPr="009A3E80" w:rsidRDefault="00623474" w:rsidP="000E4039">
            <w:pPr>
              <w:pStyle w:val="Tablebody"/>
              <w:rPr>
                <w:lang w:val="en-US"/>
                <w:rPrChange w:id="3750" w:author="Tilman Holfelder" w:date="2018-01-18T17:42:00Z">
                  <w:rPr/>
                </w:rPrChange>
              </w:rPr>
            </w:pPr>
          </w:p>
        </w:tc>
      </w:tr>
      <w:tr w:rsidR="00623474" w:rsidRPr="009A3E80" w14:paraId="7BE2D49C" w14:textId="77777777" w:rsidTr="001B4278">
        <w:trPr>
          <w:cantSplit/>
        </w:trPr>
        <w:tc>
          <w:tcPr>
            <w:tcW w:w="2285" w:type="dxa"/>
            <w:shd w:val="clear" w:color="auto" w:fill="auto"/>
            <w:tcMar>
              <w:top w:w="60" w:type="dxa"/>
              <w:bottom w:w="60" w:type="dxa"/>
            </w:tcMar>
          </w:tcPr>
          <w:p w14:paraId="116F7618" w14:textId="77777777" w:rsidR="00623474" w:rsidRPr="007E6D63" w:rsidRDefault="00623474" w:rsidP="000E4039">
            <w:pPr>
              <w:pStyle w:val="Tablebodyindent1"/>
              <w:rPr>
                <w:lang w:val="fr-CH"/>
              </w:rPr>
            </w:pPr>
            <w:r w:rsidRPr="007E6D63">
              <w:rPr>
                <w:lang w:val="fr-CH"/>
              </w:rPr>
              <w:t>7.2</w:t>
            </w:r>
            <w:r w:rsidRPr="007E6D63">
              <w:rPr>
                <w:lang w:val="fr-CH"/>
              </w:rPr>
              <w:tab/>
              <w:t xml:space="preserve">Net radiation, radiant </w:t>
            </w:r>
            <w:proofErr w:type="spellStart"/>
            <w:r w:rsidRPr="007E6D63">
              <w:rPr>
                <w:lang w:val="fr-CH"/>
              </w:rPr>
              <w:t>exposure</w:t>
            </w:r>
            <w:proofErr w:type="spellEnd"/>
            <w:r w:rsidRPr="007E6D63">
              <w:rPr>
                <w:lang w:val="fr-CH"/>
              </w:rPr>
              <w:t xml:space="preserve"> (</w:t>
            </w:r>
            <w:proofErr w:type="spellStart"/>
            <w:r w:rsidRPr="007E6D63">
              <w:rPr>
                <w:lang w:val="fr-CH"/>
              </w:rPr>
              <w:t>daily</w:t>
            </w:r>
            <w:proofErr w:type="spellEnd"/>
            <w:r w:rsidRPr="007E6D63">
              <w:rPr>
                <w:lang w:val="fr-CH"/>
              </w:rPr>
              <w:t>)</w:t>
            </w:r>
          </w:p>
        </w:tc>
        <w:tc>
          <w:tcPr>
            <w:tcW w:w="1438" w:type="dxa"/>
            <w:shd w:val="clear" w:color="auto" w:fill="auto"/>
            <w:tcMar>
              <w:top w:w="60" w:type="dxa"/>
              <w:bottom w:w="60" w:type="dxa"/>
            </w:tcMar>
          </w:tcPr>
          <w:p w14:paraId="7C122C24" w14:textId="77777777" w:rsidR="00623474" w:rsidRPr="00B57575" w:rsidRDefault="00623474" w:rsidP="000E4039">
            <w:pPr>
              <w:pStyle w:val="Tablebodycentered"/>
            </w:pPr>
            <w:r w:rsidRPr="00B57575">
              <w:t>Not specified</w:t>
            </w:r>
          </w:p>
        </w:tc>
        <w:tc>
          <w:tcPr>
            <w:tcW w:w="1200" w:type="dxa"/>
            <w:shd w:val="clear" w:color="auto" w:fill="auto"/>
            <w:tcMar>
              <w:top w:w="60" w:type="dxa"/>
              <w:bottom w:w="60" w:type="dxa"/>
            </w:tcMar>
          </w:tcPr>
          <w:p w14:paraId="60344E79" w14:textId="77777777" w:rsidR="00623474" w:rsidRPr="00B57575" w:rsidRDefault="00623474" w:rsidP="000E4039">
            <w:pPr>
              <w:pStyle w:val="Tablebodycentered"/>
            </w:pPr>
            <w:r w:rsidRPr="00B57575">
              <w:t>1 J m</w:t>
            </w:r>
            <w:r w:rsidRPr="00D6677B">
              <w:rPr>
                <w:rStyle w:val="Superscript"/>
              </w:rPr>
              <w:t>–2</w:t>
            </w:r>
          </w:p>
        </w:tc>
        <w:tc>
          <w:tcPr>
            <w:tcW w:w="1439" w:type="dxa"/>
            <w:shd w:val="clear" w:color="auto" w:fill="auto"/>
            <w:tcMar>
              <w:top w:w="60" w:type="dxa"/>
              <w:bottom w:w="60" w:type="dxa"/>
            </w:tcMar>
          </w:tcPr>
          <w:p w14:paraId="51B3594A" w14:textId="77777777" w:rsidR="00623474" w:rsidRPr="00B57575" w:rsidRDefault="00623474" w:rsidP="000E4039">
            <w:pPr>
              <w:pStyle w:val="Tablebodycentered"/>
            </w:pPr>
            <w:r w:rsidRPr="00B57575">
              <w:t>T</w:t>
            </w:r>
          </w:p>
        </w:tc>
        <w:tc>
          <w:tcPr>
            <w:tcW w:w="1919" w:type="dxa"/>
            <w:shd w:val="clear" w:color="auto" w:fill="auto"/>
            <w:tcMar>
              <w:top w:w="60" w:type="dxa"/>
              <w:bottom w:w="60" w:type="dxa"/>
            </w:tcMar>
          </w:tcPr>
          <w:p w14:paraId="687543D9" w14:textId="77777777" w:rsidR="00623474" w:rsidRPr="009A3E80" w:rsidRDefault="00623474" w:rsidP="000E4039">
            <w:pPr>
              <w:pStyle w:val="Tablebodycentered"/>
              <w:rPr>
                <w:lang w:val="en-US"/>
                <w:rPrChange w:id="3751" w:author="Tilman Holfelder" w:date="2018-01-18T17:42:00Z">
                  <w:rPr/>
                </w:rPrChange>
              </w:rPr>
            </w:pPr>
            <w:r w:rsidRPr="009A3E80">
              <w:rPr>
                <w:lang w:val="en-US"/>
                <w:rPrChange w:id="3752" w:author="Tilman Holfelder" w:date="2018-01-18T17:42:00Z">
                  <w:rPr/>
                </w:rPrChange>
              </w:rPr>
              <w:t>0.4 MJ m</w:t>
            </w:r>
            <w:r w:rsidRPr="009A3E80">
              <w:rPr>
                <w:rStyle w:val="Superscript"/>
                <w:lang w:val="en-US"/>
                <w:rPrChange w:id="3753" w:author="Tilman Holfelder" w:date="2018-01-18T17:42:00Z">
                  <w:rPr>
                    <w:rStyle w:val="Superscript"/>
                  </w:rPr>
                </w:rPrChange>
              </w:rPr>
              <w:t>–2</w:t>
            </w:r>
            <w:r w:rsidRPr="009A3E80">
              <w:rPr>
                <w:lang w:val="en-US"/>
                <w:rPrChange w:id="3754" w:author="Tilman Holfelder" w:date="2018-01-18T17:42:00Z">
                  <w:rPr/>
                </w:rPrChange>
              </w:rPr>
              <w:br/>
              <w:t xml:space="preserve"> for </w:t>
            </w:r>
            <w:r w:rsidRPr="009A3E80">
              <w:rPr>
                <w:rFonts w:cs="Symbol"/>
                <w:lang w:val="en-US"/>
                <w:rPrChange w:id="3755" w:author="Tilman Holfelder" w:date="2018-01-18T17:42:00Z">
                  <w:rPr>
                    <w:rFonts w:cs="Symbol"/>
                  </w:rPr>
                </w:rPrChange>
              </w:rPr>
              <w:t>≤</w:t>
            </w:r>
            <w:r w:rsidRPr="009A3E80">
              <w:rPr>
                <w:lang w:val="en-US"/>
                <w:rPrChange w:id="3756" w:author="Tilman Holfelder" w:date="2018-01-18T17:42:00Z">
                  <w:rPr/>
                </w:rPrChange>
              </w:rPr>
              <w:t xml:space="preserve"> 8 MJ m</w:t>
            </w:r>
            <w:r w:rsidRPr="009A3E80">
              <w:rPr>
                <w:rStyle w:val="Superscript"/>
                <w:lang w:val="en-US"/>
                <w:rPrChange w:id="3757" w:author="Tilman Holfelder" w:date="2018-01-18T17:42:00Z">
                  <w:rPr>
                    <w:rStyle w:val="Superscript"/>
                  </w:rPr>
                </w:rPrChange>
              </w:rPr>
              <w:t>–2</w:t>
            </w:r>
            <w:r w:rsidRPr="009A3E80">
              <w:rPr>
                <w:lang w:val="en-US"/>
                <w:rPrChange w:id="3758" w:author="Tilman Holfelder" w:date="2018-01-18T17:42:00Z">
                  <w:rPr/>
                </w:rPrChange>
              </w:rPr>
              <w:br/>
              <w:t>5% for &gt; 8 MJ m</w:t>
            </w:r>
            <w:r w:rsidRPr="009A3E80">
              <w:rPr>
                <w:rStyle w:val="Superscript"/>
                <w:lang w:val="en-US"/>
                <w:rPrChange w:id="3759" w:author="Tilman Holfelder" w:date="2018-01-18T17:42:00Z">
                  <w:rPr>
                    <w:rStyle w:val="Superscript"/>
                  </w:rPr>
                </w:rPrChange>
              </w:rPr>
              <w:t>–2</w:t>
            </w:r>
            <w:r w:rsidRPr="009A3E80">
              <w:rPr>
                <w:lang w:val="en-US"/>
                <w:rPrChange w:id="3760" w:author="Tilman Holfelder" w:date="2018-01-18T17:42:00Z">
                  <w:rPr/>
                </w:rPrChange>
              </w:rPr>
              <w:t xml:space="preserve"> </w:t>
            </w:r>
          </w:p>
        </w:tc>
        <w:tc>
          <w:tcPr>
            <w:tcW w:w="1080" w:type="dxa"/>
            <w:shd w:val="clear" w:color="auto" w:fill="auto"/>
            <w:tcMar>
              <w:top w:w="60" w:type="dxa"/>
              <w:bottom w:w="60" w:type="dxa"/>
            </w:tcMar>
          </w:tcPr>
          <w:p w14:paraId="75B8BF1C" w14:textId="77777777" w:rsidR="00623474" w:rsidRPr="00B57575" w:rsidRDefault="00623474" w:rsidP="000E4039">
            <w:pPr>
              <w:pStyle w:val="Tablebodycentered"/>
            </w:pPr>
            <w:r w:rsidRPr="00B57575">
              <w:t>20 s</w:t>
            </w:r>
          </w:p>
        </w:tc>
        <w:tc>
          <w:tcPr>
            <w:tcW w:w="1319" w:type="dxa"/>
            <w:shd w:val="clear" w:color="auto" w:fill="auto"/>
            <w:tcMar>
              <w:top w:w="60" w:type="dxa"/>
              <w:bottom w:w="60" w:type="dxa"/>
            </w:tcMar>
          </w:tcPr>
          <w:p w14:paraId="4B8888DC" w14:textId="77777777" w:rsidR="00623474" w:rsidRPr="00B57575" w:rsidRDefault="00623474" w:rsidP="000E4039">
            <w:pPr>
              <w:pStyle w:val="Tablebodycentered"/>
            </w:pPr>
            <w:r w:rsidRPr="00B57575">
              <w:t>n/a</w:t>
            </w:r>
          </w:p>
        </w:tc>
        <w:tc>
          <w:tcPr>
            <w:tcW w:w="2038" w:type="dxa"/>
            <w:shd w:val="clear" w:color="auto" w:fill="auto"/>
            <w:tcMar>
              <w:top w:w="60" w:type="dxa"/>
              <w:bottom w:w="60" w:type="dxa"/>
            </w:tcMar>
          </w:tcPr>
          <w:p w14:paraId="4FF74B25" w14:textId="77777777" w:rsidR="00623474" w:rsidRPr="00B57575" w:rsidRDefault="00623474" w:rsidP="000E4039">
            <w:pPr>
              <w:pStyle w:val="Tablebodycentered"/>
            </w:pPr>
            <w:r w:rsidRPr="00B57575">
              <w:t>15%</w:t>
            </w:r>
          </w:p>
        </w:tc>
        <w:tc>
          <w:tcPr>
            <w:tcW w:w="2211" w:type="dxa"/>
            <w:shd w:val="clear" w:color="auto" w:fill="auto"/>
            <w:tcMar>
              <w:top w:w="60" w:type="dxa"/>
              <w:bottom w:w="60" w:type="dxa"/>
            </w:tcMar>
          </w:tcPr>
          <w:p w14:paraId="5D0AA182" w14:textId="77777777" w:rsidR="00623474" w:rsidRPr="009A3E80" w:rsidRDefault="00623474" w:rsidP="000E4039">
            <w:pPr>
              <w:pStyle w:val="Tablebody"/>
              <w:rPr>
                <w:rFonts w:cs="StoneSans-Semibold"/>
                <w:lang w:val="en-US"/>
                <w:rPrChange w:id="3761" w:author="Tilman Holfelder" w:date="2018-01-18T17:42:00Z">
                  <w:rPr>
                    <w:rFonts w:cs="StoneSans-Semibold"/>
                  </w:rPr>
                </w:rPrChange>
              </w:rPr>
            </w:pPr>
            <w:r w:rsidRPr="009A3E80">
              <w:rPr>
                <w:lang w:val="en-US"/>
                <w:rPrChange w:id="3762" w:author="Tilman Holfelder" w:date="2018-01-18T17:42:00Z">
                  <w:rPr/>
                </w:rPrChange>
              </w:rPr>
              <w:t>Radiant exposure expressed as daily sums (amount) of (net) radiation</w:t>
            </w:r>
            <w:r w:rsidRPr="009A3E80">
              <w:rPr>
                <w:lang w:val="en-US"/>
                <w:rPrChange w:id="3763" w:author="Tilman Holfelder" w:date="2018-01-18T17:42:00Z">
                  <w:rPr/>
                </w:rPrChange>
              </w:rPr>
              <w:br/>
              <w:t xml:space="preserve">Best achievable operational uncertainty is obtained by combining the measurements of two </w:t>
            </w:r>
            <w:proofErr w:type="spellStart"/>
            <w:r w:rsidRPr="009A3E80">
              <w:rPr>
                <w:lang w:val="en-US"/>
                <w:rPrChange w:id="3764" w:author="Tilman Holfelder" w:date="2018-01-18T17:42:00Z">
                  <w:rPr/>
                </w:rPrChange>
              </w:rPr>
              <w:t>pyranometers</w:t>
            </w:r>
            <w:proofErr w:type="spellEnd"/>
            <w:r w:rsidRPr="009A3E80">
              <w:rPr>
                <w:lang w:val="en-US"/>
                <w:rPrChange w:id="3765" w:author="Tilman Holfelder" w:date="2018-01-18T17:42:00Z">
                  <w:rPr/>
                </w:rPrChange>
              </w:rPr>
              <w:t xml:space="preserve"> and two </w:t>
            </w:r>
            <w:proofErr w:type="spellStart"/>
            <w:r w:rsidRPr="009A3E80">
              <w:rPr>
                <w:lang w:val="en-US"/>
                <w:rPrChange w:id="3766" w:author="Tilman Holfelder" w:date="2018-01-18T17:42:00Z">
                  <w:rPr/>
                </w:rPrChange>
              </w:rPr>
              <w:t>pyrgeometers</w:t>
            </w:r>
            <w:proofErr w:type="spellEnd"/>
          </w:p>
        </w:tc>
      </w:tr>
      <w:tr w:rsidR="00623474" w:rsidRPr="00B57575" w14:paraId="0FFB6905" w14:textId="77777777" w:rsidTr="001B4278">
        <w:tc>
          <w:tcPr>
            <w:tcW w:w="2285" w:type="dxa"/>
            <w:shd w:val="clear" w:color="auto" w:fill="auto"/>
            <w:tcMar>
              <w:top w:w="60" w:type="dxa"/>
              <w:bottom w:w="60" w:type="dxa"/>
            </w:tcMar>
          </w:tcPr>
          <w:p w14:paraId="48036373" w14:textId="77777777" w:rsidR="00623474" w:rsidRPr="009A3E80" w:rsidRDefault="00623474" w:rsidP="000E4039">
            <w:pPr>
              <w:pStyle w:val="Tablebodyindent1"/>
              <w:rPr>
                <w:lang w:val="en-US"/>
                <w:rPrChange w:id="3767" w:author="Tilman Holfelder" w:date="2018-01-18T17:42:00Z">
                  <w:rPr/>
                </w:rPrChange>
              </w:rPr>
            </w:pPr>
            <w:r w:rsidRPr="009A3E80">
              <w:rPr>
                <w:lang w:val="en-US"/>
                <w:rPrChange w:id="3768" w:author="Tilman Holfelder" w:date="2018-01-18T17:42:00Z">
                  <w:rPr/>
                </w:rPrChange>
              </w:rPr>
              <w:t>7.3</w:t>
            </w:r>
            <w:r w:rsidRPr="009A3E80">
              <w:rPr>
                <w:lang w:val="en-US"/>
                <w:rPrChange w:id="3769" w:author="Tilman Holfelder" w:date="2018-01-18T17:42:00Z">
                  <w:rPr/>
                </w:rPrChange>
              </w:rPr>
              <w:tab/>
              <w:t xml:space="preserve"> Global downward/upward solar radiation</w:t>
            </w:r>
          </w:p>
        </w:tc>
        <w:tc>
          <w:tcPr>
            <w:tcW w:w="1438" w:type="dxa"/>
            <w:shd w:val="clear" w:color="auto" w:fill="auto"/>
            <w:tcMar>
              <w:top w:w="60" w:type="dxa"/>
              <w:bottom w:w="60" w:type="dxa"/>
            </w:tcMar>
          </w:tcPr>
          <w:p w14:paraId="450B1981" w14:textId="77777777" w:rsidR="00623474" w:rsidRPr="00B57575" w:rsidRDefault="00623474" w:rsidP="000E4039">
            <w:pPr>
              <w:pStyle w:val="Tablebodycentered"/>
              <w:rPr>
                <w:szCs w:val="18"/>
              </w:rPr>
            </w:pPr>
            <w:r w:rsidRPr="00B57575">
              <w:t>Not specified</w:t>
            </w:r>
          </w:p>
        </w:tc>
        <w:tc>
          <w:tcPr>
            <w:tcW w:w="1200" w:type="dxa"/>
            <w:shd w:val="clear" w:color="auto" w:fill="auto"/>
            <w:tcMar>
              <w:top w:w="60" w:type="dxa"/>
              <w:bottom w:w="60" w:type="dxa"/>
            </w:tcMar>
          </w:tcPr>
          <w:p w14:paraId="55DE44D3" w14:textId="77777777" w:rsidR="00623474" w:rsidRPr="001437B3" w:rsidRDefault="00623474" w:rsidP="000E4039">
            <w:pPr>
              <w:pStyle w:val="Tablebodycentered"/>
              <w:rPr>
                <w:szCs w:val="18"/>
              </w:rPr>
            </w:pPr>
            <w:r w:rsidRPr="001437B3">
              <w:t xml:space="preserve">1 </w:t>
            </w:r>
            <w:r w:rsidR="00257E40" w:rsidRPr="00B57575">
              <w:t>J m</w:t>
            </w:r>
            <w:r w:rsidR="00257E40" w:rsidRPr="00D6677B">
              <w:rPr>
                <w:rStyle w:val="Superscript"/>
              </w:rPr>
              <w:t>–2</w:t>
            </w:r>
          </w:p>
        </w:tc>
        <w:tc>
          <w:tcPr>
            <w:tcW w:w="1439" w:type="dxa"/>
            <w:shd w:val="clear" w:color="auto" w:fill="auto"/>
            <w:tcMar>
              <w:top w:w="60" w:type="dxa"/>
              <w:bottom w:w="60" w:type="dxa"/>
            </w:tcMar>
          </w:tcPr>
          <w:p w14:paraId="4B03401F" w14:textId="77777777" w:rsidR="00623474" w:rsidRPr="00B57575" w:rsidRDefault="00623474" w:rsidP="000E4039">
            <w:pPr>
              <w:pStyle w:val="Tablebodycentered"/>
              <w:rPr>
                <w:szCs w:val="18"/>
              </w:rPr>
            </w:pPr>
            <w:r w:rsidRPr="00B57575">
              <w:t>T</w:t>
            </w:r>
          </w:p>
        </w:tc>
        <w:tc>
          <w:tcPr>
            <w:tcW w:w="1919" w:type="dxa"/>
            <w:shd w:val="clear" w:color="auto" w:fill="auto"/>
            <w:tcMar>
              <w:top w:w="60" w:type="dxa"/>
              <w:bottom w:w="60" w:type="dxa"/>
            </w:tcMar>
          </w:tcPr>
          <w:p w14:paraId="56BFCD90" w14:textId="77777777" w:rsidR="00623474" w:rsidRPr="00B57575" w:rsidRDefault="00623474" w:rsidP="000E4039">
            <w:pPr>
              <w:pStyle w:val="Tablebodycentered"/>
              <w:rPr>
                <w:szCs w:val="18"/>
              </w:rPr>
            </w:pPr>
            <w:r w:rsidRPr="00B57575">
              <w:t>2%</w:t>
            </w:r>
          </w:p>
        </w:tc>
        <w:tc>
          <w:tcPr>
            <w:tcW w:w="1080" w:type="dxa"/>
            <w:shd w:val="clear" w:color="auto" w:fill="auto"/>
            <w:tcMar>
              <w:top w:w="60" w:type="dxa"/>
              <w:bottom w:w="60" w:type="dxa"/>
            </w:tcMar>
          </w:tcPr>
          <w:p w14:paraId="173DE129" w14:textId="77777777" w:rsidR="00623474" w:rsidRPr="00B57575" w:rsidRDefault="00623474" w:rsidP="000E4039">
            <w:pPr>
              <w:pStyle w:val="Tablebodycentered"/>
              <w:rPr>
                <w:szCs w:val="18"/>
              </w:rPr>
            </w:pPr>
            <w:r w:rsidRPr="00B57575">
              <w:t>20 s</w:t>
            </w:r>
          </w:p>
        </w:tc>
        <w:tc>
          <w:tcPr>
            <w:tcW w:w="1319" w:type="dxa"/>
            <w:shd w:val="clear" w:color="auto" w:fill="auto"/>
            <w:tcMar>
              <w:top w:w="60" w:type="dxa"/>
              <w:bottom w:w="60" w:type="dxa"/>
            </w:tcMar>
          </w:tcPr>
          <w:p w14:paraId="3BF39F30" w14:textId="77777777" w:rsidR="00623474" w:rsidRPr="00B57575" w:rsidRDefault="00623474" w:rsidP="000E4039">
            <w:pPr>
              <w:pStyle w:val="Tablebodycentered"/>
              <w:rPr>
                <w:szCs w:val="18"/>
              </w:rPr>
            </w:pPr>
            <w:r w:rsidRPr="00B57575">
              <w:t>n/a</w:t>
            </w:r>
          </w:p>
        </w:tc>
        <w:tc>
          <w:tcPr>
            <w:tcW w:w="2038" w:type="dxa"/>
            <w:shd w:val="clear" w:color="auto" w:fill="auto"/>
            <w:tcMar>
              <w:top w:w="60" w:type="dxa"/>
              <w:bottom w:w="60" w:type="dxa"/>
            </w:tcMar>
          </w:tcPr>
          <w:p w14:paraId="0C2EBE3F" w14:textId="77777777" w:rsidR="00623474" w:rsidRPr="001336B4" w:rsidRDefault="00623474" w:rsidP="000E4039">
            <w:pPr>
              <w:pStyle w:val="Tablebodycentered"/>
              <w:rPr>
                <w:szCs w:val="18"/>
              </w:rPr>
            </w:pPr>
            <w:r w:rsidRPr="001336B4">
              <w:t>5% (daily)</w:t>
            </w:r>
            <w:r w:rsidRPr="001336B4">
              <w:br/>
              <w:t>8% (hourly)</w:t>
            </w:r>
          </w:p>
        </w:tc>
        <w:tc>
          <w:tcPr>
            <w:tcW w:w="2211" w:type="dxa"/>
            <w:vMerge w:val="restart"/>
            <w:shd w:val="clear" w:color="auto" w:fill="auto"/>
            <w:tcMar>
              <w:top w:w="60" w:type="dxa"/>
              <w:bottom w:w="60" w:type="dxa"/>
            </w:tcMar>
          </w:tcPr>
          <w:p w14:paraId="78452723" w14:textId="77777777" w:rsidR="00623474" w:rsidRPr="001336B4" w:rsidRDefault="00623474" w:rsidP="000E4039">
            <w:pPr>
              <w:pStyle w:val="Tablebody"/>
            </w:pPr>
            <w:r w:rsidRPr="001336B4">
              <w:t>Daily total exposure</w:t>
            </w:r>
          </w:p>
        </w:tc>
      </w:tr>
      <w:tr w:rsidR="00623474" w:rsidRPr="00B57575" w14:paraId="395C2DC8" w14:textId="77777777" w:rsidTr="001B4278">
        <w:tc>
          <w:tcPr>
            <w:tcW w:w="2285" w:type="dxa"/>
            <w:shd w:val="clear" w:color="auto" w:fill="auto"/>
            <w:tcMar>
              <w:top w:w="60" w:type="dxa"/>
              <w:bottom w:w="60" w:type="dxa"/>
            </w:tcMar>
          </w:tcPr>
          <w:p w14:paraId="3AF8AFAC" w14:textId="77777777" w:rsidR="00623474" w:rsidRPr="009A3E80" w:rsidRDefault="00623474" w:rsidP="000E4039">
            <w:pPr>
              <w:pStyle w:val="Tablebodyindent1"/>
              <w:rPr>
                <w:lang w:val="en-US"/>
                <w:rPrChange w:id="3770" w:author="Tilman Holfelder" w:date="2018-01-18T17:42:00Z">
                  <w:rPr/>
                </w:rPrChange>
              </w:rPr>
            </w:pPr>
            <w:r w:rsidRPr="009A3E80">
              <w:rPr>
                <w:lang w:val="en-US"/>
                <w:rPrChange w:id="3771" w:author="Tilman Holfelder" w:date="2018-01-18T17:42:00Z">
                  <w:rPr/>
                </w:rPrChange>
              </w:rPr>
              <w:t>7.4</w:t>
            </w:r>
            <w:r w:rsidRPr="009A3E80">
              <w:rPr>
                <w:lang w:val="en-US"/>
                <w:rPrChange w:id="3772" w:author="Tilman Holfelder" w:date="2018-01-18T17:42:00Z">
                  <w:rPr/>
                </w:rPrChange>
              </w:rPr>
              <w:tab/>
              <w:t>Downward/upward long-wave radiation at Earth surface</w:t>
            </w:r>
          </w:p>
        </w:tc>
        <w:tc>
          <w:tcPr>
            <w:tcW w:w="1438" w:type="dxa"/>
            <w:shd w:val="clear" w:color="auto" w:fill="auto"/>
            <w:tcMar>
              <w:top w:w="60" w:type="dxa"/>
              <w:bottom w:w="60" w:type="dxa"/>
            </w:tcMar>
          </w:tcPr>
          <w:p w14:paraId="71781E91" w14:textId="77777777" w:rsidR="00623474" w:rsidRPr="00B57575" w:rsidRDefault="00623474" w:rsidP="000E4039">
            <w:pPr>
              <w:pStyle w:val="Tablebodycentered"/>
              <w:rPr>
                <w:szCs w:val="18"/>
              </w:rPr>
            </w:pPr>
            <w:r w:rsidRPr="00B57575">
              <w:t>Not specified</w:t>
            </w:r>
          </w:p>
        </w:tc>
        <w:tc>
          <w:tcPr>
            <w:tcW w:w="1200" w:type="dxa"/>
            <w:shd w:val="clear" w:color="auto" w:fill="auto"/>
            <w:tcMar>
              <w:top w:w="60" w:type="dxa"/>
              <w:bottom w:w="60" w:type="dxa"/>
            </w:tcMar>
          </w:tcPr>
          <w:p w14:paraId="28398CA6" w14:textId="77777777" w:rsidR="00623474" w:rsidRPr="001437B3" w:rsidRDefault="00623474" w:rsidP="000E4039">
            <w:pPr>
              <w:pStyle w:val="Tablebodycentered"/>
              <w:rPr>
                <w:vertAlign w:val="superscript"/>
              </w:rPr>
            </w:pPr>
            <w:r w:rsidRPr="001437B3">
              <w:t xml:space="preserve">1 </w:t>
            </w:r>
            <w:r w:rsidR="00257E40" w:rsidRPr="00B57575">
              <w:t>J m</w:t>
            </w:r>
            <w:r w:rsidR="00257E40" w:rsidRPr="00D6677B">
              <w:rPr>
                <w:rStyle w:val="Superscript"/>
              </w:rPr>
              <w:t>–2</w:t>
            </w:r>
          </w:p>
        </w:tc>
        <w:tc>
          <w:tcPr>
            <w:tcW w:w="1439" w:type="dxa"/>
            <w:shd w:val="clear" w:color="auto" w:fill="auto"/>
            <w:tcMar>
              <w:top w:w="60" w:type="dxa"/>
              <w:bottom w:w="60" w:type="dxa"/>
            </w:tcMar>
          </w:tcPr>
          <w:p w14:paraId="42D58C67" w14:textId="77777777" w:rsidR="00623474" w:rsidRPr="00B57575" w:rsidRDefault="00623474" w:rsidP="000E4039">
            <w:pPr>
              <w:pStyle w:val="Tablebodycentered"/>
              <w:rPr>
                <w:szCs w:val="18"/>
              </w:rPr>
            </w:pPr>
            <w:r w:rsidRPr="00B57575">
              <w:t>T</w:t>
            </w:r>
          </w:p>
        </w:tc>
        <w:tc>
          <w:tcPr>
            <w:tcW w:w="1919" w:type="dxa"/>
            <w:shd w:val="clear" w:color="auto" w:fill="auto"/>
            <w:tcMar>
              <w:top w:w="60" w:type="dxa"/>
              <w:bottom w:w="60" w:type="dxa"/>
            </w:tcMar>
          </w:tcPr>
          <w:p w14:paraId="15782BEE" w14:textId="77777777" w:rsidR="00623474" w:rsidRPr="00B57575" w:rsidRDefault="00623474" w:rsidP="000E4039">
            <w:pPr>
              <w:pStyle w:val="Tablebodycentered"/>
              <w:rPr>
                <w:szCs w:val="18"/>
              </w:rPr>
            </w:pPr>
            <w:r w:rsidRPr="00B57575">
              <w:t>5%</w:t>
            </w:r>
          </w:p>
        </w:tc>
        <w:tc>
          <w:tcPr>
            <w:tcW w:w="1080" w:type="dxa"/>
            <w:shd w:val="clear" w:color="auto" w:fill="auto"/>
            <w:tcMar>
              <w:top w:w="60" w:type="dxa"/>
              <w:bottom w:w="60" w:type="dxa"/>
            </w:tcMar>
          </w:tcPr>
          <w:p w14:paraId="3E39FB24" w14:textId="77777777" w:rsidR="00623474" w:rsidRPr="00B57575" w:rsidRDefault="00623474" w:rsidP="000E4039">
            <w:pPr>
              <w:pStyle w:val="Tablebodycentered"/>
              <w:rPr>
                <w:szCs w:val="18"/>
              </w:rPr>
            </w:pPr>
            <w:r w:rsidRPr="00B57575">
              <w:t>20 s</w:t>
            </w:r>
          </w:p>
        </w:tc>
        <w:tc>
          <w:tcPr>
            <w:tcW w:w="1319" w:type="dxa"/>
            <w:shd w:val="clear" w:color="auto" w:fill="auto"/>
            <w:tcMar>
              <w:top w:w="60" w:type="dxa"/>
              <w:bottom w:w="60" w:type="dxa"/>
            </w:tcMar>
          </w:tcPr>
          <w:p w14:paraId="516457F6" w14:textId="77777777" w:rsidR="00623474" w:rsidRPr="00B57575" w:rsidRDefault="00623474" w:rsidP="000E4039">
            <w:pPr>
              <w:pStyle w:val="Tablebodycentered"/>
              <w:rPr>
                <w:szCs w:val="18"/>
              </w:rPr>
            </w:pPr>
            <w:r w:rsidRPr="00B57575">
              <w:t>n/a</w:t>
            </w:r>
          </w:p>
        </w:tc>
        <w:tc>
          <w:tcPr>
            <w:tcW w:w="2038" w:type="dxa"/>
            <w:shd w:val="clear" w:color="auto" w:fill="auto"/>
            <w:tcMar>
              <w:top w:w="60" w:type="dxa"/>
              <w:bottom w:w="60" w:type="dxa"/>
            </w:tcMar>
          </w:tcPr>
          <w:p w14:paraId="118F67F0" w14:textId="77777777" w:rsidR="00623474" w:rsidRPr="00B57575" w:rsidRDefault="00623474" w:rsidP="000E4039">
            <w:pPr>
              <w:pStyle w:val="Tablebodycentered"/>
              <w:rPr>
                <w:szCs w:val="18"/>
              </w:rPr>
            </w:pPr>
            <w:r w:rsidRPr="00B57575">
              <w:t>10%</w:t>
            </w:r>
          </w:p>
        </w:tc>
        <w:tc>
          <w:tcPr>
            <w:tcW w:w="2211" w:type="dxa"/>
            <w:vMerge/>
            <w:shd w:val="clear" w:color="auto" w:fill="auto"/>
            <w:tcMar>
              <w:top w:w="60" w:type="dxa"/>
              <w:bottom w:w="60" w:type="dxa"/>
            </w:tcMar>
          </w:tcPr>
          <w:p w14:paraId="4593276C" w14:textId="77777777" w:rsidR="00623474" w:rsidRPr="00B57575" w:rsidRDefault="00623474" w:rsidP="000E4039">
            <w:pPr>
              <w:pStyle w:val="CIMOTabletextleft"/>
            </w:pPr>
          </w:p>
        </w:tc>
      </w:tr>
    </w:tbl>
    <w:p w14:paraId="20551971" w14:textId="77777777" w:rsidR="00A6533B" w:rsidRDefault="00892CEB" w:rsidP="00A6533B">
      <w:pPr>
        <w:pStyle w:val="TPSSection"/>
      </w:pPr>
      <w:r w:rsidRPr="00A6533B">
        <w:fldChar w:fldCharType="begin"/>
      </w:r>
      <w:r w:rsidR="00A6533B" w:rsidRPr="00A6533B">
        <w:instrText xml:space="preserve"> MACROBUTTON TPS_Section SECTION: Landscape page with header_book</w:instrText>
      </w:r>
      <w:r w:rsidRPr="00A6533B">
        <w:rPr>
          <w:vanish/>
        </w:rPr>
        <w:fldChar w:fldCharType="begin"/>
      </w:r>
      <w:r w:rsidR="00A6533B" w:rsidRPr="00A6533B">
        <w:rPr>
          <w:vanish/>
        </w:rPr>
        <w:instrText>Name="Landscape page with header_book" ID="E0E444F9-87A0-8345-9A0A-58D832905F2C"</w:instrText>
      </w:r>
      <w:r w:rsidRPr="00A6533B">
        <w:rPr>
          <w:vanish/>
        </w:rPr>
        <w:fldChar w:fldCharType="end"/>
      </w:r>
      <w:r w:rsidRPr="00A6533B">
        <w:fldChar w:fldCharType="end"/>
      </w:r>
    </w:p>
    <w:p w14:paraId="7BBDB7F9" w14:textId="77777777" w:rsidR="00A6533B" w:rsidRDefault="00892CEB" w:rsidP="00A6533B">
      <w:pPr>
        <w:pStyle w:val="TPSSectionData"/>
      </w:pPr>
      <w:r w:rsidRPr="00A6533B">
        <w:fldChar w:fldCharType="begin"/>
      </w:r>
      <w:r w:rsidR="00A6533B" w:rsidRPr="00A6533B">
        <w:instrText xml:space="preserve"> MACROBUTTON TPS_SectionField Chapter title in running head: CHAPTER 1. GENERAL</w:instrText>
      </w:r>
      <w:r w:rsidRPr="00A6533B">
        <w:rPr>
          <w:vanish/>
        </w:rPr>
        <w:fldChar w:fldCharType="begin"/>
      </w:r>
      <w:r w:rsidR="00A6533B" w:rsidRPr="00A6533B">
        <w:rPr>
          <w:vanish/>
        </w:rPr>
        <w:instrText>Name="Chapter title in running head" Value="CHAPTER 1. GENERAL"</w:instrText>
      </w:r>
      <w:r w:rsidRPr="00A6533B">
        <w:rPr>
          <w:vanish/>
        </w:rPr>
        <w:fldChar w:fldCharType="end"/>
      </w:r>
      <w:r w:rsidRPr="00A6533B">
        <w:fldChar w:fldCharType="end"/>
      </w:r>
    </w:p>
    <w:p w14:paraId="3847C6F1" w14:textId="77777777" w:rsidR="00A6533B" w:rsidRDefault="00892CEB" w:rsidP="00A6533B">
      <w:pPr>
        <w:pStyle w:val="TPSSectionData"/>
      </w:pPr>
      <w:r w:rsidRPr="00A6533B">
        <w:fldChar w:fldCharType="begin"/>
      </w:r>
      <w:r w:rsidR="00A6533B" w:rsidRPr="00A6533B">
        <w:instrText xml:space="preserve"> MACROBUTTON TPS_SectionField Chapter_ID: 8_I_1_en</w:instrText>
      </w:r>
      <w:r w:rsidRPr="00A6533B">
        <w:rPr>
          <w:vanish/>
        </w:rPr>
        <w:fldChar w:fldCharType="begin"/>
      </w:r>
      <w:r w:rsidR="00A6533B" w:rsidRPr="00A6533B">
        <w:rPr>
          <w:vanish/>
        </w:rPr>
        <w:instrText>Name="Chapter_ID" Value="8_I_1_en"</w:instrText>
      </w:r>
      <w:r w:rsidRPr="00A6533B">
        <w:rPr>
          <w:vanish/>
        </w:rPr>
        <w:fldChar w:fldCharType="end"/>
      </w:r>
      <w:r w:rsidRPr="00A6533B">
        <w:fldChar w:fldCharType="end"/>
      </w:r>
    </w:p>
    <w:p w14:paraId="34A7CC37" w14:textId="77777777" w:rsidR="00A6533B" w:rsidRPr="00A6533B" w:rsidRDefault="00892CEB" w:rsidP="00A6533B">
      <w:pPr>
        <w:pStyle w:val="TPSSectionData"/>
      </w:pPr>
      <w:r w:rsidRPr="00A6533B">
        <w:fldChar w:fldCharType="begin"/>
      </w:r>
      <w:r w:rsidR="00A6533B" w:rsidRPr="00A6533B">
        <w:instrText xml:space="preserve"> MACROBUTTON TPS_SectionField Part title in running head: PART I. MEASUREMENT OF METEOROLOGICAL VARI…</w:instrText>
      </w:r>
      <w:r w:rsidRPr="00A6533B">
        <w:rPr>
          <w:vanish/>
        </w:rPr>
        <w:fldChar w:fldCharType="begin"/>
      </w:r>
      <w:r w:rsidR="00A6533B" w:rsidRPr="00A6533B">
        <w:rPr>
          <w:vanish/>
        </w:rPr>
        <w:instrText>Name="Part title in running head" Value="PART I. MEASUREMENT OF METEOROLOGICAL VARIABLES"</w:instrText>
      </w:r>
      <w:r w:rsidRPr="00A6533B">
        <w:rPr>
          <w:vanish/>
        </w:rPr>
        <w:fldChar w:fldCharType="end"/>
      </w:r>
      <w:r w:rsidRPr="00A6533B">
        <w:fldChar w:fldCharType="end"/>
      </w:r>
    </w:p>
    <w:p w14:paraId="24522A75" w14:textId="77777777" w:rsidR="00623474" w:rsidRDefault="00892CEB" w:rsidP="00623474">
      <w:pPr>
        <w:pStyle w:val="TPSTable"/>
      </w:pPr>
      <w:r w:rsidRPr="00045795">
        <w:fldChar w:fldCharType="begin"/>
      </w:r>
      <w:r w:rsidR="00623474" w:rsidRPr="00045795">
        <w:instrText xml:space="preserve"> MACROBUTTON TPS_Table TABLE: Table horizontal lines</w:instrText>
      </w:r>
      <w:r w:rsidRPr="00045795">
        <w:rPr>
          <w:vanish/>
        </w:rPr>
        <w:fldChar w:fldCharType="begin"/>
      </w:r>
      <w:r w:rsidR="00623474" w:rsidRPr="00045795">
        <w:rPr>
          <w:vanish/>
        </w:rPr>
        <w:instrText>Name="Table horizontal lines" Columns="11" HeaderRows="2" BodyRows="4" FooterRows="0" KeepTableWidth="True" KeepWidths="True" KeepHAlign="True" KeepVAlign="True"</w:instrText>
      </w:r>
      <w:r w:rsidRPr="00045795">
        <w:rPr>
          <w:vanish/>
        </w:rPr>
        <w:fldChar w:fldCharType="end"/>
      </w:r>
      <w:r w:rsidRPr="00045795">
        <w:fldChar w:fldCharType="end"/>
      </w:r>
    </w:p>
    <w:tbl>
      <w:tblPr>
        <w:tblW w:w="5000" w:type="pct"/>
        <w:tblBorders>
          <w:top w:val="single" w:sz="2" w:space="0" w:color="000000"/>
        </w:tblBorders>
        <w:tblLayout w:type="fixed"/>
        <w:tblCellMar>
          <w:top w:w="57" w:type="dxa"/>
          <w:left w:w="0" w:type="dxa"/>
          <w:bottom w:w="57" w:type="dxa"/>
          <w:right w:w="0" w:type="dxa"/>
        </w:tblCellMar>
        <w:tblLook w:val="0000" w:firstRow="0" w:lastRow="0" w:firstColumn="0" w:lastColumn="0" w:noHBand="0" w:noVBand="0"/>
      </w:tblPr>
      <w:tblGrid>
        <w:gridCol w:w="1986"/>
        <w:gridCol w:w="1980"/>
        <w:gridCol w:w="1238"/>
        <w:gridCol w:w="1485"/>
        <w:gridCol w:w="1980"/>
        <w:gridCol w:w="1114"/>
        <w:gridCol w:w="1485"/>
        <w:gridCol w:w="1609"/>
        <w:gridCol w:w="2521"/>
      </w:tblGrid>
      <w:tr w:rsidR="00623474" w:rsidRPr="00B57575" w14:paraId="033D2C5C" w14:textId="77777777" w:rsidTr="001B4278">
        <w:tc>
          <w:tcPr>
            <w:tcW w:w="1925" w:type="dxa"/>
            <w:tcBorders>
              <w:top w:val="single" w:sz="2" w:space="0" w:color="000000"/>
              <w:bottom w:val="single" w:sz="2" w:space="0" w:color="000000"/>
            </w:tcBorders>
            <w:shd w:val="clear" w:color="auto" w:fill="auto"/>
            <w:tcMar>
              <w:top w:w="60" w:type="dxa"/>
              <w:bottom w:w="60" w:type="dxa"/>
            </w:tcMar>
            <w:vAlign w:val="center"/>
          </w:tcPr>
          <w:p w14:paraId="7F338120" w14:textId="77777777" w:rsidR="00623474" w:rsidRPr="00B57575" w:rsidRDefault="00623474" w:rsidP="000E4039">
            <w:pPr>
              <w:pStyle w:val="Tableheader"/>
            </w:pPr>
            <w:r w:rsidRPr="00B57575">
              <w:t>1</w:t>
            </w:r>
          </w:p>
        </w:tc>
        <w:tc>
          <w:tcPr>
            <w:tcW w:w="1920" w:type="dxa"/>
            <w:tcBorders>
              <w:top w:val="single" w:sz="2" w:space="0" w:color="000000"/>
              <w:bottom w:val="single" w:sz="2" w:space="0" w:color="000000"/>
            </w:tcBorders>
            <w:shd w:val="clear" w:color="auto" w:fill="auto"/>
            <w:tcMar>
              <w:top w:w="60" w:type="dxa"/>
              <w:bottom w:w="60" w:type="dxa"/>
            </w:tcMar>
            <w:vAlign w:val="center"/>
          </w:tcPr>
          <w:p w14:paraId="75ED926C" w14:textId="77777777" w:rsidR="00623474" w:rsidRPr="00B57575" w:rsidRDefault="00623474" w:rsidP="000E4039">
            <w:pPr>
              <w:pStyle w:val="Tableheader"/>
            </w:pPr>
            <w:r w:rsidRPr="00B57575">
              <w:t>2</w:t>
            </w:r>
          </w:p>
        </w:tc>
        <w:tc>
          <w:tcPr>
            <w:tcW w:w="1200" w:type="dxa"/>
            <w:tcBorders>
              <w:top w:val="single" w:sz="2" w:space="0" w:color="000000"/>
              <w:bottom w:val="single" w:sz="2" w:space="0" w:color="000000"/>
            </w:tcBorders>
            <w:shd w:val="clear" w:color="auto" w:fill="auto"/>
            <w:tcMar>
              <w:top w:w="60" w:type="dxa"/>
              <w:bottom w:w="60" w:type="dxa"/>
            </w:tcMar>
            <w:vAlign w:val="center"/>
          </w:tcPr>
          <w:p w14:paraId="3617255B" w14:textId="77777777" w:rsidR="00623474" w:rsidRPr="00B57575" w:rsidRDefault="00623474" w:rsidP="000E4039">
            <w:pPr>
              <w:pStyle w:val="Tableheader"/>
            </w:pPr>
            <w:r w:rsidRPr="00B57575">
              <w:t>3</w:t>
            </w:r>
          </w:p>
        </w:tc>
        <w:tc>
          <w:tcPr>
            <w:tcW w:w="1440" w:type="dxa"/>
            <w:tcBorders>
              <w:top w:val="single" w:sz="2" w:space="0" w:color="000000"/>
              <w:bottom w:val="single" w:sz="2" w:space="0" w:color="000000"/>
            </w:tcBorders>
            <w:shd w:val="clear" w:color="auto" w:fill="auto"/>
            <w:tcMar>
              <w:top w:w="60" w:type="dxa"/>
              <w:bottom w:w="60" w:type="dxa"/>
            </w:tcMar>
            <w:vAlign w:val="center"/>
          </w:tcPr>
          <w:p w14:paraId="3100F218" w14:textId="77777777" w:rsidR="00623474" w:rsidRPr="00B57575" w:rsidRDefault="00623474" w:rsidP="000E4039">
            <w:pPr>
              <w:pStyle w:val="Tableheader"/>
            </w:pPr>
            <w:r w:rsidRPr="00B57575">
              <w:t>4</w:t>
            </w:r>
          </w:p>
        </w:tc>
        <w:tc>
          <w:tcPr>
            <w:tcW w:w="1920" w:type="dxa"/>
            <w:tcBorders>
              <w:top w:val="single" w:sz="2" w:space="0" w:color="000000"/>
              <w:bottom w:val="single" w:sz="2" w:space="0" w:color="000000"/>
            </w:tcBorders>
            <w:shd w:val="clear" w:color="auto" w:fill="auto"/>
            <w:tcMar>
              <w:top w:w="60" w:type="dxa"/>
              <w:bottom w:w="60" w:type="dxa"/>
            </w:tcMar>
            <w:vAlign w:val="center"/>
          </w:tcPr>
          <w:p w14:paraId="0C545AFD" w14:textId="77777777" w:rsidR="00623474" w:rsidRPr="00B57575" w:rsidRDefault="00623474" w:rsidP="000E4039">
            <w:pPr>
              <w:pStyle w:val="Tableheader"/>
            </w:pPr>
            <w:r w:rsidRPr="00B57575">
              <w:t>5</w:t>
            </w:r>
          </w:p>
        </w:tc>
        <w:tc>
          <w:tcPr>
            <w:tcW w:w="1080" w:type="dxa"/>
            <w:tcBorders>
              <w:top w:val="single" w:sz="2" w:space="0" w:color="000000"/>
              <w:bottom w:val="single" w:sz="2" w:space="0" w:color="000000"/>
            </w:tcBorders>
            <w:shd w:val="clear" w:color="auto" w:fill="auto"/>
            <w:tcMar>
              <w:top w:w="60" w:type="dxa"/>
              <w:bottom w:w="60" w:type="dxa"/>
            </w:tcMar>
            <w:vAlign w:val="center"/>
          </w:tcPr>
          <w:p w14:paraId="1B334E57" w14:textId="77777777" w:rsidR="00623474" w:rsidRPr="00B57575" w:rsidRDefault="00623474" w:rsidP="000E4039">
            <w:pPr>
              <w:pStyle w:val="Tableheader"/>
            </w:pPr>
            <w:r w:rsidRPr="00B57575">
              <w:t>6</w:t>
            </w:r>
          </w:p>
        </w:tc>
        <w:tc>
          <w:tcPr>
            <w:tcW w:w="1440" w:type="dxa"/>
            <w:tcBorders>
              <w:top w:val="single" w:sz="2" w:space="0" w:color="000000"/>
              <w:bottom w:val="single" w:sz="2" w:space="0" w:color="000000"/>
            </w:tcBorders>
            <w:shd w:val="clear" w:color="auto" w:fill="auto"/>
            <w:tcMar>
              <w:top w:w="60" w:type="dxa"/>
              <w:bottom w:w="60" w:type="dxa"/>
            </w:tcMar>
            <w:vAlign w:val="center"/>
          </w:tcPr>
          <w:p w14:paraId="1A511C73" w14:textId="77777777" w:rsidR="00623474" w:rsidRPr="00B57575" w:rsidRDefault="00623474" w:rsidP="000E4039">
            <w:pPr>
              <w:pStyle w:val="Tableheader"/>
            </w:pPr>
            <w:r w:rsidRPr="00B57575">
              <w:t>7</w:t>
            </w:r>
          </w:p>
        </w:tc>
        <w:tc>
          <w:tcPr>
            <w:tcW w:w="1560" w:type="dxa"/>
            <w:tcBorders>
              <w:top w:val="single" w:sz="2" w:space="0" w:color="000000"/>
              <w:bottom w:val="single" w:sz="2" w:space="0" w:color="000000"/>
            </w:tcBorders>
            <w:shd w:val="clear" w:color="auto" w:fill="auto"/>
            <w:tcMar>
              <w:top w:w="60" w:type="dxa"/>
              <w:bottom w:w="60" w:type="dxa"/>
            </w:tcMar>
            <w:vAlign w:val="center"/>
          </w:tcPr>
          <w:p w14:paraId="34BD2E23" w14:textId="77777777" w:rsidR="00623474" w:rsidRPr="00B57575" w:rsidRDefault="00623474" w:rsidP="000E4039">
            <w:pPr>
              <w:pStyle w:val="Tableheader"/>
            </w:pPr>
            <w:r w:rsidRPr="00B57575">
              <w:t>8</w:t>
            </w:r>
          </w:p>
        </w:tc>
        <w:tc>
          <w:tcPr>
            <w:tcW w:w="2444" w:type="dxa"/>
            <w:tcBorders>
              <w:top w:val="single" w:sz="2" w:space="0" w:color="000000"/>
              <w:bottom w:val="single" w:sz="2" w:space="0" w:color="000000"/>
            </w:tcBorders>
            <w:shd w:val="clear" w:color="auto" w:fill="auto"/>
            <w:tcMar>
              <w:top w:w="60" w:type="dxa"/>
              <w:bottom w:w="60" w:type="dxa"/>
            </w:tcMar>
            <w:vAlign w:val="center"/>
          </w:tcPr>
          <w:p w14:paraId="589FBDB2" w14:textId="77777777" w:rsidR="00623474" w:rsidRPr="00B57575" w:rsidRDefault="00623474" w:rsidP="000E4039">
            <w:pPr>
              <w:pStyle w:val="Tableheader"/>
            </w:pPr>
            <w:r w:rsidRPr="00B57575">
              <w:t>9</w:t>
            </w:r>
          </w:p>
        </w:tc>
      </w:tr>
      <w:tr w:rsidR="00623474" w:rsidRPr="00B57575" w14:paraId="40DFBF09" w14:textId="77777777" w:rsidTr="001B4278">
        <w:tc>
          <w:tcPr>
            <w:tcW w:w="1925" w:type="dxa"/>
            <w:tcBorders>
              <w:top w:val="single" w:sz="2" w:space="0" w:color="000000"/>
              <w:bottom w:val="single" w:sz="2" w:space="0" w:color="000000"/>
            </w:tcBorders>
            <w:shd w:val="clear" w:color="auto" w:fill="auto"/>
            <w:tcMar>
              <w:top w:w="60" w:type="dxa"/>
              <w:bottom w:w="60" w:type="dxa"/>
            </w:tcMar>
          </w:tcPr>
          <w:p w14:paraId="5CDB7EF7" w14:textId="77777777" w:rsidR="00623474" w:rsidRPr="00B57575" w:rsidRDefault="00623474" w:rsidP="000E4039">
            <w:pPr>
              <w:pStyle w:val="Tableheader"/>
            </w:pPr>
            <w:r w:rsidRPr="00B57575">
              <w:t>Variable</w:t>
            </w:r>
          </w:p>
        </w:tc>
        <w:tc>
          <w:tcPr>
            <w:tcW w:w="1920" w:type="dxa"/>
            <w:tcBorders>
              <w:top w:val="single" w:sz="2" w:space="0" w:color="000000"/>
              <w:bottom w:val="single" w:sz="2" w:space="0" w:color="000000"/>
            </w:tcBorders>
            <w:shd w:val="clear" w:color="auto" w:fill="auto"/>
            <w:tcMar>
              <w:top w:w="60" w:type="dxa"/>
              <w:bottom w:w="60" w:type="dxa"/>
            </w:tcMar>
          </w:tcPr>
          <w:p w14:paraId="6BA2B6C0" w14:textId="77777777" w:rsidR="00623474" w:rsidRPr="00B57575" w:rsidRDefault="00623474" w:rsidP="000E4039">
            <w:pPr>
              <w:pStyle w:val="Tableheader"/>
            </w:pPr>
            <w:r w:rsidRPr="00B57575">
              <w:t>Range</w:t>
            </w:r>
          </w:p>
        </w:tc>
        <w:tc>
          <w:tcPr>
            <w:tcW w:w="1200" w:type="dxa"/>
            <w:tcBorders>
              <w:top w:val="single" w:sz="2" w:space="0" w:color="000000"/>
              <w:bottom w:val="single" w:sz="2" w:space="0" w:color="000000"/>
            </w:tcBorders>
            <w:shd w:val="clear" w:color="auto" w:fill="auto"/>
            <w:tcMar>
              <w:top w:w="60" w:type="dxa"/>
              <w:bottom w:w="60" w:type="dxa"/>
            </w:tcMar>
          </w:tcPr>
          <w:p w14:paraId="5C49DF9B" w14:textId="77777777" w:rsidR="00623474" w:rsidRPr="00B57575" w:rsidRDefault="00623474" w:rsidP="000E4039">
            <w:pPr>
              <w:pStyle w:val="Tableheader"/>
            </w:pPr>
            <w:proofErr w:type="spellStart"/>
            <w:r w:rsidRPr="00B57575">
              <w:t>Reported</w:t>
            </w:r>
            <w:proofErr w:type="spellEnd"/>
            <w:r w:rsidRPr="00B57575">
              <w:t xml:space="preserve"> </w:t>
            </w:r>
            <w:proofErr w:type="spellStart"/>
            <w:r w:rsidRPr="00B57575">
              <w:t>resolution</w:t>
            </w:r>
            <w:proofErr w:type="spellEnd"/>
          </w:p>
        </w:tc>
        <w:tc>
          <w:tcPr>
            <w:tcW w:w="1440" w:type="dxa"/>
            <w:tcBorders>
              <w:top w:val="single" w:sz="2" w:space="0" w:color="000000"/>
              <w:bottom w:val="single" w:sz="2" w:space="0" w:color="000000"/>
            </w:tcBorders>
            <w:shd w:val="clear" w:color="auto" w:fill="auto"/>
            <w:tcMar>
              <w:top w:w="60" w:type="dxa"/>
              <w:bottom w:w="60" w:type="dxa"/>
            </w:tcMar>
          </w:tcPr>
          <w:p w14:paraId="191420E4" w14:textId="77777777" w:rsidR="00623474" w:rsidRPr="00B57575" w:rsidRDefault="00623474" w:rsidP="000E4039">
            <w:pPr>
              <w:pStyle w:val="Tableheader"/>
            </w:pPr>
            <w:r w:rsidRPr="00B57575">
              <w:t xml:space="preserve">Mode of </w:t>
            </w:r>
            <w:proofErr w:type="spellStart"/>
            <w:r w:rsidRPr="00B57575">
              <w:t>measurement</w:t>
            </w:r>
            <w:proofErr w:type="spellEnd"/>
            <w:r w:rsidRPr="00B57575">
              <w:t>/o</w:t>
            </w:r>
            <w:r w:rsidRPr="00B57575">
              <w:lastRenderedPageBreak/>
              <w:t>bservation</w:t>
            </w:r>
          </w:p>
        </w:tc>
        <w:tc>
          <w:tcPr>
            <w:tcW w:w="1920" w:type="dxa"/>
            <w:tcBorders>
              <w:top w:val="single" w:sz="2" w:space="0" w:color="000000"/>
              <w:bottom w:val="single" w:sz="2" w:space="0" w:color="000000"/>
            </w:tcBorders>
            <w:shd w:val="clear" w:color="auto" w:fill="auto"/>
            <w:tcMar>
              <w:top w:w="60" w:type="dxa"/>
              <w:bottom w:w="60" w:type="dxa"/>
            </w:tcMar>
          </w:tcPr>
          <w:p w14:paraId="343E8DAA" w14:textId="77777777" w:rsidR="00623474" w:rsidRPr="00B57575" w:rsidRDefault="00623474" w:rsidP="000E4039">
            <w:pPr>
              <w:pStyle w:val="Tableheader"/>
            </w:pPr>
            <w:proofErr w:type="spellStart"/>
            <w:r w:rsidRPr="00B57575">
              <w:lastRenderedPageBreak/>
              <w:t>Required</w:t>
            </w:r>
            <w:proofErr w:type="spellEnd"/>
            <w:r w:rsidRPr="00B57575">
              <w:t xml:space="preserve"> </w:t>
            </w:r>
            <w:proofErr w:type="spellStart"/>
            <w:r w:rsidRPr="00B57575">
              <w:t>measurement</w:t>
            </w:r>
            <w:proofErr w:type="spellEnd"/>
            <w:r w:rsidRPr="00B57575">
              <w:t xml:space="preserve"> </w:t>
            </w:r>
            <w:proofErr w:type="spellStart"/>
            <w:r w:rsidRPr="00B57575">
              <w:lastRenderedPageBreak/>
              <w:t>uncertainty</w:t>
            </w:r>
            <w:proofErr w:type="spellEnd"/>
          </w:p>
        </w:tc>
        <w:tc>
          <w:tcPr>
            <w:tcW w:w="1080" w:type="dxa"/>
            <w:tcBorders>
              <w:top w:val="single" w:sz="2" w:space="0" w:color="000000"/>
              <w:bottom w:val="single" w:sz="2" w:space="0" w:color="000000"/>
            </w:tcBorders>
            <w:shd w:val="clear" w:color="auto" w:fill="auto"/>
            <w:tcMar>
              <w:top w:w="60" w:type="dxa"/>
              <w:bottom w:w="60" w:type="dxa"/>
            </w:tcMar>
          </w:tcPr>
          <w:p w14:paraId="5ECD8D7F" w14:textId="77777777" w:rsidR="00623474" w:rsidRPr="00B57575" w:rsidRDefault="00623474" w:rsidP="000E4039">
            <w:pPr>
              <w:pStyle w:val="Tableheader"/>
            </w:pPr>
            <w:del w:id="3773" w:author="Tilman Holfelder" w:date="2017-11-27T17:50:00Z">
              <w:r w:rsidRPr="00B57575" w:rsidDel="0053105C">
                <w:lastRenderedPageBreak/>
                <w:delText>Sensor</w:delText>
              </w:r>
            </w:del>
            <w:ins w:id="3774" w:author="Tilman Holfelder" w:date="2017-11-27T17:50:00Z">
              <w:r w:rsidR="0053105C">
                <w:t>Instrument</w:t>
              </w:r>
            </w:ins>
            <w:r w:rsidRPr="00B57575">
              <w:t xml:space="preserve"> time</w:t>
            </w:r>
            <w:r>
              <w:t>-</w:t>
            </w:r>
            <w:r w:rsidRPr="00B57575">
              <w:lastRenderedPageBreak/>
              <w:t>constant</w:t>
            </w:r>
          </w:p>
        </w:tc>
        <w:tc>
          <w:tcPr>
            <w:tcW w:w="1440" w:type="dxa"/>
            <w:tcBorders>
              <w:top w:val="single" w:sz="2" w:space="0" w:color="000000"/>
              <w:bottom w:val="single" w:sz="2" w:space="0" w:color="000000"/>
            </w:tcBorders>
            <w:shd w:val="clear" w:color="auto" w:fill="auto"/>
            <w:tcMar>
              <w:top w:w="60" w:type="dxa"/>
              <w:bottom w:w="60" w:type="dxa"/>
            </w:tcMar>
          </w:tcPr>
          <w:p w14:paraId="0EBA19B5" w14:textId="77777777" w:rsidR="00623474" w:rsidRPr="00B57575" w:rsidRDefault="00623474" w:rsidP="000E4039">
            <w:pPr>
              <w:pStyle w:val="Tableheader"/>
            </w:pPr>
            <w:r w:rsidRPr="00B57575">
              <w:lastRenderedPageBreak/>
              <w:t xml:space="preserve">Output </w:t>
            </w:r>
            <w:proofErr w:type="spellStart"/>
            <w:r w:rsidRPr="00B57575">
              <w:t>averaging</w:t>
            </w:r>
            <w:proofErr w:type="spellEnd"/>
            <w:r w:rsidRPr="00B57575">
              <w:t xml:space="preserve"> time</w:t>
            </w:r>
          </w:p>
        </w:tc>
        <w:tc>
          <w:tcPr>
            <w:tcW w:w="1560" w:type="dxa"/>
            <w:tcBorders>
              <w:top w:val="single" w:sz="2" w:space="0" w:color="000000"/>
              <w:bottom w:val="single" w:sz="2" w:space="0" w:color="000000"/>
            </w:tcBorders>
            <w:shd w:val="clear" w:color="auto" w:fill="auto"/>
            <w:tcMar>
              <w:top w:w="60" w:type="dxa"/>
              <w:bottom w:w="60" w:type="dxa"/>
            </w:tcMar>
          </w:tcPr>
          <w:p w14:paraId="1478DCB2" w14:textId="77777777" w:rsidR="00623474" w:rsidRPr="00B57575" w:rsidRDefault="00623474" w:rsidP="000E4039">
            <w:pPr>
              <w:pStyle w:val="Tableheader"/>
            </w:pPr>
            <w:proofErr w:type="spellStart"/>
            <w:r w:rsidRPr="00B57575">
              <w:t>Achievable</w:t>
            </w:r>
            <w:proofErr w:type="spellEnd"/>
            <w:r w:rsidRPr="00B57575">
              <w:t xml:space="preserve"> </w:t>
            </w:r>
            <w:proofErr w:type="spellStart"/>
            <w:r w:rsidRPr="00B57575">
              <w:t>measurement</w:t>
            </w:r>
            <w:proofErr w:type="spellEnd"/>
            <w:r w:rsidRPr="00B57575">
              <w:t xml:space="preserve"> </w:t>
            </w:r>
            <w:proofErr w:type="spellStart"/>
            <w:r w:rsidRPr="00B57575">
              <w:lastRenderedPageBreak/>
              <w:t>uncertainty</w:t>
            </w:r>
            <w:proofErr w:type="spellEnd"/>
          </w:p>
        </w:tc>
        <w:tc>
          <w:tcPr>
            <w:tcW w:w="2444" w:type="dxa"/>
            <w:tcBorders>
              <w:top w:val="single" w:sz="2" w:space="0" w:color="000000"/>
              <w:bottom w:val="single" w:sz="2" w:space="0" w:color="000000"/>
            </w:tcBorders>
            <w:shd w:val="clear" w:color="auto" w:fill="auto"/>
            <w:tcMar>
              <w:top w:w="60" w:type="dxa"/>
              <w:bottom w:w="60" w:type="dxa"/>
            </w:tcMar>
          </w:tcPr>
          <w:p w14:paraId="7BB74505" w14:textId="77777777" w:rsidR="00623474" w:rsidRPr="00B57575" w:rsidRDefault="00623474" w:rsidP="000E4039">
            <w:pPr>
              <w:pStyle w:val="Tableheader"/>
              <w:rPr>
                <w:rFonts w:cs="StoneSans-Semibold"/>
              </w:rPr>
            </w:pPr>
            <w:proofErr w:type="spellStart"/>
            <w:r w:rsidRPr="00B57575">
              <w:lastRenderedPageBreak/>
              <w:t>Remarks</w:t>
            </w:r>
            <w:proofErr w:type="spellEnd"/>
          </w:p>
        </w:tc>
      </w:tr>
      <w:tr w:rsidR="00623474" w:rsidRPr="00B57575" w14:paraId="15C68FD2" w14:textId="77777777" w:rsidTr="001B4278">
        <w:tc>
          <w:tcPr>
            <w:tcW w:w="3845" w:type="dxa"/>
            <w:gridSpan w:val="2"/>
            <w:tcBorders>
              <w:top w:val="single" w:sz="2" w:space="0" w:color="000000"/>
            </w:tcBorders>
            <w:shd w:val="clear" w:color="auto" w:fill="auto"/>
            <w:tcMar>
              <w:top w:w="60" w:type="dxa"/>
              <w:bottom w:w="60" w:type="dxa"/>
            </w:tcMar>
          </w:tcPr>
          <w:p w14:paraId="62B09D99" w14:textId="77777777" w:rsidR="00623474" w:rsidRPr="00B57575" w:rsidRDefault="00623474" w:rsidP="000E4039">
            <w:pPr>
              <w:pStyle w:val="Tablebodyindent1"/>
            </w:pPr>
            <w:r w:rsidRPr="005D748A">
              <w:rPr>
                <w:rStyle w:val="Semibold"/>
              </w:rPr>
              <w:lastRenderedPageBreak/>
              <w:t>8.</w:t>
            </w:r>
            <w:r w:rsidRPr="005D748A">
              <w:rPr>
                <w:rStyle w:val="Semibold"/>
              </w:rPr>
              <w:tab/>
              <w:t>Visibility</w:t>
            </w:r>
          </w:p>
        </w:tc>
        <w:tc>
          <w:tcPr>
            <w:tcW w:w="1200" w:type="dxa"/>
            <w:tcBorders>
              <w:top w:val="single" w:sz="2" w:space="0" w:color="000000"/>
            </w:tcBorders>
            <w:shd w:val="clear" w:color="auto" w:fill="auto"/>
            <w:tcMar>
              <w:top w:w="60" w:type="dxa"/>
              <w:bottom w:w="60" w:type="dxa"/>
            </w:tcMar>
          </w:tcPr>
          <w:p w14:paraId="2C9AF4EA" w14:textId="77777777" w:rsidR="00623474" w:rsidRPr="00B57575" w:rsidRDefault="00623474" w:rsidP="000E4039">
            <w:pPr>
              <w:pStyle w:val="Tablebodycentered"/>
            </w:pPr>
          </w:p>
        </w:tc>
        <w:tc>
          <w:tcPr>
            <w:tcW w:w="1440" w:type="dxa"/>
            <w:tcBorders>
              <w:top w:val="single" w:sz="2" w:space="0" w:color="000000"/>
            </w:tcBorders>
            <w:shd w:val="clear" w:color="auto" w:fill="auto"/>
            <w:tcMar>
              <w:top w:w="60" w:type="dxa"/>
              <w:bottom w:w="60" w:type="dxa"/>
            </w:tcMar>
          </w:tcPr>
          <w:p w14:paraId="4FB271ED" w14:textId="77777777" w:rsidR="00623474" w:rsidRPr="00B57575" w:rsidRDefault="00623474" w:rsidP="000E4039">
            <w:pPr>
              <w:pStyle w:val="Tablebodycentered"/>
            </w:pPr>
          </w:p>
        </w:tc>
        <w:tc>
          <w:tcPr>
            <w:tcW w:w="1920" w:type="dxa"/>
            <w:tcBorders>
              <w:top w:val="single" w:sz="2" w:space="0" w:color="000000"/>
            </w:tcBorders>
            <w:shd w:val="clear" w:color="auto" w:fill="auto"/>
            <w:tcMar>
              <w:top w:w="60" w:type="dxa"/>
              <w:bottom w:w="60" w:type="dxa"/>
            </w:tcMar>
          </w:tcPr>
          <w:p w14:paraId="0BC95E6D" w14:textId="77777777" w:rsidR="00623474" w:rsidRPr="00850A3F" w:rsidRDefault="00623474" w:rsidP="000E4039">
            <w:pPr>
              <w:pStyle w:val="Tablebodycentered"/>
            </w:pPr>
          </w:p>
        </w:tc>
        <w:tc>
          <w:tcPr>
            <w:tcW w:w="1080" w:type="dxa"/>
            <w:tcBorders>
              <w:top w:val="single" w:sz="2" w:space="0" w:color="000000"/>
            </w:tcBorders>
            <w:shd w:val="clear" w:color="auto" w:fill="auto"/>
            <w:tcMar>
              <w:top w:w="60" w:type="dxa"/>
              <w:bottom w:w="60" w:type="dxa"/>
            </w:tcMar>
          </w:tcPr>
          <w:p w14:paraId="47384075" w14:textId="77777777" w:rsidR="00623474" w:rsidRPr="00B57575" w:rsidRDefault="00623474" w:rsidP="000E4039">
            <w:pPr>
              <w:pStyle w:val="Tablebodycentered"/>
            </w:pPr>
          </w:p>
        </w:tc>
        <w:tc>
          <w:tcPr>
            <w:tcW w:w="1440" w:type="dxa"/>
            <w:tcBorders>
              <w:top w:val="single" w:sz="2" w:space="0" w:color="000000"/>
            </w:tcBorders>
            <w:shd w:val="clear" w:color="auto" w:fill="auto"/>
            <w:tcMar>
              <w:top w:w="60" w:type="dxa"/>
              <w:bottom w:w="60" w:type="dxa"/>
            </w:tcMar>
          </w:tcPr>
          <w:p w14:paraId="540D9F92" w14:textId="77777777" w:rsidR="00623474" w:rsidRPr="00B57575" w:rsidRDefault="00623474" w:rsidP="000E4039">
            <w:pPr>
              <w:pStyle w:val="Tablebodycentered"/>
            </w:pPr>
          </w:p>
        </w:tc>
        <w:tc>
          <w:tcPr>
            <w:tcW w:w="1560" w:type="dxa"/>
            <w:tcBorders>
              <w:top w:val="single" w:sz="2" w:space="0" w:color="000000"/>
            </w:tcBorders>
            <w:shd w:val="clear" w:color="auto" w:fill="auto"/>
            <w:tcMar>
              <w:top w:w="60" w:type="dxa"/>
              <w:bottom w:w="60" w:type="dxa"/>
            </w:tcMar>
          </w:tcPr>
          <w:p w14:paraId="29AF806D" w14:textId="77777777" w:rsidR="00623474" w:rsidRPr="00850A3F" w:rsidRDefault="00623474" w:rsidP="000E4039">
            <w:pPr>
              <w:pStyle w:val="Tablebodycentered"/>
            </w:pPr>
          </w:p>
        </w:tc>
        <w:tc>
          <w:tcPr>
            <w:tcW w:w="2444" w:type="dxa"/>
            <w:tcBorders>
              <w:top w:val="single" w:sz="2" w:space="0" w:color="000000"/>
            </w:tcBorders>
            <w:shd w:val="clear" w:color="auto" w:fill="auto"/>
            <w:tcMar>
              <w:top w:w="60" w:type="dxa"/>
              <w:bottom w:w="60" w:type="dxa"/>
            </w:tcMar>
          </w:tcPr>
          <w:p w14:paraId="4CDEAE03" w14:textId="77777777" w:rsidR="00623474" w:rsidRPr="00850A3F" w:rsidRDefault="00623474" w:rsidP="000E4039">
            <w:pPr>
              <w:pStyle w:val="Tablebody"/>
            </w:pPr>
          </w:p>
        </w:tc>
      </w:tr>
      <w:tr w:rsidR="00623474" w:rsidRPr="000812A2" w14:paraId="287FAC32" w14:textId="77777777" w:rsidTr="001B4278">
        <w:tc>
          <w:tcPr>
            <w:tcW w:w="1925" w:type="dxa"/>
            <w:shd w:val="clear" w:color="auto" w:fill="auto"/>
            <w:tcMar>
              <w:top w:w="60" w:type="dxa"/>
              <w:bottom w:w="60" w:type="dxa"/>
            </w:tcMar>
          </w:tcPr>
          <w:p w14:paraId="7D881FE3" w14:textId="77777777" w:rsidR="00623474" w:rsidRPr="00B57575" w:rsidRDefault="00623474" w:rsidP="000E4039">
            <w:pPr>
              <w:pStyle w:val="Tablebodyindent1"/>
            </w:pPr>
            <w:r w:rsidRPr="00B57575">
              <w:t>8.1</w:t>
            </w:r>
            <w:r w:rsidRPr="00B57575">
              <w:tab/>
              <w:t>Meteorological optical range (MOR)</w:t>
            </w:r>
          </w:p>
        </w:tc>
        <w:tc>
          <w:tcPr>
            <w:tcW w:w="1920" w:type="dxa"/>
            <w:shd w:val="clear" w:color="auto" w:fill="auto"/>
            <w:tcMar>
              <w:top w:w="60" w:type="dxa"/>
              <w:bottom w:w="60" w:type="dxa"/>
            </w:tcMar>
          </w:tcPr>
          <w:p w14:paraId="6A3C34EF" w14:textId="77777777" w:rsidR="00623474" w:rsidRPr="00B57575" w:rsidRDefault="00623474" w:rsidP="000E4039">
            <w:pPr>
              <w:pStyle w:val="Tablebodycentered"/>
            </w:pPr>
            <w:r w:rsidRPr="00B57575">
              <w:t>10 m – 100 km</w:t>
            </w:r>
          </w:p>
        </w:tc>
        <w:tc>
          <w:tcPr>
            <w:tcW w:w="1200" w:type="dxa"/>
            <w:shd w:val="clear" w:color="auto" w:fill="auto"/>
            <w:tcMar>
              <w:top w:w="60" w:type="dxa"/>
              <w:bottom w:w="60" w:type="dxa"/>
            </w:tcMar>
          </w:tcPr>
          <w:p w14:paraId="22C79D34" w14:textId="77777777" w:rsidR="00623474" w:rsidRPr="00B57575" w:rsidRDefault="00623474" w:rsidP="000E4039">
            <w:pPr>
              <w:pStyle w:val="Tablebodycentered"/>
            </w:pPr>
            <w:r w:rsidRPr="00B57575">
              <w:t>1 m</w:t>
            </w:r>
          </w:p>
        </w:tc>
        <w:tc>
          <w:tcPr>
            <w:tcW w:w="1440" w:type="dxa"/>
            <w:shd w:val="clear" w:color="auto" w:fill="auto"/>
            <w:tcMar>
              <w:top w:w="60" w:type="dxa"/>
              <w:bottom w:w="60" w:type="dxa"/>
            </w:tcMar>
          </w:tcPr>
          <w:p w14:paraId="5EE68857" w14:textId="77777777" w:rsidR="00623474" w:rsidRPr="00B57575" w:rsidRDefault="00623474" w:rsidP="000E4039">
            <w:pPr>
              <w:pStyle w:val="Tablebodycentered"/>
            </w:pPr>
            <w:r w:rsidRPr="00B57575">
              <w:t>I</w:t>
            </w:r>
          </w:p>
        </w:tc>
        <w:tc>
          <w:tcPr>
            <w:tcW w:w="1920" w:type="dxa"/>
            <w:shd w:val="clear" w:color="auto" w:fill="auto"/>
            <w:tcMar>
              <w:top w:w="60" w:type="dxa"/>
              <w:bottom w:w="60" w:type="dxa"/>
            </w:tcMar>
          </w:tcPr>
          <w:p w14:paraId="4D095123" w14:textId="77777777" w:rsidR="00623474" w:rsidRPr="009A3E80" w:rsidRDefault="00623474" w:rsidP="000E4039">
            <w:pPr>
              <w:pStyle w:val="Tablebodycentered"/>
              <w:rPr>
                <w:lang w:val="en-US"/>
                <w:rPrChange w:id="3775" w:author="Tilman Holfelder" w:date="2018-01-18T17:42:00Z">
                  <w:rPr/>
                </w:rPrChange>
              </w:rPr>
            </w:pPr>
            <w:r w:rsidRPr="009A3E80">
              <w:rPr>
                <w:lang w:val="en-US"/>
                <w:rPrChange w:id="3776" w:author="Tilman Holfelder" w:date="2018-01-18T17:42:00Z">
                  <w:rPr/>
                </w:rPrChange>
              </w:rPr>
              <w:t xml:space="preserve">50 m for </w:t>
            </w:r>
            <w:r w:rsidRPr="009A3E80">
              <w:rPr>
                <w:rFonts w:cs="Symbol"/>
                <w:lang w:val="en-US"/>
                <w:rPrChange w:id="3777" w:author="Tilman Holfelder" w:date="2018-01-18T17:42:00Z">
                  <w:rPr>
                    <w:rFonts w:cs="Symbol"/>
                  </w:rPr>
                </w:rPrChange>
              </w:rPr>
              <w:t>≤</w:t>
            </w:r>
            <w:r w:rsidRPr="009A3E80">
              <w:rPr>
                <w:lang w:val="en-US"/>
                <w:rPrChange w:id="3778" w:author="Tilman Holfelder" w:date="2018-01-18T17:42:00Z">
                  <w:rPr/>
                </w:rPrChange>
              </w:rPr>
              <w:t xml:space="preserve"> 600 m</w:t>
            </w:r>
            <w:r w:rsidRPr="009A3E80">
              <w:rPr>
                <w:lang w:val="en-US"/>
                <w:rPrChange w:id="3779" w:author="Tilman Holfelder" w:date="2018-01-18T17:42:00Z">
                  <w:rPr/>
                </w:rPrChange>
              </w:rPr>
              <w:br/>
              <w:t xml:space="preserve">10% for &gt; 600 m – </w:t>
            </w:r>
            <w:r w:rsidRPr="009A3E80">
              <w:rPr>
                <w:lang w:val="en-US"/>
                <w:rPrChange w:id="3780" w:author="Tilman Holfelder" w:date="2018-01-18T17:42:00Z">
                  <w:rPr/>
                </w:rPrChange>
              </w:rPr>
              <w:br/>
            </w:r>
            <w:r w:rsidRPr="009A3E80">
              <w:rPr>
                <w:rFonts w:cs="Symbol"/>
                <w:lang w:val="en-US"/>
                <w:rPrChange w:id="3781" w:author="Tilman Holfelder" w:date="2018-01-18T17:42:00Z">
                  <w:rPr>
                    <w:rFonts w:cs="Symbol"/>
                  </w:rPr>
                </w:rPrChange>
              </w:rPr>
              <w:t>≤</w:t>
            </w:r>
            <w:r w:rsidRPr="009A3E80">
              <w:rPr>
                <w:lang w:val="en-US"/>
                <w:rPrChange w:id="3782" w:author="Tilman Holfelder" w:date="2018-01-18T17:42:00Z">
                  <w:rPr/>
                </w:rPrChange>
              </w:rPr>
              <w:t xml:space="preserve"> 1 500 m</w:t>
            </w:r>
            <w:r w:rsidRPr="009A3E80">
              <w:rPr>
                <w:lang w:val="en-US"/>
                <w:rPrChange w:id="3783" w:author="Tilman Holfelder" w:date="2018-01-18T17:42:00Z">
                  <w:rPr/>
                </w:rPrChange>
              </w:rPr>
              <w:br/>
              <w:t>20% for &gt; 1 500 m</w:t>
            </w:r>
          </w:p>
        </w:tc>
        <w:tc>
          <w:tcPr>
            <w:tcW w:w="1080" w:type="dxa"/>
            <w:shd w:val="clear" w:color="auto" w:fill="auto"/>
            <w:tcMar>
              <w:top w:w="60" w:type="dxa"/>
              <w:bottom w:w="60" w:type="dxa"/>
            </w:tcMar>
          </w:tcPr>
          <w:p w14:paraId="797A9C41" w14:textId="77777777" w:rsidR="00623474" w:rsidRPr="00B57575" w:rsidRDefault="00623474" w:rsidP="000E4039">
            <w:pPr>
              <w:pStyle w:val="Tablebodycentered"/>
            </w:pPr>
            <w:r w:rsidRPr="00B57575">
              <w:t>&lt; 30 s</w:t>
            </w:r>
          </w:p>
        </w:tc>
        <w:tc>
          <w:tcPr>
            <w:tcW w:w="1440" w:type="dxa"/>
            <w:shd w:val="clear" w:color="auto" w:fill="auto"/>
            <w:tcMar>
              <w:top w:w="60" w:type="dxa"/>
              <w:bottom w:w="60" w:type="dxa"/>
            </w:tcMar>
          </w:tcPr>
          <w:p w14:paraId="6FC96312" w14:textId="77777777" w:rsidR="00623474" w:rsidRPr="00B57575" w:rsidRDefault="00623474" w:rsidP="000E4039">
            <w:pPr>
              <w:pStyle w:val="Tablebodycentered"/>
            </w:pPr>
            <w:r w:rsidRPr="00B57575">
              <w:t>1 and 10 min</w:t>
            </w:r>
          </w:p>
        </w:tc>
        <w:tc>
          <w:tcPr>
            <w:tcW w:w="1560" w:type="dxa"/>
            <w:shd w:val="clear" w:color="auto" w:fill="auto"/>
            <w:tcMar>
              <w:top w:w="60" w:type="dxa"/>
              <w:bottom w:w="60" w:type="dxa"/>
            </w:tcMar>
          </w:tcPr>
          <w:p w14:paraId="1BEA9450" w14:textId="77777777" w:rsidR="00623474" w:rsidRPr="009A3E80" w:rsidRDefault="00623474" w:rsidP="000E4039">
            <w:pPr>
              <w:pStyle w:val="Tablebodycentered"/>
              <w:rPr>
                <w:lang w:val="en-US"/>
                <w:rPrChange w:id="3784" w:author="Tilman Holfelder" w:date="2018-01-18T17:42:00Z">
                  <w:rPr/>
                </w:rPrChange>
              </w:rPr>
            </w:pPr>
            <w:r w:rsidRPr="009A3E80">
              <w:rPr>
                <w:lang w:val="en-US"/>
                <w:rPrChange w:id="3785" w:author="Tilman Holfelder" w:date="2018-01-18T17:42:00Z">
                  <w:rPr/>
                </w:rPrChange>
              </w:rPr>
              <w:t xml:space="preserve">The larger of </w:t>
            </w:r>
            <w:r w:rsidRPr="009A3E80">
              <w:rPr>
                <w:lang w:val="en-US"/>
                <w:rPrChange w:id="3786" w:author="Tilman Holfelder" w:date="2018-01-18T17:42:00Z">
                  <w:rPr/>
                </w:rPrChange>
              </w:rPr>
              <w:br/>
              <w:t>20 m or 20%</w:t>
            </w:r>
          </w:p>
        </w:tc>
        <w:tc>
          <w:tcPr>
            <w:tcW w:w="2444" w:type="dxa"/>
            <w:shd w:val="clear" w:color="auto" w:fill="auto"/>
            <w:tcMar>
              <w:top w:w="60" w:type="dxa"/>
              <w:bottom w:w="60" w:type="dxa"/>
            </w:tcMar>
          </w:tcPr>
          <w:p w14:paraId="114894C3" w14:textId="77777777" w:rsidR="00623474" w:rsidRPr="000812A2" w:rsidRDefault="00623474" w:rsidP="000E4039">
            <w:pPr>
              <w:pStyle w:val="Tablebody"/>
            </w:pPr>
            <w:r w:rsidRPr="009A3E80">
              <w:rPr>
                <w:lang w:val="en-US"/>
                <w:rPrChange w:id="3787" w:author="Tilman Holfelder" w:date="2018-01-18T17:42:00Z">
                  <w:rPr/>
                </w:rPrChange>
              </w:rPr>
              <w:t>Achievable measurement uncertainty may depend on the cause of obscuration</w:t>
            </w:r>
            <w:r w:rsidRPr="009A3E80">
              <w:rPr>
                <w:lang w:val="en-US"/>
                <w:rPrChange w:id="3788" w:author="Tilman Holfelder" w:date="2018-01-18T17:42:00Z">
                  <w:rPr/>
                </w:rPrChange>
              </w:rPr>
              <w:br/>
              <w:t>Quantity to be averaged: extinction coefficient (</w:t>
            </w:r>
            <w:r w:rsidRPr="002766FF">
              <w:rPr>
                <w:lang w:val="en-US"/>
                <w:rPrChange w:id="3789" w:author="Tilman Holfelder" w:date="2017-11-27T16:00:00Z">
                  <w:rPr/>
                </w:rPrChange>
              </w:rPr>
              <w:t>see Part IV, Chapter 3, 3.6</w:t>
            </w:r>
            <w:r w:rsidRPr="009A3E80">
              <w:rPr>
                <w:lang w:val="en-US"/>
                <w:rPrChange w:id="3790" w:author="Tilman Holfelder" w:date="2018-01-18T17:42:00Z">
                  <w:rPr/>
                </w:rPrChange>
              </w:rPr>
              <w:t xml:space="preserve"> of this Guide). </w:t>
            </w:r>
            <w:r w:rsidRPr="000812A2">
              <w:t>Preference for averaging logarithmic values</w:t>
            </w:r>
          </w:p>
        </w:tc>
      </w:tr>
      <w:tr w:rsidR="00623474" w:rsidRPr="009A3E80" w14:paraId="625C875E" w14:textId="77777777" w:rsidTr="001B4278">
        <w:tc>
          <w:tcPr>
            <w:tcW w:w="1925" w:type="dxa"/>
            <w:shd w:val="clear" w:color="auto" w:fill="auto"/>
            <w:tcMar>
              <w:top w:w="60" w:type="dxa"/>
              <w:bottom w:w="60" w:type="dxa"/>
            </w:tcMar>
          </w:tcPr>
          <w:p w14:paraId="44FDCC36" w14:textId="77777777" w:rsidR="00623474" w:rsidRPr="00B57575" w:rsidRDefault="00623474" w:rsidP="000E4039">
            <w:pPr>
              <w:pStyle w:val="Tablebodyindent1"/>
            </w:pPr>
            <w:r w:rsidRPr="00B57575">
              <w:t>8.2</w:t>
            </w:r>
            <w:r w:rsidRPr="00B57575">
              <w:tab/>
              <w:t>Runway visual</w:t>
            </w:r>
            <w:r>
              <w:t xml:space="preserve"> </w:t>
            </w:r>
            <w:r w:rsidRPr="00B57575">
              <w:t>range (RVR)</w:t>
            </w:r>
          </w:p>
        </w:tc>
        <w:tc>
          <w:tcPr>
            <w:tcW w:w="1920" w:type="dxa"/>
            <w:shd w:val="clear" w:color="auto" w:fill="auto"/>
            <w:tcMar>
              <w:top w:w="60" w:type="dxa"/>
              <w:bottom w:w="60" w:type="dxa"/>
            </w:tcMar>
          </w:tcPr>
          <w:p w14:paraId="5790097C" w14:textId="77777777" w:rsidR="00623474" w:rsidRPr="00B57575" w:rsidRDefault="00623474" w:rsidP="000E4039">
            <w:pPr>
              <w:pStyle w:val="Tablebodycentered"/>
            </w:pPr>
            <w:r w:rsidRPr="00B57575">
              <w:t>10 m – 2 000 m</w:t>
            </w:r>
          </w:p>
        </w:tc>
        <w:tc>
          <w:tcPr>
            <w:tcW w:w="1200" w:type="dxa"/>
            <w:shd w:val="clear" w:color="auto" w:fill="auto"/>
            <w:tcMar>
              <w:top w:w="60" w:type="dxa"/>
              <w:bottom w:w="60" w:type="dxa"/>
            </w:tcMar>
          </w:tcPr>
          <w:p w14:paraId="4BC8BA08" w14:textId="77777777" w:rsidR="00623474" w:rsidRPr="00B57575" w:rsidRDefault="00623474" w:rsidP="000E4039">
            <w:pPr>
              <w:pStyle w:val="Tablebodycentered"/>
            </w:pPr>
            <w:r w:rsidRPr="00B57575">
              <w:t>1 m</w:t>
            </w:r>
          </w:p>
        </w:tc>
        <w:tc>
          <w:tcPr>
            <w:tcW w:w="1440" w:type="dxa"/>
            <w:shd w:val="clear" w:color="auto" w:fill="auto"/>
            <w:tcMar>
              <w:top w:w="60" w:type="dxa"/>
              <w:bottom w:w="60" w:type="dxa"/>
            </w:tcMar>
          </w:tcPr>
          <w:p w14:paraId="6E959288" w14:textId="77777777" w:rsidR="00623474" w:rsidRPr="00B57575" w:rsidRDefault="00623474" w:rsidP="000E4039">
            <w:pPr>
              <w:pStyle w:val="Tablebodycentered"/>
            </w:pPr>
            <w:r w:rsidRPr="00B57575">
              <w:t>A</w:t>
            </w:r>
          </w:p>
        </w:tc>
        <w:tc>
          <w:tcPr>
            <w:tcW w:w="1920" w:type="dxa"/>
            <w:shd w:val="clear" w:color="auto" w:fill="auto"/>
            <w:tcMar>
              <w:top w:w="60" w:type="dxa"/>
              <w:bottom w:w="60" w:type="dxa"/>
            </w:tcMar>
          </w:tcPr>
          <w:p w14:paraId="7B234C23" w14:textId="77777777" w:rsidR="00623474" w:rsidRPr="009A3E80" w:rsidRDefault="00623474" w:rsidP="000E4039">
            <w:pPr>
              <w:pStyle w:val="Tablebodycentered"/>
              <w:rPr>
                <w:lang w:val="en-US"/>
                <w:rPrChange w:id="3791" w:author="Tilman Holfelder" w:date="2018-01-18T17:42:00Z">
                  <w:rPr/>
                </w:rPrChange>
              </w:rPr>
            </w:pPr>
            <w:r w:rsidRPr="009A3E80">
              <w:rPr>
                <w:lang w:val="en-US"/>
                <w:rPrChange w:id="3792" w:author="Tilman Holfelder" w:date="2018-01-18T17:42:00Z">
                  <w:rPr/>
                </w:rPrChange>
              </w:rPr>
              <w:t xml:space="preserve">10 m for </w:t>
            </w:r>
            <w:r w:rsidRPr="009A3E80">
              <w:rPr>
                <w:rFonts w:cs="Symbol"/>
                <w:lang w:val="en-US"/>
                <w:rPrChange w:id="3793" w:author="Tilman Holfelder" w:date="2018-01-18T17:42:00Z">
                  <w:rPr>
                    <w:rFonts w:cs="Symbol"/>
                  </w:rPr>
                </w:rPrChange>
              </w:rPr>
              <w:t>≤</w:t>
            </w:r>
            <w:r w:rsidRPr="009A3E80">
              <w:rPr>
                <w:lang w:val="en-US"/>
                <w:rPrChange w:id="3794" w:author="Tilman Holfelder" w:date="2018-01-18T17:42:00Z">
                  <w:rPr/>
                </w:rPrChange>
              </w:rPr>
              <w:t xml:space="preserve"> 400 m </w:t>
            </w:r>
            <w:r w:rsidRPr="009A3E80">
              <w:rPr>
                <w:lang w:val="en-US"/>
                <w:rPrChange w:id="3795" w:author="Tilman Holfelder" w:date="2018-01-18T17:42:00Z">
                  <w:rPr/>
                </w:rPrChange>
              </w:rPr>
              <w:br/>
              <w:t xml:space="preserve">25 m for &gt; 400 m – </w:t>
            </w:r>
            <w:r w:rsidRPr="009A3E80">
              <w:rPr>
                <w:lang w:val="en-US"/>
                <w:rPrChange w:id="3796" w:author="Tilman Holfelder" w:date="2018-01-18T17:42:00Z">
                  <w:rPr/>
                </w:rPrChange>
              </w:rPr>
              <w:br/>
            </w:r>
            <w:r w:rsidRPr="009A3E80">
              <w:rPr>
                <w:rFonts w:cs="Symbol"/>
                <w:lang w:val="en-US"/>
                <w:rPrChange w:id="3797" w:author="Tilman Holfelder" w:date="2018-01-18T17:42:00Z">
                  <w:rPr>
                    <w:rFonts w:cs="Symbol"/>
                  </w:rPr>
                </w:rPrChange>
              </w:rPr>
              <w:t>≤</w:t>
            </w:r>
            <w:r w:rsidRPr="009A3E80">
              <w:rPr>
                <w:lang w:val="en-US"/>
                <w:rPrChange w:id="3798" w:author="Tilman Holfelder" w:date="2018-01-18T17:42:00Z">
                  <w:rPr/>
                </w:rPrChange>
              </w:rPr>
              <w:t xml:space="preserve"> 800 m</w:t>
            </w:r>
            <w:r w:rsidRPr="009A3E80">
              <w:rPr>
                <w:lang w:val="en-US"/>
                <w:rPrChange w:id="3799" w:author="Tilman Holfelder" w:date="2018-01-18T17:42:00Z">
                  <w:rPr/>
                </w:rPrChange>
              </w:rPr>
              <w:br/>
              <w:t>10% for &gt; 800 m</w:t>
            </w:r>
          </w:p>
        </w:tc>
        <w:tc>
          <w:tcPr>
            <w:tcW w:w="1080" w:type="dxa"/>
            <w:shd w:val="clear" w:color="auto" w:fill="auto"/>
            <w:tcMar>
              <w:top w:w="60" w:type="dxa"/>
              <w:bottom w:w="60" w:type="dxa"/>
            </w:tcMar>
          </w:tcPr>
          <w:p w14:paraId="142CC7BD" w14:textId="77777777" w:rsidR="00623474" w:rsidRPr="00B57575" w:rsidRDefault="00623474" w:rsidP="000E4039">
            <w:pPr>
              <w:pStyle w:val="Tablebodycentered"/>
            </w:pPr>
            <w:r w:rsidRPr="00B57575">
              <w:t>&lt; 30 s</w:t>
            </w:r>
          </w:p>
        </w:tc>
        <w:tc>
          <w:tcPr>
            <w:tcW w:w="1440" w:type="dxa"/>
            <w:shd w:val="clear" w:color="auto" w:fill="auto"/>
            <w:tcMar>
              <w:top w:w="60" w:type="dxa"/>
              <w:bottom w:w="60" w:type="dxa"/>
            </w:tcMar>
          </w:tcPr>
          <w:p w14:paraId="14F75C3A" w14:textId="77777777" w:rsidR="00623474" w:rsidRPr="00B57575" w:rsidRDefault="00623474" w:rsidP="000E4039">
            <w:pPr>
              <w:pStyle w:val="Tablebodycentered"/>
            </w:pPr>
            <w:r w:rsidRPr="00B57575">
              <w:t>1 and 10 min</w:t>
            </w:r>
          </w:p>
        </w:tc>
        <w:tc>
          <w:tcPr>
            <w:tcW w:w="1560" w:type="dxa"/>
            <w:shd w:val="clear" w:color="auto" w:fill="auto"/>
            <w:tcMar>
              <w:top w:w="60" w:type="dxa"/>
              <w:bottom w:w="60" w:type="dxa"/>
            </w:tcMar>
          </w:tcPr>
          <w:p w14:paraId="7099EA3E" w14:textId="77777777" w:rsidR="00623474" w:rsidRPr="009A3E80" w:rsidRDefault="00623474" w:rsidP="000E4039">
            <w:pPr>
              <w:pStyle w:val="Tablebodycentered"/>
              <w:rPr>
                <w:lang w:val="en-US"/>
                <w:rPrChange w:id="3800" w:author="Tilman Holfelder" w:date="2018-01-18T17:42:00Z">
                  <w:rPr/>
                </w:rPrChange>
              </w:rPr>
            </w:pPr>
            <w:r w:rsidRPr="009A3E80">
              <w:rPr>
                <w:lang w:val="en-US"/>
                <w:rPrChange w:id="3801" w:author="Tilman Holfelder" w:date="2018-01-18T17:42:00Z">
                  <w:rPr/>
                </w:rPrChange>
              </w:rPr>
              <w:t xml:space="preserve">The larger of </w:t>
            </w:r>
            <w:r w:rsidRPr="009A3E80">
              <w:rPr>
                <w:lang w:val="en-US"/>
                <w:rPrChange w:id="3802" w:author="Tilman Holfelder" w:date="2018-01-18T17:42:00Z">
                  <w:rPr/>
                </w:rPrChange>
              </w:rPr>
              <w:br/>
              <w:t>20 m or 20%</w:t>
            </w:r>
          </w:p>
        </w:tc>
        <w:tc>
          <w:tcPr>
            <w:tcW w:w="2444" w:type="dxa"/>
            <w:shd w:val="clear" w:color="auto" w:fill="auto"/>
            <w:tcMar>
              <w:top w:w="60" w:type="dxa"/>
              <w:bottom w:w="60" w:type="dxa"/>
            </w:tcMar>
          </w:tcPr>
          <w:p w14:paraId="5BBC502C" w14:textId="77777777" w:rsidR="00623474" w:rsidRPr="009A3E80" w:rsidRDefault="00623474" w:rsidP="000E4039">
            <w:pPr>
              <w:pStyle w:val="Tablebody"/>
              <w:rPr>
                <w:lang w:val="en-US"/>
                <w:rPrChange w:id="3803" w:author="Tilman Holfelder" w:date="2018-01-18T17:42:00Z">
                  <w:rPr/>
                </w:rPrChange>
              </w:rPr>
            </w:pPr>
            <w:r w:rsidRPr="009A3E80">
              <w:rPr>
                <w:lang w:val="en-US"/>
                <w:rPrChange w:id="3804" w:author="Tilman Holfelder" w:date="2018-01-18T17:42:00Z">
                  <w:rPr/>
                </w:rPrChange>
              </w:rPr>
              <w:t>In accordance with WMO-No. 49, Volume II, Attachment A (2004 ed.) and ICAO Doc 9328-AN/908 (second ed., 2000)</w:t>
            </w:r>
            <w:r w:rsidRPr="009A3E80">
              <w:rPr>
                <w:lang w:val="en-US"/>
                <w:rPrChange w:id="3805" w:author="Tilman Holfelder" w:date="2018-01-18T17:42:00Z">
                  <w:rPr/>
                </w:rPrChange>
              </w:rPr>
              <w:br/>
              <w:t>New versions of these documents may exist, specifying other values.</w:t>
            </w:r>
          </w:p>
        </w:tc>
      </w:tr>
      <w:tr w:rsidR="00623474" w:rsidRPr="00B57575" w14:paraId="42EF8DD6" w14:textId="77777777" w:rsidTr="001B4278">
        <w:tc>
          <w:tcPr>
            <w:tcW w:w="1925" w:type="dxa"/>
            <w:shd w:val="clear" w:color="auto" w:fill="auto"/>
            <w:tcMar>
              <w:top w:w="60" w:type="dxa"/>
              <w:bottom w:w="60" w:type="dxa"/>
            </w:tcMar>
          </w:tcPr>
          <w:p w14:paraId="12C203C2" w14:textId="77777777" w:rsidR="00623474" w:rsidRPr="00B57575" w:rsidRDefault="00623474" w:rsidP="000E4039">
            <w:pPr>
              <w:pStyle w:val="Tablebodyindent1"/>
            </w:pPr>
            <w:r w:rsidRPr="00B57575">
              <w:t>8.3</w:t>
            </w:r>
            <w:r w:rsidRPr="00B57575">
              <w:tab/>
              <w:t>Background luminance</w:t>
            </w:r>
          </w:p>
        </w:tc>
        <w:tc>
          <w:tcPr>
            <w:tcW w:w="1920" w:type="dxa"/>
            <w:shd w:val="clear" w:color="auto" w:fill="auto"/>
            <w:tcMar>
              <w:top w:w="60" w:type="dxa"/>
              <w:bottom w:w="60" w:type="dxa"/>
            </w:tcMar>
          </w:tcPr>
          <w:p w14:paraId="3816DE74" w14:textId="77777777" w:rsidR="00623474" w:rsidRPr="00B57575" w:rsidRDefault="00623474" w:rsidP="000E4039">
            <w:pPr>
              <w:pStyle w:val="Tablebodycentered"/>
            </w:pPr>
            <w:r w:rsidRPr="00B57575">
              <w:t>0 – 40 000 cd m</w:t>
            </w:r>
            <w:r w:rsidRPr="00D6677B">
              <w:rPr>
                <w:rStyle w:val="Superscript"/>
              </w:rPr>
              <w:t>–2</w:t>
            </w:r>
          </w:p>
        </w:tc>
        <w:tc>
          <w:tcPr>
            <w:tcW w:w="1200" w:type="dxa"/>
            <w:shd w:val="clear" w:color="auto" w:fill="auto"/>
            <w:tcMar>
              <w:top w:w="60" w:type="dxa"/>
              <w:bottom w:w="60" w:type="dxa"/>
            </w:tcMar>
          </w:tcPr>
          <w:p w14:paraId="6060CBB9" w14:textId="77777777" w:rsidR="00623474" w:rsidRPr="00B57575" w:rsidRDefault="00623474" w:rsidP="000E4039">
            <w:pPr>
              <w:pStyle w:val="Tablebodycentered"/>
            </w:pPr>
            <w:r w:rsidRPr="00B57575">
              <w:t>1 cd m</w:t>
            </w:r>
            <w:r w:rsidRPr="00D6677B">
              <w:rPr>
                <w:rStyle w:val="Superscript"/>
              </w:rPr>
              <w:t>–2</w:t>
            </w:r>
          </w:p>
        </w:tc>
        <w:tc>
          <w:tcPr>
            <w:tcW w:w="1440" w:type="dxa"/>
            <w:shd w:val="clear" w:color="auto" w:fill="auto"/>
            <w:tcMar>
              <w:top w:w="60" w:type="dxa"/>
              <w:bottom w:w="60" w:type="dxa"/>
            </w:tcMar>
          </w:tcPr>
          <w:p w14:paraId="7C747243" w14:textId="77777777" w:rsidR="00623474" w:rsidRPr="00B57575" w:rsidRDefault="00623474" w:rsidP="000E4039">
            <w:pPr>
              <w:pStyle w:val="Tablebodycentered"/>
            </w:pPr>
            <w:r w:rsidRPr="00B57575">
              <w:t>I</w:t>
            </w:r>
          </w:p>
        </w:tc>
        <w:tc>
          <w:tcPr>
            <w:tcW w:w="1920" w:type="dxa"/>
            <w:shd w:val="clear" w:color="auto" w:fill="auto"/>
            <w:tcMar>
              <w:top w:w="60" w:type="dxa"/>
              <w:bottom w:w="60" w:type="dxa"/>
            </w:tcMar>
          </w:tcPr>
          <w:p w14:paraId="1A50706C" w14:textId="77777777" w:rsidR="00623474" w:rsidRPr="00B57575" w:rsidRDefault="00623474" w:rsidP="000E4039">
            <w:pPr>
              <w:pStyle w:val="Tablebody"/>
            </w:pPr>
          </w:p>
        </w:tc>
        <w:tc>
          <w:tcPr>
            <w:tcW w:w="1080" w:type="dxa"/>
            <w:shd w:val="clear" w:color="auto" w:fill="auto"/>
            <w:tcMar>
              <w:top w:w="60" w:type="dxa"/>
              <w:bottom w:w="60" w:type="dxa"/>
            </w:tcMar>
          </w:tcPr>
          <w:p w14:paraId="1AF5B149" w14:textId="77777777" w:rsidR="00623474" w:rsidRPr="00B57575" w:rsidRDefault="00623474" w:rsidP="000E4039">
            <w:pPr>
              <w:pStyle w:val="Tablebodycentered"/>
              <w:rPr>
                <w:rFonts w:cs="New York"/>
              </w:rPr>
            </w:pPr>
            <w:r w:rsidRPr="00B57575">
              <w:t>30 s</w:t>
            </w:r>
          </w:p>
        </w:tc>
        <w:tc>
          <w:tcPr>
            <w:tcW w:w="1440" w:type="dxa"/>
            <w:shd w:val="clear" w:color="auto" w:fill="auto"/>
            <w:tcMar>
              <w:top w:w="60" w:type="dxa"/>
              <w:bottom w:w="60" w:type="dxa"/>
            </w:tcMar>
          </w:tcPr>
          <w:p w14:paraId="5E9EED06" w14:textId="77777777" w:rsidR="00623474" w:rsidRPr="00B57575" w:rsidRDefault="00623474" w:rsidP="000E4039">
            <w:pPr>
              <w:pStyle w:val="Tablebodycentered"/>
            </w:pPr>
            <w:r w:rsidRPr="00B57575">
              <w:t>1 min</w:t>
            </w:r>
          </w:p>
        </w:tc>
        <w:tc>
          <w:tcPr>
            <w:tcW w:w="1560" w:type="dxa"/>
            <w:shd w:val="clear" w:color="auto" w:fill="auto"/>
            <w:tcMar>
              <w:top w:w="60" w:type="dxa"/>
              <w:bottom w:w="60" w:type="dxa"/>
            </w:tcMar>
          </w:tcPr>
          <w:p w14:paraId="11F7DF2A" w14:textId="77777777" w:rsidR="00623474" w:rsidRPr="00B57575" w:rsidRDefault="00623474" w:rsidP="000E4039">
            <w:pPr>
              <w:pStyle w:val="Tablebodycentered"/>
            </w:pPr>
            <w:r w:rsidRPr="00B57575">
              <w:t>10%</w:t>
            </w:r>
          </w:p>
        </w:tc>
        <w:tc>
          <w:tcPr>
            <w:tcW w:w="2444" w:type="dxa"/>
            <w:shd w:val="clear" w:color="auto" w:fill="auto"/>
            <w:tcMar>
              <w:top w:w="60" w:type="dxa"/>
              <w:bottom w:w="60" w:type="dxa"/>
            </w:tcMar>
          </w:tcPr>
          <w:p w14:paraId="6D391BE2" w14:textId="77777777" w:rsidR="00623474" w:rsidRPr="00B57575" w:rsidRDefault="00623474" w:rsidP="000E4039">
            <w:pPr>
              <w:pStyle w:val="Tablebody"/>
              <w:rPr>
                <w:rFonts w:cs="StoneSans-Semibold"/>
              </w:rPr>
            </w:pPr>
            <w:r w:rsidRPr="00B57575">
              <w:t>Related to 8.2 RVR</w:t>
            </w:r>
          </w:p>
        </w:tc>
      </w:tr>
    </w:tbl>
    <w:p w14:paraId="7B211165" w14:textId="77777777" w:rsidR="00A6533B" w:rsidRDefault="00892CEB" w:rsidP="00A6533B">
      <w:pPr>
        <w:pStyle w:val="TPSSection"/>
      </w:pPr>
      <w:r w:rsidRPr="00A6533B">
        <w:fldChar w:fldCharType="begin"/>
      </w:r>
      <w:r w:rsidR="00A6533B" w:rsidRPr="00A6533B">
        <w:instrText xml:space="preserve"> MACROBUTTON TPS_Section SECTION: Landscape page with header_book</w:instrText>
      </w:r>
      <w:r w:rsidRPr="00A6533B">
        <w:rPr>
          <w:vanish/>
        </w:rPr>
        <w:fldChar w:fldCharType="begin"/>
      </w:r>
      <w:r w:rsidR="00A6533B" w:rsidRPr="00A6533B">
        <w:rPr>
          <w:vanish/>
        </w:rPr>
        <w:instrText>Name="Landscape page with header_book" ID="273D630F-DCC1-7644-A227-45D070BF2170"</w:instrText>
      </w:r>
      <w:r w:rsidRPr="00A6533B">
        <w:rPr>
          <w:vanish/>
        </w:rPr>
        <w:fldChar w:fldCharType="end"/>
      </w:r>
      <w:r w:rsidRPr="00A6533B">
        <w:fldChar w:fldCharType="end"/>
      </w:r>
    </w:p>
    <w:p w14:paraId="3EA55AE9" w14:textId="77777777" w:rsidR="00A6533B" w:rsidRDefault="00892CEB" w:rsidP="00A6533B">
      <w:pPr>
        <w:pStyle w:val="TPSSectionData"/>
      </w:pPr>
      <w:r w:rsidRPr="00A6533B">
        <w:fldChar w:fldCharType="begin"/>
      </w:r>
      <w:r w:rsidR="00A6533B" w:rsidRPr="00A6533B">
        <w:instrText xml:space="preserve"> MACROBUTTON TPS_SectionField Chapter title in running head: CHAPTER 1. GENERAL</w:instrText>
      </w:r>
      <w:r w:rsidRPr="00A6533B">
        <w:rPr>
          <w:vanish/>
        </w:rPr>
        <w:fldChar w:fldCharType="begin"/>
      </w:r>
      <w:r w:rsidR="00A6533B" w:rsidRPr="00A6533B">
        <w:rPr>
          <w:vanish/>
        </w:rPr>
        <w:instrText>Name="Chapter title in running head" Value="CHAPTER 1. GENERAL"</w:instrText>
      </w:r>
      <w:r w:rsidRPr="00A6533B">
        <w:rPr>
          <w:vanish/>
        </w:rPr>
        <w:fldChar w:fldCharType="end"/>
      </w:r>
      <w:r w:rsidRPr="00A6533B">
        <w:fldChar w:fldCharType="end"/>
      </w:r>
    </w:p>
    <w:p w14:paraId="689D6300" w14:textId="77777777" w:rsidR="00A6533B" w:rsidRDefault="00892CEB" w:rsidP="00A6533B">
      <w:pPr>
        <w:pStyle w:val="TPSSectionData"/>
      </w:pPr>
      <w:r w:rsidRPr="00A6533B">
        <w:fldChar w:fldCharType="begin"/>
      </w:r>
      <w:r w:rsidR="00A6533B" w:rsidRPr="00A6533B">
        <w:instrText xml:space="preserve"> MACROBUTTON TPS_SectionField Chapter_ID: 8_I_1_en</w:instrText>
      </w:r>
      <w:r w:rsidRPr="00A6533B">
        <w:rPr>
          <w:vanish/>
        </w:rPr>
        <w:fldChar w:fldCharType="begin"/>
      </w:r>
      <w:r w:rsidR="00A6533B" w:rsidRPr="00A6533B">
        <w:rPr>
          <w:vanish/>
        </w:rPr>
        <w:instrText>Name="Chapter_ID" Value="8_I_1_en"</w:instrText>
      </w:r>
      <w:r w:rsidRPr="00A6533B">
        <w:rPr>
          <w:vanish/>
        </w:rPr>
        <w:fldChar w:fldCharType="end"/>
      </w:r>
      <w:r w:rsidRPr="00A6533B">
        <w:fldChar w:fldCharType="end"/>
      </w:r>
    </w:p>
    <w:p w14:paraId="78EBE657" w14:textId="77777777" w:rsidR="00A6533B" w:rsidRPr="00A6533B" w:rsidRDefault="00892CEB" w:rsidP="00A6533B">
      <w:pPr>
        <w:pStyle w:val="TPSSectionData"/>
      </w:pPr>
      <w:r w:rsidRPr="00A6533B">
        <w:fldChar w:fldCharType="begin"/>
      </w:r>
      <w:r w:rsidR="00A6533B" w:rsidRPr="00A6533B">
        <w:instrText xml:space="preserve"> MACROBUTTON TPS_SectionField Part title in running head: PART I. MEASUREMENT OF METEOROLOGICAL VARI…</w:instrText>
      </w:r>
      <w:r w:rsidRPr="00A6533B">
        <w:rPr>
          <w:vanish/>
        </w:rPr>
        <w:fldChar w:fldCharType="begin"/>
      </w:r>
      <w:r w:rsidR="00A6533B" w:rsidRPr="00A6533B">
        <w:rPr>
          <w:vanish/>
        </w:rPr>
        <w:instrText>Name="Part title in running head" Value="PART I. MEASUREMENT OF METEOROLOGICAL VARIABLES"</w:instrText>
      </w:r>
      <w:r w:rsidRPr="00A6533B">
        <w:rPr>
          <w:vanish/>
        </w:rPr>
        <w:fldChar w:fldCharType="end"/>
      </w:r>
      <w:r w:rsidRPr="00A6533B">
        <w:fldChar w:fldCharType="end"/>
      </w:r>
    </w:p>
    <w:p w14:paraId="0CF094AA" w14:textId="77777777" w:rsidR="00623474" w:rsidRDefault="00892CEB" w:rsidP="00623474">
      <w:pPr>
        <w:pStyle w:val="TPSTable"/>
      </w:pPr>
      <w:r w:rsidRPr="00045795">
        <w:fldChar w:fldCharType="begin"/>
      </w:r>
      <w:r w:rsidR="00623474" w:rsidRPr="00045795">
        <w:instrText xml:space="preserve"> MACROBUTTON TPS_Table TABLE: Table horizontal lines</w:instrText>
      </w:r>
      <w:r w:rsidRPr="00045795">
        <w:rPr>
          <w:vanish/>
        </w:rPr>
        <w:fldChar w:fldCharType="begin"/>
      </w:r>
      <w:r w:rsidR="00623474" w:rsidRPr="00045795">
        <w:rPr>
          <w:vanish/>
        </w:rPr>
        <w:instrText>Name="Table horizontal lines" Columns="11" HeaderRows="2" BodyRows="4" FooterRows="0" KeepTableWidth="True" KeepWidths="True" KeepHAlign="True" KeepVAlign="True"</w:instrText>
      </w:r>
      <w:r w:rsidRPr="00045795">
        <w:rPr>
          <w:vanish/>
        </w:rPr>
        <w:fldChar w:fldCharType="end"/>
      </w:r>
      <w:r w:rsidRPr="00045795">
        <w:fldChar w:fldCharType="end"/>
      </w:r>
    </w:p>
    <w:tbl>
      <w:tblPr>
        <w:tblW w:w="5000" w:type="pct"/>
        <w:tblBorders>
          <w:top w:val="single" w:sz="2" w:space="0" w:color="000000"/>
        </w:tblBorders>
        <w:tblLayout w:type="fixed"/>
        <w:tblCellMar>
          <w:top w:w="57" w:type="dxa"/>
          <w:left w:w="0" w:type="dxa"/>
          <w:bottom w:w="57" w:type="dxa"/>
          <w:right w:w="0" w:type="dxa"/>
        </w:tblCellMar>
        <w:tblLook w:val="0000" w:firstRow="0" w:lastRow="0" w:firstColumn="0" w:lastColumn="0" w:noHBand="0" w:noVBand="0"/>
      </w:tblPr>
      <w:tblGrid>
        <w:gridCol w:w="2108"/>
        <w:gridCol w:w="1732"/>
        <w:gridCol w:w="1238"/>
        <w:gridCol w:w="1484"/>
        <w:gridCol w:w="1979"/>
        <w:gridCol w:w="1114"/>
        <w:gridCol w:w="1360"/>
        <w:gridCol w:w="1862"/>
        <w:gridCol w:w="2521"/>
      </w:tblGrid>
      <w:tr w:rsidR="00623474" w:rsidRPr="00B57575" w14:paraId="5CC23DF4" w14:textId="77777777" w:rsidTr="001B4278">
        <w:tc>
          <w:tcPr>
            <w:tcW w:w="2044" w:type="dxa"/>
            <w:tcBorders>
              <w:top w:val="single" w:sz="2" w:space="0" w:color="000000"/>
              <w:bottom w:val="single" w:sz="2" w:space="0" w:color="000000"/>
            </w:tcBorders>
            <w:shd w:val="clear" w:color="auto" w:fill="auto"/>
            <w:tcMar>
              <w:top w:w="60" w:type="dxa"/>
              <w:bottom w:w="60" w:type="dxa"/>
            </w:tcMar>
            <w:vAlign w:val="center"/>
          </w:tcPr>
          <w:p w14:paraId="0483F762" w14:textId="77777777" w:rsidR="00623474" w:rsidRPr="00B57575" w:rsidRDefault="00623474" w:rsidP="000E4039">
            <w:pPr>
              <w:pStyle w:val="Tableheader"/>
            </w:pPr>
            <w:r w:rsidRPr="00B57575">
              <w:t>1</w:t>
            </w:r>
          </w:p>
        </w:tc>
        <w:tc>
          <w:tcPr>
            <w:tcW w:w="1679" w:type="dxa"/>
            <w:tcBorders>
              <w:top w:val="single" w:sz="2" w:space="0" w:color="000000"/>
              <w:bottom w:val="single" w:sz="2" w:space="0" w:color="000000"/>
            </w:tcBorders>
            <w:shd w:val="clear" w:color="auto" w:fill="auto"/>
            <w:tcMar>
              <w:top w:w="60" w:type="dxa"/>
              <w:bottom w:w="60" w:type="dxa"/>
            </w:tcMar>
            <w:vAlign w:val="center"/>
          </w:tcPr>
          <w:p w14:paraId="55B611DD" w14:textId="77777777" w:rsidR="00623474" w:rsidRPr="00B57575" w:rsidRDefault="00623474" w:rsidP="000E4039">
            <w:pPr>
              <w:pStyle w:val="Tableheader"/>
            </w:pPr>
            <w:r w:rsidRPr="00B57575">
              <w:t>2</w:t>
            </w:r>
          </w:p>
        </w:tc>
        <w:tc>
          <w:tcPr>
            <w:tcW w:w="1200" w:type="dxa"/>
            <w:tcBorders>
              <w:top w:val="single" w:sz="2" w:space="0" w:color="000000"/>
              <w:bottom w:val="single" w:sz="2" w:space="0" w:color="000000"/>
            </w:tcBorders>
            <w:shd w:val="clear" w:color="auto" w:fill="auto"/>
            <w:tcMar>
              <w:top w:w="60" w:type="dxa"/>
              <w:bottom w:w="60" w:type="dxa"/>
            </w:tcMar>
            <w:vAlign w:val="center"/>
          </w:tcPr>
          <w:p w14:paraId="44D82C05" w14:textId="77777777" w:rsidR="00623474" w:rsidRPr="00B57575" w:rsidRDefault="00623474" w:rsidP="000E4039">
            <w:pPr>
              <w:pStyle w:val="Tableheader"/>
            </w:pPr>
            <w:r w:rsidRPr="00B57575">
              <w:t>3</w:t>
            </w:r>
          </w:p>
        </w:tc>
        <w:tc>
          <w:tcPr>
            <w:tcW w:w="1439" w:type="dxa"/>
            <w:tcBorders>
              <w:top w:val="single" w:sz="2" w:space="0" w:color="000000"/>
              <w:bottom w:val="single" w:sz="2" w:space="0" w:color="000000"/>
            </w:tcBorders>
            <w:shd w:val="clear" w:color="auto" w:fill="auto"/>
            <w:tcMar>
              <w:top w:w="60" w:type="dxa"/>
              <w:bottom w:w="60" w:type="dxa"/>
            </w:tcMar>
            <w:vAlign w:val="center"/>
          </w:tcPr>
          <w:p w14:paraId="341D8266" w14:textId="77777777" w:rsidR="00623474" w:rsidRPr="00B57575" w:rsidRDefault="00623474" w:rsidP="000E4039">
            <w:pPr>
              <w:pStyle w:val="Tableheader"/>
            </w:pPr>
            <w:r w:rsidRPr="00B57575">
              <w:t>4</w:t>
            </w:r>
          </w:p>
        </w:tc>
        <w:tc>
          <w:tcPr>
            <w:tcW w:w="1919" w:type="dxa"/>
            <w:tcBorders>
              <w:top w:val="single" w:sz="2" w:space="0" w:color="000000"/>
              <w:bottom w:val="single" w:sz="2" w:space="0" w:color="000000"/>
            </w:tcBorders>
            <w:shd w:val="clear" w:color="auto" w:fill="auto"/>
            <w:tcMar>
              <w:top w:w="60" w:type="dxa"/>
              <w:bottom w:w="60" w:type="dxa"/>
            </w:tcMar>
            <w:vAlign w:val="center"/>
          </w:tcPr>
          <w:p w14:paraId="6B2060F0" w14:textId="77777777" w:rsidR="00623474" w:rsidRPr="00B57575" w:rsidRDefault="00623474" w:rsidP="000E4039">
            <w:pPr>
              <w:pStyle w:val="Tableheader"/>
            </w:pPr>
            <w:r w:rsidRPr="00B57575">
              <w:t>5</w:t>
            </w:r>
          </w:p>
        </w:tc>
        <w:tc>
          <w:tcPr>
            <w:tcW w:w="1080" w:type="dxa"/>
            <w:tcBorders>
              <w:top w:val="single" w:sz="2" w:space="0" w:color="000000"/>
              <w:bottom w:val="single" w:sz="2" w:space="0" w:color="000000"/>
            </w:tcBorders>
            <w:shd w:val="clear" w:color="auto" w:fill="auto"/>
            <w:tcMar>
              <w:top w:w="60" w:type="dxa"/>
              <w:bottom w:w="60" w:type="dxa"/>
            </w:tcMar>
            <w:vAlign w:val="center"/>
          </w:tcPr>
          <w:p w14:paraId="5433C7E1" w14:textId="77777777" w:rsidR="00623474" w:rsidRPr="00B57575" w:rsidRDefault="00623474" w:rsidP="000E4039">
            <w:pPr>
              <w:pStyle w:val="Tableheader"/>
            </w:pPr>
            <w:r w:rsidRPr="00B57575">
              <w:t>6</w:t>
            </w:r>
          </w:p>
        </w:tc>
        <w:tc>
          <w:tcPr>
            <w:tcW w:w="1319" w:type="dxa"/>
            <w:tcBorders>
              <w:top w:val="single" w:sz="2" w:space="0" w:color="000000"/>
              <w:bottom w:val="single" w:sz="2" w:space="0" w:color="000000"/>
            </w:tcBorders>
            <w:shd w:val="clear" w:color="auto" w:fill="auto"/>
            <w:tcMar>
              <w:top w:w="60" w:type="dxa"/>
              <w:bottom w:w="60" w:type="dxa"/>
            </w:tcMar>
            <w:vAlign w:val="center"/>
          </w:tcPr>
          <w:p w14:paraId="6187E3C5" w14:textId="77777777" w:rsidR="00623474" w:rsidRPr="00B57575" w:rsidRDefault="00623474" w:rsidP="000E4039">
            <w:pPr>
              <w:pStyle w:val="Tableheader"/>
            </w:pPr>
            <w:r w:rsidRPr="00B57575">
              <w:t>7</w:t>
            </w:r>
          </w:p>
        </w:tc>
        <w:tc>
          <w:tcPr>
            <w:tcW w:w="1805" w:type="dxa"/>
            <w:tcBorders>
              <w:top w:val="single" w:sz="2" w:space="0" w:color="000000"/>
              <w:bottom w:val="single" w:sz="2" w:space="0" w:color="000000"/>
            </w:tcBorders>
            <w:shd w:val="clear" w:color="auto" w:fill="auto"/>
            <w:tcMar>
              <w:top w:w="60" w:type="dxa"/>
              <w:bottom w:w="60" w:type="dxa"/>
            </w:tcMar>
            <w:vAlign w:val="center"/>
          </w:tcPr>
          <w:p w14:paraId="3539DF06" w14:textId="77777777" w:rsidR="00623474" w:rsidRPr="00B57575" w:rsidRDefault="00623474" w:rsidP="000E4039">
            <w:pPr>
              <w:pStyle w:val="Tableheader"/>
            </w:pPr>
            <w:r w:rsidRPr="00B57575">
              <w:t>8</w:t>
            </w:r>
          </w:p>
        </w:tc>
        <w:tc>
          <w:tcPr>
            <w:tcW w:w="2444" w:type="dxa"/>
            <w:tcBorders>
              <w:top w:val="single" w:sz="2" w:space="0" w:color="000000"/>
              <w:bottom w:val="single" w:sz="2" w:space="0" w:color="000000"/>
            </w:tcBorders>
            <w:shd w:val="clear" w:color="auto" w:fill="auto"/>
            <w:tcMar>
              <w:top w:w="60" w:type="dxa"/>
              <w:bottom w:w="60" w:type="dxa"/>
            </w:tcMar>
            <w:vAlign w:val="center"/>
          </w:tcPr>
          <w:p w14:paraId="082DB696" w14:textId="77777777" w:rsidR="00623474" w:rsidRPr="00B57575" w:rsidRDefault="00623474" w:rsidP="000E4039">
            <w:pPr>
              <w:pStyle w:val="Tableheader"/>
            </w:pPr>
            <w:r w:rsidRPr="00B57575">
              <w:t>9</w:t>
            </w:r>
          </w:p>
        </w:tc>
      </w:tr>
      <w:tr w:rsidR="00623474" w:rsidRPr="00B57575" w14:paraId="1DCFAEC7" w14:textId="77777777" w:rsidTr="001B4278">
        <w:tc>
          <w:tcPr>
            <w:tcW w:w="2044" w:type="dxa"/>
            <w:tcBorders>
              <w:top w:val="single" w:sz="2" w:space="0" w:color="000000"/>
              <w:bottom w:val="single" w:sz="2" w:space="0" w:color="000000"/>
            </w:tcBorders>
            <w:shd w:val="clear" w:color="auto" w:fill="auto"/>
            <w:tcMar>
              <w:top w:w="60" w:type="dxa"/>
              <w:bottom w:w="60" w:type="dxa"/>
            </w:tcMar>
          </w:tcPr>
          <w:p w14:paraId="22CFB2F4" w14:textId="77777777" w:rsidR="00623474" w:rsidRPr="00B57575" w:rsidRDefault="00623474" w:rsidP="000E4039">
            <w:pPr>
              <w:pStyle w:val="Tableheader"/>
            </w:pPr>
            <w:r w:rsidRPr="00B57575">
              <w:t>Variable</w:t>
            </w:r>
          </w:p>
        </w:tc>
        <w:tc>
          <w:tcPr>
            <w:tcW w:w="1679" w:type="dxa"/>
            <w:tcBorders>
              <w:top w:val="single" w:sz="2" w:space="0" w:color="000000"/>
              <w:bottom w:val="single" w:sz="2" w:space="0" w:color="000000"/>
            </w:tcBorders>
            <w:shd w:val="clear" w:color="auto" w:fill="auto"/>
            <w:tcMar>
              <w:top w:w="60" w:type="dxa"/>
              <w:bottom w:w="60" w:type="dxa"/>
            </w:tcMar>
          </w:tcPr>
          <w:p w14:paraId="1510F10B" w14:textId="77777777" w:rsidR="00623474" w:rsidRPr="00B57575" w:rsidRDefault="00623474" w:rsidP="000E4039">
            <w:pPr>
              <w:pStyle w:val="Tableheader"/>
            </w:pPr>
            <w:r w:rsidRPr="00B57575">
              <w:t>Range</w:t>
            </w:r>
          </w:p>
        </w:tc>
        <w:tc>
          <w:tcPr>
            <w:tcW w:w="1200" w:type="dxa"/>
            <w:tcBorders>
              <w:top w:val="single" w:sz="2" w:space="0" w:color="000000"/>
              <w:bottom w:val="single" w:sz="2" w:space="0" w:color="000000"/>
            </w:tcBorders>
            <w:shd w:val="clear" w:color="auto" w:fill="auto"/>
            <w:tcMar>
              <w:top w:w="60" w:type="dxa"/>
              <w:bottom w:w="60" w:type="dxa"/>
            </w:tcMar>
          </w:tcPr>
          <w:p w14:paraId="45FBE187" w14:textId="77777777" w:rsidR="00623474" w:rsidRPr="00B57575" w:rsidRDefault="00623474" w:rsidP="000E4039">
            <w:pPr>
              <w:pStyle w:val="Tableheader"/>
            </w:pPr>
            <w:proofErr w:type="spellStart"/>
            <w:r w:rsidRPr="00B57575">
              <w:t>Reported</w:t>
            </w:r>
            <w:proofErr w:type="spellEnd"/>
            <w:r w:rsidRPr="00B57575">
              <w:t xml:space="preserve"> </w:t>
            </w:r>
            <w:proofErr w:type="spellStart"/>
            <w:r w:rsidRPr="00B57575">
              <w:t>resolution</w:t>
            </w:r>
            <w:proofErr w:type="spellEnd"/>
          </w:p>
        </w:tc>
        <w:tc>
          <w:tcPr>
            <w:tcW w:w="1439" w:type="dxa"/>
            <w:tcBorders>
              <w:top w:val="single" w:sz="2" w:space="0" w:color="000000"/>
              <w:bottom w:val="single" w:sz="2" w:space="0" w:color="000000"/>
            </w:tcBorders>
            <w:shd w:val="clear" w:color="auto" w:fill="auto"/>
            <w:tcMar>
              <w:top w:w="60" w:type="dxa"/>
              <w:bottom w:w="60" w:type="dxa"/>
            </w:tcMar>
          </w:tcPr>
          <w:p w14:paraId="6B07CA29" w14:textId="77777777" w:rsidR="00623474" w:rsidRPr="00B57575" w:rsidRDefault="00623474" w:rsidP="000E4039">
            <w:pPr>
              <w:pStyle w:val="Tableheader"/>
            </w:pPr>
            <w:r w:rsidRPr="00B57575">
              <w:t xml:space="preserve">Mode of </w:t>
            </w:r>
            <w:proofErr w:type="spellStart"/>
            <w:r w:rsidRPr="00B57575">
              <w:t>measurement</w:t>
            </w:r>
            <w:proofErr w:type="spellEnd"/>
            <w:r w:rsidRPr="00B57575">
              <w:t>/observation</w:t>
            </w:r>
          </w:p>
        </w:tc>
        <w:tc>
          <w:tcPr>
            <w:tcW w:w="1919" w:type="dxa"/>
            <w:tcBorders>
              <w:top w:val="single" w:sz="2" w:space="0" w:color="000000"/>
              <w:bottom w:val="single" w:sz="2" w:space="0" w:color="000000"/>
            </w:tcBorders>
            <w:shd w:val="clear" w:color="auto" w:fill="auto"/>
            <w:tcMar>
              <w:top w:w="60" w:type="dxa"/>
              <w:bottom w:w="60" w:type="dxa"/>
            </w:tcMar>
          </w:tcPr>
          <w:p w14:paraId="24E38A19" w14:textId="77777777" w:rsidR="00623474" w:rsidRPr="00B57575" w:rsidRDefault="00623474" w:rsidP="000E4039">
            <w:pPr>
              <w:pStyle w:val="Tableheader"/>
            </w:pPr>
            <w:proofErr w:type="spellStart"/>
            <w:r w:rsidRPr="00B57575">
              <w:t>Required</w:t>
            </w:r>
            <w:proofErr w:type="spellEnd"/>
            <w:r w:rsidRPr="00B57575">
              <w:t xml:space="preserve"> </w:t>
            </w:r>
            <w:proofErr w:type="spellStart"/>
            <w:r w:rsidRPr="00B57575">
              <w:t>measurement</w:t>
            </w:r>
            <w:proofErr w:type="spellEnd"/>
            <w:r w:rsidRPr="00B57575">
              <w:t xml:space="preserve"> </w:t>
            </w:r>
            <w:proofErr w:type="spellStart"/>
            <w:r w:rsidRPr="00B57575">
              <w:t>uncertainty</w:t>
            </w:r>
            <w:proofErr w:type="spellEnd"/>
          </w:p>
        </w:tc>
        <w:tc>
          <w:tcPr>
            <w:tcW w:w="1080" w:type="dxa"/>
            <w:tcBorders>
              <w:top w:val="single" w:sz="2" w:space="0" w:color="000000"/>
              <w:bottom w:val="single" w:sz="2" w:space="0" w:color="000000"/>
            </w:tcBorders>
            <w:shd w:val="clear" w:color="auto" w:fill="auto"/>
            <w:tcMar>
              <w:top w:w="60" w:type="dxa"/>
              <w:bottom w:w="60" w:type="dxa"/>
            </w:tcMar>
          </w:tcPr>
          <w:p w14:paraId="483596A8" w14:textId="77777777" w:rsidR="00623474" w:rsidRPr="00B57575" w:rsidRDefault="00623474" w:rsidP="000E4039">
            <w:pPr>
              <w:pStyle w:val="Tableheader"/>
            </w:pPr>
            <w:del w:id="3806" w:author="Tilman Holfelder" w:date="2017-11-27T17:50:00Z">
              <w:r w:rsidRPr="00B57575" w:rsidDel="0053105C">
                <w:delText>Sensor</w:delText>
              </w:r>
            </w:del>
            <w:ins w:id="3807" w:author="Tilman Holfelder" w:date="2017-11-27T17:50:00Z">
              <w:r w:rsidR="0053105C">
                <w:t>Instrument</w:t>
              </w:r>
            </w:ins>
            <w:r w:rsidRPr="00B57575">
              <w:t xml:space="preserve"> time</w:t>
            </w:r>
            <w:r>
              <w:t>-</w:t>
            </w:r>
            <w:r w:rsidRPr="00B57575">
              <w:t>constant</w:t>
            </w:r>
          </w:p>
        </w:tc>
        <w:tc>
          <w:tcPr>
            <w:tcW w:w="1319" w:type="dxa"/>
            <w:tcBorders>
              <w:top w:val="single" w:sz="2" w:space="0" w:color="000000"/>
              <w:bottom w:val="single" w:sz="2" w:space="0" w:color="000000"/>
            </w:tcBorders>
            <w:shd w:val="clear" w:color="auto" w:fill="auto"/>
            <w:tcMar>
              <w:top w:w="60" w:type="dxa"/>
              <w:bottom w:w="60" w:type="dxa"/>
            </w:tcMar>
          </w:tcPr>
          <w:p w14:paraId="4AE18000" w14:textId="77777777" w:rsidR="00623474" w:rsidRPr="00B57575" w:rsidRDefault="00623474" w:rsidP="000E4039">
            <w:pPr>
              <w:pStyle w:val="Tableheader"/>
            </w:pPr>
            <w:r w:rsidRPr="00B57575">
              <w:t xml:space="preserve">Output </w:t>
            </w:r>
            <w:proofErr w:type="spellStart"/>
            <w:r w:rsidRPr="00B57575">
              <w:t>averaging</w:t>
            </w:r>
            <w:proofErr w:type="spellEnd"/>
            <w:r w:rsidRPr="00B57575">
              <w:t xml:space="preserve"> time</w:t>
            </w:r>
          </w:p>
        </w:tc>
        <w:tc>
          <w:tcPr>
            <w:tcW w:w="1805" w:type="dxa"/>
            <w:tcBorders>
              <w:top w:val="single" w:sz="2" w:space="0" w:color="000000"/>
              <w:bottom w:val="single" w:sz="2" w:space="0" w:color="000000"/>
            </w:tcBorders>
            <w:shd w:val="clear" w:color="auto" w:fill="auto"/>
            <w:tcMar>
              <w:top w:w="60" w:type="dxa"/>
              <w:bottom w:w="60" w:type="dxa"/>
            </w:tcMar>
          </w:tcPr>
          <w:p w14:paraId="47F85917" w14:textId="77777777" w:rsidR="00623474" w:rsidRPr="00B57575" w:rsidRDefault="00623474" w:rsidP="000E4039">
            <w:pPr>
              <w:pStyle w:val="Tableheader"/>
            </w:pPr>
            <w:proofErr w:type="spellStart"/>
            <w:r w:rsidRPr="00B57575">
              <w:t>Achievable</w:t>
            </w:r>
            <w:proofErr w:type="spellEnd"/>
            <w:r w:rsidRPr="00B57575">
              <w:t xml:space="preserve"> </w:t>
            </w:r>
            <w:proofErr w:type="spellStart"/>
            <w:r w:rsidRPr="00B57575">
              <w:t>measurement</w:t>
            </w:r>
            <w:proofErr w:type="spellEnd"/>
            <w:r w:rsidRPr="00B57575">
              <w:t xml:space="preserve"> </w:t>
            </w:r>
            <w:proofErr w:type="spellStart"/>
            <w:r w:rsidRPr="00B57575">
              <w:t>uncertainty</w:t>
            </w:r>
            <w:proofErr w:type="spellEnd"/>
          </w:p>
        </w:tc>
        <w:tc>
          <w:tcPr>
            <w:tcW w:w="2444" w:type="dxa"/>
            <w:tcBorders>
              <w:top w:val="single" w:sz="2" w:space="0" w:color="000000"/>
              <w:bottom w:val="single" w:sz="2" w:space="0" w:color="000000"/>
            </w:tcBorders>
            <w:shd w:val="clear" w:color="auto" w:fill="auto"/>
            <w:tcMar>
              <w:top w:w="60" w:type="dxa"/>
              <w:bottom w:w="60" w:type="dxa"/>
            </w:tcMar>
          </w:tcPr>
          <w:p w14:paraId="1D7EA013" w14:textId="77777777" w:rsidR="00623474" w:rsidRPr="00B57575" w:rsidRDefault="00623474" w:rsidP="000E4039">
            <w:pPr>
              <w:pStyle w:val="Tableheader"/>
              <w:rPr>
                <w:rFonts w:cs="StoneSans-Semibold"/>
              </w:rPr>
            </w:pPr>
            <w:proofErr w:type="spellStart"/>
            <w:r w:rsidRPr="00B57575">
              <w:t>Remarks</w:t>
            </w:r>
            <w:proofErr w:type="spellEnd"/>
          </w:p>
        </w:tc>
      </w:tr>
      <w:tr w:rsidR="00623474" w:rsidRPr="00A76CB9" w14:paraId="5043A754" w14:textId="77777777" w:rsidTr="001B4278">
        <w:tc>
          <w:tcPr>
            <w:tcW w:w="3723" w:type="dxa"/>
            <w:gridSpan w:val="2"/>
            <w:tcBorders>
              <w:top w:val="single" w:sz="2" w:space="0" w:color="000000"/>
            </w:tcBorders>
            <w:shd w:val="clear" w:color="auto" w:fill="auto"/>
            <w:tcMar>
              <w:top w:w="60" w:type="dxa"/>
              <w:bottom w:w="60" w:type="dxa"/>
            </w:tcMar>
          </w:tcPr>
          <w:p w14:paraId="4370D2C6" w14:textId="77777777" w:rsidR="00623474" w:rsidRPr="00B57575" w:rsidRDefault="00623474" w:rsidP="000E4039">
            <w:pPr>
              <w:pStyle w:val="Tablebodyindent1"/>
            </w:pPr>
            <w:r w:rsidRPr="005D748A">
              <w:rPr>
                <w:rStyle w:val="Semibold"/>
              </w:rPr>
              <w:t>9.</w:t>
            </w:r>
            <w:r w:rsidRPr="005D748A">
              <w:rPr>
                <w:rStyle w:val="Semibold"/>
              </w:rPr>
              <w:tab/>
              <w:t>Waves</w:t>
            </w:r>
          </w:p>
        </w:tc>
        <w:tc>
          <w:tcPr>
            <w:tcW w:w="1200" w:type="dxa"/>
            <w:tcBorders>
              <w:top w:val="single" w:sz="2" w:space="0" w:color="000000"/>
            </w:tcBorders>
            <w:shd w:val="clear" w:color="auto" w:fill="auto"/>
            <w:tcMar>
              <w:top w:w="60" w:type="dxa"/>
              <w:bottom w:w="60" w:type="dxa"/>
            </w:tcMar>
          </w:tcPr>
          <w:p w14:paraId="5A52BE89" w14:textId="77777777" w:rsidR="00623474" w:rsidRPr="00B57575" w:rsidRDefault="00623474" w:rsidP="000E4039">
            <w:pPr>
              <w:pStyle w:val="Tablebodycentered"/>
            </w:pPr>
          </w:p>
        </w:tc>
        <w:tc>
          <w:tcPr>
            <w:tcW w:w="1439" w:type="dxa"/>
            <w:tcBorders>
              <w:top w:val="single" w:sz="2" w:space="0" w:color="000000"/>
            </w:tcBorders>
            <w:shd w:val="clear" w:color="auto" w:fill="auto"/>
            <w:tcMar>
              <w:top w:w="60" w:type="dxa"/>
              <w:bottom w:w="60" w:type="dxa"/>
            </w:tcMar>
          </w:tcPr>
          <w:p w14:paraId="336467FC" w14:textId="77777777" w:rsidR="00623474" w:rsidRPr="00B57575" w:rsidRDefault="00623474" w:rsidP="000E4039">
            <w:pPr>
              <w:pStyle w:val="Tablebodycentered"/>
            </w:pPr>
          </w:p>
        </w:tc>
        <w:tc>
          <w:tcPr>
            <w:tcW w:w="1919" w:type="dxa"/>
            <w:tcBorders>
              <w:top w:val="single" w:sz="2" w:space="0" w:color="000000"/>
            </w:tcBorders>
            <w:shd w:val="clear" w:color="auto" w:fill="auto"/>
            <w:tcMar>
              <w:top w:w="60" w:type="dxa"/>
              <w:bottom w:w="60" w:type="dxa"/>
            </w:tcMar>
          </w:tcPr>
          <w:p w14:paraId="2DF5FCB3" w14:textId="77777777" w:rsidR="00623474" w:rsidRPr="00B57575" w:rsidRDefault="00623474" w:rsidP="000E4039">
            <w:pPr>
              <w:pStyle w:val="Tablebodycentered"/>
            </w:pPr>
          </w:p>
        </w:tc>
        <w:tc>
          <w:tcPr>
            <w:tcW w:w="1080" w:type="dxa"/>
            <w:tcBorders>
              <w:top w:val="single" w:sz="2" w:space="0" w:color="000000"/>
            </w:tcBorders>
            <w:shd w:val="clear" w:color="auto" w:fill="auto"/>
            <w:tcMar>
              <w:top w:w="60" w:type="dxa"/>
              <w:bottom w:w="60" w:type="dxa"/>
            </w:tcMar>
          </w:tcPr>
          <w:p w14:paraId="50EC23D0" w14:textId="77777777" w:rsidR="00623474" w:rsidRPr="00B57575" w:rsidRDefault="00623474" w:rsidP="000E4039">
            <w:pPr>
              <w:pStyle w:val="Tablebodycentered"/>
            </w:pPr>
          </w:p>
        </w:tc>
        <w:tc>
          <w:tcPr>
            <w:tcW w:w="1319" w:type="dxa"/>
            <w:tcBorders>
              <w:top w:val="single" w:sz="2" w:space="0" w:color="000000"/>
            </w:tcBorders>
            <w:shd w:val="clear" w:color="auto" w:fill="auto"/>
            <w:tcMar>
              <w:top w:w="60" w:type="dxa"/>
              <w:bottom w:w="60" w:type="dxa"/>
            </w:tcMar>
          </w:tcPr>
          <w:p w14:paraId="0E26B2AA" w14:textId="77777777" w:rsidR="00623474" w:rsidRPr="00B57575" w:rsidRDefault="00623474" w:rsidP="000E4039">
            <w:pPr>
              <w:pStyle w:val="Tablebodycentered"/>
            </w:pPr>
          </w:p>
        </w:tc>
        <w:tc>
          <w:tcPr>
            <w:tcW w:w="1805" w:type="dxa"/>
            <w:tcBorders>
              <w:top w:val="single" w:sz="2" w:space="0" w:color="000000"/>
            </w:tcBorders>
            <w:shd w:val="clear" w:color="auto" w:fill="auto"/>
            <w:tcMar>
              <w:top w:w="60" w:type="dxa"/>
              <w:bottom w:w="60" w:type="dxa"/>
            </w:tcMar>
          </w:tcPr>
          <w:p w14:paraId="7DA0DDE6" w14:textId="77777777" w:rsidR="00623474" w:rsidRPr="00B57575" w:rsidRDefault="00623474" w:rsidP="000E4039">
            <w:pPr>
              <w:pStyle w:val="Tablebodycentered"/>
            </w:pPr>
          </w:p>
        </w:tc>
        <w:tc>
          <w:tcPr>
            <w:tcW w:w="2444" w:type="dxa"/>
            <w:tcBorders>
              <w:top w:val="single" w:sz="2" w:space="0" w:color="000000"/>
            </w:tcBorders>
            <w:shd w:val="clear" w:color="auto" w:fill="auto"/>
            <w:tcMar>
              <w:top w:w="60" w:type="dxa"/>
              <w:bottom w:w="60" w:type="dxa"/>
            </w:tcMar>
          </w:tcPr>
          <w:p w14:paraId="1F6DBEF6" w14:textId="77777777" w:rsidR="00623474" w:rsidRPr="00850A3F" w:rsidRDefault="00623474" w:rsidP="000E4039">
            <w:pPr>
              <w:pStyle w:val="Tablebody"/>
            </w:pPr>
          </w:p>
        </w:tc>
      </w:tr>
      <w:tr w:rsidR="00623474" w:rsidRPr="009A3E80" w14:paraId="6151F1C3" w14:textId="77777777" w:rsidTr="001B4278">
        <w:tc>
          <w:tcPr>
            <w:tcW w:w="2044" w:type="dxa"/>
            <w:shd w:val="clear" w:color="auto" w:fill="auto"/>
            <w:tcMar>
              <w:top w:w="60" w:type="dxa"/>
              <w:bottom w:w="60" w:type="dxa"/>
            </w:tcMar>
          </w:tcPr>
          <w:p w14:paraId="4E7711B0" w14:textId="77777777" w:rsidR="00623474" w:rsidRPr="00B57575" w:rsidRDefault="00623474" w:rsidP="000E4039">
            <w:pPr>
              <w:pStyle w:val="Tablebodyindent1"/>
            </w:pPr>
            <w:r w:rsidRPr="00B57575">
              <w:lastRenderedPageBreak/>
              <w:t>9.1</w:t>
            </w:r>
            <w:r w:rsidRPr="00B57575">
              <w:tab/>
              <w:t>Significant wave height</w:t>
            </w:r>
          </w:p>
        </w:tc>
        <w:tc>
          <w:tcPr>
            <w:tcW w:w="1679" w:type="dxa"/>
            <w:shd w:val="clear" w:color="auto" w:fill="auto"/>
            <w:tcMar>
              <w:top w:w="60" w:type="dxa"/>
              <w:bottom w:w="60" w:type="dxa"/>
            </w:tcMar>
          </w:tcPr>
          <w:p w14:paraId="48EE746A" w14:textId="77777777" w:rsidR="00623474" w:rsidRPr="00B57575" w:rsidRDefault="00623474" w:rsidP="000E4039">
            <w:pPr>
              <w:pStyle w:val="Tablebodycentered"/>
            </w:pPr>
            <w:r w:rsidRPr="00B57575">
              <w:t>0 – 50 m</w:t>
            </w:r>
          </w:p>
        </w:tc>
        <w:tc>
          <w:tcPr>
            <w:tcW w:w="1200" w:type="dxa"/>
            <w:shd w:val="clear" w:color="auto" w:fill="auto"/>
            <w:tcMar>
              <w:top w:w="60" w:type="dxa"/>
              <w:bottom w:w="60" w:type="dxa"/>
            </w:tcMar>
          </w:tcPr>
          <w:p w14:paraId="7EF4DA6D" w14:textId="77777777" w:rsidR="00623474" w:rsidRPr="00B57575" w:rsidRDefault="00623474" w:rsidP="000E4039">
            <w:pPr>
              <w:pStyle w:val="Tablebodycentered"/>
            </w:pPr>
            <w:r w:rsidRPr="00B57575">
              <w:t>0.1 m</w:t>
            </w:r>
          </w:p>
        </w:tc>
        <w:tc>
          <w:tcPr>
            <w:tcW w:w="1439" w:type="dxa"/>
            <w:shd w:val="clear" w:color="auto" w:fill="auto"/>
            <w:tcMar>
              <w:top w:w="60" w:type="dxa"/>
              <w:bottom w:w="60" w:type="dxa"/>
            </w:tcMar>
          </w:tcPr>
          <w:p w14:paraId="126C7239" w14:textId="77777777" w:rsidR="00623474" w:rsidRPr="00B57575" w:rsidRDefault="00623474" w:rsidP="000E4039">
            <w:pPr>
              <w:pStyle w:val="Tablebodycentered"/>
            </w:pPr>
            <w:r w:rsidRPr="00B57575">
              <w:t>A</w:t>
            </w:r>
          </w:p>
        </w:tc>
        <w:tc>
          <w:tcPr>
            <w:tcW w:w="1919" w:type="dxa"/>
            <w:shd w:val="clear" w:color="auto" w:fill="auto"/>
            <w:tcMar>
              <w:top w:w="60" w:type="dxa"/>
              <w:bottom w:w="60" w:type="dxa"/>
            </w:tcMar>
          </w:tcPr>
          <w:p w14:paraId="6566BA77" w14:textId="77777777" w:rsidR="00623474" w:rsidRPr="00B57575" w:rsidRDefault="00623474" w:rsidP="000E4039">
            <w:pPr>
              <w:pStyle w:val="Tablebodycentered"/>
            </w:pPr>
            <w:r w:rsidRPr="00B57575">
              <w:t xml:space="preserve">0.5 m for </w:t>
            </w:r>
            <w:r w:rsidRPr="00B57575">
              <w:rPr>
                <w:rFonts w:cs="Symbol"/>
              </w:rPr>
              <w:t>≤</w:t>
            </w:r>
            <w:r w:rsidRPr="00B57575">
              <w:t xml:space="preserve"> 5 m</w:t>
            </w:r>
            <w:r w:rsidRPr="00B57575">
              <w:br/>
              <w:t xml:space="preserve">10% for &gt; 5 m </w:t>
            </w:r>
          </w:p>
        </w:tc>
        <w:tc>
          <w:tcPr>
            <w:tcW w:w="1080" w:type="dxa"/>
            <w:shd w:val="clear" w:color="auto" w:fill="auto"/>
            <w:tcMar>
              <w:top w:w="60" w:type="dxa"/>
              <w:bottom w:w="60" w:type="dxa"/>
            </w:tcMar>
          </w:tcPr>
          <w:p w14:paraId="310C4531" w14:textId="77777777" w:rsidR="00623474" w:rsidRPr="00B57575" w:rsidRDefault="00623474" w:rsidP="000E4039">
            <w:pPr>
              <w:pStyle w:val="Tablebodycentered"/>
              <w:rPr>
                <w:rFonts w:cs="New York"/>
              </w:rPr>
            </w:pPr>
            <w:r w:rsidRPr="00B57575">
              <w:t>0.5 s</w:t>
            </w:r>
          </w:p>
        </w:tc>
        <w:tc>
          <w:tcPr>
            <w:tcW w:w="1319" w:type="dxa"/>
            <w:shd w:val="clear" w:color="auto" w:fill="auto"/>
            <w:tcMar>
              <w:top w:w="60" w:type="dxa"/>
              <w:bottom w:w="60" w:type="dxa"/>
            </w:tcMar>
          </w:tcPr>
          <w:p w14:paraId="3EC73A19" w14:textId="77777777" w:rsidR="00623474" w:rsidRPr="00B57575" w:rsidRDefault="00623474" w:rsidP="000E4039">
            <w:pPr>
              <w:pStyle w:val="Tablebodycentered"/>
            </w:pPr>
            <w:r w:rsidRPr="00B57575">
              <w:t>20 min</w:t>
            </w:r>
          </w:p>
        </w:tc>
        <w:tc>
          <w:tcPr>
            <w:tcW w:w="1805" w:type="dxa"/>
            <w:shd w:val="clear" w:color="auto" w:fill="auto"/>
            <w:tcMar>
              <w:top w:w="60" w:type="dxa"/>
              <w:bottom w:w="60" w:type="dxa"/>
            </w:tcMar>
          </w:tcPr>
          <w:p w14:paraId="7C0CADFD" w14:textId="77777777" w:rsidR="00623474" w:rsidRPr="00B57575" w:rsidRDefault="00623474" w:rsidP="000E4039">
            <w:pPr>
              <w:pStyle w:val="Tablebodycentered"/>
            </w:pPr>
            <w:r w:rsidRPr="00B57575">
              <w:t xml:space="preserve">0.5 m for </w:t>
            </w:r>
            <w:r w:rsidRPr="00B57575">
              <w:rPr>
                <w:rFonts w:cs="Symbol"/>
              </w:rPr>
              <w:t>≤</w:t>
            </w:r>
            <w:r w:rsidRPr="00B57575">
              <w:t xml:space="preserve"> 5 m</w:t>
            </w:r>
            <w:r w:rsidRPr="00B57575">
              <w:br/>
              <w:t>10% for &gt; 5 m</w:t>
            </w:r>
          </w:p>
        </w:tc>
        <w:tc>
          <w:tcPr>
            <w:tcW w:w="2444" w:type="dxa"/>
            <w:shd w:val="clear" w:color="auto" w:fill="auto"/>
            <w:tcMar>
              <w:top w:w="60" w:type="dxa"/>
              <w:bottom w:w="60" w:type="dxa"/>
            </w:tcMar>
          </w:tcPr>
          <w:p w14:paraId="0D7BCC1B" w14:textId="77777777" w:rsidR="00623474" w:rsidRPr="009A3E80" w:rsidRDefault="00623474" w:rsidP="000E4039">
            <w:pPr>
              <w:pStyle w:val="Tablebody"/>
              <w:rPr>
                <w:lang w:val="en-US"/>
                <w:rPrChange w:id="3808" w:author="Tilman Holfelder" w:date="2018-01-18T17:42:00Z">
                  <w:rPr/>
                </w:rPrChange>
              </w:rPr>
            </w:pPr>
            <w:r w:rsidRPr="009A3E80">
              <w:rPr>
                <w:lang w:val="en-US"/>
                <w:rPrChange w:id="3809" w:author="Tilman Holfelder" w:date="2018-01-18T17:42:00Z">
                  <w:rPr/>
                </w:rPrChange>
              </w:rPr>
              <w:t>Average over 20 min for instrumental measurements</w:t>
            </w:r>
          </w:p>
        </w:tc>
      </w:tr>
      <w:tr w:rsidR="00623474" w:rsidRPr="009A3E80" w14:paraId="502D24D3" w14:textId="77777777" w:rsidTr="001B4278">
        <w:tc>
          <w:tcPr>
            <w:tcW w:w="2044" w:type="dxa"/>
            <w:shd w:val="clear" w:color="auto" w:fill="auto"/>
            <w:tcMar>
              <w:top w:w="60" w:type="dxa"/>
              <w:bottom w:w="60" w:type="dxa"/>
            </w:tcMar>
          </w:tcPr>
          <w:p w14:paraId="1FB4AA65" w14:textId="77777777" w:rsidR="00623474" w:rsidRPr="00B57575" w:rsidRDefault="00623474" w:rsidP="000E4039">
            <w:pPr>
              <w:pStyle w:val="Tablebodyindent1"/>
            </w:pPr>
            <w:r w:rsidRPr="00B57575">
              <w:t>9.2</w:t>
            </w:r>
            <w:r w:rsidRPr="00B57575">
              <w:tab/>
              <w:t>Wave period</w:t>
            </w:r>
          </w:p>
        </w:tc>
        <w:tc>
          <w:tcPr>
            <w:tcW w:w="1679" w:type="dxa"/>
            <w:shd w:val="clear" w:color="auto" w:fill="auto"/>
            <w:tcMar>
              <w:top w:w="60" w:type="dxa"/>
              <w:bottom w:w="60" w:type="dxa"/>
            </w:tcMar>
          </w:tcPr>
          <w:p w14:paraId="70F9B563" w14:textId="77777777" w:rsidR="00623474" w:rsidRPr="00B57575" w:rsidRDefault="00623474" w:rsidP="000E4039">
            <w:pPr>
              <w:pStyle w:val="Tablebodycentered"/>
            </w:pPr>
            <w:r w:rsidRPr="00B57575">
              <w:t>0 – 100 s</w:t>
            </w:r>
          </w:p>
        </w:tc>
        <w:tc>
          <w:tcPr>
            <w:tcW w:w="1200" w:type="dxa"/>
            <w:shd w:val="clear" w:color="auto" w:fill="auto"/>
            <w:tcMar>
              <w:top w:w="60" w:type="dxa"/>
              <w:bottom w:w="60" w:type="dxa"/>
            </w:tcMar>
          </w:tcPr>
          <w:p w14:paraId="36B088DB" w14:textId="77777777" w:rsidR="00623474" w:rsidRPr="00B57575" w:rsidRDefault="00623474" w:rsidP="000E4039">
            <w:pPr>
              <w:pStyle w:val="Tablebodycentered"/>
            </w:pPr>
            <w:r w:rsidRPr="00B57575">
              <w:t>1 s</w:t>
            </w:r>
          </w:p>
        </w:tc>
        <w:tc>
          <w:tcPr>
            <w:tcW w:w="1439" w:type="dxa"/>
            <w:shd w:val="clear" w:color="auto" w:fill="auto"/>
            <w:tcMar>
              <w:top w:w="60" w:type="dxa"/>
              <w:bottom w:w="60" w:type="dxa"/>
            </w:tcMar>
          </w:tcPr>
          <w:p w14:paraId="2D7F16FF" w14:textId="77777777" w:rsidR="00623474" w:rsidRPr="00B57575" w:rsidRDefault="00623474" w:rsidP="000E4039">
            <w:pPr>
              <w:pStyle w:val="Tablebodycentered"/>
            </w:pPr>
            <w:r w:rsidRPr="00B57575">
              <w:t>A</w:t>
            </w:r>
          </w:p>
        </w:tc>
        <w:tc>
          <w:tcPr>
            <w:tcW w:w="1919" w:type="dxa"/>
            <w:shd w:val="clear" w:color="auto" w:fill="auto"/>
            <w:tcMar>
              <w:top w:w="60" w:type="dxa"/>
              <w:bottom w:w="60" w:type="dxa"/>
            </w:tcMar>
          </w:tcPr>
          <w:p w14:paraId="7FA1FB84" w14:textId="77777777" w:rsidR="00623474" w:rsidRPr="00B57575" w:rsidRDefault="00623474" w:rsidP="000E4039">
            <w:pPr>
              <w:pStyle w:val="Tablebodycentered"/>
            </w:pPr>
            <w:r w:rsidRPr="00B57575">
              <w:t>0.5 s</w:t>
            </w:r>
          </w:p>
        </w:tc>
        <w:tc>
          <w:tcPr>
            <w:tcW w:w="1080" w:type="dxa"/>
            <w:shd w:val="clear" w:color="auto" w:fill="auto"/>
            <w:tcMar>
              <w:top w:w="60" w:type="dxa"/>
              <w:bottom w:w="60" w:type="dxa"/>
            </w:tcMar>
          </w:tcPr>
          <w:p w14:paraId="043AF0B7" w14:textId="77777777" w:rsidR="00623474" w:rsidRPr="00B57575" w:rsidRDefault="00623474" w:rsidP="000E4039">
            <w:pPr>
              <w:pStyle w:val="Tablebodycentered"/>
              <w:rPr>
                <w:rFonts w:cs="New York"/>
              </w:rPr>
            </w:pPr>
            <w:r w:rsidRPr="00B57575">
              <w:t>0.5 s</w:t>
            </w:r>
          </w:p>
        </w:tc>
        <w:tc>
          <w:tcPr>
            <w:tcW w:w="1319" w:type="dxa"/>
            <w:shd w:val="clear" w:color="auto" w:fill="auto"/>
            <w:tcMar>
              <w:top w:w="60" w:type="dxa"/>
              <w:bottom w:w="60" w:type="dxa"/>
            </w:tcMar>
          </w:tcPr>
          <w:p w14:paraId="64315666" w14:textId="77777777" w:rsidR="00623474" w:rsidRPr="00B57575" w:rsidRDefault="00623474" w:rsidP="000E4039">
            <w:pPr>
              <w:pStyle w:val="Tablebodycentered"/>
            </w:pPr>
            <w:r w:rsidRPr="00B57575">
              <w:t>20 min</w:t>
            </w:r>
          </w:p>
        </w:tc>
        <w:tc>
          <w:tcPr>
            <w:tcW w:w="1805" w:type="dxa"/>
            <w:shd w:val="clear" w:color="auto" w:fill="auto"/>
            <w:tcMar>
              <w:top w:w="60" w:type="dxa"/>
              <w:bottom w:w="60" w:type="dxa"/>
            </w:tcMar>
          </w:tcPr>
          <w:p w14:paraId="53CC708E" w14:textId="77777777" w:rsidR="00623474" w:rsidRPr="00B57575" w:rsidRDefault="00623474" w:rsidP="000E4039">
            <w:pPr>
              <w:pStyle w:val="Tablebodycentered"/>
            </w:pPr>
            <w:r w:rsidRPr="00B57575">
              <w:t>0.5 s</w:t>
            </w:r>
          </w:p>
        </w:tc>
        <w:tc>
          <w:tcPr>
            <w:tcW w:w="2444" w:type="dxa"/>
            <w:shd w:val="clear" w:color="auto" w:fill="auto"/>
            <w:tcMar>
              <w:top w:w="60" w:type="dxa"/>
              <w:bottom w:w="60" w:type="dxa"/>
            </w:tcMar>
          </w:tcPr>
          <w:p w14:paraId="6506C7D5" w14:textId="77777777" w:rsidR="00623474" w:rsidRPr="009A3E80" w:rsidRDefault="00623474" w:rsidP="000E4039">
            <w:pPr>
              <w:pStyle w:val="Tablebody"/>
              <w:rPr>
                <w:lang w:val="en-US"/>
                <w:rPrChange w:id="3810" w:author="Tilman Holfelder" w:date="2018-01-18T17:42:00Z">
                  <w:rPr/>
                </w:rPrChange>
              </w:rPr>
            </w:pPr>
            <w:r w:rsidRPr="009A3E80">
              <w:rPr>
                <w:lang w:val="en-US"/>
                <w:rPrChange w:id="3811" w:author="Tilman Holfelder" w:date="2018-01-18T17:42:00Z">
                  <w:rPr/>
                </w:rPrChange>
              </w:rPr>
              <w:t>Average over 20 min for instrumental measurements</w:t>
            </w:r>
          </w:p>
        </w:tc>
      </w:tr>
      <w:tr w:rsidR="00623474" w:rsidRPr="009A3E80" w14:paraId="4AECB692" w14:textId="77777777" w:rsidTr="001B4278">
        <w:tc>
          <w:tcPr>
            <w:tcW w:w="2044" w:type="dxa"/>
            <w:tcBorders>
              <w:bottom w:val="nil"/>
            </w:tcBorders>
            <w:shd w:val="clear" w:color="auto" w:fill="auto"/>
            <w:tcMar>
              <w:top w:w="60" w:type="dxa"/>
              <w:bottom w:w="60" w:type="dxa"/>
            </w:tcMar>
          </w:tcPr>
          <w:p w14:paraId="6EEA8273" w14:textId="77777777" w:rsidR="00623474" w:rsidRPr="00B57575" w:rsidRDefault="00623474" w:rsidP="000E4039">
            <w:pPr>
              <w:pStyle w:val="Tablebodyindent1"/>
            </w:pPr>
            <w:r w:rsidRPr="00B57575">
              <w:t>9.3</w:t>
            </w:r>
            <w:r w:rsidRPr="00B57575">
              <w:tab/>
              <w:t>Wave direction</w:t>
            </w:r>
          </w:p>
        </w:tc>
        <w:tc>
          <w:tcPr>
            <w:tcW w:w="1679" w:type="dxa"/>
            <w:tcBorders>
              <w:bottom w:val="nil"/>
            </w:tcBorders>
            <w:shd w:val="clear" w:color="auto" w:fill="auto"/>
            <w:tcMar>
              <w:top w:w="60" w:type="dxa"/>
              <w:bottom w:w="60" w:type="dxa"/>
            </w:tcMar>
          </w:tcPr>
          <w:p w14:paraId="359B60C7" w14:textId="77777777" w:rsidR="00623474" w:rsidRPr="00B57575" w:rsidRDefault="00623474" w:rsidP="000E4039">
            <w:pPr>
              <w:pStyle w:val="Tablebodycentered"/>
            </w:pPr>
            <w:r w:rsidRPr="00B57575">
              <w:t>0 – 360°</w:t>
            </w:r>
          </w:p>
        </w:tc>
        <w:tc>
          <w:tcPr>
            <w:tcW w:w="1200" w:type="dxa"/>
            <w:tcBorders>
              <w:bottom w:val="nil"/>
            </w:tcBorders>
            <w:shd w:val="clear" w:color="auto" w:fill="auto"/>
            <w:tcMar>
              <w:top w:w="60" w:type="dxa"/>
              <w:bottom w:w="60" w:type="dxa"/>
            </w:tcMar>
          </w:tcPr>
          <w:p w14:paraId="24DC7475" w14:textId="77777777" w:rsidR="00623474" w:rsidRPr="00B57575" w:rsidRDefault="00623474" w:rsidP="000E4039">
            <w:pPr>
              <w:pStyle w:val="Tablebodycentered"/>
            </w:pPr>
            <w:r w:rsidRPr="00B57575">
              <w:t>1°</w:t>
            </w:r>
          </w:p>
        </w:tc>
        <w:tc>
          <w:tcPr>
            <w:tcW w:w="1439" w:type="dxa"/>
            <w:tcBorders>
              <w:bottom w:val="nil"/>
            </w:tcBorders>
            <w:shd w:val="clear" w:color="auto" w:fill="auto"/>
            <w:tcMar>
              <w:top w:w="60" w:type="dxa"/>
              <w:bottom w:w="60" w:type="dxa"/>
            </w:tcMar>
          </w:tcPr>
          <w:p w14:paraId="386C6EE4" w14:textId="77777777" w:rsidR="00623474" w:rsidRPr="00B57575" w:rsidRDefault="00623474" w:rsidP="000E4039">
            <w:pPr>
              <w:pStyle w:val="Tablebodycentered"/>
            </w:pPr>
            <w:r w:rsidRPr="00B57575">
              <w:t>A</w:t>
            </w:r>
          </w:p>
        </w:tc>
        <w:tc>
          <w:tcPr>
            <w:tcW w:w="1919" w:type="dxa"/>
            <w:tcBorders>
              <w:bottom w:val="nil"/>
            </w:tcBorders>
            <w:shd w:val="clear" w:color="auto" w:fill="auto"/>
            <w:tcMar>
              <w:top w:w="60" w:type="dxa"/>
              <w:bottom w:w="60" w:type="dxa"/>
            </w:tcMar>
          </w:tcPr>
          <w:p w14:paraId="32E6F81F" w14:textId="77777777" w:rsidR="00623474" w:rsidRPr="00B57575" w:rsidRDefault="00623474" w:rsidP="000E4039">
            <w:pPr>
              <w:pStyle w:val="Tablebodycentered"/>
            </w:pPr>
            <w:r w:rsidRPr="00B57575">
              <w:t>10°</w:t>
            </w:r>
          </w:p>
        </w:tc>
        <w:tc>
          <w:tcPr>
            <w:tcW w:w="1080" w:type="dxa"/>
            <w:tcBorders>
              <w:bottom w:val="nil"/>
            </w:tcBorders>
            <w:shd w:val="clear" w:color="auto" w:fill="auto"/>
            <w:tcMar>
              <w:top w:w="60" w:type="dxa"/>
              <w:bottom w:w="60" w:type="dxa"/>
            </w:tcMar>
          </w:tcPr>
          <w:p w14:paraId="61C98830" w14:textId="77777777" w:rsidR="00623474" w:rsidRPr="00B57575" w:rsidRDefault="00623474" w:rsidP="000E4039">
            <w:pPr>
              <w:pStyle w:val="Tablebodycentered"/>
            </w:pPr>
            <w:r w:rsidRPr="00B57575">
              <w:t>0.5 s</w:t>
            </w:r>
          </w:p>
        </w:tc>
        <w:tc>
          <w:tcPr>
            <w:tcW w:w="1319" w:type="dxa"/>
            <w:tcBorders>
              <w:bottom w:val="nil"/>
            </w:tcBorders>
            <w:shd w:val="clear" w:color="auto" w:fill="auto"/>
            <w:tcMar>
              <w:top w:w="60" w:type="dxa"/>
              <w:bottom w:w="60" w:type="dxa"/>
            </w:tcMar>
          </w:tcPr>
          <w:p w14:paraId="0B7A8BDB" w14:textId="77777777" w:rsidR="00623474" w:rsidRPr="00B57575" w:rsidRDefault="00623474" w:rsidP="000E4039">
            <w:pPr>
              <w:pStyle w:val="Tablebodycentered"/>
            </w:pPr>
            <w:r w:rsidRPr="00B57575">
              <w:t>20 min</w:t>
            </w:r>
          </w:p>
        </w:tc>
        <w:tc>
          <w:tcPr>
            <w:tcW w:w="1805" w:type="dxa"/>
            <w:tcBorders>
              <w:bottom w:val="nil"/>
            </w:tcBorders>
            <w:shd w:val="clear" w:color="auto" w:fill="auto"/>
            <w:tcMar>
              <w:top w:w="60" w:type="dxa"/>
              <w:bottom w:w="60" w:type="dxa"/>
            </w:tcMar>
          </w:tcPr>
          <w:p w14:paraId="7754120B" w14:textId="77777777" w:rsidR="00623474" w:rsidRPr="00B57575" w:rsidRDefault="00623474" w:rsidP="000E4039">
            <w:pPr>
              <w:pStyle w:val="Tablebodycentered"/>
            </w:pPr>
            <w:r w:rsidRPr="00B57575">
              <w:t>20°</w:t>
            </w:r>
          </w:p>
        </w:tc>
        <w:tc>
          <w:tcPr>
            <w:tcW w:w="2444" w:type="dxa"/>
            <w:tcBorders>
              <w:bottom w:val="nil"/>
            </w:tcBorders>
            <w:shd w:val="clear" w:color="auto" w:fill="auto"/>
            <w:tcMar>
              <w:top w:w="60" w:type="dxa"/>
              <w:bottom w:w="60" w:type="dxa"/>
            </w:tcMar>
          </w:tcPr>
          <w:p w14:paraId="6F4526C1" w14:textId="77777777" w:rsidR="00623474" w:rsidRPr="009A3E80" w:rsidRDefault="00623474" w:rsidP="000E4039">
            <w:pPr>
              <w:pStyle w:val="Tablebody"/>
              <w:rPr>
                <w:rFonts w:cs="StoneSans-Semibold"/>
                <w:lang w:val="en-US"/>
                <w:rPrChange w:id="3812" w:author="Tilman Holfelder" w:date="2018-01-18T17:42:00Z">
                  <w:rPr>
                    <w:rFonts w:cs="StoneSans-Semibold"/>
                  </w:rPr>
                </w:rPrChange>
              </w:rPr>
            </w:pPr>
            <w:r w:rsidRPr="009A3E80">
              <w:rPr>
                <w:lang w:val="en-US"/>
                <w:rPrChange w:id="3813" w:author="Tilman Holfelder" w:date="2018-01-18T17:42:00Z">
                  <w:rPr/>
                </w:rPrChange>
              </w:rPr>
              <w:t>Average over 20 min for instrumental measurements</w:t>
            </w:r>
          </w:p>
        </w:tc>
      </w:tr>
      <w:tr w:rsidR="00623474" w:rsidRPr="00A76CB9" w14:paraId="79659F28" w14:textId="77777777" w:rsidTr="001B4278">
        <w:tc>
          <w:tcPr>
            <w:tcW w:w="3723" w:type="dxa"/>
            <w:gridSpan w:val="2"/>
            <w:tcBorders>
              <w:top w:val="nil"/>
              <w:bottom w:val="nil"/>
            </w:tcBorders>
            <w:shd w:val="clear" w:color="auto" w:fill="auto"/>
            <w:tcMar>
              <w:top w:w="60" w:type="dxa"/>
              <w:bottom w:w="60" w:type="dxa"/>
            </w:tcMar>
          </w:tcPr>
          <w:p w14:paraId="7624CDA3" w14:textId="77777777" w:rsidR="00623474" w:rsidRPr="00B57575" w:rsidRDefault="00623474" w:rsidP="000E4039">
            <w:pPr>
              <w:pStyle w:val="Tablebodyindent1"/>
            </w:pPr>
            <w:r w:rsidRPr="005D748A">
              <w:rPr>
                <w:rStyle w:val="Semibold"/>
              </w:rPr>
              <w:t>10.</w:t>
            </w:r>
            <w:r w:rsidRPr="005D748A">
              <w:rPr>
                <w:rStyle w:val="Semibold"/>
              </w:rPr>
              <w:tab/>
              <w:t>Evaporation</w:t>
            </w:r>
          </w:p>
        </w:tc>
        <w:tc>
          <w:tcPr>
            <w:tcW w:w="1200" w:type="dxa"/>
            <w:tcBorders>
              <w:top w:val="nil"/>
              <w:bottom w:val="nil"/>
            </w:tcBorders>
            <w:shd w:val="clear" w:color="auto" w:fill="auto"/>
            <w:tcMar>
              <w:top w:w="60" w:type="dxa"/>
              <w:bottom w:w="60" w:type="dxa"/>
            </w:tcMar>
          </w:tcPr>
          <w:p w14:paraId="7CF1D4CE" w14:textId="77777777" w:rsidR="00623474" w:rsidRPr="00B57575" w:rsidRDefault="00623474" w:rsidP="000E4039">
            <w:pPr>
              <w:pStyle w:val="Tablebodycentered"/>
            </w:pPr>
          </w:p>
        </w:tc>
        <w:tc>
          <w:tcPr>
            <w:tcW w:w="1439" w:type="dxa"/>
            <w:tcBorders>
              <w:top w:val="nil"/>
              <w:bottom w:val="nil"/>
            </w:tcBorders>
            <w:shd w:val="clear" w:color="auto" w:fill="auto"/>
            <w:tcMar>
              <w:top w:w="60" w:type="dxa"/>
              <w:bottom w:w="60" w:type="dxa"/>
            </w:tcMar>
          </w:tcPr>
          <w:p w14:paraId="647DE6EF" w14:textId="77777777" w:rsidR="00623474" w:rsidRPr="00B57575" w:rsidRDefault="00623474" w:rsidP="000E4039">
            <w:pPr>
              <w:pStyle w:val="Tablebodycentered"/>
            </w:pPr>
          </w:p>
        </w:tc>
        <w:tc>
          <w:tcPr>
            <w:tcW w:w="1919" w:type="dxa"/>
            <w:tcBorders>
              <w:top w:val="nil"/>
              <w:bottom w:val="nil"/>
            </w:tcBorders>
            <w:shd w:val="clear" w:color="auto" w:fill="auto"/>
            <w:tcMar>
              <w:top w:w="60" w:type="dxa"/>
              <w:bottom w:w="60" w:type="dxa"/>
            </w:tcMar>
          </w:tcPr>
          <w:p w14:paraId="4D1141A7" w14:textId="77777777" w:rsidR="00623474" w:rsidRPr="00B57575" w:rsidRDefault="00623474" w:rsidP="000E4039">
            <w:pPr>
              <w:pStyle w:val="Tablebodycentered"/>
            </w:pPr>
          </w:p>
        </w:tc>
        <w:tc>
          <w:tcPr>
            <w:tcW w:w="1080" w:type="dxa"/>
            <w:tcBorders>
              <w:top w:val="nil"/>
              <w:bottom w:val="nil"/>
            </w:tcBorders>
            <w:shd w:val="clear" w:color="auto" w:fill="auto"/>
            <w:tcMar>
              <w:top w:w="60" w:type="dxa"/>
              <w:bottom w:w="60" w:type="dxa"/>
            </w:tcMar>
          </w:tcPr>
          <w:p w14:paraId="2A1093EA" w14:textId="77777777" w:rsidR="00623474" w:rsidRPr="00B57575" w:rsidRDefault="00623474" w:rsidP="000E4039">
            <w:pPr>
              <w:pStyle w:val="Tablebodycentered"/>
            </w:pPr>
          </w:p>
        </w:tc>
        <w:tc>
          <w:tcPr>
            <w:tcW w:w="1319" w:type="dxa"/>
            <w:tcBorders>
              <w:top w:val="nil"/>
              <w:bottom w:val="nil"/>
            </w:tcBorders>
            <w:shd w:val="clear" w:color="auto" w:fill="auto"/>
            <w:tcMar>
              <w:top w:w="60" w:type="dxa"/>
              <w:bottom w:w="60" w:type="dxa"/>
            </w:tcMar>
          </w:tcPr>
          <w:p w14:paraId="59072F3B" w14:textId="77777777" w:rsidR="00623474" w:rsidRPr="00B57575" w:rsidRDefault="00623474" w:rsidP="000E4039">
            <w:pPr>
              <w:pStyle w:val="Tablebodycentered"/>
            </w:pPr>
          </w:p>
        </w:tc>
        <w:tc>
          <w:tcPr>
            <w:tcW w:w="1805" w:type="dxa"/>
            <w:tcBorders>
              <w:top w:val="nil"/>
              <w:bottom w:val="nil"/>
            </w:tcBorders>
            <w:shd w:val="clear" w:color="auto" w:fill="auto"/>
            <w:tcMar>
              <w:top w:w="60" w:type="dxa"/>
              <w:bottom w:w="60" w:type="dxa"/>
            </w:tcMar>
          </w:tcPr>
          <w:p w14:paraId="03ABBF42" w14:textId="77777777" w:rsidR="00623474" w:rsidRPr="00B57575" w:rsidRDefault="00623474" w:rsidP="000E4039">
            <w:pPr>
              <w:pStyle w:val="Tablebodycentered"/>
            </w:pPr>
          </w:p>
        </w:tc>
        <w:tc>
          <w:tcPr>
            <w:tcW w:w="2444" w:type="dxa"/>
            <w:tcBorders>
              <w:top w:val="nil"/>
              <w:bottom w:val="nil"/>
            </w:tcBorders>
            <w:shd w:val="clear" w:color="auto" w:fill="auto"/>
            <w:tcMar>
              <w:top w:w="60" w:type="dxa"/>
              <w:bottom w:w="60" w:type="dxa"/>
            </w:tcMar>
          </w:tcPr>
          <w:p w14:paraId="6ED4EBC4" w14:textId="77777777" w:rsidR="00623474" w:rsidRPr="00850A3F" w:rsidRDefault="00623474" w:rsidP="000E4039">
            <w:pPr>
              <w:pStyle w:val="Tablebody"/>
            </w:pPr>
          </w:p>
        </w:tc>
      </w:tr>
      <w:tr w:rsidR="00623474" w:rsidRPr="00A76CB9" w14:paraId="6EB7A153" w14:textId="77777777" w:rsidTr="001B4278">
        <w:tc>
          <w:tcPr>
            <w:tcW w:w="2044" w:type="dxa"/>
            <w:tcBorders>
              <w:top w:val="nil"/>
              <w:bottom w:val="single" w:sz="2" w:space="0" w:color="000000"/>
            </w:tcBorders>
            <w:shd w:val="clear" w:color="auto" w:fill="auto"/>
            <w:tcMar>
              <w:top w:w="60" w:type="dxa"/>
              <w:bottom w:w="60" w:type="dxa"/>
            </w:tcMar>
          </w:tcPr>
          <w:p w14:paraId="4A97C388" w14:textId="77777777" w:rsidR="00623474" w:rsidRPr="00B57575" w:rsidRDefault="00623474" w:rsidP="000E4039">
            <w:pPr>
              <w:pStyle w:val="Tablebodyindent1"/>
            </w:pPr>
            <w:r w:rsidRPr="00B57575">
              <w:t>10.1</w:t>
            </w:r>
            <w:r w:rsidRPr="00B57575">
              <w:tab/>
              <w:t>Amount of pan evaporation</w:t>
            </w:r>
          </w:p>
        </w:tc>
        <w:tc>
          <w:tcPr>
            <w:tcW w:w="1679" w:type="dxa"/>
            <w:tcBorders>
              <w:top w:val="nil"/>
              <w:bottom w:val="single" w:sz="2" w:space="0" w:color="000000"/>
            </w:tcBorders>
            <w:shd w:val="clear" w:color="auto" w:fill="auto"/>
            <w:tcMar>
              <w:top w:w="60" w:type="dxa"/>
              <w:bottom w:w="60" w:type="dxa"/>
            </w:tcMar>
          </w:tcPr>
          <w:p w14:paraId="3B3517F1" w14:textId="77777777" w:rsidR="00623474" w:rsidRPr="00B57575" w:rsidRDefault="00623474" w:rsidP="000E4039">
            <w:pPr>
              <w:pStyle w:val="Tablebodycentered"/>
            </w:pPr>
            <w:r w:rsidRPr="00B57575">
              <w:t>0 – 100 mm</w:t>
            </w:r>
          </w:p>
        </w:tc>
        <w:tc>
          <w:tcPr>
            <w:tcW w:w="1200" w:type="dxa"/>
            <w:tcBorders>
              <w:top w:val="nil"/>
              <w:bottom w:val="single" w:sz="2" w:space="0" w:color="000000"/>
            </w:tcBorders>
            <w:shd w:val="clear" w:color="auto" w:fill="auto"/>
            <w:tcMar>
              <w:top w:w="60" w:type="dxa"/>
              <w:bottom w:w="60" w:type="dxa"/>
            </w:tcMar>
          </w:tcPr>
          <w:p w14:paraId="7EE442BA" w14:textId="77777777" w:rsidR="00623474" w:rsidRPr="00B57575" w:rsidRDefault="00623474" w:rsidP="000E4039">
            <w:pPr>
              <w:pStyle w:val="Tablebodycentered"/>
            </w:pPr>
            <w:r w:rsidRPr="00B57575">
              <w:t>0.1 mm</w:t>
            </w:r>
          </w:p>
        </w:tc>
        <w:tc>
          <w:tcPr>
            <w:tcW w:w="1439" w:type="dxa"/>
            <w:tcBorders>
              <w:top w:val="nil"/>
              <w:bottom w:val="single" w:sz="2" w:space="0" w:color="000000"/>
            </w:tcBorders>
            <w:shd w:val="clear" w:color="auto" w:fill="auto"/>
            <w:tcMar>
              <w:top w:w="60" w:type="dxa"/>
              <w:bottom w:w="60" w:type="dxa"/>
            </w:tcMar>
          </w:tcPr>
          <w:p w14:paraId="15E0D308" w14:textId="77777777" w:rsidR="00623474" w:rsidRPr="00B57575" w:rsidRDefault="00623474" w:rsidP="000E4039">
            <w:pPr>
              <w:pStyle w:val="Tablebodycentered"/>
            </w:pPr>
            <w:r w:rsidRPr="00B57575">
              <w:t>T</w:t>
            </w:r>
          </w:p>
        </w:tc>
        <w:tc>
          <w:tcPr>
            <w:tcW w:w="1919" w:type="dxa"/>
            <w:tcBorders>
              <w:top w:val="nil"/>
              <w:bottom w:val="single" w:sz="2" w:space="0" w:color="000000"/>
            </w:tcBorders>
            <w:shd w:val="clear" w:color="auto" w:fill="auto"/>
            <w:tcMar>
              <w:top w:w="60" w:type="dxa"/>
              <w:bottom w:w="60" w:type="dxa"/>
            </w:tcMar>
          </w:tcPr>
          <w:p w14:paraId="6D0C9E50" w14:textId="77777777" w:rsidR="00623474" w:rsidRPr="009A3E80" w:rsidRDefault="00623474" w:rsidP="000E4039">
            <w:pPr>
              <w:pStyle w:val="Tablebodycentered"/>
              <w:rPr>
                <w:lang w:val="en-US"/>
                <w:rPrChange w:id="3814" w:author="Tilman Holfelder" w:date="2018-01-18T17:42:00Z">
                  <w:rPr/>
                </w:rPrChange>
              </w:rPr>
            </w:pPr>
            <w:r w:rsidRPr="009A3E80">
              <w:rPr>
                <w:lang w:val="en-US"/>
                <w:rPrChange w:id="3815" w:author="Tilman Holfelder" w:date="2018-01-18T17:42:00Z">
                  <w:rPr/>
                </w:rPrChange>
              </w:rPr>
              <w:t xml:space="preserve">0.1 mm for </w:t>
            </w:r>
            <w:r w:rsidRPr="009A3E80">
              <w:rPr>
                <w:rFonts w:cs="Symbol"/>
                <w:lang w:val="en-US"/>
                <w:rPrChange w:id="3816" w:author="Tilman Holfelder" w:date="2018-01-18T17:42:00Z">
                  <w:rPr>
                    <w:rFonts w:cs="Symbol"/>
                  </w:rPr>
                </w:rPrChange>
              </w:rPr>
              <w:t>≤</w:t>
            </w:r>
            <w:r w:rsidRPr="009A3E80">
              <w:rPr>
                <w:lang w:val="en-US"/>
                <w:rPrChange w:id="3817" w:author="Tilman Holfelder" w:date="2018-01-18T17:42:00Z">
                  <w:rPr/>
                </w:rPrChange>
              </w:rPr>
              <w:t xml:space="preserve"> 5 mm</w:t>
            </w:r>
            <w:r w:rsidRPr="009A3E80">
              <w:rPr>
                <w:lang w:val="en-US"/>
                <w:rPrChange w:id="3818" w:author="Tilman Holfelder" w:date="2018-01-18T17:42:00Z">
                  <w:rPr/>
                </w:rPrChange>
              </w:rPr>
              <w:br/>
              <w:t>2% for &gt; 5 mm</w:t>
            </w:r>
          </w:p>
        </w:tc>
        <w:tc>
          <w:tcPr>
            <w:tcW w:w="1080" w:type="dxa"/>
            <w:tcBorders>
              <w:top w:val="nil"/>
              <w:bottom w:val="single" w:sz="2" w:space="0" w:color="000000"/>
            </w:tcBorders>
            <w:shd w:val="clear" w:color="auto" w:fill="auto"/>
            <w:tcMar>
              <w:top w:w="60" w:type="dxa"/>
              <w:bottom w:w="60" w:type="dxa"/>
            </w:tcMar>
          </w:tcPr>
          <w:p w14:paraId="18225D0C" w14:textId="77777777" w:rsidR="00623474" w:rsidRPr="00B57575" w:rsidRDefault="00623474" w:rsidP="000E4039">
            <w:pPr>
              <w:pStyle w:val="Tablebodycentered"/>
            </w:pPr>
            <w:r w:rsidRPr="00B57575">
              <w:t>n/a</w:t>
            </w:r>
          </w:p>
        </w:tc>
        <w:tc>
          <w:tcPr>
            <w:tcW w:w="1319" w:type="dxa"/>
            <w:tcBorders>
              <w:top w:val="nil"/>
              <w:bottom w:val="single" w:sz="2" w:space="0" w:color="000000"/>
            </w:tcBorders>
            <w:shd w:val="clear" w:color="auto" w:fill="auto"/>
            <w:tcMar>
              <w:top w:w="60" w:type="dxa"/>
              <w:bottom w:w="60" w:type="dxa"/>
            </w:tcMar>
          </w:tcPr>
          <w:p w14:paraId="7958641B" w14:textId="77777777" w:rsidR="00623474" w:rsidRPr="00B57575" w:rsidRDefault="00623474" w:rsidP="000E4039">
            <w:pPr>
              <w:pStyle w:val="Tablebodycentered"/>
            </w:pPr>
          </w:p>
        </w:tc>
        <w:tc>
          <w:tcPr>
            <w:tcW w:w="1805" w:type="dxa"/>
            <w:tcBorders>
              <w:top w:val="nil"/>
              <w:bottom w:val="single" w:sz="2" w:space="0" w:color="000000"/>
            </w:tcBorders>
            <w:shd w:val="clear" w:color="auto" w:fill="auto"/>
            <w:tcMar>
              <w:top w:w="60" w:type="dxa"/>
              <w:bottom w:w="60" w:type="dxa"/>
            </w:tcMar>
          </w:tcPr>
          <w:p w14:paraId="4F055C57" w14:textId="77777777" w:rsidR="00623474" w:rsidRPr="00B57575" w:rsidRDefault="00623474" w:rsidP="000E4039">
            <w:pPr>
              <w:pStyle w:val="Tablebodycentered"/>
            </w:pPr>
          </w:p>
        </w:tc>
        <w:tc>
          <w:tcPr>
            <w:tcW w:w="2444" w:type="dxa"/>
            <w:tcBorders>
              <w:top w:val="nil"/>
              <w:bottom w:val="single" w:sz="2" w:space="0" w:color="000000"/>
            </w:tcBorders>
            <w:shd w:val="clear" w:color="auto" w:fill="auto"/>
            <w:tcMar>
              <w:top w:w="60" w:type="dxa"/>
              <w:bottom w:w="60" w:type="dxa"/>
            </w:tcMar>
          </w:tcPr>
          <w:p w14:paraId="1BB44B40" w14:textId="77777777" w:rsidR="00623474" w:rsidRPr="00B57575" w:rsidRDefault="00623474" w:rsidP="000E4039">
            <w:pPr>
              <w:pStyle w:val="Tablebody"/>
            </w:pPr>
          </w:p>
        </w:tc>
      </w:tr>
      <w:tr w:rsidR="00623474" w:rsidRPr="009A3E80" w14:paraId="1BE36F99" w14:textId="77777777" w:rsidTr="001B4278">
        <w:tc>
          <w:tcPr>
            <w:tcW w:w="14929" w:type="dxa"/>
            <w:gridSpan w:val="9"/>
            <w:tcBorders>
              <w:top w:val="single" w:sz="2" w:space="0" w:color="000000"/>
            </w:tcBorders>
            <w:shd w:val="clear" w:color="auto" w:fill="auto"/>
            <w:tcMar>
              <w:top w:w="60" w:type="dxa"/>
              <w:bottom w:w="60" w:type="dxa"/>
            </w:tcMar>
          </w:tcPr>
          <w:p w14:paraId="15B4ED82" w14:textId="77777777" w:rsidR="00623474" w:rsidRPr="009A3E80" w:rsidRDefault="00623474" w:rsidP="001B4278">
            <w:pPr>
              <w:pStyle w:val="Tablenote"/>
              <w:tabs>
                <w:tab w:val="left" w:pos="972"/>
              </w:tabs>
              <w:rPr>
                <w:lang w:val="en-US"/>
                <w:rPrChange w:id="3819" w:author="Tilman Holfelder" w:date="2018-01-18T17:42:00Z">
                  <w:rPr/>
                </w:rPrChange>
              </w:rPr>
            </w:pPr>
            <w:r w:rsidRPr="009A3E80">
              <w:rPr>
                <w:lang w:val="en-US"/>
                <w:rPrChange w:id="3820" w:author="Tilman Holfelder" w:date="2018-01-18T17:42:00Z">
                  <w:rPr/>
                </w:rPrChange>
              </w:rPr>
              <w:t>Notes:</w:t>
            </w:r>
            <w:r w:rsidR="001B4278" w:rsidRPr="009A3E80">
              <w:rPr>
                <w:lang w:val="en-US"/>
                <w:rPrChange w:id="3821" w:author="Tilman Holfelder" w:date="2018-01-18T17:42:00Z">
                  <w:rPr/>
                </w:rPrChange>
              </w:rPr>
              <w:tab/>
            </w:r>
          </w:p>
          <w:p w14:paraId="59084D8C" w14:textId="77777777" w:rsidR="00623474" w:rsidRPr="009A3E80" w:rsidRDefault="00623474" w:rsidP="000E4039">
            <w:pPr>
              <w:pStyle w:val="Tablenotes"/>
              <w:rPr>
                <w:lang w:val="en-US"/>
                <w:rPrChange w:id="3822" w:author="Tilman Holfelder" w:date="2018-01-18T17:42:00Z">
                  <w:rPr/>
                </w:rPrChange>
              </w:rPr>
            </w:pPr>
            <w:r w:rsidRPr="009A3E80">
              <w:rPr>
                <w:lang w:val="en-US"/>
                <w:rPrChange w:id="3823" w:author="Tilman Holfelder" w:date="2018-01-18T17:42:00Z">
                  <w:rPr/>
                </w:rPrChange>
              </w:rPr>
              <w:t>1.</w:t>
            </w:r>
            <w:r w:rsidRPr="009A3E80">
              <w:rPr>
                <w:lang w:val="en-US"/>
                <w:rPrChange w:id="3824" w:author="Tilman Holfelder" w:date="2018-01-18T17:42:00Z">
                  <w:rPr/>
                </w:rPrChange>
              </w:rPr>
              <w:tab/>
              <w:t>Column 1 gives the basic variable</w:t>
            </w:r>
            <w:r w:rsidRPr="009A3E80">
              <w:rPr>
                <w:rStyle w:val="tablerownobreak"/>
                <w:lang w:val="en-US"/>
                <w:rPrChange w:id="3825" w:author="Tilman Holfelder" w:date="2018-01-18T17:42:00Z">
                  <w:rPr>
                    <w:rStyle w:val="tablerownobreak"/>
                  </w:rPr>
                </w:rPrChange>
              </w:rPr>
              <w:t>.</w:t>
            </w:r>
          </w:p>
          <w:p w14:paraId="2E93CBFA" w14:textId="77777777" w:rsidR="00623474" w:rsidRPr="009A3E80" w:rsidRDefault="00623474" w:rsidP="000E4039">
            <w:pPr>
              <w:pStyle w:val="Tablenotes"/>
              <w:rPr>
                <w:lang w:val="en-US"/>
                <w:rPrChange w:id="3826" w:author="Tilman Holfelder" w:date="2018-01-18T17:42:00Z">
                  <w:rPr/>
                </w:rPrChange>
              </w:rPr>
            </w:pPr>
            <w:r w:rsidRPr="009A3E80">
              <w:rPr>
                <w:lang w:val="en-US"/>
                <w:rPrChange w:id="3827" w:author="Tilman Holfelder" w:date="2018-01-18T17:42:00Z">
                  <w:rPr/>
                </w:rPrChange>
              </w:rPr>
              <w:t>2.</w:t>
            </w:r>
            <w:r w:rsidRPr="009A3E80">
              <w:rPr>
                <w:lang w:val="en-US"/>
                <w:rPrChange w:id="3828" w:author="Tilman Holfelder" w:date="2018-01-18T17:42:00Z">
                  <w:rPr/>
                </w:rPrChange>
              </w:rPr>
              <w:tab/>
              <w:t>Column 2 gives the common range for most variables; limits depend on local climatological conditions</w:t>
            </w:r>
            <w:r w:rsidRPr="009A3E80">
              <w:rPr>
                <w:rStyle w:val="tablerownobreak"/>
                <w:lang w:val="en-US"/>
                <w:rPrChange w:id="3829" w:author="Tilman Holfelder" w:date="2018-01-18T17:42:00Z">
                  <w:rPr>
                    <w:rStyle w:val="tablerownobreak"/>
                  </w:rPr>
                </w:rPrChange>
              </w:rPr>
              <w:t>.</w:t>
            </w:r>
          </w:p>
          <w:p w14:paraId="770500AC" w14:textId="77777777" w:rsidR="00623474" w:rsidRPr="009A3E80" w:rsidRDefault="00623474" w:rsidP="000E4039">
            <w:pPr>
              <w:pStyle w:val="Tablenotes"/>
              <w:rPr>
                <w:lang w:val="en-US"/>
                <w:rPrChange w:id="3830" w:author="Tilman Holfelder" w:date="2018-01-18T17:42:00Z">
                  <w:rPr/>
                </w:rPrChange>
              </w:rPr>
            </w:pPr>
            <w:r w:rsidRPr="009A3E80">
              <w:rPr>
                <w:lang w:val="en-US"/>
                <w:rPrChange w:id="3831" w:author="Tilman Holfelder" w:date="2018-01-18T17:42:00Z">
                  <w:rPr/>
                </w:rPrChange>
              </w:rPr>
              <w:t>3.</w:t>
            </w:r>
            <w:r w:rsidRPr="009A3E80">
              <w:rPr>
                <w:lang w:val="en-US"/>
                <w:rPrChange w:id="3832" w:author="Tilman Holfelder" w:date="2018-01-18T17:42:00Z">
                  <w:rPr/>
                </w:rPrChange>
              </w:rPr>
              <w:tab/>
              <w:t xml:space="preserve">Column 3 gives the most stringent resolution as determined by the </w:t>
            </w:r>
            <w:r w:rsidRPr="009A3E80">
              <w:rPr>
                <w:rStyle w:val="Italic"/>
                <w:lang w:val="en-US"/>
                <w:rPrChange w:id="3833" w:author="Tilman Holfelder" w:date="2018-01-18T17:42:00Z">
                  <w:rPr>
                    <w:rStyle w:val="Italic"/>
                  </w:rPr>
                </w:rPrChange>
              </w:rPr>
              <w:t>Manual on Codes</w:t>
            </w:r>
            <w:r w:rsidRPr="009A3E80">
              <w:rPr>
                <w:lang w:val="en-US"/>
                <w:rPrChange w:id="3834" w:author="Tilman Holfelder" w:date="2018-01-18T17:42:00Z">
                  <w:rPr/>
                </w:rPrChange>
              </w:rPr>
              <w:t xml:space="preserve"> (WMO-No. 306)</w:t>
            </w:r>
            <w:r w:rsidRPr="009A3E80">
              <w:rPr>
                <w:rStyle w:val="tablerownobreak"/>
                <w:lang w:val="en-US"/>
                <w:rPrChange w:id="3835" w:author="Tilman Holfelder" w:date="2018-01-18T17:42:00Z">
                  <w:rPr>
                    <w:rStyle w:val="tablerownobreak"/>
                  </w:rPr>
                </w:rPrChange>
              </w:rPr>
              <w:t>.</w:t>
            </w:r>
          </w:p>
          <w:p w14:paraId="15F7B1EF" w14:textId="77777777" w:rsidR="00623474" w:rsidRPr="009A3E80" w:rsidRDefault="00623474" w:rsidP="000E4039">
            <w:pPr>
              <w:pStyle w:val="Tablenotes"/>
              <w:rPr>
                <w:lang w:val="en-US"/>
                <w:rPrChange w:id="3836" w:author="Tilman Holfelder" w:date="2018-01-18T17:42:00Z">
                  <w:rPr/>
                </w:rPrChange>
              </w:rPr>
            </w:pPr>
            <w:r w:rsidRPr="009A3E80">
              <w:rPr>
                <w:lang w:val="en-US"/>
                <w:rPrChange w:id="3837" w:author="Tilman Holfelder" w:date="2018-01-18T17:42:00Z">
                  <w:rPr/>
                </w:rPrChange>
              </w:rPr>
              <w:t>4.</w:t>
            </w:r>
            <w:r w:rsidRPr="009A3E80">
              <w:rPr>
                <w:lang w:val="en-US"/>
                <w:rPrChange w:id="3838" w:author="Tilman Holfelder" w:date="2018-01-18T17:42:00Z">
                  <w:rPr/>
                </w:rPrChange>
              </w:rPr>
              <w:tab/>
              <w:t>In column 4</w:t>
            </w:r>
            <w:r w:rsidRPr="009A3E80">
              <w:rPr>
                <w:rStyle w:val="tablerownobreak"/>
                <w:lang w:val="en-US"/>
                <w:rPrChange w:id="3839" w:author="Tilman Holfelder" w:date="2018-01-18T17:42:00Z">
                  <w:rPr>
                    <w:rStyle w:val="tablerownobreak"/>
                  </w:rPr>
                </w:rPrChange>
              </w:rPr>
              <w:t>:</w:t>
            </w:r>
          </w:p>
          <w:p w14:paraId="5A71E395" w14:textId="77777777" w:rsidR="00623474" w:rsidRPr="009A3E80" w:rsidRDefault="00623474" w:rsidP="000E4039">
            <w:pPr>
              <w:pStyle w:val="Tablenotes"/>
              <w:rPr>
                <w:lang w:val="en-US"/>
                <w:rPrChange w:id="3840" w:author="Tilman Holfelder" w:date="2018-01-18T17:42:00Z">
                  <w:rPr/>
                </w:rPrChange>
              </w:rPr>
            </w:pPr>
            <w:r w:rsidRPr="009A3E80">
              <w:rPr>
                <w:lang w:val="en-US"/>
                <w:rPrChange w:id="3841" w:author="Tilman Holfelder" w:date="2018-01-18T17:42:00Z">
                  <w:rPr/>
                </w:rPrChange>
              </w:rPr>
              <w:tab/>
              <w:t>I = Instantaneous: In order to exclude the natural small-scale variability and the noise, an average value over a period of 1 min is considered as a minimum and most suitable; averages over periods of up to 10 min are acceptable</w:t>
            </w:r>
            <w:r w:rsidRPr="009A3E80">
              <w:rPr>
                <w:rStyle w:val="tablerownobreak"/>
                <w:lang w:val="en-US"/>
                <w:rPrChange w:id="3842" w:author="Tilman Holfelder" w:date="2018-01-18T17:42:00Z">
                  <w:rPr>
                    <w:rStyle w:val="tablerownobreak"/>
                  </w:rPr>
                </w:rPrChange>
              </w:rPr>
              <w:t>.</w:t>
            </w:r>
          </w:p>
          <w:p w14:paraId="5E34A916" w14:textId="77777777" w:rsidR="00623474" w:rsidRPr="009A3E80" w:rsidRDefault="00623474" w:rsidP="000E4039">
            <w:pPr>
              <w:pStyle w:val="Tablenotes"/>
              <w:rPr>
                <w:lang w:val="en-US"/>
                <w:rPrChange w:id="3843" w:author="Tilman Holfelder" w:date="2018-01-18T17:42:00Z">
                  <w:rPr/>
                </w:rPrChange>
              </w:rPr>
            </w:pPr>
            <w:r w:rsidRPr="009A3E80">
              <w:rPr>
                <w:lang w:val="en-US"/>
                <w:rPrChange w:id="3844" w:author="Tilman Holfelder" w:date="2018-01-18T17:42:00Z">
                  <w:rPr/>
                </w:rPrChange>
              </w:rPr>
              <w:tab/>
              <w:t>A = Averaging: Average values over a fixed period, as specified by the coding requirements</w:t>
            </w:r>
            <w:r w:rsidRPr="009A3E80">
              <w:rPr>
                <w:rStyle w:val="tablerownobreak"/>
                <w:lang w:val="en-US"/>
                <w:rPrChange w:id="3845" w:author="Tilman Holfelder" w:date="2018-01-18T17:42:00Z">
                  <w:rPr>
                    <w:rStyle w:val="tablerownobreak"/>
                  </w:rPr>
                </w:rPrChange>
              </w:rPr>
              <w:t>.</w:t>
            </w:r>
          </w:p>
          <w:p w14:paraId="2547A8A8" w14:textId="77777777" w:rsidR="00623474" w:rsidRPr="009A3E80" w:rsidRDefault="00623474" w:rsidP="000E4039">
            <w:pPr>
              <w:pStyle w:val="Tablenotes"/>
              <w:rPr>
                <w:lang w:val="en-US"/>
                <w:rPrChange w:id="3846" w:author="Tilman Holfelder" w:date="2018-01-18T17:42:00Z">
                  <w:rPr/>
                </w:rPrChange>
              </w:rPr>
            </w:pPr>
            <w:r w:rsidRPr="009A3E80">
              <w:rPr>
                <w:lang w:val="en-US"/>
                <w:rPrChange w:id="3847" w:author="Tilman Holfelder" w:date="2018-01-18T17:42:00Z">
                  <w:rPr/>
                </w:rPrChange>
              </w:rPr>
              <w:tab/>
              <w:t>T = Totals: Totals over a fixed period, as specified by coding requirements</w:t>
            </w:r>
            <w:r w:rsidRPr="009A3E80">
              <w:rPr>
                <w:rStyle w:val="tablerownobreak"/>
                <w:lang w:val="en-US"/>
                <w:rPrChange w:id="3848" w:author="Tilman Holfelder" w:date="2018-01-18T17:42:00Z">
                  <w:rPr>
                    <w:rStyle w:val="tablerownobreak"/>
                  </w:rPr>
                </w:rPrChange>
              </w:rPr>
              <w:t>.</w:t>
            </w:r>
          </w:p>
          <w:p w14:paraId="491DEB94" w14:textId="77777777" w:rsidR="00623474" w:rsidRPr="009A3E80" w:rsidRDefault="00623474" w:rsidP="000E4039">
            <w:pPr>
              <w:pStyle w:val="Tablenotes"/>
              <w:rPr>
                <w:lang w:val="en-US"/>
                <w:rPrChange w:id="3849" w:author="Tilman Holfelder" w:date="2018-01-18T17:42:00Z">
                  <w:rPr/>
                </w:rPrChange>
              </w:rPr>
            </w:pPr>
            <w:r w:rsidRPr="009A3E80">
              <w:rPr>
                <w:lang w:val="en-US"/>
                <w:rPrChange w:id="3850" w:author="Tilman Holfelder" w:date="2018-01-18T17:42:00Z">
                  <w:rPr/>
                </w:rPrChange>
              </w:rPr>
              <w:t>5.</w:t>
            </w:r>
            <w:r w:rsidRPr="009A3E80">
              <w:rPr>
                <w:lang w:val="en-US"/>
                <w:rPrChange w:id="3851" w:author="Tilman Holfelder" w:date="2018-01-18T17:42:00Z">
                  <w:rPr/>
                </w:rPrChange>
              </w:rPr>
              <w:tab/>
              <w:t xml:space="preserve">Column 5 gives the recommended measurement uncertainty requirements for general operational use, i.e. of Level II data according to FM 12, 13, 14, 15 and its BUFR equivalents. They have been adopted by all eight technical commissions and are applicable for synoptic, aeronautical, agricultural and marine meteorology, hydrology, climatology, etc. These requirements are applicable for both manned and automatic weather stations as defined in the </w:t>
            </w:r>
            <w:r w:rsidRPr="009A3E80">
              <w:rPr>
                <w:rStyle w:val="Italic"/>
                <w:lang w:val="en-US"/>
                <w:rPrChange w:id="3852" w:author="Tilman Holfelder" w:date="2018-01-18T17:42:00Z">
                  <w:rPr>
                    <w:rStyle w:val="Italic"/>
                  </w:rPr>
                </w:rPrChange>
              </w:rPr>
              <w:t>Manual on the Global Observing System</w:t>
            </w:r>
            <w:r w:rsidRPr="009A3E80">
              <w:rPr>
                <w:lang w:val="en-US"/>
                <w:rPrChange w:id="3853" w:author="Tilman Holfelder" w:date="2018-01-18T17:42:00Z">
                  <w:rPr/>
                </w:rPrChange>
              </w:rPr>
              <w:t xml:space="preserve"> (WMO-No. 544). Individual applications may have less stringent requirements. The stated value of required measurement uncertainty represents the uncertainty of the reported value with respect to the true value and indicates the interval in which the true value lies with a stated probability. The recommended probability level is 95% (</w:t>
            </w:r>
            <w:r w:rsidRPr="009A3E80">
              <w:rPr>
                <w:rStyle w:val="Serifitalic"/>
                <w:lang w:val="en-US"/>
                <w:rPrChange w:id="3854" w:author="Tilman Holfelder" w:date="2018-01-18T17:42:00Z">
                  <w:rPr>
                    <w:rStyle w:val="Serifitalic"/>
                  </w:rPr>
                </w:rPrChange>
              </w:rPr>
              <w:t>k</w:t>
            </w:r>
            <w:r w:rsidRPr="009A3E80">
              <w:rPr>
                <w:lang w:val="en-US"/>
                <w:rPrChange w:id="3855" w:author="Tilman Holfelder" w:date="2018-01-18T17:42:00Z">
                  <w:rPr/>
                </w:rPrChange>
              </w:rPr>
              <w:t xml:space="preserve"> = 2), which corresponds to the 2 </w:t>
            </w:r>
            <w:r w:rsidRPr="00531BC5">
              <w:rPr>
                <w:rStyle w:val="Stixitalic"/>
              </w:rPr>
              <w:sym w:font="Symbol" w:char="F073"/>
            </w:r>
            <w:r w:rsidRPr="009A3E80">
              <w:rPr>
                <w:lang w:val="en-US"/>
                <w:rPrChange w:id="3856" w:author="Tilman Holfelder" w:date="2018-01-18T17:42:00Z">
                  <w:rPr/>
                </w:rPrChange>
              </w:rPr>
              <w:t xml:space="preserve"> level for a normal (Gaussian) distribution of the variable. The assumption that all known corrections are taken into account implies that the errors in reported values will have a mean value (or bias) close to zero. Any residual bias should be small compared with the stated measurement uncertainty requirement. The true value is the value which, under operational conditions, perfectly characterizes the variable to be measured/observed over the representative time interval, area and/or volume required, taking into account siting and exposure</w:t>
            </w:r>
            <w:r w:rsidRPr="009A3E80">
              <w:rPr>
                <w:rStyle w:val="tablerownobreak"/>
                <w:lang w:val="en-US"/>
                <w:rPrChange w:id="3857" w:author="Tilman Holfelder" w:date="2018-01-18T17:42:00Z">
                  <w:rPr>
                    <w:rStyle w:val="tablerownobreak"/>
                  </w:rPr>
                </w:rPrChange>
              </w:rPr>
              <w:t>.</w:t>
            </w:r>
          </w:p>
        </w:tc>
      </w:tr>
    </w:tbl>
    <w:p w14:paraId="7F3D0A75" w14:textId="77777777" w:rsidR="00A6533B" w:rsidRDefault="00892CEB" w:rsidP="00A6533B">
      <w:pPr>
        <w:pStyle w:val="TPSSection"/>
      </w:pPr>
      <w:r w:rsidRPr="00A6533B">
        <w:fldChar w:fldCharType="begin"/>
      </w:r>
      <w:r w:rsidR="00A6533B" w:rsidRPr="00A6533B">
        <w:instrText xml:space="preserve"> MACROBUTTON TPS_Section SECTION: Landscape page with header_book</w:instrText>
      </w:r>
      <w:r w:rsidRPr="00A6533B">
        <w:rPr>
          <w:vanish/>
        </w:rPr>
        <w:fldChar w:fldCharType="begin"/>
      </w:r>
      <w:r w:rsidR="00A6533B" w:rsidRPr="00A6533B">
        <w:rPr>
          <w:vanish/>
        </w:rPr>
        <w:instrText>Name="Landscape page with header_book" ID="B8A25848-89D6-5145-97A8-00A22226A897"</w:instrText>
      </w:r>
      <w:r w:rsidRPr="00A6533B">
        <w:rPr>
          <w:vanish/>
        </w:rPr>
        <w:fldChar w:fldCharType="end"/>
      </w:r>
      <w:r w:rsidRPr="00A6533B">
        <w:fldChar w:fldCharType="end"/>
      </w:r>
    </w:p>
    <w:p w14:paraId="63C72E73" w14:textId="77777777" w:rsidR="00A6533B" w:rsidRDefault="00892CEB" w:rsidP="00A6533B">
      <w:pPr>
        <w:pStyle w:val="TPSSectionData"/>
      </w:pPr>
      <w:r w:rsidRPr="00A6533B">
        <w:fldChar w:fldCharType="begin"/>
      </w:r>
      <w:r w:rsidR="00A6533B" w:rsidRPr="00A6533B">
        <w:instrText xml:space="preserve"> MACROBUTTON TPS_SectionField Chapter title in running head: CHAPTER 1. GENERAL</w:instrText>
      </w:r>
      <w:r w:rsidRPr="00A6533B">
        <w:rPr>
          <w:vanish/>
        </w:rPr>
        <w:fldChar w:fldCharType="begin"/>
      </w:r>
      <w:r w:rsidR="00A6533B" w:rsidRPr="00A6533B">
        <w:rPr>
          <w:vanish/>
        </w:rPr>
        <w:instrText>Name="Chapter title in running head" Value="CHAPTER 1. GENERAL"</w:instrText>
      </w:r>
      <w:r w:rsidRPr="00A6533B">
        <w:rPr>
          <w:vanish/>
        </w:rPr>
        <w:fldChar w:fldCharType="end"/>
      </w:r>
      <w:r w:rsidRPr="00A6533B">
        <w:fldChar w:fldCharType="end"/>
      </w:r>
    </w:p>
    <w:p w14:paraId="6B4DED08" w14:textId="77777777" w:rsidR="00A6533B" w:rsidRDefault="00892CEB" w:rsidP="00A6533B">
      <w:pPr>
        <w:pStyle w:val="TPSSectionData"/>
      </w:pPr>
      <w:r w:rsidRPr="00A6533B">
        <w:fldChar w:fldCharType="begin"/>
      </w:r>
      <w:r w:rsidR="00A6533B" w:rsidRPr="00A6533B">
        <w:instrText xml:space="preserve"> MACROBUTTON TPS_SectionField Chapter_ID: 8_I_1_en</w:instrText>
      </w:r>
      <w:r w:rsidRPr="00A6533B">
        <w:rPr>
          <w:vanish/>
        </w:rPr>
        <w:fldChar w:fldCharType="begin"/>
      </w:r>
      <w:r w:rsidR="00A6533B" w:rsidRPr="00A6533B">
        <w:rPr>
          <w:vanish/>
        </w:rPr>
        <w:instrText>Name="Chapter_ID" Value="8_I_1_en"</w:instrText>
      </w:r>
      <w:r w:rsidRPr="00A6533B">
        <w:rPr>
          <w:vanish/>
        </w:rPr>
        <w:fldChar w:fldCharType="end"/>
      </w:r>
      <w:r w:rsidRPr="00A6533B">
        <w:fldChar w:fldCharType="end"/>
      </w:r>
    </w:p>
    <w:p w14:paraId="278B4465" w14:textId="77777777" w:rsidR="00A6533B" w:rsidRPr="00A6533B" w:rsidRDefault="00892CEB" w:rsidP="00A6533B">
      <w:pPr>
        <w:pStyle w:val="TPSSectionData"/>
      </w:pPr>
      <w:r w:rsidRPr="00A6533B">
        <w:fldChar w:fldCharType="begin"/>
      </w:r>
      <w:r w:rsidR="00A6533B" w:rsidRPr="00A6533B">
        <w:instrText xml:space="preserve"> MACROBUTTON TPS_SectionField Part title in running head: PART I. MEASUREMENT OF METEOROLOGICAL VARI…</w:instrText>
      </w:r>
      <w:r w:rsidRPr="00A6533B">
        <w:rPr>
          <w:vanish/>
        </w:rPr>
        <w:fldChar w:fldCharType="begin"/>
      </w:r>
      <w:r w:rsidR="00A6533B" w:rsidRPr="00A6533B">
        <w:rPr>
          <w:vanish/>
        </w:rPr>
        <w:instrText>Name="Part title in running head" Value="PART I. MEASUREMENT OF METEOROLOGICAL VARIABLES"</w:instrText>
      </w:r>
      <w:r w:rsidRPr="00A6533B">
        <w:rPr>
          <w:vanish/>
        </w:rPr>
        <w:fldChar w:fldCharType="end"/>
      </w:r>
      <w:r w:rsidRPr="00A6533B">
        <w:fldChar w:fldCharType="end"/>
      </w:r>
    </w:p>
    <w:p w14:paraId="24CB8D2B" w14:textId="77777777" w:rsidR="00623474" w:rsidRDefault="00892CEB" w:rsidP="00623474">
      <w:pPr>
        <w:pStyle w:val="TPSTable"/>
      </w:pPr>
      <w:r w:rsidRPr="00755613">
        <w:lastRenderedPageBreak/>
        <w:fldChar w:fldCharType="begin"/>
      </w:r>
      <w:r w:rsidR="00623474" w:rsidRPr="00755613">
        <w:instrText xml:space="preserve"> MACROBUTTON TPS_Table TABLE: Table no lines</w:instrText>
      </w:r>
      <w:r w:rsidRPr="00755613">
        <w:rPr>
          <w:vanish/>
        </w:rPr>
        <w:fldChar w:fldCharType="begin"/>
      </w:r>
      <w:r w:rsidR="00623474" w:rsidRPr="00755613">
        <w:rPr>
          <w:vanish/>
        </w:rPr>
        <w:instrText>Name="Table no lines" Columns="1" HeaderRows="0" BodyRows="1" FooterRows="0" KeepTableWidth="True" KeepWidths="True" KeepHAlign="True" KeepVAlign="True"</w:instrText>
      </w:r>
      <w:r w:rsidRPr="00755613">
        <w:rPr>
          <w:vanish/>
        </w:rPr>
        <w:fldChar w:fldCharType="end"/>
      </w:r>
      <w:r w:rsidRPr="00755613">
        <w:fldChar w:fldCharType="end"/>
      </w:r>
    </w:p>
    <w:tbl>
      <w:tblPr>
        <w:tblW w:w="5003" w:type="pct"/>
        <w:tblBorders>
          <w:top w:val="single" w:sz="2" w:space="0" w:color="000000"/>
        </w:tblBorders>
        <w:tblLayout w:type="fixed"/>
        <w:tblCellMar>
          <w:top w:w="57" w:type="dxa"/>
          <w:left w:w="0" w:type="dxa"/>
          <w:bottom w:w="57" w:type="dxa"/>
          <w:right w:w="0" w:type="dxa"/>
        </w:tblCellMar>
        <w:tblLook w:val="0000" w:firstRow="0" w:lastRow="0" w:firstColumn="0" w:lastColumn="0" w:noHBand="0" w:noVBand="0"/>
      </w:tblPr>
      <w:tblGrid>
        <w:gridCol w:w="15407"/>
      </w:tblGrid>
      <w:tr w:rsidR="00623474" w:rsidRPr="00A76CB9" w14:paraId="26BB5344" w14:textId="77777777" w:rsidTr="00235ABC">
        <w:trPr>
          <w:trHeight w:val="194"/>
        </w:trPr>
        <w:tc>
          <w:tcPr>
            <w:tcW w:w="14938" w:type="dxa"/>
            <w:shd w:val="clear" w:color="auto" w:fill="auto"/>
            <w:tcMar>
              <w:top w:w="60" w:type="dxa"/>
              <w:bottom w:w="60" w:type="dxa"/>
            </w:tcMar>
          </w:tcPr>
          <w:p w14:paraId="2FF3601F" w14:textId="77777777" w:rsidR="00623474" w:rsidRPr="00CF1195" w:rsidRDefault="00623474" w:rsidP="000E4039">
            <w:pPr>
              <w:pStyle w:val="Tablenote"/>
              <w:rPr>
                <w:i/>
              </w:rPr>
            </w:pPr>
            <w:r w:rsidRPr="004C4896">
              <w:t xml:space="preserve">Notes </w:t>
            </w:r>
            <w:r w:rsidRPr="004C4896">
              <w:rPr>
                <w:rStyle w:val="Italic"/>
              </w:rPr>
              <w:t>(cont.)</w:t>
            </w:r>
          </w:p>
        </w:tc>
      </w:tr>
      <w:tr w:rsidR="00623474" w:rsidRPr="009A3E80" w14:paraId="46EE2E00" w14:textId="77777777" w:rsidTr="00235ABC">
        <w:trPr>
          <w:trHeight w:val="880"/>
        </w:trPr>
        <w:tc>
          <w:tcPr>
            <w:tcW w:w="14938" w:type="dxa"/>
            <w:shd w:val="clear" w:color="auto" w:fill="auto"/>
            <w:tcMar>
              <w:top w:w="60" w:type="dxa"/>
              <w:bottom w:w="60" w:type="dxa"/>
            </w:tcMar>
          </w:tcPr>
          <w:p w14:paraId="7B760E8C" w14:textId="77777777" w:rsidR="00623474" w:rsidRPr="009A3E80" w:rsidRDefault="00623474" w:rsidP="000E4039">
            <w:pPr>
              <w:pStyle w:val="Tablenotes"/>
              <w:rPr>
                <w:lang w:val="en-US"/>
                <w:rPrChange w:id="3858" w:author="Tilman Holfelder" w:date="2018-01-18T17:42:00Z">
                  <w:rPr/>
                </w:rPrChange>
              </w:rPr>
            </w:pPr>
            <w:r w:rsidRPr="009A3E80">
              <w:rPr>
                <w:lang w:val="en-US"/>
                <w:rPrChange w:id="3859" w:author="Tilman Holfelder" w:date="2018-01-18T17:42:00Z">
                  <w:rPr/>
                </w:rPrChange>
              </w:rPr>
              <w:t>6.</w:t>
            </w:r>
            <w:r w:rsidRPr="009A3E80">
              <w:rPr>
                <w:lang w:val="en-US"/>
                <w:rPrChange w:id="3860" w:author="Tilman Holfelder" w:date="2018-01-18T17:42:00Z">
                  <w:rPr/>
                </w:rPrChange>
              </w:rPr>
              <w:tab/>
              <w:t>Columns 2 to 5 refer to the requirements established by the CBS Expert Team on Requirements for Data from Automatic Weather Stations in 2004.</w:t>
            </w:r>
          </w:p>
          <w:p w14:paraId="7B190F8F" w14:textId="77777777" w:rsidR="00623474" w:rsidRPr="009A3E80" w:rsidRDefault="00623474" w:rsidP="00F74B95">
            <w:pPr>
              <w:pStyle w:val="Tablenotes"/>
              <w:rPr>
                <w:lang w:val="en-US"/>
                <w:rPrChange w:id="3861" w:author="Tilman Holfelder" w:date="2018-01-18T17:42:00Z">
                  <w:rPr/>
                </w:rPrChange>
              </w:rPr>
            </w:pPr>
            <w:r w:rsidRPr="009A3E80">
              <w:rPr>
                <w:lang w:val="en-US"/>
                <w:rPrChange w:id="3862" w:author="Tilman Holfelder" w:date="2018-01-18T17:42:00Z">
                  <w:rPr/>
                </w:rPrChange>
              </w:rPr>
              <w:t>7.</w:t>
            </w:r>
            <w:r w:rsidRPr="009A3E80">
              <w:rPr>
                <w:lang w:val="en-US"/>
                <w:rPrChange w:id="3863" w:author="Tilman Holfelder" w:date="2018-01-18T17:42:00Z">
                  <w:rPr/>
                </w:rPrChange>
              </w:rPr>
              <w:tab/>
              <w:t>Columns 6 to 8 refer to the typical operational performance established by the CIMO Expert Team on Surface Technology and Measurement Techniques in 2004</w:t>
            </w:r>
            <w:r w:rsidRPr="009A3E80">
              <w:rPr>
                <w:rStyle w:val="tablerownobreak"/>
                <w:lang w:val="en-US"/>
                <w:rPrChange w:id="3864" w:author="Tilman Holfelder" w:date="2018-01-18T17:42:00Z">
                  <w:rPr>
                    <w:rStyle w:val="tablerownobreak"/>
                  </w:rPr>
                </w:rPrChange>
              </w:rPr>
              <w:t>.</w:t>
            </w:r>
          </w:p>
          <w:p w14:paraId="0B76E726" w14:textId="77777777" w:rsidR="00623474" w:rsidRPr="009A3E80" w:rsidRDefault="00623474" w:rsidP="00F74B95">
            <w:pPr>
              <w:pStyle w:val="Tablenotes"/>
              <w:rPr>
                <w:lang w:val="en-US"/>
                <w:rPrChange w:id="3865" w:author="Tilman Holfelder" w:date="2018-01-18T17:42:00Z">
                  <w:rPr/>
                </w:rPrChange>
              </w:rPr>
            </w:pPr>
            <w:r w:rsidRPr="009A3E80">
              <w:rPr>
                <w:lang w:val="en-US"/>
                <w:rPrChange w:id="3866" w:author="Tilman Holfelder" w:date="2018-01-18T17:42:00Z">
                  <w:rPr/>
                </w:rPrChange>
              </w:rPr>
              <w:t>8.</w:t>
            </w:r>
            <w:r w:rsidRPr="009A3E80">
              <w:rPr>
                <w:lang w:val="en-US"/>
                <w:rPrChange w:id="3867" w:author="Tilman Holfelder" w:date="2018-01-18T17:42:00Z">
                  <w:rPr/>
                </w:rPrChange>
              </w:rPr>
              <w:tab/>
              <w:t xml:space="preserve">Achievable measurement uncertainty (column 8) is based on </w:t>
            </w:r>
            <w:del w:id="3868" w:author="Tilman Holfelder" w:date="2017-11-27T17:52:00Z">
              <w:r w:rsidRPr="009A3E80" w:rsidDel="0053105C">
                <w:rPr>
                  <w:lang w:val="en-US"/>
                  <w:rPrChange w:id="3869" w:author="Tilman Holfelder" w:date="2018-01-18T17:42:00Z">
                    <w:rPr/>
                  </w:rPrChange>
                </w:rPr>
                <w:delText>sensor</w:delText>
              </w:r>
            </w:del>
            <w:ins w:id="3870" w:author="Tilman Holfelder" w:date="2017-11-27T17:52:00Z">
              <w:r w:rsidR="0053105C" w:rsidRPr="009A3E80">
                <w:rPr>
                  <w:lang w:val="en-US"/>
                  <w:rPrChange w:id="3871" w:author="Tilman Holfelder" w:date="2018-01-18T17:42:00Z">
                    <w:rPr/>
                  </w:rPrChange>
                </w:rPr>
                <w:t>instrument</w:t>
              </w:r>
            </w:ins>
            <w:r w:rsidRPr="009A3E80">
              <w:rPr>
                <w:lang w:val="en-US"/>
                <w:rPrChange w:id="3872" w:author="Tilman Holfelder" w:date="2018-01-18T17:42:00Z">
                  <w:rPr/>
                </w:rPrChange>
              </w:rPr>
              <w:t xml:space="preserve"> performance under nominal and recommended exposure that can be achieved in operational practice. It should be regarded as a practical aid to users in defining achievable and affordable requirements</w:t>
            </w:r>
            <w:r w:rsidRPr="009A3E80">
              <w:rPr>
                <w:rStyle w:val="tablerownobreak"/>
                <w:lang w:val="en-US"/>
                <w:rPrChange w:id="3873" w:author="Tilman Holfelder" w:date="2018-01-18T17:42:00Z">
                  <w:rPr>
                    <w:rStyle w:val="tablerownobreak"/>
                  </w:rPr>
                </w:rPrChange>
              </w:rPr>
              <w:t>.</w:t>
            </w:r>
          </w:p>
          <w:p w14:paraId="6B8E5C91" w14:textId="77777777" w:rsidR="00623474" w:rsidRPr="009A3E80" w:rsidRDefault="00623474" w:rsidP="00F74B95">
            <w:pPr>
              <w:pStyle w:val="Tablenotes"/>
              <w:rPr>
                <w:lang w:val="en-US"/>
                <w:rPrChange w:id="3874" w:author="Tilman Holfelder" w:date="2018-01-18T17:42:00Z">
                  <w:rPr/>
                </w:rPrChange>
              </w:rPr>
            </w:pPr>
            <w:r w:rsidRPr="009A3E80">
              <w:rPr>
                <w:lang w:val="en-US"/>
                <w:rPrChange w:id="3875" w:author="Tilman Holfelder" w:date="2018-01-18T17:42:00Z">
                  <w:rPr/>
                </w:rPrChange>
              </w:rPr>
              <w:t>9.</w:t>
            </w:r>
            <w:r w:rsidRPr="009A3E80">
              <w:rPr>
                <w:lang w:val="en-US"/>
                <w:rPrChange w:id="3876" w:author="Tilman Holfelder" w:date="2018-01-18T17:42:00Z">
                  <w:rPr/>
                </w:rPrChange>
              </w:rPr>
              <w:tab/>
              <w:t>n/a = not applicable</w:t>
            </w:r>
            <w:r w:rsidRPr="009A3E80">
              <w:rPr>
                <w:rStyle w:val="tablerownobreak"/>
                <w:lang w:val="en-US"/>
                <w:rPrChange w:id="3877" w:author="Tilman Holfelder" w:date="2018-01-18T17:42:00Z">
                  <w:rPr>
                    <w:rStyle w:val="tablerownobreak"/>
                  </w:rPr>
                </w:rPrChange>
              </w:rPr>
              <w:t>.</w:t>
            </w:r>
          </w:p>
          <w:p w14:paraId="4F82169E" w14:textId="77777777" w:rsidR="00623474" w:rsidRPr="009A3E80" w:rsidRDefault="00623474" w:rsidP="00E90D03">
            <w:pPr>
              <w:pStyle w:val="Tablenotes"/>
              <w:rPr>
                <w:lang w:val="en-US"/>
                <w:rPrChange w:id="3878" w:author="Tilman Holfelder" w:date="2018-01-18T17:42:00Z">
                  <w:rPr/>
                </w:rPrChange>
              </w:rPr>
            </w:pPr>
            <w:r w:rsidRPr="009A3E80">
              <w:rPr>
                <w:lang w:val="en-US"/>
                <w:rPrChange w:id="3879" w:author="Tilman Holfelder" w:date="2018-01-18T17:42:00Z">
                  <w:rPr/>
                </w:rPrChange>
              </w:rPr>
              <w:t>10.</w:t>
            </w:r>
            <w:r w:rsidRPr="009A3E80">
              <w:rPr>
                <w:lang w:val="en-US"/>
                <w:rPrChange w:id="3880" w:author="Tilman Holfelder" w:date="2018-01-18T17:42:00Z">
                  <w:rPr/>
                </w:rPrChange>
              </w:rPr>
              <w:tab/>
              <w:t xml:space="preserve">The term </w:t>
            </w:r>
            <w:r w:rsidRPr="009A3E80">
              <w:rPr>
                <w:rStyle w:val="Italic"/>
                <w:lang w:val="en-US"/>
                <w:rPrChange w:id="3881" w:author="Tilman Holfelder" w:date="2018-01-18T17:42:00Z">
                  <w:rPr>
                    <w:rStyle w:val="Italic"/>
                  </w:rPr>
                </w:rPrChange>
              </w:rPr>
              <w:t>uncertainty</w:t>
            </w:r>
            <w:r w:rsidRPr="009A3E80">
              <w:rPr>
                <w:lang w:val="en-US"/>
                <w:rPrChange w:id="3882" w:author="Tilman Holfelder" w:date="2018-01-18T17:42:00Z">
                  <w:rPr/>
                </w:rPrChange>
              </w:rPr>
              <w:t xml:space="preserve"> has preference over </w:t>
            </w:r>
            <w:r w:rsidRPr="009A3E80">
              <w:rPr>
                <w:rStyle w:val="Italic"/>
                <w:lang w:val="en-US"/>
                <w:rPrChange w:id="3883" w:author="Tilman Holfelder" w:date="2018-01-18T17:42:00Z">
                  <w:rPr>
                    <w:rStyle w:val="Italic"/>
                  </w:rPr>
                </w:rPrChange>
              </w:rPr>
              <w:t>accuracy</w:t>
            </w:r>
            <w:r w:rsidRPr="009A3E80">
              <w:rPr>
                <w:lang w:val="en-US"/>
                <w:rPrChange w:id="3884" w:author="Tilman Holfelder" w:date="2018-01-18T17:42:00Z">
                  <w:rPr/>
                </w:rPrChange>
              </w:rPr>
              <w:t xml:space="preserve"> (i.e. uncertainty is in accordance with ISO/IEC/JCGM standards on the uncertainty of measurements (ISO/IEC (2008) / JCGM (2008))</w:t>
            </w:r>
            <w:r w:rsidRPr="009A3E80">
              <w:rPr>
                <w:rStyle w:val="tablerownobreak"/>
                <w:lang w:val="en-US"/>
                <w:rPrChange w:id="3885" w:author="Tilman Holfelder" w:date="2018-01-18T17:42:00Z">
                  <w:rPr>
                    <w:rStyle w:val="tablerownobreak"/>
                  </w:rPr>
                </w:rPrChange>
              </w:rPr>
              <w:t>.</w:t>
            </w:r>
          </w:p>
          <w:p w14:paraId="4CAA93A0" w14:textId="77777777" w:rsidR="00623474" w:rsidRPr="009A3E80" w:rsidRDefault="00623474" w:rsidP="00E90D03">
            <w:pPr>
              <w:pStyle w:val="Tablenotes"/>
              <w:rPr>
                <w:lang w:val="en-US"/>
                <w:rPrChange w:id="3886" w:author="Tilman Holfelder" w:date="2018-01-18T17:42:00Z">
                  <w:rPr/>
                </w:rPrChange>
              </w:rPr>
            </w:pPr>
            <w:r w:rsidRPr="009A3E80">
              <w:rPr>
                <w:lang w:val="en-US"/>
                <w:rPrChange w:id="3887" w:author="Tilman Holfelder" w:date="2018-01-18T17:42:00Z">
                  <w:rPr/>
                </w:rPrChange>
              </w:rPr>
              <w:t>11.</w:t>
            </w:r>
            <w:r w:rsidRPr="009A3E80">
              <w:rPr>
                <w:lang w:val="en-US"/>
                <w:rPrChange w:id="3888" w:author="Tilman Holfelder" w:date="2018-01-18T17:42:00Z">
                  <w:rPr/>
                </w:rPrChange>
              </w:rPr>
              <w:tab/>
            </w:r>
            <w:proofErr w:type="spellStart"/>
            <w:r w:rsidRPr="009A3E80">
              <w:rPr>
                <w:lang w:val="en-US"/>
                <w:rPrChange w:id="3889" w:author="Tilman Holfelder" w:date="2018-01-18T17:42:00Z">
                  <w:rPr/>
                </w:rPrChange>
              </w:rPr>
              <w:t>Dewpoint</w:t>
            </w:r>
            <w:proofErr w:type="spellEnd"/>
            <w:r w:rsidRPr="009A3E80">
              <w:rPr>
                <w:lang w:val="en-US"/>
                <w:rPrChange w:id="3890" w:author="Tilman Holfelder" w:date="2018-01-18T17:42:00Z">
                  <w:rPr/>
                </w:rPrChange>
              </w:rPr>
              <w:t xml:space="preserve"> temperature, relative humidity and air temperature are linked, and thus their uncertainties are linked. When averaging, preference is given to absolute humidity as the principal variable</w:t>
            </w:r>
            <w:r w:rsidRPr="009A3E80">
              <w:rPr>
                <w:rStyle w:val="tablerownobreak"/>
                <w:lang w:val="en-US"/>
                <w:rPrChange w:id="3891" w:author="Tilman Holfelder" w:date="2018-01-18T17:42:00Z">
                  <w:rPr>
                    <w:rStyle w:val="tablerownobreak"/>
                  </w:rPr>
                </w:rPrChange>
              </w:rPr>
              <w:t>.</w:t>
            </w:r>
          </w:p>
        </w:tc>
      </w:tr>
    </w:tbl>
    <w:p w14:paraId="3A679DC7" w14:textId="77777777" w:rsidR="00A76CB9" w:rsidRPr="009A3E80" w:rsidRDefault="00A76CB9" w:rsidP="00F377FE">
      <w:pPr>
        <w:pStyle w:val="THEENDlandscape"/>
        <w:rPr>
          <w:lang w:val="en-US"/>
          <w:rPrChange w:id="3892" w:author="Tilman Holfelder" w:date="2018-01-18T17:42:00Z">
            <w:rPr/>
          </w:rPrChange>
        </w:rPr>
      </w:pPr>
    </w:p>
    <w:p w14:paraId="341CA4B9" w14:textId="77777777" w:rsidR="00E90D03" w:rsidRPr="009A3E80" w:rsidRDefault="00E90D03" w:rsidP="00E368C7">
      <w:pPr>
        <w:pStyle w:val="Bodytext"/>
        <w:rPr>
          <w:lang w:val="en-US"/>
          <w:rPrChange w:id="3893" w:author="Tilman Holfelder" w:date="2018-01-18T17:42:00Z">
            <w:rPr/>
          </w:rPrChange>
        </w:rPr>
      </w:pPr>
    </w:p>
    <w:p w14:paraId="49E82758" w14:textId="77777777" w:rsidR="00F377FE" w:rsidRPr="009A3E80" w:rsidRDefault="00F377FE" w:rsidP="00E368C7">
      <w:pPr>
        <w:pStyle w:val="Bodytext"/>
        <w:rPr>
          <w:lang w:val="en-US"/>
          <w:rPrChange w:id="3894" w:author="Tilman Holfelder" w:date="2018-01-18T17:42:00Z">
            <w:rPr/>
          </w:rPrChange>
        </w:rPr>
        <w:sectPr w:rsidR="00F377FE" w:rsidRPr="009A3E80">
          <w:headerReference w:type="even" r:id="rId34"/>
          <w:headerReference w:type="default" r:id="rId35"/>
          <w:headerReference w:type="first" r:id="rId36"/>
          <w:pgSz w:w="16838" w:h="11906" w:orient="landscape"/>
          <w:pgMar w:top="720" w:right="720" w:bottom="720" w:left="720" w:header="720" w:footer="720" w:gutter="0"/>
          <w:cols w:space="720"/>
          <w:docGrid w:linePitch="360"/>
        </w:sectPr>
      </w:pPr>
    </w:p>
    <w:p w14:paraId="6A3A4883" w14:textId="77777777" w:rsidR="00A6533B" w:rsidRDefault="00892CEB" w:rsidP="00A6533B">
      <w:pPr>
        <w:pStyle w:val="TPSSection"/>
      </w:pPr>
      <w:r w:rsidRPr="00A6533B">
        <w:lastRenderedPageBreak/>
        <w:fldChar w:fldCharType="begin"/>
      </w:r>
      <w:r w:rsidR="00A6533B" w:rsidRPr="00A6533B">
        <w:instrText xml:space="preserve"> MACROBUTTON TPS_Section SECTION: Chapter_book</w:instrText>
      </w:r>
      <w:r w:rsidRPr="00A6533B">
        <w:rPr>
          <w:vanish/>
        </w:rPr>
        <w:fldChar w:fldCharType="begin"/>
      </w:r>
      <w:r w:rsidR="00A6533B" w:rsidRPr="00A6533B">
        <w:rPr>
          <w:vanish/>
        </w:rPr>
        <w:instrText>Name="Chapter_book" ID="4EC1DEA8-E2C8-C343-B08E-334A55D5A804"</w:instrText>
      </w:r>
      <w:r w:rsidRPr="00A6533B">
        <w:rPr>
          <w:vanish/>
        </w:rPr>
        <w:fldChar w:fldCharType="end"/>
      </w:r>
      <w:r w:rsidRPr="00A6533B">
        <w:fldChar w:fldCharType="end"/>
      </w:r>
    </w:p>
    <w:p w14:paraId="58FCB8DB" w14:textId="77777777" w:rsidR="00A6533B" w:rsidRDefault="00892CEB" w:rsidP="00A6533B">
      <w:pPr>
        <w:pStyle w:val="TPSSectionData"/>
      </w:pPr>
      <w:r w:rsidRPr="00A6533B">
        <w:fldChar w:fldCharType="begin"/>
      </w:r>
      <w:r w:rsidR="00A6533B" w:rsidRPr="00A6533B">
        <w:instrText xml:space="preserve"> MACROBUTTON TPS_SectionField Chapter title in running head: CHAPTER 1. GENERAL</w:instrText>
      </w:r>
      <w:r w:rsidRPr="00A6533B">
        <w:rPr>
          <w:vanish/>
        </w:rPr>
        <w:fldChar w:fldCharType="begin"/>
      </w:r>
      <w:r w:rsidR="00A6533B" w:rsidRPr="00A6533B">
        <w:rPr>
          <w:vanish/>
        </w:rPr>
        <w:instrText>Name="Chapter title in running head" Value="CHAPTER 1. GENERAL"</w:instrText>
      </w:r>
      <w:r w:rsidRPr="00A6533B">
        <w:rPr>
          <w:vanish/>
        </w:rPr>
        <w:fldChar w:fldCharType="end"/>
      </w:r>
      <w:r w:rsidRPr="00A6533B">
        <w:fldChar w:fldCharType="end"/>
      </w:r>
    </w:p>
    <w:p w14:paraId="724C9FA5" w14:textId="77777777" w:rsidR="00A6533B" w:rsidRDefault="00892CEB" w:rsidP="00A6533B">
      <w:pPr>
        <w:pStyle w:val="TPSSectionData"/>
      </w:pPr>
      <w:r w:rsidRPr="00A6533B">
        <w:fldChar w:fldCharType="begin"/>
      </w:r>
      <w:r w:rsidR="00A6533B" w:rsidRPr="00A6533B">
        <w:instrText xml:space="preserve"> MACROBUTTON TPS_SectionField Chapter_ID: 8_I_1_en</w:instrText>
      </w:r>
      <w:r w:rsidRPr="00A6533B">
        <w:rPr>
          <w:vanish/>
        </w:rPr>
        <w:fldChar w:fldCharType="begin"/>
      </w:r>
      <w:r w:rsidR="00A6533B" w:rsidRPr="00A6533B">
        <w:rPr>
          <w:vanish/>
        </w:rPr>
        <w:instrText>Name="Chapter_ID" Value="8_I_1_en"</w:instrText>
      </w:r>
      <w:r w:rsidRPr="00A6533B">
        <w:rPr>
          <w:vanish/>
        </w:rPr>
        <w:fldChar w:fldCharType="end"/>
      </w:r>
      <w:r w:rsidRPr="00A6533B">
        <w:fldChar w:fldCharType="end"/>
      </w:r>
    </w:p>
    <w:p w14:paraId="009560FA" w14:textId="77777777" w:rsidR="00A6533B" w:rsidRPr="00A6533B" w:rsidRDefault="00892CEB" w:rsidP="00A6533B">
      <w:pPr>
        <w:pStyle w:val="TPSSectionData"/>
      </w:pPr>
      <w:r w:rsidRPr="00A6533B">
        <w:fldChar w:fldCharType="begin"/>
      </w:r>
      <w:r w:rsidR="00A6533B" w:rsidRPr="00A6533B">
        <w:instrText xml:space="preserve"> MACROBUTTON TPS_SectionField Part title in running head: PART I. MEASUREMENT OF METEOROLOGICAL VARI…</w:instrText>
      </w:r>
      <w:r w:rsidRPr="00A6533B">
        <w:rPr>
          <w:vanish/>
        </w:rPr>
        <w:fldChar w:fldCharType="begin"/>
      </w:r>
      <w:r w:rsidR="00A6533B" w:rsidRPr="00A6533B">
        <w:rPr>
          <w:vanish/>
        </w:rPr>
        <w:instrText>Name="Part title in running head" Value="PART I. MEASUREMENT OF METEOROLOGICAL VARIABLES"</w:instrText>
      </w:r>
      <w:r w:rsidRPr="00A6533B">
        <w:rPr>
          <w:vanish/>
        </w:rPr>
        <w:fldChar w:fldCharType="end"/>
      </w:r>
      <w:r w:rsidRPr="00A6533B">
        <w:fldChar w:fldCharType="end"/>
      </w:r>
    </w:p>
    <w:p w14:paraId="7DB5F6D0" w14:textId="77777777" w:rsidR="008F64DB" w:rsidRPr="0015062F" w:rsidRDefault="00976C5B" w:rsidP="0015062F">
      <w:pPr>
        <w:pStyle w:val="Chapterhead"/>
      </w:pPr>
      <w:bookmarkStart w:id="3901" w:name="_Toc469577402"/>
      <w:r w:rsidRPr="00B57575">
        <w:t>R</w:t>
      </w:r>
      <w:r w:rsidR="00846F5D">
        <w:t>eferences and further reading</w:t>
      </w:r>
      <w:bookmarkEnd w:id="3901"/>
    </w:p>
    <w:p w14:paraId="48CA78E8" w14:textId="77777777" w:rsidR="00E91141" w:rsidRPr="009A3E80" w:rsidRDefault="00E91141" w:rsidP="006F1237">
      <w:pPr>
        <w:pStyle w:val="References"/>
        <w:rPr>
          <w:lang w:val="en-US"/>
          <w:rPrChange w:id="3902" w:author="Tilman Holfelder" w:date="2018-01-18T17:42:00Z">
            <w:rPr/>
          </w:rPrChange>
        </w:rPr>
      </w:pPr>
      <w:r w:rsidRPr="009A3E80">
        <w:rPr>
          <w:lang w:val="en-US"/>
          <w:rPrChange w:id="3903" w:author="Tilman Holfelder" w:date="2018-01-18T17:42:00Z">
            <w:rPr/>
          </w:rPrChange>
        </w:rPr>
        <w:t xml:space="preserve">Brooks, C.E.P. and N. Carruthers, 1953: </w:t>
      </w:r>
      <w:r w:rsidRPr="009A3E80">
        <w:rPr>
          <w:rStyle w:val="Italic"/>
          <w:lang w:val="en-US"/>
          <w:rPrChange w:id="3904" w:author="Tilman Holfelder" w:date="2018-01-18T17:42:00Z">
            <w:rPr>
              <w:rStyle w:val="Italic"/>
            </w:rPr>
          </w:rPrChange>
        </w:rPr>
        <w:t>Handbook of Statistical Methods in Meteorology</w:t>
      </w:r>
      <w:r w:rsidRPr="009A3E80">
        <w:rPr>
          <w:lang w:val="en-US"/>
          <w:rPrChange w:id="3905" w:author="Tilman Holfelder" w:date="2018-01-18T17:42:00Z">
            <w:rPr/>
          </w:rPrChange>
        </w:rPr>
        <w:t>. MO 538, Meteorological Office, London.</w:t>
      </w:r>
    </w:p>
    <w:p w14:paraId="1A8D3E84" w14:textId="77777777" w:rsidR="00976C5B" w:rsidRPr="009A3E80" w:rsidRDefault="00826EE8" w:rsidP="006F1237">
      <w:pPr>
        <w:pStyle w:val="References"/>
        <w:rPr>
          <w:lang w:val="en-US"/>
          <w:rPrChange w:id="3906" w:author="Tilman Holfelder" w:date="2018-01-18T17:42:00Z">
            <w:rPr/>
          </w:rPrChange>
        </w:rPr>
      </w:pPr>
      <w:r w:rsidRPr="009A3E80">
        <w:rPr>
          <w:lang w:val="en-US"/>
          <w:rPrChange w:id="3907" w:author="Tilman Holfelder" w:date="2018-01-18T17:42:00Z">
            <w:rPr/>
          </w:rPrChange>
        </w:rPr>
        <w:t xml:space="preserve">Bureau International des </w:t>
      </w:r>
      <w:proofErr w:type="spellStart"/>
      <w:r w:rsidRPr="009A3E80">
        <w:rPr>
          <w:lang w:val="en-US"/>
          <w:rPrChange w:id="3908" w:author="Tilman Holfelder" w:date="2018-01-18T17:42:00Z">
            <w:rPr/>
          </w:rPrChange>
        </w:rPr>
        <w:t>Poids</w:t>
      </w:r>
      <w:proofErr w:type="spellEnd"/>
      <w:r w:rsidRPr="009A3E80">
        <w:rPr>
          <w:lang w:val="en-US"/>
          <w:rPrChange w:id="3909" w:author="Tilman Holfelder" w:date="2018-01-18T17:42:00Z">
            <w:rPr/>
          </w:rPrChange>
        </w:rPr>
        <w:t xml:space="preserve"> et </w:t>
      </w:r>
      <w:proofErr w:type="spellStart"/>
      <w:r w:rsidRPr="009A3E80">
        <w:rPr>
          <w:lang w:val="en-US"/>
          <w:rPrChange w:id="3910" w:author="Tilman Holfelder" w:date="2018-01-18T17:42:00Z">
            <w:rPr/>
          </w:rPrChange>
        </w:rPr>
        <w:t>Mesures</w:t>
      </w:r>
      <w:proofErr w:type="spellEnd"/>
      <w:r w:rsidRPr="009A3E80">
        <w:rPr>
          <w:lang w:val="en-US"/>
          <w:rPrChange w:id="3911" w:author="Tilman Holfelder" w:date="2018-01-18T17:42:00Z">
            <w:rPr/>
          </w:rPrChange>
        </w:rPr>
        <w:t xml:space="preserve">, 2006: </w:t>
      </w:r>
      <w:r w:rsidRPr="009A3E80">
        <w:rPr>
          <w:rStyle w:val="Italic"/>
          <w:lang w:val="en-US"/>
          <w:rPrChange w:id="3912" w:author="Tilman Holfelder" w:date="2018-01-18T17:42:00Z">
            <w:rPr>
              <w:rStyle w:val="Italic"/>
            </w:rPr>
          </w:rPrChange>
        </w:rPr>
        <w:t>The International System of Units (SI)</w:t>
      </w:r>
      <w:r w:rsidRPr="009A3E80">
        <w:rPr>
          <w:lang w:val="en-US"/>
          <w:rPrChange w:id="3913" w:author="Tilman Holfelder" w:date="2018-01-18T17:42:00Z">
            <w:rPr/>
          </w:rPrChange>
        </w:rPr>
        <w:t xml:space="preserve">. BIPM, </w:t>
      </w:r>
      <w:proofErr w:type="spellStart"/>
      <w:r w:rsidRPr="009A3E80">
        <w:rPr>
          <w:lang w:val="en-US"/>
          <w:rPrChange w:id="3914" w:author="Tilman Holfelder" w:date="2018-01-18T17:42:00Z">
            <w:rPr/>
          </w:rPrChange>
        </w:rPr>
        <w:t>Sèvres</w:t>
      </w:r>
      <w:proofErr w:type="spellEnd"/>
      <w:r w:rsidRPr="009A3E80">
        <w:rPr>
          <w:lang w:val="en-US"/>
          <w:rPrChange w:id="3915" w:author="Tilman Holfelder" w:date="2018-01-18T17:42:00Z">
            <w:rPr/>
          </w:rPrChange>
        </w:rPr>
        <w:t>/Paris.</w:t>
      </w:r>
    </w:p>
    <w:p w14:paraId="37A40673" w14:textId="77777777" w:rsidR="00F1364F" w:rsidRPr="002766FF" w:rsidRDefault="00F1364F" w:rsidP="006F1237">
      <w:pPr>
        <w:pStyle w:val="References"/>
        <w:rPr>
          <w:lang w:val="en-US"/>
          <w:rPrChange w:id="3916" w:author="Tilman Holfelder" w:date="2017-11-27T16:00:00Z">
            <w:rPr/>
          </w:rPrChange>
        </w:rPr>
      </w:pPr>
      <w:r w:rsidRPr="009A3E80">
        <w:rPr>
          <w:lang w:val="en-US"/>
          <w:rPrChange w:id="3917" w:author="Tilman Holfelder" w:date="2018-01-18T17:42:00Z">
            <w:rPr/>
          </w:rPrChange>
        </w:rPr>
        <w:t xml:space="preserve">Bureau International des </w:t>
      </w:r>
      <w:proofErr w:type="spellStart"/>
      <w:r w:rsidRPr="009A3E80">
        <w:rPr>
          <w:lang w:val="en-US"/>
          <w:rPrChange w:id="3918" w:author="Tilman Holfelder" w:date="2018-01-18T17:42:00Z">
            <w:rPr/>
          </w:rPrChange>
        </w:rPr>
        <w:t>Poids</w:t>
      </w:r>
      <w:proofErr w:type="spellEnd"/>
      <w:r w:rsidRPr="009A3E80">
        <w:rPr>
          <w:lang w:val="en-US"/>
          <w:rPrChange w:id="3919" w:author="Tilman Holfelder" w:date="2018-01-18T17:42:00Z">
            <w:rPr/>
          </w:rPrChange>
        </w:rPr>
        <w:t xml:space="preserve"> et </w:t>
      </w:r>
      <w:proofErr w:type="spellStart"/>
      <w:r w:rsidRPr="009A3E80">
        <w:rPr>
          <w:lang w:val="en-US"/>
          <w:rPrChange w:id="3920" w:author="Tilman Holfelder" w:date="2018-01-18T17:42:00Z">
            <w:rPr/>
          </w:rPrChange>
        </w:rPr>
        <w:t>Mesures</w:t>
      </w:r>
      <w:proofErr w:type="spellEnd"/>
      <w:r w:rsidRPr="009A3E80">
        <w:rPr>
          <w:lang w:val="en-US"/>
          <w:rPrChange w:id="3921" w:author="Tilman Holfelder" w:date="2018-01-18T17:42:00Z">
            <w:rPr/>
          </w:rPrChange>
        </w:rPr>
        <w:t>/</w:t>
      </w:r>
      <w:proofErr w:type="spellStart"/>
      <w:r w:rsidRPr="009A3E80">
        <w:rPr>
          <w:lang w:val="en-US"/>
          <w:rPrChange w:id="3922" w:author="Tilman Holfelder" w:date="2018-01-18T17:42:00Z">
            <w:rPr/>
          </w:rPrChange>
        </w:rPr>
        <w:t>Comité</w:t>
      </w:r>
      <w:proofErr w:type="spellEnd"/>
      <w:r w:rsidRPr="009A3E80">
        <w:rPr>
          <w:lang w:val="en-US"/>
          <w:rPrChange w:id="3923" w:author="Tilman Holfelder" w:date="2018-01-18T17:42:00Z">
            <w:rPr/>
          </w:rPrChange>
        </w:rPr>
        <w:t xml:space="preserve"> </w:t>
      </w:r>
      <w:proofErr w:type="spellStart"/>
      <w:r w:rsidRPr="009A3E80">
        <w:rPr>
          <w:lang w:val="en-US"/>
          <w:rPrChange w:id="3924" w:author="Tilman Holfelder" w:date="2018-01-18T17:42:00Z">
            <w:rPr/>
          </w:rPrChange>
        </w:rPr>
        <w:t>Consultatif</w:t>
      </w:r>
      <w:proofErr w:type="spellEnd"/>
      <w:r w:rsidRPr="009A3E80">
        <w:rPr>
          <w:lang w:val="en-US"/>
          <w:rPrChange w:id="3925" w:author="Tilman Holfelder" w:date="2018-01-18T17:42:00Z">
            <w:rPr/>
          </w:rPrChange>
        </w:rPr>
        <w:t xml:space="preserve"> de </w:t>
      </w:r>
      <w:proofErr w:type="spellStart"/>
      <w:r w:rsidRPr="009A3E80">
        <w:rPr>
          <w:lang w:val="en-US"/>
          <w:rPrChange w:id="3926" w:author="Tilman Holfelder" w:date="2018-01-18T17:42:00Z">
            <w:rPr/>
          </w:rPrChange>
        </w:rPr>
        <w:t>Thermométrie</w:t>
      </w:r>
      <w:proofErr w:type="spellEnd"/>
      <w:r w:rsidRPr="009A3E80">
        <w:rPr>
          <w:lang w:val="en-US"/>
          <w:rPrChange w:id="3927" w:author="Tilman Holfelder" w:date="2018-01-18T17:42:00Z">
            <w:rPr/>
          </w:rPrChange>
        </w:rPr>
        <w:t xml:space="preserve">, 1990: The International Temperature Scale of 1990 (ITS-90) (H. Preston Thomas). </w:t>
      </w:r>
      <w:proofErr w:type="spellStart"/>
      <w:r w:rsidRPr="009A3E80">
        <w:rPr>
          <w:rStyle w:val="Italic"/>
          <w:lang w:val="en-US"/>
          <w:rPrChange w:id="3928" w:author="Tilman Holfelder" w:date="2018-01-18T17:42:00Z">
            <w:rPr>
              <w:rStyle w:val="Italic"/>
            </w:rPr>
          </w:rPrChange>
        </w:rPr>
        <w:t>Metrologia</w:t>
      </w:r>
      <w:proofErr w:type="spellEnd"/>
      <w:r w:rsidRPr="009A3E80">
        <w:rPr>
          <w:lang w:val="en-US"/>
          <w:rPrChange w:id="3929" w:author="Tilman Holfelder" w:date="2018-01-18T17:42:00Z">
            <w:rPr/>
          </w:rPrChange>
        </w:rPr>
        <w:t>, 27:3–10.</w:t>
      </w:r>
    </w:p>
    <w:p w14:paraId="2A9841F8" w14:textId="77777777" w:rsidR="00976C5B" w:rsidRPr="009A3E80" w:rsidRDefault="00976C5B" w:rsidP="006F1237">
      <w:pPr>
        <w:pStyle w:val="References"/>
        <w:rPr>
          <w:lang w:val="en-US"/>
          <w:rPrChange w:id="3930" w:author="Tilman Holfelder" w:date="2018-01-18T17:42:00Z">
            <w:rPr/>
          </w:rPrChange>
        </w:rPr>
      </w:pPr>
      <w:proofErr w:type="spellStart"/>
      <w:r w:rsidRPr="009A3E80">
        <w:rPr>
          <w:lang w:val="en-US"/>
          <w:rPrChange w:id="3931" w:author="Tilman Holfelder" w:date="2018-01-18T17:42:00Z">
            <w:rPr/>
          </w:rPrChange>
        </w:rPr>
        <w:t>Eisenhart</w:t>
      </w:r>
      <w:proofErr w:type="spellEnd"/>
      <w:r w:rsidRPr="009A3E80">
        <w:rPr>
          <w:lang w:val="en-US"/>
          <w:rPrChange w:id="3932" w:author="Tilman Holfelder" w:date="2018-01-18T17:42:00Z">
            <w:rPr/>
          </w:rPrChange>
        </w:rPr>
        <w:t xml:space="preserve">, C., 1963: Realistic evaluation of the precision and accuracy of instrument calibration systems. National Bureau of Standards–C, Engineering and Instrumentation, </w:t>
      </w:r>
      <w:r w:rsidRPr="009A3E80">
        <w:rPr>
          <w:rStyle w:val="Italic"/>
          <w:lang w:val="en-US"/>
          <w:rPrChange w:id="3933" w:author="Tilman Holfelder" w:date="2018-01-18T17:42:00Z">
            <w:rPr>
              <w:rStyle w:val="Italic"/>
            </w:rPr>
          </w:rPrChange>
        </w:rPr>
        <w:t>Journal of Research</w:t>
      </w:r>
      <w:r w:rsidRPr="009A3E80">
        <w:rPr>
          <w:lang w:val="en-US"/>
          <w:rPrChange w:id="3934" w:author="Tilman Holfelder" w:date="2018-01-18T17:42:00Z">
            <w:rPr/>
          </w:rPrChange>
        </w:rPr>
        <w:t>, 67C(2).</w:t>
      </w:r>
    </w:p>
    <w:p w14:paraId="2E2798EB" w14:textId="77777777" w:rsidR="00976C5B" w:rsidRPr="009A3E80" w:rsidRDefault="00976C5B" w:rsidP="006F1237">
      <w:pPr>
        <w:pStyle w:val="References"/>
        <w:rPr>
          <w:lang w:val="en-US"/>
          <w:rPrChange w:id="3935" w:author="Tilman Holfelder" w:date="2018-01-18T17:42:00Z">
            <w:rPr/>
          </w:rPrChange>
        </w:rPr>
      </w:pPr>
      <w:r w:rsidRPr="009A3E80">
        <w:rPr>
          <w:lang w:val="en-US"/>
          <w:rPrChange w:id="3936" w:author="Tilman Holfelder" w:date="2018-01-18T17:42:00Z">
            <w:rPr/>
          </w:rPrChange>
        </w:rPr>
        <w:t xml:space="preserve">International Civil Aviation Organization, 2002: </w:t>
      </w:r>
      <w:r w:rsidRPr="009A3E80">
        <w:rPr>
          <w:rStyle w:val="Italic"/>
          <w:lang w:val="en-US"/>
          <w:rPrChange w:id="3937" w:author="Tilman Holfelder" w:date="2018-01-18T17:42:00Z">
            <w:rPr>
              <w:rStyle w:val="Italic"/>
            </w:rPr>
          </w:rPrChange>
        </w:rPr>
        <w:t xml:space="preserve">World Geodetic System </w:t>
      </w:r>
      <w:r w:rsidR="00E72EB0" w:rsidRPr="009A3E80">
        <w:rPr>
          <w:rStyle w:val="Italic"/>
          <w:lang w:val="en-US"/>
          <w:rPrChange w:id="3938" w:author="Tilman Holfelder" w:date="2018-01-18T17:42:00Z">
            <w:rPr>
              <w:rStyle w:val="Italic"/>
            </w:rPr>
          </w:rPrChange>
        </w:rPr>
        <w:t xml:space="preserve">– </w:t>
      </w:r>
      <w:r w:rsidRPr="009A3E80">
        <w:rPr>
          <w:rStyle w:val="Italic"/>
          <w:lang w:val="en-US"/>
          <w:rPrChange w:id="3939" w:author="Tilman Holfelder" w:date="2018-01-18T17:42:00Z">
            <w:rPr>
              <w:rStyle w:val="Italic"/>
            </w:rPr>
          </w:rPrChange>
        </w:rPr>
        <w:t>1984 (WGS-84) Manual</w:t>
      </w:r>
      <w:r w:rsidRPr="009A3E80">
        <w:rPr>
          <w:lang w:val="en-US"/>
          <w:rPrChange w:id="3940" w:author="Tilman Holfelder" w:date="2018-01-18T17:42:00Z">
            <w:rPr/>
          </w:rPrChange>
        </w:rPr>
        <w:t>. ICAO Doc</w:t>
      </w:r>
      <w:r w:rsidR="008F5B8A" w:rsidRPr="009A3E80">
        <w:rPr>
          <w:lang w:val="en-US"/>
          <w:rPrChange w:id="3941" w:author="Tilman Holfelder" w:date="2018-01-18T17:42:00Z">
            <w:rPr/>
          </w:rPrChange>
        </w:rPr>
        <w:t> </w:t>
      </w:r>
      <w:r w:rsidRPr="009A3E80">
        <w:rPr>
          <w:lang w:val="en-US"/>
          <w:rPrChange w:id="3942" w:author="Tilman Holfelder" w:date="2018-01-18T17:42:00Z">
            <w:rPr/>
          </w:rPrChange>
        </w:rPr>
        <w:t>9674–AN/946, Quebec.</w:t>
      </w:r>
    </w:p>
    <w:p w14:paraId="40223056" w14:textId="77777777" w:rsidR="00976C5B" w:rsidRPr="009A3E80" w:rsidRDefault="00976C5B" w:rsidP="006F1237">
      <w:pPr>
        <w:pStyle w:val="References"/>
        <w:rPr>
          <w:lang w:val="en-US"/>
          <w:rPrChange w:id="3943" w:author="Tilman Holfelder" w:date="2018-01-18T17:42:00Z">
            <w:rPr/>
          </w:rPrChange>
        </w:rPr>
      </w:pPr>
      <w:r w:rsidRPr="009A3E80">
        <w:rPr>
          <w:lang w:val="en-US"/>
          <w:rPrChange w:id="3944" w:author="Tilman Holfelder" w:date="2018-01-18T17:42:00Z">
            <w:rPr/>
          </w:rPrChange>
        </w:rPr>
        <w:t>International Organization for Standardization, 1994</w:t>
      </w:r>
      <w:r w:rsidRPr="009A3E80">
        <w:rPr>
          <w:rStyle w:val="Italic"/>
          <w:lang w:val="en-US"/>
          <w:rPrChange w:id="3945" w:author="Tilman Holfelder" w:date="2018-01-18T17:42:00Z">
            <w:rPr>
              <w:rStyle w:val="Italic"/>
            </w:rPr>
          </w:rPrChange>
        </w:rPr>
        <w:t>a</w:t>
      </w:r>
      <w:r w:rsidRPr="009A3E80">
        <w:rPr>
          <w:lang w:val="en-US"/>
          <w:rPrChange w:id="3946" w:author="Tilman Holfelder" w:date="2018-01-18T17:42:00Z">
            <w:rPr/>
          </w:rPrChange>
        </w:rPr>
        <w:t xml:space="preserve">: </w:t>
      </w:r>
      <w:r w:rsidRPr="009A3E80">
        <w:rPr>
          <w:rStyle w:val="Italic"/>
          <w:lang w:val="en-US"/>
          <w:rPrChange w:id="3947" w:author="Tilman Holfelder" w:date="2018-01-18T17:42:00Z">
            <w:rPr>
              <w:rStyle w:val="Italic"/>
            </w:rPr>
          </w:rPrChange>
        </w:rPr>
        <w:t>Accuracy (</w:t>
      </w:r>
      <w:r w:rsidR="00442582" w:rsidRPr="009A3E80">
        <w:rPr>
          <w:rStyle w:val="Italic"/>
          <w:lang w:val="en-US"/>
          <w:rPrChange w:id="3948" w:author="Tilman Holfelder" w:date="2018-01-18T17:42:00Z">
            <w:rPr>
              <w:rStyle w:val="Italic"/>
            </w:rPr>
          </w:rPrChange>
        </w:rPr>
        <w:t>T</w:t>
      </w:r>
      <w:r w:rsidRPr="009A3E80">
        <w:rPr>
          <w:rStyle w:val="Italic"/>
          <w:lang w:val="en-US"/>
          <w:rPrChange w:id="3949" w:author="Tilman Holfelder" w:date="2018-01-18T17:42:00Z">
            <w:rPr>
              <w:rStyle w:val="Italic"/>
            </w:rPr>
          </w:rPrChange>
        </w:rPr>
        <w:t xml:space="preserve">rueness and </w:t>
      </w:r>
      <w:r w:rsidR="00442582" w:rsidRPr="009A3E80">
        <w:rPr>
          <w:rStyle w:val="Italic"/>
          <w:lang w:val="en-US"/>
          <w:rPrChange w:id="3950" w:author="Tilman Holfelder" w:date="2018-01-18T17:42:00Z">
            <w:rPr>
              <w:rStyle w:val="Italic"/>
            </w:rPr>
          </w:rPrChange>
        </w:rPr>
        <w:t>P</w:t>
      </w:r>
      <w:r w:rsidRPr="009A3E80">
        <w:rPr>
          <w:rStyle w:val="Italic"/>
          <w:lang w:val="en-US"/>
          <w:rPrChange w:id="3951" w:author="Tilman Holfelder" w:date="2018-01-18T17:42:00Z">
            <w:rPr>
              <w:rStyle w:val="Italic"/>
            </w:rPr>
          </w:rPrChange>
        </w:rPr>
        <w:t xml:space="preserve">recision) of </w:t>
      </w:r>
      <w:r w:rsidR="00442582" w:rsidRPr="009A3E80">
        <w:rPr>
          <w:rStyle w:val="Italic"/>
          <w:lang w:val="en-US"/>
          <w:rPrChange w:id="3952" w:author="Tilman Holfelder" w:date="2018-01-18T17:42:00Z">
            <w:rPr>
              <w:rStyle w:val="Italic"/>
            </w:rPr>
          </w:rPrChange>
        </w:rPr>
        <w:t>M</w:t>
      </w:r>
      <w:r w:rsidRPr="009A3E80">
        <w:rPr>
          <w:rStyle w:val="Italic"/>
          <w:lang w:val="en-US"/>
          <w:rPrChange w:id="3953" w:author="Tilman Holfelder" w:date="2018-01-18T17:42:00Z">
            <w:rPr>
              <w:rStyle w:val="Italic"/>
            </w:rPr>
          </w:rPrChange>
        </w:rPr>
        <w:t xml:space="preserve">easurement </w:t>
      </w:r>
      <w:r w:rsidR="00442582" w:rsidRPr="009A3E80">
        <w:rPr>
          <w:rStyle w:val="Italic"/>
          <w:lang w:val="en-US"/>
          <w:rPrChange w:id="3954" w:author="Tilman Holfelder" w:date="2018-01-18T17:42:00Z">
            <w:rPr>
              <w:rStyle w:val="Italic"/>
            </w:rPr>
          </w:rPrChange>
        </w:rPr>
        <w:t>M</w:t>
      </w:r>
      <w:r w:rsidRPr="009A3E80">
        <w:rPr>
          <w:rStyle w:val="Italic"/>
          <w:lang w:val="en-US"/>
          <w:rPrChange w:id="3955" w:author="Tilman Holfelder" w:date="2018-01-18T17:42:00Z">
            <w:rPr>
              <w:rStyle w:val="Italic"/>
            </w:rPr>
          </w:rPrChange>
        </w:rPr>
        <w:t xml:space="preserve">ethods and </w:t>
      </w:r>
      <w:r w:rsidR="00442582" w:rsidRPr="009A3E80">
        <w:rPr>
          <w:rStyle w:val="Italic"/>
          <w:lang w:val="en-US"/>
          <w:rPrChange w:id="3956" w:author="Tilman Holfelder" w:date="2018-01-18T17:42:00Z">
            <w:rPr>
              <w:rStyle w:val="Italic"/>
            </w:rPr>
          </w:rPrChange>
        </w:rPr>
        <w:t>R</w:t>
      </w:r>
      <w:r w:rsidRPr="009A3E80">
        <w:rPr>
          <w:rStyle w:val="Italic"/>
          <w:lang w:val="en-US"/>
          <w:rPrChange w:id="3957" w:author="Tilman Holfelder" w:date="2018-01-18T17:42:00Z">
            <w:rPr>
              <w:rStyle w:val="Italic"/>
            </w:rPr>
          </w:rPrChange>
        </w:rPr>
        <w:t xml:space="preserve">esults </w:t>
      </w:r>
      <w:r w:rsidR="00E72EB0" w:rsidRPr="009A3E80">
        <w:rPr>
          <w:rStyle w:val="Italic"/>
          <w:lang w:val="en-US"/>
          <w:rPrChange w:id="3958" w:author="Tilman Holfelder" w:date="2018-01-18T17:42:00Z">
            <w:rPr>
              <w:rStyle w:val="Italic"/>
            </w:rPr>
          </w:rPrChange>
        </w:rPr>
        <w:t>–</w:t>
      </w:r>
      <w:r w:rsidRPr="009A3E80">
        <w:rPr>
          <w:rStyle w:val="Italic"/>
          <w:lang w:val="en-US"/>
          <w:rPrChange w:id="3959" w:author="Tilman Holfelder" w:date="2018-01-18T17:42:00Z">
            <w:rPr>
              <w:rStyle w:val="Italic"/>
            </w:rPr>
          </w:rPrChange>
        </w:rPr>
        <w:t xml:space="preserve"> Part</w:t>
      </w:r>
      <w:r w:rsidR="008F5B8A" w:rsidRPr="009A3E80">
        <w:rPr>
          <w:rStyle w:val="Italic"/>
          <w:lang w:val="en-US"/>
          <w:rPrChange w:id="3960" w:author="Tilman Holfelder" w:date="2018-01-18T17:42:00Z">
            <w:rPr>
              <w:rStyle w:val="Italic"/>
            </w:rPr>
          </w:rPrChange>
        </w:rPr>
        <w:t> </w:t>
      </w:r>
      <w:r w:rsidRPr="009A3E80">
        <w:rPr>
          <w:rStyle w:val="Italic"/>
          <w:lang w:val="en-US"/>
          <w:rPrChange w:id="3961" w:author="Tilman Holfelder" w:date="2018-01-18T17:42:00Z">
            <w:rPr>
              <w:rStyle w:val="Italic"/>
            </w:rPr>
          </w:rPrChange>
        </w:rPr>
        <w:t xml:space="preserve">1: General </w:t>
      </w:r>
      <w:r w:rsidR="00442582" w:rsidRPr="009A3E80">
        <w:rPr>
          <w:rStyle w:val="Italic"/>
          <w:lang w:val="en-US"/>
          <w:rPrChange w:id="3962" w:author="Tilman Holfelder" w:date="2018-01-18T17:42:00Z">
            <w:rPr>
              <w:rStyle w:val="Italic"/>
            </w:rPr>
          </w:rPrChange>
        </w:rPr>
        <w:t>P</w:t>
      </w:r>
      <w:r w:rsidRPr="009A3E80">
        <w:rPr>
          <w:rStyle w:val="Italic"/>
          <w:lang w:val="en-US"/>
          <w:rPrChange w:id="3963" w:author="Tilman Holfelder" w:date="2018-01-18T17:42:00Z">
            <w:rPr>
              <w:rStyle w:val="Italic"/>
            </w:rPr>
          </w:rPrChange>
        </w:rPr>
        <w:t xml:space="preserve">rinciples and </w:t>
      </w:r>
      <w:r w:rsidR="00442582" w:rsidRPr="009A3E80">
        <w:rPr>
          <w:rStyle w:val="Italic"/>
          <w:lang w:val="en-US"/>
          <w:rPrChange w:id="3964" w:author="Tilman Holfelder" w:date="2018-01-18T17:42:00Z">
            <w:rPr>
              <w:rStyle w:val="Italic"/>
            </w:rPr>
          </w:rPrChange>
        </w:rPr>
        <w:t>D</w:t>
      </w:r>
      <w:r w:rsidRPr="009A3E80">
        <w:rPr>
          <w:rStyle w:val="Italic"/>
          <w:lang w:val="en-US"/>
          <w:rPrChange w:id="3965" w:author="Tilman Holfelder" w:date="2018-01-18T17:42:00Z">
            <w:rPr>
              <w:rStyle w:val="Italic"/>
            </w:rPr>
          </w:rPrChange>
        </w:rPr>
        <w:t>efinitions</w:t>
      </w:r>
      <w:r w:rsidR="00B173B0" w:rsidRPr="009A3E80">
        <w:rPr>
          <w:lang w:val="en-US"/>
          <w:rPrChange w:id="3966" w:author="Tilman Holfelder" w:date="2018-01-18T17:42:00Z">
            <w:rPr/>
          </w:rPrChange>
        </w:rPr>
        <w:t>,</w:t>
      </w:r>
      <w:r w:rsidRPr="009A3E80">
        <w:rPr>
          <w:lang w:val="en-US"/>
          <w:rPrChange w:id="3967" w:author="Tilman Holfelder" w:date="2018-01-18T17:42:00Z">
            <w:rPr/>
          </w:rPrChange>
        </w:rPr>
        <w:t xml:space="preserve"> ISO</w:t>
      </w:r>
      <w:r w:rsidR="008F5B8A" w:rsidRPr="009A3E80">
        <w:rPr>
          <w:lang w:val="en-US"/>
          <w:rPrChange w:id="3968" w:author="Tilman Holfelder" w:date="2018-01-18T17:42:00Z">
            <w:rPr/>
          </w:rPrChange>
        </w:rPr>
        <w:t> </w:t>
      </w:r>
      <w:r w:rsidRPr="009A3E80">
        <w:rPr>
          <w:lang w:val="en-US"/>
          <w:rPrChange w:id="3969" w:author="Tilman Holfelder" w:date="2018-01-18T17:42:00Z">
            <w:rPr/>
          </w:rPrChange>
        </w:rPr>
        <w:t>5725-1:1994/Cor.1:1998</w:t>
      </w:r>
      <w:r w:rsidR="00B173B0" w:rsidRPr="009A3E80">
        <w:rPr>
          <w:lang w:val="en-US"/>
          <w:rPrChange w:id="3970" w:author="Tilman Holfelder" w:date="2018-01-18T17:42:00Z">
            <w:rPr/>
          </w:rPrChange>
        </w:rPr>
        <w:t>.</w:t>
      </w:r>
      <w:r w:rsidRPr="009A3E80">
        <w:rPr>
          <w:lang w:val="en-US"/>
          <w:rPrChange w:id="3971" w:author="Tilman Holfelder" w:date="2018-01-18T17:42:00Z">
            <w:rPr/>
          </w:rPrChange>
        </w:rPr>
        <w:t xml:space="preserve"> Geneva.</w:t>
      </w:r>
    </w:p>
    <w:p w14:paraId="7AA51939" w14:textId="77777777" w:rsidR="00976C5B" w:rsidRPr="009A3E80" w:rsidRDefault="0081668F" w:rsidP="006F1237">
      <w:pPr>
        <w:pStyle w:val="References"/>
        <w:rPr>
          <w:lang w:val="en-US"/>
          <w:rPrChange w:id="3972" w:author="Tilman Holfelder" w:date="2018-01-18T17:42:00Z">
            <w:rPr/>
          </w:rPrChange>
        </w:rPr>
      </w:pPr>
      <w:r w:rsidRPr="009A3E80">
        <w:rPr>
          <w:lang w:val="en-US"/>
          <w:rPrChange w:id="3973" w:author="Tilman Holfelder" w:date="2018-01-18T17:42:00Z">
            <w:rPr/>
          </w:rPrChange>
        </w:rPr>
        <w:t>———</w:t>
      </w:r>
      <w:r w:rsidR="00976C5B" w:rsidRPr="009A3E80">
        <w:rPr>
          <w:lang w:val="en-US"/>
          <w:rPrChange w:id="3974" w:author="Tilman Holfelder" w:date="2018-01-18T17:42:00Z">
            <w:rPr/>
          </w:rPrChange>
        </w:rPr>
        <w:t xml:space="preserve">, </w:t>
      </w:r>
      <w:r w:rsidR="00826EE8" w:rsidRPr="009A3E80">
        <w:rPr>
          <w:lang w:val="en-US"/>
          <w:rPrChange w:id="3975" w:author="Tilman Holfelder" w:date="2018-01-18T17:42:00Z">
            <w:rPr/>
          </w:rPrChange>
        </w:rPr>
        <w:t>1994</w:t>
      </w:r>
      <w:r w:rsidR="00976C5B" w:rsidRPr="009A3E80">
        <w:rPr>
          <w:rStyle w:val="Italic"/>
          <w:lang w:val="en-US"/>
          <w:rPrChange w:id="3976" w:author="Tilman Holfelder" w:date="2018-01-18T17:42:00Z">
            <w:rPr>
              <w:rStyle w:val="Italic"/>
            </w:rPr>
          </w:rPrChange>
        </w:rPr>
        <w:t>b</w:t>
      </w:r>
      <w:r w:rsidR="00826EE8" w:rsidRPr="009A3E80">
        <w:rPr>
          <w:lang w:val="en-US"/>
          <w:rPrChange w:id="3977" w:author="Tilman Holfelder" w:date="2018-01-18T17:42:00Z">
            <w:rPr/>
          </w:rPrChange>
        </w:rPr>
        <w:t>:</w:t>
      </w:r>
      <w:r w:rsidR="00976C5B" w:rsidRPr="009A3E80">
        <w:rPr>
          <w:lang w:val="en-US"/>
          <w:rPrChange w:id="3978" w:author="Tilman Holfelder" w:date="2018-01-18T17:42:00Z">
            <w:rPr/>
          </w:rPrChange>
        </w:rPr>
        <w:t xml:space="preserve"> </w:t>
      </w:r>
      <w:r w:rsidR="00976C5B" w:rsidRPr="009A3E80">
        <w:rPr>
          <w:rStyle w:val="Italic"/>
          <w:lang w:val="en-US"/>
          <w:rPrChange w:id="3979" w:author="Tilman Holfelder" w:date="2018-01-18T17:42:00Z">
            <w:rPr>
              <w:rStyle w:val="Italic"/>
            </w:rPr>
          </w:rPrChange>
        </w:rPr>
        <w:t>Accuracy (</w:t>
      </w:r>
      <w:r w:rsidR="00442582" w:rsidRPr="009A3E80">
        <w:rPr>
          <w:rStyle w:val="Italic"/>
          <w:lang w:val="en-US"/>
          <w:rPrChange w:id="3980" w:author="Tilman Holfelder" w:date="2018-01-18T17:42:00Z">
            <w:rPr>
              <w:rStyle w:val="Italic"/>
            </w:rPr>
          </w:rPrChange>
        </w:rPr>
        <w:t>T</w:t>
      </w:r>
      <w:r w:rsidR="00976C5B" w:rsidRPr="009A3E80">
        <w:rPr>
          <w:rStyle w:val="Italic"/>
          <w:lang w:val="en-US"/>
          <w:rPrChange w:id="3981" w:author="Tilman Holfelder" w:date="2018-01-18T17:42:00Z">
            <w:rPr>
              <w:rStyle w:val="Italic"/>
            </w:rPr>
          </w:rPrChange>
        </w:rPr>
        <w:t xml:space="preserve">rueness and </w:t>
      </w:r>
      <w:r w:rsidR="00442582" w:rsidRPr="009A3E80">
        <w:rPr>
          <w:rStyle w:val="Italic"/>
          <w:lang w:val="en-US"/>
          <w:rPrChange w:id="3982" w:author="Tilman Holfelder" w:date="2018-01-18T17:42:00Z">
            <w:rPr>
              <w:rStyle w:val="Italic"/>
            </w:rPr>
          </w:rPrChange>
        </w:rPr>
        <w:t>P</w:t>
      </w:r>
      <w:r w:rsidR="00976C5B" w:rsidRPr="009A3E80">
        <w:rPr>
          <w:rStyle w:val="Italic"/>
          <w:lang w:val="en-US"/>
          <w:rPrChange w:id="3983" w:author="Tilman Holfelder" w:date="2018-01-18T17:42:00Z">
            <w:rPr>
              <w:rStyle w:val="Italic"/>
            </w:rPr>
          </w:rPrChange>
        </w:rPr>
        <w:t xml:space="preserve">recision) of </w:t>
      </w:r>
      <w:r w:rsidR="00442582" w:rsidRPr="009A3E80">
        <w:rPr>
          <w:rStyle w:val="Italic"/>
          <w:lang w:val="en-US"/>
          <w:rPrChange w:id="3984" w:author="Tilman Holfelder" w:date="2018-01-18T17:42:00Z">
            <w:rPr>
              <w:rStyle w:val="Italic"/>
            </w:rPr>
          </w:rPrChange>
        </w:rPr>
        <w:t>M</w:t>
      </w:r>
      <w:r w:rsidR="00976C5B" w:rsidRPr="009A3E80">
        <w:rPr>
          <w:rStyle w:val="Italic"/>
          <w:lang w:val="en-US"/>
          <w:rPrChange w:id="3985" w:author="Tilman Holfelder" w:date="2018-01-18T17:42:00Z">
            <w:rPr>
              <w:rStyle w:val="Italic"/>
            </w:rPr>
          </w:rPrChange>
        </w:rPr>
        <w:t xml:space="preserve">easurement </w:t>
      </w:r>
      <w:r w:rsidR="00442582" w:rsidRPr="009A3E80">
        <w:rPr>
          <w:rStyle w:val="Italic"/>
          <w:lang w:val="en-US"/>
          <w:rPrChange w:id="3986" w:author="Tilman Holfelder" w:date="2018-01-18T17:42:00Z">
            <w:rPr>
              <w:rStyle w:val="Italic"/>
            </w:rPr>
          </w:rPrChange>
        </w:rPr>
        <w:t>M</w:t>
      </w:r>
      <w:r w:rsidR="00976C5B" w:rsidRPr="009A3E80">
        <w:rPr>
          <w:rStyle w:val="Italic"/>
          <w:lang w:val="en-US"/>
          <w:rPrChange w:id="3987" w:author="Tilman Holfelder" w:date="2018-01-18T17:42:00Z">
            <w:rPr>
              <w:rStyle w:val="Italic"/>
            </w:rPr>
          </w:rPrChange>
        </w:rPr>
        <w:t xml:space="preserve">ethods and </w:t>
      </w:r>
      <w:r w:rsidR="00442582" w:rsidRPr="009A3E80">
        <w:rPr>
          <w:rStyle w:val="Italic"/>
          <w:lang w:val="en-US"/>
          <w:rPrChange w:id="3988" w:author="Tilman Holfelder" w:date="2018-01-18T17:42:00Z">
            <w:rPr>
              <w:rStyle w:val="Italic"/>
            </w:rPr>
          </w:rPrChange>
        </w:rPr>
        <w:t>R</w:t>
      </w:r>
      <w:r w:rsidR="00976C5B" w:rsidRPr="009A3E80">
        <w:rPr>
          <w:rStyle w:val="Italic"/>
          <w:lang w:val="en-US"/>
          <w:rPrChange w:id="3989" w:author="Tilman Holfelder" w:date="2018-01-18T17:42:00Z">
            <w:rPr>
              <w:rStyle w:val="Italic"/>
            </w:rPr>
          </w:rPrChange>
        </w:rPr>
        <w:t xml:space="preserve">esults </w:t>
      </w:r>
      <w:r w:rsidR="00E72EB0" w:rsidRPr="009A3E80">
        <w:rPr>
          <w:rStyle w:val="Italic"/>
          <w:lang w:val="en-US"/>
          <w:rPrChange w:id="3990" w:author="Tilman Holfelder" w:date="2018-01-18T17:42:00Z">
            <w:rPr>
              <w:rStyle w:val="Italic"/>
            </w:rPr>
          </w:rPrChange>
        </w:rPr>
        <w:t>–</w:t>
      </w:r>
      <w:r w:rsidR="00976C5B" w:rsidRPr="009A3E80">
        <w:rPr>
          <w:rStyle w:val="Italic"/>
          <w:lang w:val="en-US"/>
          <w:rPrChange w:id="3991" w:author="Tilman Holfelder" w:date="2018-01-18T17:42:00Z">
            <w:rPr>
              <w:rStyle w:val="Italic"/>
            </w:rPr>
          </w:rPrChange>
        </w:rPr>
        <w:t xml:space="preserve"> Part</w:t>
      </w:r>
      <w:r w:rsidR="008F5B8A" w:rsidRPr="009A3E80">
        <w:rPr>
          <w:rStyle w:val="Italic"/>
          <w:lang w:val="en-US"/>
          <w:rPrChange w:id="3992" w:author="Tilman Holfelder" w:date="2018-01-18T17:42:00Z">
            <w:rPr>
              <w:rStyle w:val="Italic"/>
            </w:rPr>
          </w:rPrChange>
        </w:rPr>
        <w:t> </w:t>
      </w:r>
      <w:r w:rsidR="00976C5B" w:rsidRPr="009A3E80">
        <w:rPr>
          <w:rStyle w:val="Italic"/>
          <w:lang w:val="en-US"/>
          <w:rPrChange w:id="3993" w:author="Tilman Holfelder" w:date="2018-01-18T17:42:00Z">
            <w:rPr>
              <w:rStyle w:val="Italic"/>
            </w:rPr>
          </w:rPrChange>
        </w:rPr>
        <w:t xml:space="preserve">2: Basic </w:t>
      </w:r>
      <w:r w:rsidR="00442582" w:rsidRPr="009A3E80">
        <w:rPr>
          <w:rStyle w:val="Italic"/>
          <w:lang w:val="en-US"/>
          <w:rPrChange w:id="3994" w:author="Tilman Holfelder" w:date="2018-01-18T17:42:00Z">
            <w:rPr>
              <w:rStyle w:val="Italic"/>
            </w:rPr>
          </w:rPrChange>
        </w:rPr>
        <w:t>M</w:t>
      </w:r>
      <w:r w:rsidR="00976C5B" w:rsidRPr="009A3E80">
        <w:rPr>
          <w:rStyle w:val="Italic"/>
          <w:lang w:val="en-US"/>
          <w:rPrChange w:id="3995" w:author="Tilman Holfelder" w:date="2018-01-18T17:42:00Z">
            <w:rPr>
              <w:rStyle w:val="Italic"/>
            </w:rPr>
          </w:rPrChange>
        </w:rPr>
        <w:t xml:space="preserve">ethod for the </w:t>
      </w:r>
      <w:r w:rsidR="00442582" w:rsidRPr="009A3E80">
        <w:rPr>
          <w:rStyle w:val="Italic"/>
          <w:lang w:val="en-US"/>
          <w:rPrChange w:id="3996" w:author="Tilman Holfelder" w:date="2018-01-18T17:42:00Z">
            <w:rPr>
              <w:rStyle w:val="Italic"/>
            </w:rPr>
          </w:rPrChange>
        </w:rPr>
        <w:t>D</w:t>
      </w:r>
      <w:r w:rsidR="00976C5B" w:rsidRPr="009A3E80">
        <w:rPr>
          <w:rStyle w:val="Italic"/>
          <w:lang w:val="en-US"/>
          <w:rPrChange w:id="3997" w:author="Tilman Holfelder" w:date="2018-01-18T17:42:00Z">
            <w:rPr>
              <w:rStyle w:val="Italic"/>
            </w:rPr>
          </w:rPrChange>
        </w:rPr>
        <w:t xml:space="preserve">etermination of </w:t>
      </w:r>
      <w:r w:rsidR="00442582" w:rsidRPr="009A3E80">
        <w:rPr>
          <w:rStyle w:val="Italic"/>
          <w:lang w:val="en-US"/>
          <w:rPrChange w:id="3998" w:author="Tilman Holfelder" w:date="2018-01-18T17:42:00Z">
            <w:rPr>
              <w:rStyle w:val="Italic"/>
            </w:rPr>
          </w:rPrChange>
        </w:rPr>
        <w:t>R</w:t>
      </w:r>
      <w:r w:rsidR="00976C5B" w:rsidRPr="009A3E80">
        <w:rPr>
          <w:rStyle w:val="Italic"/>
          <w:lang w:val="en-US"/>
          <w:rPrChange w:id="3999" w:author="Tilman Holfelder" w:date="2018-01-18T17:42:00Z">
            <w:rPr>
              <w:rStyle w:val="Italic"/>
            </w:rPr>
          </w:rPrChange>
        </w:rPr>
        <w:t xml:space="preserve">epeatability and </w:t>
      </w:r>
      <w:r w:rsidR="00442582" w:rsidRPr="009A3E80">
        <w:rPr>
          <w:rStyle w:val="Italic"/>
          <w:lang w:val="en-US"/>
          <w:rPrChange w:id="4000" w:author="Tilman Holfelder" w:date="2018-01-18T17:42:00Z">
            <w:rPr>
              <w:rStyle w:val="Italic"/>
            </w:rPr>
          </w:rPrChange>
        </w:rPr>
        <w:t>R</w:t>
      </w:r>
      <w:r w:rsidR="00976C5B" w:rsidRPr="009A3E80">
        <w:rPr>
          <w:rStyle w:val="Italic"/>
          <w:lang w:val="en-US"/>
          <w:rPrChange w:id="4001" w:author="Tilman Holfelder" w:date="2018-01-18T17:42:00Z">
            <w:rPr>
              <w:rStyle w:val="Italic"/>
            </w:rPr>
          </w:rPrChange>
        </w:rPr>
        <w:t xml:space="preserve">eproducibility of a </w:t>
      </w:r>
      <w:r w:rsidR="00442582" w:rsidRPr="009A3E80">
        <w:rPr>
          <w:rStyle w:val="Italic"/>
          <w:lang w:val="en-US"/>
          <w:rPrChange w:id="4002" w:author="Tilman Holfelder" w:date="2018-01-18T17:42:00Z">
            <w:rPr>
              <w:rStyle w:val="Italic"/>
            </w:rPr>
          </w:rPrChange>
        </w:rPr>
        <w:t>S</w:t>
      </w:r>
      <w:r w:rsidR="00976C5B" w:rsidRPr="009A3E80">
        <w:rPr>
          <w:rStyle w:val="Italic"/>
          <w:lang w:val="en-US"/>
          <w:rPrChange w:id="4003" w:author="Tilman Holfelder" w:date="2018-01-18T17:42:00Z">
            <w:rPr>
              <w:rStyle w:val="Italic"/>
            </w:rPr>
          </w:rPrChange>
        </w:rPr>
        <w:t xml:space="preserve">tandard </w:t>
      </w:r>
      <w:r w:rsidR="00442582" w:rsidRPr="009A3E80">
        <w:rPr>
          <w:rStyle w:val="Italic"/>
          <w:lang w:val="en-US"/>
          <w:rPrChange w:id="4004" w:author="Tilman Holfelder" w:date="2018-01-18T17:42:00Z">
            <w:rPr>
              <w:rStyle w:val="Italic"/>
            </w:rPr>
          </w:rPrChange>
        </w:rPr>
        <w:t>M</w:t>
      </w:r>
      <w:r w:rsidR="00976C5B" w:rsidRPr="009A3E80">
        <w:rPr>
          <w:rStyle w:val="Italic"/>
          <w:lang w:val="en-US"/>
          <w:rPrChange w:id="4005" w:author="Tilman Holfelder" w:date="2018-01-18T17:42:00Z">
            <w:rPr>
              <w:rStyle w:val="Italic"/>
            </w:rPr>
          </w:rPrChange>
        </w:rPr>
        <w:t xml:space="preserve">easurement </w:t>
      </w:r>
      <w:r w:rsidR="00442582" w:rsidRPr="009A3E80">
        <w:rPr>
          <w:rStyle w:val="Italic"/>
          <w:lang w:val="en-US"/>
          <w:rPrChange w:id="4006" w:author="Tilman Holfelder" w:date="2018-01-18T17:42:00Z">
            <w:rPr>
              <w:rStyle w:val="Italic"/>
            </w:rPr>
          </w:rPrChange>
        </w:rPr>
        <w:t>M</w:t>
      </w:r>
      <w:r w:rsidR="00976C5B" w:rsidRPr="009A3E80">
        <w:rPr>
          <w:rStyle w:val="Italic"/>
          <w:lang w:val="en-US"/>
          <w:rPrChange w:id="4007" w:author="Tilman Holfelder" w:date="2018-01-18T17:42:00Z">
            <w:rPr>
              <w:rStyle w:val="Italic"/>
            </w:rPr>
          </w:rPrChange>
        </w:rPr>
        <w:t>ethod</w:t>
      </w:r>
      <w:r w:rsidR="00B173B0" w:rsidRPr="009A3E80">
        <w:rPr>
          <w:lang w:val="en-US"/>
          <w:rPrChange w:id="4008" w:author="Tilman Holfelder" w:date="2018-01-18T17:42:00Z">
            <w:rPr/>
          </w:rPrChange>
        </w:rPr>
        <w:t>,</w:t>
      </w:r>
      <w:r w:rsidR="00826EE8" w:rsidRPr="009A3E80">
        <w:rPr>
          <w:lang w:val="en-US"/>
          <w:rPrChange w:id="4009" w:author="Tilman Holfelder" w:date="2018-01-18T17:42:00Z">
            <w:rPr/>
          </w:rPrChange>
        </w:rPr>
        <w:t xml:space="preserve"> ISO</w:t>
      </w:r>
      <w:r w:rsidR="008F5B8A" w:rsidRPr="009A3E80">
        <w:rPr>
          <w:lang w:val="en-US"/>
          <w:rPrChange w:id="4010" w:author="Tilman Holfelder" w:date="2018-01-18T17:42:00Z">
            <w:rPr/>
          </w:rPrChange>
        </w:rPr>
        <w:t> </w:t>
      </w:r>
      <w:r w:rsidR="00826EE8" w:rsidRPr="009A3E80">
        <w:rPr>
          <w:lang w:val="en-US"/>
          <w:rPrChange w:id="4011" w:author="Tilman Holfelder" w:date="2018-01-18T17:42:00Z">
            <w:rPr/>
          </w:rPrChange>
        </w:rPr>
        <w:t>5725-2:1994/Cor.1:2002</w:t>
      </w:r>
      <w:r w:rsidR="00B173B0" w:rsidRPr="009A3E80">
        <w:rPr>
          <w:lang w:val="en-US"/>
          <w:rPrChange w:id="4012" w:author="Tilman Holfelder" w:date="2018-01-18T17:42:00Z">
            <w:rPr/>
          </w:rPrChange>
        </w:rPr>
        <w:t>.</w:t>
      </w:r>
      <w:r w:rsidR="00826EE8" w:rsidRPr="009A3E80">
        <w:rPr>
          <w:lang w:val="en-US"/>
          <w:rPrChange w:id="4013" w:author="Tilman Holfelder" w:date="2018-01-18T17:42:00Z">
            <w:rPr/>
          </w:rPrChange>
        </w:rPr>
        <w:t xml:space="preserve"> Geneva</w:t>
      </w:r>
      <w:r w:rsidR="00976C5B" w:rsidRPr="009A3E80">
        <w:rPr>
          <w:lang w:val="en-US"/>
          <w:rPrChange w:id="4014" w:author="Tilman Holfelder" w:date="2018-01-18T17:42:00Z">
            <w:rPr/>
          </w:rPrChange>
        </w:rPr>
        <w:t>.</w:t>
      </w:r>
    </w:p>
    <w:p w14:paraId="2AC59293" w14:textId="77777777" w:rsidR="00976C5B" w:rsidRPr="009A3E80" w:rsidRDefault="00A73269" w:rsidP="006F1237">
      <w:pPr>
        <w:pStyle w:val="References"/>
        <w:rPr>
          <w:lang w:val="en-US"/>
          <w:rPrChange w:id="4015" w:author="Tilman Holfelder" w:date="2018-01-18T17:42:00Z">
            <w:rPr/>
          </w:rPrChange>
        </w:rPr>
      </w:pPr>
      <w:r w:rsidRPr="009A3E80">
        <w:rPr>
          <w:lang w:val="en-US"/>
          <w:rPrChange w:id="4016" w:author="Tilman Holfelder" w:date="2018-01-18T17:42:00Z">
            <w:rPr/>
          </w:rPrChange>
        </w:rPr>
        <w:t>———</w:t>
      </w:r>
      <w:r w:rsidR="00976C5B" w:rsidRPr="009A3E80">
        <w:rPr>
          <w:lang w:val="en-US"/>
          <w:rPrChange w:id="4017" w:author="Tilman Holfelder" w:date="2018-01-18T17:42:00Z">
            <w:rPr/>
          </w:rPrChange>
        </w:rPr>
        <w:t xml:space="preserve">, 2009: </w:t>
      </w:r>
      <w:r w:rsidR="00976C5B" w:rsidRPr="009A3E80">
        <w:rPr>
          <w:rStyle w:val="Italic"/>
          <w:lang w:val="en-US"/>
          <w:rPrChange w:id="4018" w:author="Tilman Holfelder" w:date="2018-01-18T17:42:00Z">
            <w:rPr>
              <w:rStyle w:val="Italic"/>
            </w:rPr>
          </w:rPrChange>
        </w:rPr>
        <w:t xml:space="preserve">Quantities and Units </w:t>
      </w:r>
      <w:r w:rsidR="00084241" w:rsidRPr="009A3E80">
        <w:rPr>
          <w:rStyle w:val="Italic"/>
          <w:lang w:val="en-US"/>
          <w:rPrChange w:id="4019" w:author="Tilman Holfelder" w:date="2018-01-18T17:42:00Z">
            <w:rPr>
              <w:rStyle w:val="Italic"/>
            </w:rPr>
          </w:rPrChange>
        </w:rPr>
        <w:t>–</w:t>
      </w:r>
      <w:r w:rsidR="00976C5B" w:rsidRPr="009A3E80">
        <w:rPr>
          <w:rStyle w:val="Italic"/>
          <w:lang w:val="en-US"/>
          <w:rPrChange w:id="4020" w:author="Tilman Holfelder" w:date="2018-01-18T17:42:00Z">
            <w:rPr>
              <w:rStyle w:val="Italic"/>
            </w:rPr>
          </w:rPrChange>
        </w:rPr>
        <w:t xml:space="preserve"> Part 1: General</w:t>
      </w:r>
      <w:r w:rsidR="00B173B0" w:rsidRPr="009A3E80">
        <w:rPr>
          <w:lang w:val="en-US"/>
          <w:rPrChange w:id="4021" w:author="Tilman Holfelder" w:date="2018-01-18T17:42:00Z">
            <w:rPr/>
          </w:rPrChange>
        </w:rPr>
        <w:t>,</w:t>
      </w:r>
      <w:r w:rsidR="00976C5B" w:rsidRPr="009A3E80">
        <w:rPr>
          <w:lang w:val="en-US"/>
          <w:rPrChange w:id="4022" w:author="Tilman Holfelder" w:date="2018-01-18T17:42:00Z">
            <w:rPr/>
          </w:rPrChange>
        </w:rPr>
        <w:t xml:space="preserve"> ISO 80000-1:2009</w:t>
      </w:r>
      <w:r w:rsidR="00B173B0" w:rsidRPr="009A3E80">
        <w:rPr>
          <w:lang w:val="en-US"/>
          <w:rPrChange w:id="4023" w:author="Tilman Holfelder" w:date="2018-01-18T17:42:00Z">
            <w:rPr/>
          </w:rPrChange>
        </w:rPr>
        <w:t>.</w:t>
      </w:r>
      <w:r w:rsidR="00976C5B" w:rsidRPr="009A3E80">
        <w:rPr>
          <w:lang w:val="en-US"/>
          <w:rPrChange w:id="4024" w:author="Tilman Holfelder" w:date="2018-01-18T17:42:00Z">
            <w:rPr/>
          </w:rPrChange>
        </w:rPr>
        <w:t xml:space="preserve"> Geneva.</w:t>
      </w:r>
    </w:p>
    <w:p w14:paraId="7894D668" w14:textId="77777777" w:rsidR="00F1364F" w:rsidRPr="009A3E80" w:rsidRDefault="00F1364F" w:rsidP="006F1237">
      <w:pPr>
        <w:pStyle w:val="References"/>
        <w:rPr>
          <w:lang w:val="en-US"/>
          <w:rPrChange w:id="4025" w:author="Tilman Holfelder" w:date="2018-01-18T17:42:00Z">
            <w:rPr/>
          </w:rPrChange>
        </w:rPr>
      </w:pPr>
      <w:r w:rsidRPr="009A3E80">
        <w:rPr>
          <w:lang w:val="en-US"/>
          <w:rPrChange w:id="4026" w:author="Tilman Holfelder" w:date="2018-01-18T17:42:00Z">
            <w:rPr/>
          </w:rPrChange>
        </w:rPr>
        <w:t xml:space="preserve">International Organization for Standardization/International </w:t>
      </w:r>
      <w:proofErr w:type="spellStart"/>
      <w:r w:rsidRPr="009A3E80">
        <w:rPr>
          <w:lang w:val="en-US"/>
          <w:rPrChange w:id="4027" w:author="Tilman Holfelder" w:date="2018-01-18T17:42:00Z">
            <w:rPr/>
          </w:rPrChange>
        </w:rPr>
        <w:t>Electrotechnical</w:t>
      </w:r>
      <w:proofErr w:type="spellEnd"/>
      <w:r w:rsidRPr="009A3E80">
        <w:rPr>
          <w:lang w:val="en-US"/>
          <w:rPrChange w:id="4028" w:author="Tilman Holfelder" w:date="2018-01-18T17:42:00Z">
            <w:rPr/>
          </w:rPrChange>
        </w:rPr>
        <w:t xml:space="preserve"> Commission, 2008: </w:t>
      </w:r>
      <w:r w:rsidR="00442582" w:rsidRPr="009A3E80">
        <w:rPr>
          <w:rStyle w:val="Italic"/>
          <w:lang w:val="en-US"/>
          <w:rPrChange w:id="4029" w:author="Tilman Holfelder" w:date="2018-01-18T17:42:00Z">
            <w:rPr>
              <w:rStyle w:val="Italic"/>
            </w:rPr>
          </w:rPrChange>
        </w:rPr>
        <w:t>Uncertainty of M</w:t>
      </w:r>
      <w:r w:rsidRPr="009A3E80">
        <w:rPr>
          <w:rStyle w:val="Italic"/>
          <w:lang w:val="en-US"/>
          <w:rPrChange w:id="4030" w:author="Tilman Holfelder" w:date="2018-01-18T17:42:00Z">
            <w:rPr>
              <w:rStyle w:val="Italic"/>
            </w:rPr>
          </w:rPrChange>
        </w:rPr>
        <w:t xml:space="preserve">easurement </w:t>
      </w:r>
      <w:r w:rsidR="00084241" w:rsidRPr="009A3E80">
        <w:rPr>
          <w:rStyle w:val="Italic"/>
          <w:lang w:val="en-US"/>
          <w:rPrChange w:id="4031" w:author="Tilman Holfelder" w:date="2018-01-18T17:42:00Z">
            <w:rPr>
              <w:rStyle w:val="Italic"/>
            </w:rPr>
          </w:rPrChange>
        </w:rPr>
        <w:t>–</w:t>
      </w:r>
      <w:r w:rsidR="00442582" w:rsidRPr="009A3E80">
        <w:rPr>
          <w:rStyle w:val="Italic"/>
          <w:lang w:val="en-US"/>
          <w:rPrChange w:id="4032" w:author="Tilman Holfelder" w:date="2018-01-18T17:42:00Z">
            <w:rPr>
              <w:rStyle w:val="Italic"/>
            </w:rPr>
          </w:rPrChange>
        </w:rPr>
        <w:t xml:space="preserve"> Part</w:t>
      </w:r>
      <w:r w:rsidR="008F5B8A" w:rsidRPr="009A3E80">
        <w:rPr>
          <w:rStyle w:val="Italic"/>
          <w:lang w:val="en-US"/>
          <w:rPrChange w:id="4033" w:author="Tilman Holfelder" w:date="2018-01-18T17:42:00Z">
            <w:rPr>
              <w:rStyle w:val="Italic"/>
            </w:rPr>
          </w:rPrChange>
        </w:rPr>
        <w:t> </w:t>
      </w:r>
      <w:r w:rsidR="00442582" w:rsidRPr="009A3E80">
        <w:rPr>
          <w:rStyle w:val="Italic"/>
          <w:lang w:val="en-US"/>
          <w:rPrChange w:id="4034" w:author="Tilman Holfelder" w:date="2018-01-18T17:42:00Z">
            <w:rPr>
              <w:rStyle w:val="Italic"/>
            </w:rPr>
          </w:rPrChange>
        </w:rPr>
        <w:t>3: Guide to the Expression of Uncertainty in M</w:t>
      </w:r>
      <w:r w:rsidRPr="009A3E80">
        <w:rPr>
          <w:rStyle w:val="Italic"/>
          <w:lang w:val="en-US"/>
          <w:rPrChange w:id="4035" w:author="Tilman Holfelder" w:date="2018-01-18T17:42:00Z">
            <w:rPr>
              <w:rStyle w:val="Italic"/>
            </w:rPr>
          </w:rPrChange>
        </w:rPr>
        <w:t>easurement</w:t>
      </w:r>
      <w:r w:rsidR="00826EE8" w:rsidRPr="009A3E80">
        <w:rPr>
          <w:lang w:val="en-US"/>
          <w:rPrChange w:id="4036" w:author="Tilman Holfelder" w:date="2018-01-18T17:42:00Z">
            <w:rPr/>
          </w:rPrChange>
        </w:rPr>
        <w:t>,</w:t>
      </w:r>
      <w:r w:rsidRPr="009A3E80">
        <w:rPr>
          <w:lang w:val="en-US"/>
          <w:rPrChange w:id="4037" w:author="Tilman Holfelder" w:date="2018-01-18T17:42:00Z">
            <w:rPr/>
          </w:rPrChange>
        </w:rPr>
        <w:t xml:space="preserve"> ISO/IEC Guide</w:t>
      </w:r>
      <w:r w:rsidR="008F5B8A" w:rsidRPr="009A3E80">
        <w:rPr>
          <w:lang w:val="en-US"/>
          <w:rPrChange w:id="4038" w:author="Tilman Holfelder" w:date="2018-01-18T17:42:00Z">
            <w:rPr/>
          </w:rPrChange>
        </w:rPr>
        <w:t> </w:t>
      </w:r>
      <w:r w:rsidRPr="009A3E80">
        <w:rPr>
          <w:lang w:val="en-US"/>
          <w:rPrChange w:id="4039" w:author="Tilman Holfelder" w:date="2018-01-18T17:42:00Z">
            <w:rPr/>
          </w:rPrChange>
        </w:rPr>
        <w:t>98-3:2008, Incl. Suppl.</w:t>
      </w:r>
      <w:r w:rsidR="008F5B8A" w:rsidRPr="009A3E80">
        <w:rPr>
          <w:lang w:val="en-US"/>
          <w:rPrChange w:id="4040" w:author="Tilman Holfelder" w:date="2018-01-18T17:42:00Z">
            <w:rPr/>
          </w:rPrChange>
        </w:rPr>
        <w:t> </w:t>
      </w:r>
      <w:r w:rsidRPr="009A3E80">
        <w:rPr>
          <w:lang w:val="en-US"/>
          <w:rPrChange w:id="4041" w:author="Tilman Holfelder" w:date="2018-01-18T17:42:00Z">
            <w:rPr/>
          </w:rPrChange>
        </w:rPr>
        <w:t>1:2008/</w:t>
      </w:r>
      <w:proofErr w:type="spellStart"/>
      <w:r w:rsidRPr="009A3E80">
        <w:rPr>
          <w:lang w:val="en-US"/>
          <w:rPrChange w:id="4042" w:author="Tilman Holfelder" w:date="2018-01-18T17:42:00Z">
            <w:rPr/>
          </w:rPrChange>
        </w:rPr>
        <w:t>Cor</w:t>
      </w:r>
      <w:proofErr w:type="spellEnd"/>
      <w:r w:rsidRPr="009A3E80">
        <w:rPr>
          <w:lang w:val="en-US"/>
          <w:rPrChange w:id="4043" w:author="Tilman Holfelder" w:date="2018-01-18T17:42:00Z">
            <w:rPr/>
          </w:rPrChange>
        </w:rPr>
        <w:t xml:space="preserve"> 1:2009, Suppl.</w:t>
      </w:r>
      <w:r w:rsidR="008F5B8A" w:rsidRPr="009A3E80">
        <w:rPr>
          <w:lang w:val="en-US"/>
          <w:rPrChange w:id="4044" w:author="Tilman Holfelder" w:date="2018-01-18T17:42:00Z">
            <w:rPr/>
          </w:rPrChange>
        </w:rPr>
        <w:t> </w:t>
      </w:r>
      <w:r w:rsidRPr="009A3E80">
        <w:rPr>
          <w:lang w:val="en-US"/>
          <w:rPrChange w:id="4045" w:author="Tilman Holfelder" w:date="2018-01-18T17:42:00Z">
            <w:rPr/>
          </w:rPrChange>
        </w:rPr>
        <w:t>1:20</w:t>
      </w:r>
      <w:r w:rsidR="00DE23BD" w:rsidRPr="009A3E80">
        <w:rPr>
          <w:lang w:val="en-US"/>
          <w:rPrChange w:id="4046" w:author="Tilman Holfelder" w:date="2018-01-18T17:42:00Z">
            <w:rPr/>
          </w:rPrChange>
        </w:rPr>
        <w:t>08, Suppl.</w:t>
      </w:r>
      <w:r w:rsidR="008F5B8A" w:rsidRPr="009A3E80">
        <w:rPr>
          <w:lang w:val="en-US"/>
          <w:rPrChange w:id="4047" w:author="Tilman Holfelder" w:date="2018-01-18T17:42:00Z">
            <w:rPr/>
          </w:rPrChange>
        </w:rPr>
        <w:t> </w:t>
      </w:r>
      <w:r w:rsidR="00DE23BD" w:rsidRPr="009A3E80">
        <w:rPr>
          <w:lang w:val="en-US"/>
          <w:rPrChange w:id="4048" w:author="Tilman Holfelder" w:date="2018-01-18T17:42:00Z">
            <w:rPr/>
          </w:rPrChange>
        </w:rPr>
        <w:t>2:2011.</w:t>
      </w:r>
      <w:r w:rsidRPr="009A3E80">
        <w:rPr>
          <w:lang w:val="en-US"/>
          <w:rPrChange w:id="4049" w:author="Tilman Holfelder" w:date="2018-01-18T17:42:00Z">
            <w:rPr/>
          </w:rPrChange>
        </w:rPr>
        <w:t xml:space="preserve"> Geneva. (equivalent to: Joint Committee for Guides in Metrology, 2008: </w:t>
      </w:r>
      <w:r w:rsidR="00442582" w:rsidRPr="009A3E80">
        <w:rPr>
          <w:rStyle w:val="Italic"/>
          <w:lang w:val="en-US"/>
          <w:rPrChange w:id="4050" w:author="Tilman Holfelder" w:date="2018-01-18T17:42:00Z">
            <w:rPr>
              <w:rStyle w:val="Italic"/>
            </w:rPr>
          </w:rPrChange>
        </w:rPr>
        <w:t>Evaluation of Measurement D</w:t>
      </w:r>
      <w:r w:rsidRPr="009A3E80">
        <w:rPr>
          <w:rStyle w:val="Italic"/>
          <w:lang w:val="en-US"/>
          <w:rPrChange w:id="4051" w:author="Tilman Holfelder" w:date="2018-01-18T17:42:00Z">
            <w:rPr>
              <w:rStyle w:val="Italic"/>
            </w:rPr>
          </w:rPrChange>
        </w:rPr>
        <w:t xml:space="preserve">ata </w:t>
      </w:r>
      <w:r w:rsidR="00084241" w:rsidRPr="009A3E80">
        <w:rPr>
          <w:rStyle w:val="Italic"/>
          <w:lang w:val="en-US"/>
          <w:rPrChange w:id="4052" w:author="Tilman Holfelder" w:date="2018-01-18T17:42:00Z">
            <w:rPr>
              <w:rStyle w:val="Italic"/>
            </w:rPr>
          </w:rPrChange>
        </w:rPr>
        <w:t>–</w:t>
      </w:r>
      <w:r w:rsidR="00442582" w:rsidRPr="009A3E80">
        <w:rPr>
          <w:rStyle w:val="Italic"/>
          <w:lang w:val="en-US"/>
          <w:rPrChange w:id="4053" w:author="Tilman Holfelder" w:date="2018-01-18T17:42:00Z">
            <w:rPr>
              <w:rStyle w:val="Italic"/>
            </w:rPr>
          </w:rPrChange>
        </w:rPr>
        <w:t xml:space="preserve"> Guide to</w:t>
      </w:r>
      <w:r w:rsidR="006428BE" w:rsidRPr="009A3E80">
        <w:rPr>
          <w:rStyle w:val="Italic"/>
          <w:lang w:val="en-US"/>
          <w:rPrChange w:id="4054" w:author="Tilman Holfelder" w:date="2018-01-18T17:42:00Z">
            <w:rPr>
              <w:rStyle w:val="Italic"/>
            </w:rPr>
          </w:rPrChange>
        </w:rPr>
        <w:t xml:space="preserve"> the</w:t>
      </w:r>
      <w:r w:rsidR="00442582" w:rsidRPr="009A3E80">
        <w:rPr>
          <w:rStyle w:val="Italic"/>
          <w:lang w:val="en-US"/>
          <w:rPrChange w:id="4055" w:author="Tilman Holfelder" w:date="2018-01-18T17:42:00Z">
            <w:rPr>
              <w:rStyle w:val="Italic"/>
            </w:rPr>
          </w:rPrChange>
        </w:rPr>
        <w:t xml:space="preserve"> Expression of Uncertainty in M</w:t>
      </w:r>
      <w:r w:rsidRPr="009A3E80">
        <w:rPr>
          <w:rStyle w:val="Italic"/>
          <w:lang w:val="en-US"/>
          <w:rPrChange w:id="4056" w:author="Tilman Holfelder" w:date="2018-01-18T17:42:00Z">
            <w:rPr>
              <w:rStyle w:val="Italic"/>
            </w:rPr>
          </w:rPrChange>
        </w:rPr>
        <w:t>easurement</w:t>
      </w:r>
      <w:r w:rsidR="00DE23BD" w:rsidRPr="009A3E80">
        <w:rPr>
          <w:lang w:val="en-US"/>
          <w:rPrChange w:id="4057" w:author="Tilman Holfelder" w:date="2018-01-18T17:42:00Z">
            <w:rPr/>
          </w:rPrChange>
        </w:rPr>
        <w:t>,</w:t>
      </w:r>
      <w:r w:rsidRPr="009A3E80">
        <w:rPr>
          <w:lang w:val="en-US"/>
          <w:rPrChange w:id="4058" w:author="Tilman Holfelder" w:date="2018-01-18T17:42:00Z">
            <w:rPr/>
          </w:rPrChange>
        </w:rPr>
        <w:t xml:space="preserve"> </w:t>
      </w:r>
      <w:r w:rsidR="00DA6C8A" w:rsidRPr="009A3E80">
        <w:rPr>
          <w:lang w:val="en-US"/>
          <w:rPrChange w:id="4059" w:author="Tilman Holfelder" w:date="2018-01-18T17:42:00Z">
            <w:rPr/>
          </w:rPrChange>
        </w:rPr>
        <w:t>JCGM </w:t>
      </w:r>
      <w:r w:rsidRPr="009A3E80">
        <w:rPr>
          <w:lang w:val="en-US"/>
          <w:rPrChange w:id="4060" w:author="Tilman Holfelder" w:date="2018-01-18T17:42:00Z">
            <w:rPr/>
          </w:rPrChange>
        </w:rPr>
        <w:t xml:space="preserve">100:2008, Corrected in 2010). </w:t>
      </w:r>
    </w:p>
    <w:p w14:paraId="00F25F27" w14:textId="77777777" w:rsidR="00976C5B" w:rsidRPr="009A3E80" w:rsidRDefault="00976C5B" w:rsidP="006F1237">
      <w:pPr>
        <w:pStyle w:val="References"/>
        <w:rPr>
          <w:lang w:val="en-US"/>
          <w:rPrChange w:id="4061" w:author="Tilman Holfelder" w:date="2018-01-18T17:42:00Z">
            <w:rPr/>
          </w:rPrChange>
        </w:rPr>
      </w:pPr>
      <w:r w:rsidRPr="009A3E80">
        <w:rPr>
          <w:lang w:val="en-US"/>
          <w:rPrChange w:id="4062" w:author="Tilman Holfelder" w:date="2018-01-18T17:42:00Z">
            <w:rPr/>
          </w:rPrChange>
        </w:rPr>
        <w:t xml:space="preserve">International Union of Pure and Applied Physics, 1987: </w:t>
      </w:r>
      <w:r w:rsidRPr="009A3E80">
        <w:rPr>
          <w:rStyle w:val="Italic"/>
          <w:lang w:val="en-US"/>
          <w:rPrChange w:id="4063" w:author="Tilman Holfelder" w:date="2018-01-18T17:42:00Z">
            <w:rPr>
              <w:rStyle w:val="Italic"/>
            </w:rPr>
          </w:rPrChange>
        </w:rPr>
        <w:t>Symbols, Units, Nomenclature and Fundamental Constants in Physics</w:t>
      </w:r>
      <w:r w:rsidRPr="009A3E80">
        <w:rPr>
          <w:lang w:val="en-US"/>
          <w:rPrChange w:id="4064" w:author="Tilman Holfelder" w:date="2018-01-18T17:42:00Z">
            <w:rPr/>
          </w:rPrChange>
        </w:rPr>
        <w:t>. SUNAMCO Document</w:t>
      </w:r>
      <w:r w:rsidR="002C0F1F" w:rsidRPr="009A3E80">
        <w:rPr>
          <w:lang w:val="en-US"/>
          <w:rPrChange w:id="4065" w:author="Tilman Holfelder" w:date="2018-01-18T17:42:00Z">
            <w:rPr/>
          </w:rPrChange>
        </w:rPr>
        <w:t> </w:t>
      </w:r>
      <w:r w:rsidRPr="009A3E80">
        <w:rPr>
          <w:lang w:val="en-US"/>
          <w:rPrChange w:id="4066" w:author="Tilman Holfelder" w:date="2018-01-18T17:42:00Z">
            <w:rPr/>
          </w:rPrChange>
        </w:rPr>
        <w:t xml:space="preserve">IUPAP-25 (E.R. Cohen and P. Giacomo), reprinted from </w:t>
      </w:r>
      <w:proofErr w:type="spellStart"/>
      <w:r w:rsidRPr="009A3E80">
        <w:rPr>
          <w:lang w:val="en-US"/>
          <w:rPrChange w:id="4067" w:author="Tilman Holfelder" w:date="2018-01-18T17:42:00Z">
            <w:rPr/>
          </w:rPrChange>
        </w:rPr>
        <w:t>Physica</w:t>
      </w:r>
      <w:proofErr w:type="spellEnd"/>
      <w:r w:rsidRPr="009A3E80">
        <w:rPr>
          <w:lang w:val="en-US"/>
          <w:rPrChange w:id="4068" w:author="Tilman Holfelder" w:date="2018-01-18T17:42:00Z">
            <w:rPr/>
          </w:rPrChange>
        </w:rPr>
        <w:t xml:space="preserve"> 146A, pp. 1–68.</w:t>
      </w:r>
    </w:p>
    <w:p w14:paraId="6D3908F2" w14:textId="77777777" w:rsidR="00976C5B" w:rsidRPr="009A3E80" w:rsidRDefault="00826EE8" w:rsidP="006F1237">
      <w:pPr>
        <w:pStyle w:val="References"/>
        <w:rPr>
          <w:lang w:val="en-US"/>
          <w:rPrChange w:id="4069" w:author="Tilman Holfelder" w:date="2018-01-18T17:42:00Z">
            <w:rPr/>
          </w:rPrChange>
        </w:rPr>
      </w:pPr>
      <w:r w:rsidRPr="009A3E80">
        <w:rPr>
          <w:lang w:val="en-US"/>
          <w:rPrChange w:id="4070" w:author="Tilman Holfelder" w:date="2018-01-18T17:42:00Z">
            <w:rPr/>
          </w:rPrChange>
        </w:rPr>
        <w:t>Joint Committee for Guides in Metrology</w:t>
      </w:r>
      <w:r w:rsidR="00976C5B" w:rsidRPr="009A3E80">
        <w:rPr>
          <w:lang w:val="en-US"/>
          <w:rPrChange w:id="4071" w:author="Tilman Holfelder" w:date="2018-01-18T17:42:00Z">
            <w:rPr/>
          </w:rPrChange>
        </w:rPr>
        <w:t xml:space="preserve">, 2012: </w:t>
      </w:r>
      <w:r w:rsidR="00976C5B" w:rsidRPr="009A3E80">
        <w:rPr>
          <w:rStyle w:val="Italic"/>
          <w:lang w:val="en-US"/>
          <w:rPrChange w:id="4072" w:author="Tilman Holfelder" w:date="2018-01-18T17:42:00Z">
            <w:rPr>
              <w:rStyle w:val="Italic"/>
            </w:rPr>
          </w:rPrChange>
        </w:rPr>
        <w:t>International Vocabulary of Metrology – Basic and General Concepts and Associated Terms (VIM)</w:t>
      </w:r>
      <w:r w:rsidR="00976C5B" w:rsidRPr="009A3E80">
        <w:rPr>
          <w:lang w:val="en-US"/>
          <w:rPrChange w:id="4073" w:author="Tilman Holfelder" w:date="2018-01-18T17:42:00Z">
            <w:rPr/>
          </w:rPrChange>
        </w:rPr>
        <w:t>. JCGM</w:t>
      </w:r>
      <w:r w:rsidR="002C0F1F" w:rsidRPr="009A3E80">
        <w:rPr>
          <w:lang w:val="en-US"/>
          <w:rPrChange w:id="4074" w:author="Tilman Holfelder" w:date="2018-01-18T17:42:00Z">
            <w:rPr/>
          </w:rPrChange>
        </w:rPr>
        <w:t> </w:t>
      </w:r>
      <w:r w:rsidR="00976C5B" w:rsidRPr="009A3E80">
        <w:rPr>
          <w:lang w:val="en-US"/>
          <w:rPrChange w:id="4075" w:author="Tilman Holfelder" w:date="2018-01-18T17:42:00Z">
            <w:rPr/>
          </w:rPrChange>
        </w:rPr>
        <w:t>200:2012.</w:t>
      </w:r>
    </w:p>
    <w:p w14:paraId="40192B72" w14:textId="77777777" w:rsidR="00976C5B" w:rsidRPr="009A3E80" w:rsidRDefault="00976C5B" w:rsidP="006F1237">
      <w:pPr>
        <w:pStyle w:val="References"/>
        <w:rPr>
          <w:lang w:val="en-US"/>
          <w:rPrChange w:id="4076" w:author="Tilman Holfelder" w:date="2018-01-18T17:42:00Z">
            <w:rPr/>
          </w:rPrChange>
        </w:rPr>
      </w:pPr>
      <w:proofErr w:type="spellStart"/>
      <w:r w:rsidRPr="009A3E80">
        <w:rPr>
          <w:lang w:val="en-US"/>
          <w:rPrChange w:id="4077" w:author="Tilman Holfelder" w:date="2018-01-18T17:42:00Z">
            <w:rPr/>
          </w:rPrChange>
        </w:rPr>
        <w:t>Kok</w:t>
      </w:r>
      <w:proofErr w:type="spellEnd"/>
      <w:r w:rsidRPr="009A3E80">
        <w:rPr>
          <w:lang w:val="en-US"/>
          <w:rPrChange w:id="4078" w:author="Tilman Holfelder" w:date="2018-01-18T17:42:00Z">
            <w:rPr/>
          </w:rPrChange>
        </w:rPr>
        <w:t xml:space="preserve">, C.J., 2000: </w:t>
      </w:r>
      <w:r w:rsidRPr="009A3E80">
        <w:rPr>
          <w:rStyle w:val="Italic"/>
          <w:lang w:val="en-US"/>
          <w:rPrChange w:id="4079" w:author="Tilman Holfelder" w:date="2018-01-18T17:42:00Z">
            <w:rPr>
              <w:rStyle w:val="Italic"/>
            </w:rPr>
          </w:rPrChange>
        </w:rPr>
        <w:t xml:space="preserve">On the </w:t>
      </w:r>
      <w:proofErr w:type="spellStart"/>
      <w:r w:rsidRPr="009A3E80">
        <w:rPr>
          <w:rStyle w:val="Italic"/>
          <w:lang w:val="en-US"/>
          <w:rPrChange w:id="4080" w:author="Tilman Holfelder" w:date="2018-01-18T17:42:00Z">
            <w:rPr>
              <w:rStyle w:val="Italic"/>
            </w:rPr>
          </w:rPrChange>
        </w:rPr>
        <w:t>Behaviour</w:t>
      </w:r>
      <w:proofErr w:type="spellEnd"/>
      <w:r w:rsidRPr="009A3E80">
        <w:rPr>
          <w:rStyle w:val="Italic"/>
          <w:lang w:val="en-US"/>
          <w:rPrChange w:id="4081" w:author="Tilman Holfelder" w:date="2018-01-18T17:42:00Z">
            <w:rPr>
              <w:rStyle w:val="Italic"/>
            </w:rPr>
          </w:rPrChange>
        </w:rPr>
        <w:t xml:space="preserve"> of a Few Popular Verification Scores in Yes/No Forecasting</w:t>
      </w:r>
      <w:r w:rsidRPr="009A3E80">
        <w:rPr>
          <w:lang w:val="en-US"/>
          <w:rPrChange w:id="4082" w:author="Tilman Holfelder" w:date="2018-01-18T17:42:00Z">
            <w:rPr/>
          </w:rPrChange>
        </w:rPr>
        <w:t xml:space="preserve">. Scientific Report. WR-2000-04. KNMI, De </w:t>
      </w:r>
      <w:proofErr w:type="spellStart"/>
      <w:r w:rsidRPr="009A3E80">
        <w:rPr>
          <w:lang w:val="en-US"/>
          <w:rPrChange w:id="4083" w:author="Tilman Holfelder" w:date="2018-01-18T17:42:00Z">
            <w:rPr/>
          </w:rPrChange>
        </w:rPr>
        <w:t>Bilt</w:t>
      </w:r>
      <w:proofErr w:type="spellEnd"/>
      <w:r w:rsidRPr="009A3E80">
        <w:rPr>
          <w:lang w:val="en-US"/>
          <w:rPrChange w:id="4084" w:author="Tilman Holfelder" w:date="2018-01-18T17:42:00Z">
            <w:rPr/>
          </w:rPrChange>
        </w:rPr>
        <w:t>.</w:t>
      </w:r>
    </w:p>
    <w:p w14:paraId="20A47947" w14:textId="77777777" w:rsidR="00976C5B" w:rsidRPr="009A3E80" w:rsidRDefault="00976C5B" w:rsidP="006F1237">
      <w:pPr>
        <w:pStyle w:val="References"/>
        <w:rPr>
          <w:lang w:val="en-US"/>
          <w:rPrChange w:id="4085" w:author="Tilman Holfelder" w:date="2018-01-18T17:42:00Z">
            <w:rPr/>
          </w:rPrChange>
        </w:rPr>
      </w:pPr>
      <w:r w:rsidRPr="009A3E80">
        <w:rPr>
          <w:lang w:val="en-US"/>
          <w:rPrChange w:id="4086" w:author="Tilman Holfelder" w:date="2018-01-18T17:42:00Z">
            <w:rPr/>
          </w:rPrChange>
        </w:rPr>
        <w:t xml:space="preserve">Linacre, E., 1992: </w:t>
      </w:r>
      <w:r w:rsidRPr="009A3E80">
        <w:rPr>
          <w:rStyle w:val="Italic"/>
          <w:lang w:val="en-US"/>
          <w:rPrChange w:id="4087" w:author="Tilman Holfelder" w:date="2018-01-18T17:42:00Z">
            <w:rPr>
              <w:rStyle w:val="Italic"/>
            </w:rPr>
          </w:rPrChange>
        </w:rPr>
        <w:t>Climate Data and Resources – A Reference and Guide</w:t>
      </w:r>
      <w:r w:rsidRPr="009A3E80">
        <w:rPr>
          <w:lang w:val="en-US"/>
          <w:rPrChange w:id="4088" w:author="Tilman Holfelder" w:date="2018-01-18T17:42:00Z">
            <w:rPr/>
          </w:rPrChange>
        </w:rPr>
        <w:t>. Routledge, London.</w:t>
      </w:r>
    </w:p>
    <w:p w14:paraId="60CD497F" w14:textId="77777777" w:rsidR="00976C5B" w:rsidRPr="009A3E80" w:rsidRDefault="00976C5B" w:rsidP="006F1237">
      <w:pPr>
        <w:pStyle w:val="References"/>
        <w:rPr>
          <w:lang w:val="en-US"/>
          <w:rPrChange w:id="4089" w:author="Tilman Holfelder" w:date="2018-01-18T17:42:00Z">
            <w:rPr/>
          </w:rPrChange>
        </w:rPr>
      </w:pPr>
      <w:r w:rsidRPr="009A3E80">
        <w:rPr>
          <w:lang w:val="en-US"/>
          <w:rPrChange w:id="4090" w:author="Tilman Holfelder" w:date="2018-01-18T17:42:00Z">
            <w:rPr/>
          </w:rPrChange>
        </w:rPr>
        <w:t xml:space="preserve">Murphy, A.H. and R.W. Katz (eds.), 1985: </w:t>
      </w:r>
      <w:r w:rsidRPr="009A3E80">
        <w:rPr>
          <w:rStyle w:val="Italic"/>
          <w:lang w:val="en-US"/>
          <w:rPrChange w:id="4091" w:author="Tilman Holfelder" w:date="2018-01-18T17:42:00Z">
            <w:rPr>
              <w:rStyle w:val="Italic"/>
            </w:rPr>
          </w:rPrChange>
        </w:rPr>
        <w:t>Probability, Statistics and Decision Making in the Atmospheric Sciences</w:t>
      </w:r>
      <w:r w:rsidRPr="009A3E80">
        <w:rPr>
          <w:lang w:val="en-US"/>
          <w:rPrChange w:id="4092" w:author="Tilman Holfelder" w:date="2018-01-18T17:42:00Z">
            <w:rPr/>
          </w:rPrChange>
        </w:rPr>
        <w:t>. Westview Press, Boulder.</w:t>
      </w:r>
    </w:p>
    <w:p w14:paraId="3E896986" w14:textId="77777777" w:rsidR="00976C5B" w:rsidRPr="009A3E80" w:rsidRDefault="00976C5B" w:rsidP="006F1237">
      <w:pPr>
        <w:pStyle w:val="References"/>
        <w:rPr>
          <w:lang w:val="en-US"/>
          <w:rPrChange w:id="4093" w:author="Tilman Holfelder" w:date="2018-01-18T17:42:00Z">
            <w:rPr/>
          </w:rPrChange>
        </w:rPr>
      </w:pPr>
      <w:r w:rsidRPr="009A3E80">
        <w:rPr>
          <w:lang w:val="en-US"/>
          <w:rPrChange w:id="4094" w:author="Tilman Holfelder" w:date="2018-01-18T17:42:00Z">
            <w:rPr/>
          </w:rPrChange>
        </w:rPr>
        <w:t xml:space="preserve">National Institute of Standards and Technology, 2008: </w:t>
      </w:r>
      <w:r w:rsidRPr="009A3E80">
        <w:rPr>
          <w:rStyle w:val="Italic"/>
          <w:lang w:val="en-US"/>
          <w:rPrChange w:id="4095" w:author="Tilman Holfelder" w:date="2018-01-18T17:42:00Z">
            <w:rPr>
              <w:rStyle w:val="Italic"/>
            </w:rPr>
          </w:rPrChange>
        </w:rPr>
        <w:t>Guide for the Use of the International System of Units (SI)</w:t>
      </w:r>
      <w:r w:rsidRPr="009A3E80">
        <w:rPr>
          <w:lang w:val="en-US"/>
          <w:rPrChange w:id="4096" w:author="Tilman Holfelder" w:date="2018-01-18T17:42:00Z">
            <w:rPr/>
          </w:rPrChange>
        </w:rPr>
        <w:t xml:space="preserve"> (A. Thompson and B.N. Taylor). NIST Special Publication No.</w:t>
      </w:r>
      <w:r w:rsidR="002C0F1F" w:rsidRPr="009A3E80">
        <w:rPr>
          <w:lang w:val="en-US"/>
          <w:rPrChange w:id="4097" w:author="Tilman Holfelder" w:date="2018-01-18T17:42:00Z">
            <w:rPr/>
          </w:rPrChange>
        </w:rPr>
        <w:t> </w:t>
      </w:r>
      <w:r w:rsidRPr="009A3E80">
        <w:rPr>
          <w:lang w:val="en-US"/>
          <w:rPrChange w:id="4098" w:author="Tilman Holfelder" w:date="2018-01-18T17:42:00Z">
            <w:rPr/>
          </w:rPrChange>
        </w:rPr>
        <w:t>811, Gaithersburg, United States</w:t>
      </w:r>
      <w:r w:rsidR="00984CAC" w:rsidRPr="009A3E80">
        <w:rPr>
          <w:lang w:val="en-US"/>
          <w:rPrChange w:id="4099" w:author="Tilman Holfelder" w:date="2018-01-18T17:42:00Z">
            <w:rPr/>
          </w:rPrChange>
        </w:rPr>
        <w:t xml:space="preserve"> of America</w:t>
      </w:r>
      <w:r w:rsidRPr="009A3E80">
        <w:rPr>
          <w:lang w:val="en-US"/>
          <w:rPrChange w:id="4100" w:author="Tilman Holfelder" w:date="2018-01-18T17:42:00Z">
            <w:rPr/>
          </w:rPrChange>
        </w:rPr>
        <w:t>.</w:t>
      </w:r>
    </w:p>
    <w:p w14:paraId="38A21219" w14:textId="77777777" w:rsidR="00976C5B" w:rsidRPr="009A3E80" w:rsidRDefault="00976C5B" w:rsidP="006F1237">
      <w:pPr>
        <w:pStyle w:val="References"/>
        <w:rPr>
          <w:lang w:val="en-US"/>
          <w:rPrChange w:id="4101" w:author="Tilman Holfelder" w:date="2018-01-18T17:42:00Z">
            <w:rPr/>
          </w:rPrChange>
        </w:rPr>
      </w:pPr>
      <w:proofErr w:type="spellStart"/>
      <w:r w:rsidRPr="009A3E80">
        <w:rPr>
          <w:lang w:val="en-US"/>
          <w:rPrChange w:id="4102" w:author="Tilman Holfelder" w:date="2018-01-18T17:42:00Z">
            <w:rPr/>
          </w:rPrChange>
        </w:rPr>
        <w:t>Natrella</w:t>
      </w:r>
      <w:proofErr w:type="spellEnd"/>
      <w:r w:rsidRPr="009A3E80">
        <w:rPr>
          <w:lang w:val="en-US"/>
          <w:rPrChange w:id="4103" w:author="Tilman Holfelder" w:date="2018-01-18T17:42:00Z">
            <w:rPr/>
          </w:rPrChange>
        </w:rPr>
        <w:t xml:space="preserve">, M.G., 1966: </w:t>
      </w:r>
      <w:r w:rsidRPr="009A3E80">
        <w:rPr>
          <w:rStyle w:val="Italic"/>
          <w:lang w:val="en-US"/>
          <w:rPrChange w:id="4104" w:author="Tilman Holfelder" w:date="2018-01-18T17:42:00Z">
            <w:rPr>
              <w:rStyle w:val="Italic"/>
            </w:rPr>
          </w:rPrChange>
        </w:rPr>
        <w:t>Experimental Statistics</w:t>
      </w:r>
      <w:r w:rsidRPr="009A3E80">
        <w:rPr>
          <w:lang w:val="en-US"/>
          <w:rPrChange w:id="4105" w:author="Tilman Holfelder" w:date="2018-01-18T17:42:00Z">
            <w:rPr/>
          </w:rPrChange>
        </w:rPr>
        <w:t>. National Bureau of Standards Handbook</w:t>
      </w:r>
      <w:r w:rsidR="002C0F1F" w:rsidRPr="009A3E80">
        <w:rPr>
          <w:lang w:val="en-US"/>
          <w:rPrChange w:id="4106" w:author="Tilman Holfelder" w:date="2018-01-18T17:42:00Z">
            <w:rPr/>
          </w:rPrChange>
        </w:rPr>
        <w:t> </w:t>
      </w:r>
      <w:r w:rsidRPr="009A3E80">
        <w:rPr>
          <w:lang w:val="en-US"/>
          <w:rPrChange w:id="4107" w:author="Tilman Holfelder" w:date="2018-01-18T17:42:00Z">
            <w:rPr/>
          </w:rPrChange>
        </w:rPr>
        <w:t>91, Washington DC.</w:t>
      </w:r>
    </w:p>
    <w:p w14:paraId="3C9D0972" w14:textId="77777777" w:rsidR="00976C5B" w:rsidRPr="009A3E80" w:rsidRDefault="00976C5B" w:rsidP="006F1237">
      <w:pPr>
        <w:pStyle w:val="References"/>
        <w:rPr>
          <w:lang w:val="en-US"/>
          <w:rPrChange w:id="4108" w:author="Tilman Holfelder" w:date="2018-01-18T17:42:00Z">
            <w:rPr/>
          </w:rPrChange>
        </w:rPr>
      </w:pPr>
      <w:proofErr w:type="spellStart"/>
      <w:r w:rsidRPr="009A3E80">
        <w:rPr>
          <w:lang w:val="en-US"/>
          <w:rPrChange w:id="4109" w:author="Tilman Holfelder" w:date="2018-01-18T17:42:00Z">
            <w:rPr/>
          </w:rPrChange>
        </w:rPr>
        <w:t>Orlanski</w:t>
      </w:r>
      <w:proofErr w:type="spellEnd"/>
      <w:r w:rsidRPr="009A3E80">
        <w:rPr>
          <w:lang w:val="en-US"/>
          <w:rPrChange w:id="4110" w:author="Tilman Holfelder" w:date="2018-01-18T17:42:00Z">
            <w:rPr/>
          </w:rPrChange>
        </w:rPr>
        <w:t xml:space="preserve">, I., 1975: A rational subdivision of scales for atmospheric processes. </w:t>
      </w:r>
      <w:r w:rsidRPr="009A3E80">
        <w:rPr>
          <w:rStyle w:val="Italic"/>
          <w:lang w:val="en-US"/>
          <w:rPrChange w:id="4111" w:author="Tilman Holfelder" w:date="2018-01-18T17:42:00Z">
            <w:rPr>
              <w:rStyle w:val="Italic"/>
            </w:rPr>
          </w:rPrChange>
        </w:rPr>
        <w:t>Bulletin of the American Meteorological Society</w:t>
      </w:r>
      <w:r w:rsidR="00161202" w:rsidRPr="009A3E80">
        <w:rPr>
          <w:lang w:val="en-US"/>
          <w:rPrChange w:id="4112" w:author="Tilman Holfelder" w:date="2018-01-18T17:42:00Z">
            <w:rPr/>
          </w:rPrChange>
        </w:rPr>
        <w:t>,</w:t>
      </w:r>
      <w:r w:rsidRPr="009A3E80">
        <w:rPr>
          <w:lang w:val="en-US"/>
          <w:rPrChange w:id="4113" w:author="Tilman Holfelder" w:date="2018-01-18T17:42:00Z">
            <w:rPr/>
          </w:rPrChange>
        </w:rPr>
        <w:t xml:space="preserve"> 56:527–530.</w:t>
      </w:r>
    </w:p>
    <w:p w14:paraId="6F803560" w14:textId="77777777" w:rsidR="00976C5B" w:rsidRPr="009A3E80" w:rsidRDefault="00976C5B" w:rsidP="006F1237">
      <w:pPr>
        <w:pStyle w:val="References"/>
        <w:rPr>
          <w:lang w:val="en-US"/>
          <w:rPrChange w:id="4114" w:author="Tilman Holfelder" w:date="2018-01-18T17:42:00Z">
            <w:rPr/>
          </w:rPrChange>
        </w:rPr>
      </w:pPr>
      <w:r w:rsidRPr="009A3E80">
        <w:rPr>
          <w:lang w:val="en-US"/>
          <w:rPrChange w:id="4115" w:author="Tilman Holfelder" w:date="2018-01-18T17:42:00Z">
            <w:rPr/>
          </w:rPrChange>
        </w:rPr>
        <w:t xml:space="preserve">World Meteorological Organization, 1966: </w:t>
      </w:r>
      <w:r w:rsidRPr="009A3E80">
        <w:rPr>
          <w:rStyle w:val="Italic"/>
          <w:lang w:val="en-US"/>
          <w:rPrChange w:id="4116" w:author="Tilman Holfelder" w:date="2018-01-18T17:42:00Z">
            <w:rPr>
              <w:rStyle w:val="Italic"/>
            </w:rPr>
          </w:rPrChange>
        </w:rPr>
        <w:t>International Meteorological Tables</w:t>
      </w:r>
      <w:r w:rsidRPr="009A3E80">
        <w:rPr>
          <w:lang w:val="en-US"/>
          <w:rPrChange w:id="4117" w:author="Tilman Holfelder" w:date="2018-01-18T17:42:00Z">
            <w:rPr/>
          </w:rPrChange>
        </w:rPr>
        <w:t xml:space="preserve"> (S. Letestu, ed.) </w:t>
      </w:r>
      <w:r w:rsidR="00826EE8" w:rsidRPr="009A3E80">
        <w:rPr>
          <w:lang w:val="en-US"/>
          <w:rPrChange w:id="4118" w:author="Tilman Holfelder" w:date="2018-01-18T17:42:00Z">
            <w:rPr/>
          </w:rPrChange>
        </w:rPr>
        <w:t>(1973</w:t>
      </w:r>
      <w:r w:rsidR="002C0F1F" w:rsidRPr="009A3E80">
        <w:rPr>
          <w:lang w:val="en-US"/>
          <w:rPrChange w:id="4119" w:author="Tilman Holfelder" w:date="2018-01-18T17:42:00Z">
            <w:rPr/>
          </w:rPrChange>
        </w:rPr>
        <w:t> </w:t>
      </w:r>
      <w:r w:rsidR="00826EE8" w:rsidRPr="009A3E80">
        <w:rPr>
          <w:lang w:val="en-US"/>
          <w:rPrChange w:id="4120" w:author="Tilman Holfelder" w:date="2018-01-18T17:42:00Z">
            <w:rPr/>
          </w:rPrChange>
        </w:rPr>
        <w:t>amendment).</w:t>
      </w:r>
      <w:r w:rsidRPr="009A3E80">
        <w:rPr>
          <w:lang w:val="en-US"/>
          <w:rPrChange w:id="4121" w:author="Tilman Holfelder" w:date="2018-01-18T17:42:00Z">
            <w:rPr/>
          </w:rPrChange>
        </w:rPr>
        <w:t xml:space="preserve"> (WMO-No.</w:t>
      </w:r>
      <w:r w:rsidR="002C0F1F" w:rsidRPr="009A3E80">
        <w:rPr>
          <w:lang w:val="en-US"/>
          <w:rPrChange w:id="4122" w:author="Tilman Holfelder" w:date="2018-01-18T17:42:00Z">
            <w:rPr/>
          </w:rPrChange>
        </w:rPr>
        <w:t> </w:t>
      </w:r>
      <w:r w:rsidRPr="009A3E80">
        <w:rPr>
          <w:lang w:val="en-US"/>
          <w:rPrChange w:id="4123" w:author="Tilman Holfelder" w:date="2018-01-18T17:42:00Z">
            <w:rPr/>
          </w:rPrChange>
        </w:rPr>
        <w:t>188, TP</w:t>
      </w:r>
      <w:r w:rsidR="004C567F" w:rsidRPr="009A3E80">
        <w:rPr>
          <w:lang w:val="en-US"/>
          <w:rPrChange w:id="4124" w:author="Tilman Holfelder" w:date="2018-01-18T17:42:00Z">
            <w:rPr/>
          </w:rPrChange>
        </w:rPr>
        <w:t>.</w:t>
      </w:r>
      <w:r w:rsidR="002C0F1F" w:rsidRPr="009A3E80">
        <w:rPr>
          <w:lang w:val="en-US"/>
          <w:rPrChange w:id="4125" w:author="Tilman Holfelder" w:date="2018-01-18T17:42:00Z">
            <w:rPr/>
          </w:rPrChange>
        </w:rPr>
        <w:t> </w:t>
      </w:r>
      <w:r w:rsidRPr="009A3E80">
        <w:rPr>
          <w:lang w:val="en-US"/>
          <w:rPrChange w:id="4126" w:author="Tilman Holfelder" w:date="2018-01-18T17:42:00Z">
            <w:rPr/>
          </w:rPrChange>
        </w:rPr>
        <w:t>94). Geneva.</w:t>
      </w:r>
    </w:p>
    <w:p w14:paraId="248C9159" w14:textId="77777777" w:rsidR="00976C5B" w:rsidRPr="009A3E80" w:rsidRDefault="00A73269" w:rsidP="006F1237">
      <w:pPr>
        <w:pStyle w:val="References"/>
        <w:rPr>
          <w:lang w:val="en-US"/>
          <w:rPrChange w:id="4127" w:author="Tilman Holfelder" w:date="2018-01-18T17:42:00Z">
            <w:rPr/>
          </w:rPrChange>
        </w:rPr>
      </w:pPr>
      <w:r w:rsidRPr="009A3E80">
        <w:rPr>
          <w:lang w:val="en-US"/>
          <w:rPrChange w:id="4128" w:author="Tilman Holfelder" w:date="2018-01-18T17:42:00Z">
            <w:rPr/>
          </w:rPrChange>
        </w:rPr>
        <w:t>———</w:t>
      </w:r>
      <w:r w:rsidR="00976C5B" w:rsidRPr="009A3E80">
        <w:rPr>
          <w:lang w:val="en-US"/>
          <w:rPrChange w:id="4129" w:author="Tilman Holfelder" w:date="2018-01-18T17:42:00Z">
            <w:rPr/>
          </w:rPrChange>
        </w:rPr>
        <w:t xml:space="preserve">, 1970: </w:t>
      </w:r>
      <w:r w:rsidR="00976C5B" w:rsidRPr="009A3E80">
        <w:rPr>
          <w:rStyle w:val="Italic"/>
          <w:lang w:val="en-US"/>
          <w:rPrChange w:id="4130" w:author="Tilman Holfelder" w:date="2018-01-18T17:42:00Z">
            <w:rPr>
              <w:rStyle w:val="Italic"/>
            </w:rPr>
          </w:rPrChange>
        </w:rPr>
        <w:t xml:space="preserve">Performance Requirements of </w:t>
      </w:r>
      <w:proofErr w:type="spellStart"/>
      <w:r w:rsidR="00976C5B" w:rsidRPr="009A3E80">
        <w:rPr>
          <w:rStyle w:val="Italic"/>
          <w:lang w:val="en-US"/>
          <w:rPrChange w:id="4131" w:author="Tilman Holfelder" w:date="2018-01-18T17:42:00Z">
            <w:rPr>
              <w:rStyle w:val="Italic"/>
            </w:rPr>
          </w:rPrChange>
        </w:rPr>
        <w:t>Aerological</w:t>
      </w:r>
      <w:proofErr w:type="spellEnd"/>
      <w:r w:rsidR="00976C5B" w:rsidRPr="009A3E80">
        <w:rPr>
          <w:rStyle w:val="Italic"/>
          <w:lang w:val="en-US"/>
          <w:rPrChange w:id="4132" w:author="Tilman Holfelder" w:date="2018-01-18T17:42:00Z">
            <w:rPr>
              <w:rStyle w:val="Italic"/>
            </w:rPr>
          </w:rPrChange>
        </w:rPr>
        <w:t xml:space="preserve"> Instruments: an Assessment Based on Atmospheric Variability</w:t>
      </w:r>
      <w:r w:rsidR="00976C5B" w:rsidRPr="009A3E80">
        <w:rPr>
          <w:lang w:val="en-US"/>
          <w:rPrChange w:id="4133" w:author="Tilman Holfelder" w:date="2018-01-18T17:42:00Z">
            <w:rPr/>
          </w:rPrChange>
        </w:rPr>
        <w:t xml:space="preserve"> (C.L. </w:t>
      </w:r>
      <w:proofErr w:type="spellStart"/>
      <w:r w:rsidR="00976C5B" w:rsidRPr="009A3E80">
        <w:rPr>
          <w:lang w:val="en-US"/>
          <w:rPrChange w:id="4134" w:author="Tilman Holfelder" w:date="2018-01-18T17:42:00Z">
            <w:rPr/>
          </w:rPrChange>
        </w:rPr>
        <w:t>Hawson</w:t>
      </w:r>
      <w:proofErr w:type="spellEnd"/>
      <w:r w:rsidR="00976C5B" w:rsidRPr="009A3E80">
        <w:rPr>
          <w:lang w:val="en-US"/>
          <w:rPrChange w:id="4135" w:author="Tilman Holfelder" w:date="2018-01-18T17:42:00Z">
            <w:rPr/>
          </w:rPrChange>
        </w:rPr>
        <w:t>). Technical Note No.</w:t>
      </w:r>
      <w:r w:rsidR="002C0F1F" w:rsidRPr="009A3E80">
        <w:rPr>
          <w:lang w:val="en-US"/>
          <w:rPrChange w:id="4136" w:author="Tilman Holfelder" w:date="2018-01-18T17:42:00Z">
            <w:rPr/>
          </w:rPrChange>
        </w:rPr>
        <w:t> </w:t>
      </w:r>
      <w:r w:rsidR="00976C5B" w:rsidRPr="009A3E80">
        <w:rPr>
          <w:lang w:val="en-US"/>
          <w:rPrChange w:id="4137" w:author="Tilman Holfelder" w:date="2018-01-18T17:42:00Z">
            <w:rPr/>
          </w:rPrChange>
        </w:rPr>
        <w:t>112 (WMO-No.</w:t>
      </w:r>
      <w:r w:rsidR="002C0F1F" w:rsidRPr="009A3E80">
        <w:rPr>
          <w:lang w:val="en-US"/>
          <w:rPrChange w:id="4138" w:author="Tilman Holfelder" w:date="2018-01-18T17:42:00Z">
            <w:rPr/>
          </w:rPrChange>
        </w:rPr>
        <w:t> </w:t>
      </w:r>
      <w:r w:rsidR="00976C5B" w:rsidRPr="009A3E80">
        <w:rPr>
          <w:lang w:val="en-US"/>
          <w:rPrChange w:id="4139" w:author="Tilman Holfelder" w:date="2018-01-18T17:42:00Z">
            <w:rPr/>
          </w:rPrChange>
        </w:rPr>
        <w:t>267, TP.</w:t>
      </w:r>
      <w:r w:rsidR="002C0F1F" w:rsidRPr="009A3E80">
        <w:rPr>
          <w:lang w:val="en-US"/>
          <w:rPrChange w:id="4140" w:author="Tilman Holfelder" w:date="2018-01-18T17:42:00Z">
            <w:rPr/>
          </w:rPrChange>
        </w:rPr>
        <w:t> </w:t>
      </w:r>
      <w:r w:rsidR="00976C5B" w:rsidRPr="009A3E80">
        <w:rPr>
          <w:lang w:val="en-US"/>
          <w:rPrChange w:id="4141" w:author="Tilman Holfelder" w:date="2018-01-18T17:42:00Z">
            <w:rPr/>
          </w:rPrChange>
        </w:rPr>
        <w:t>151). Geneva.</w:t>
      </w:r>
    </w:p>
    <w:p w14:paraId="3FB0C558" w14:textId="77777777" w:rsidR="00976C5B" w:rsidRPr="009A3E80" w:rsidRDefault="00A73269" w:rsidP="006F1237">
      <w:pPr>
        <w:pStyle w:val="References"/>
        <w:rPr>
          <w:lang w:val="en-US"/>
          <w:rPrChange w:id="4142" w:author="Tilman Holfelder" w:date="2018-01-18T17:42:00Z">
            <w:rPr/>
          </w:rPrChange>
        </w:rPr>
      </w:pPr>
      <w:r w:rsidRPr="009A3E80">
        <w:rPr>
          <w:lang w:val="en-US"/>
          <w:rPrChange w:id="4143" w:author="Tilman Holfelder" w:date="2018-01-18T17:42:00Z">
            <w:rPr/>
          </w:rPrChange>
        </w:rPr>
        <w:t>———</w:t>
      </w:r>
      <w:r w:rsidR="00826EE8" w:rsidRPr="009A3E80">
        <w:rPr>
          <w:lang w:val="en-US"/>
          <w:rPrChange w:id="4144" w:author="Tilman Holfelder" w:date="2018-01-18T17:42:00Z">
            <w:rPr/>
          </w:rPrChange>
        </w:rPr>
        <w:t xml:space="preserve">, 1992: </w:t>
      </w:r>
      <w:r w:rsidR="00826EE8" w:rsidRPr="009A3E80">
        <w:rPr>
          <w:rStyle w:val="Italic"/>
          <w:lang w:val="en-US"/>
          <w:rPrChange w:id="4145" w:author="Tilman Holfelder" w:date="2018-01-18T17:42:00Z">
            <w:rPr>
              <w:rStyle w:val="Italic"/>
            </w:rPr>
          </w:rPrChange>
        </w:rPr>
        <w:t>International Meteorological Vocabulary</w:t>
      </w:r>
      <w:r w:rsidR="00826EE8" w:rsidRPr="009A3E80">
        <w:rPr>
          <w:lang w:val="en-US"/>
          <w:rPrChange w:id="4146" w:author="Tilman Holfelder" w:date="2018-01-18T17:42:00Z">
            <w:rPr/>
          </w:rPrChange>
        </w:rPr>
        <w:t xml:space="preserve"> (WMO-No.</w:t>
      </w:r>
      <w:r w:rsidR="002C0F1F" w:rsidRPr="009A3E80">
        <w:rPr>
          <w:lang w:val="en-US"/>
          <w:rPrChange w:id="4147" w:author="Tilman Holfelder" w:date="2018-01-18T17:42:00Z">
            <w:rPr/>
          </w:rPrChange>
        </w:rPr>
        <w:t> </w:t>
      </w:r>
      <w:r w:rsidR="00826EE8" w:rsidRPr="009A3E80">
        <w:rPr>
          <w:lang w:val="en-US"/>
          <w:rPrChange w:id="4148" w:author="Tilman Holfelder" w:date="2018-01-18T17:42:00Z">
            <w:rPr/>
          </w:rPrChange>
        </w:rPr>
        <w:t>182). Geneva.</w:t>
      </w:r>
    </w:p>
    <w:p w14:paraId="7B8F9BC7" w14:textId="77777777" w:rsidR="00976C5B" w:rsidRPr="009A3E80" w:rsidRDefault="00A73269" w:rsidP="006F1237">
      <w:pPr>
        <w:pStyle w:val="References"/>
        <w:rPr>
          <w:lang w:val="en-US"/>
          <w:rPrChange w:id="4149" w:author="Tilman Holfelder" w:date="2018-01-18T17:42:00Z">
            <w:rPr/>
          </w:rPrChange>
        </w:rPr>
      </w:pPr>
      <w:r w:rsidRPr="009A3E80">
        <w:rPr>
          <w:lang w:val="en-US"/>
          <w:rPrChange w:id="4150" w:author="Tilman Holfelder" w:date="2018-01-18T17:42:00Z">
            <w:rPr/>
          </w:rPrChange>
        </w:rPr>
        <w:lastRenderedPageBreak/>
        <w:t>———</w:t>
      </w:r>
      <w:r w:rsidR="00976C5B" w:rsidRPr="009A3E80">
        <w:rPr>
          <w:lang w:val="en-US"/>
          <w:rPrChange w:id="4151" w:author="Tilman Holfelder" w:date="2018-01-18T17:42:00Z">
            <w:rPr/>
          </w:rPrChange>
        </w:rPr>
        <w:t xml:space="preserve">, 1993: </w:t>
      </w:r>
      <w:r w:rsidR="00976C5B" w:rsidRPr="009A3E80">
        <w:rPr>
          <w:rStyle w:val="Italic"/>
          <w:lang w:val="en-US"/>
          <w:rPrChange w:id="4152" w:author="Tilman Holfelder" w:date="2018-01-18T17:42:00Z">
            <w:rPr>
              <w:rStyle w:val="Italic"/>
            </w:rPr>
          </w:rPrChange>
        </w:rPr>
        <w:t>Siting and Exposure of Meteorological Instruments</w:t>
      </w:r>
      <w:r w:rsidR="00976C5B" w:rsidRPr="009A3E80">
        <w:rPr>
          <w:lang w:val="en-US"/>
          <w:rPrChange w:id="4153" w:author="Tilman Holfelder" w:date="2018-01-18T17:42:00Z">
            <w:rPr/>
          </w:rPrChange>
        </w:rPr>
        <w:t xml:space="preserve"> (J. </w:t>
      </w:r>
      <w:proofErr w:type="spellStart"/>
      <w:r w:rsidR="00976C5B" w:rsidRPr="009A3E80">
        <w:rPr>
          <w:lang w:val="en-US"/>
          <w:rPrChange w:id="4154" w:author="Tilman Holfelder" w:date="2018-01-18T17:42:00Z">
            <w:rPr/>
          </w:rPrChange>
        </w:rPr>
        <w:t>Ehinger</w:t>
      </w:r>
      <w:proofErr w:type="spellEnd"/>
      <w:r w:rsidR="00976C5B" w:rsidRPr="009A3E80">
        <w:rPr>
          <w:lang w:val="en-US"/>
          <w:rPrChange w:id="4155" w:author="Tilman Holfelder" w:date="2018-01-18T17:42:00Z">
            <w:rPr/>
          </w:rPrChange>
        </w:rPr>
        <w:t>). Instruments and Observing Methods Report No.</w:t>
      </w:r>
      <w:r w:rsidR="002C0F1F" w:rsidRPr="009A3E80">
        <w:rPr>
          <w:lang w:val="en-US"/>
          <w:rPrChange w:id="4156" w:author="Tilman Holfelder" w:date="2018-01-18T17:42:00Z">
            <w:rPr/>
          </w:rPrChange>
        </w:rPr>
        <w:t> </w:t>
      </w:r>
      <w:r w:rsidR="00976C5B" w:rsidRPr="009A3E80">
        <w:rPr>
          <w:lang w:val="en-US"/>
          <w:rPrChange w:id="4157" w:author="Tilman Holfelder" w:date="2018-01-18T17:42:00Z">
            <w:rPr/>
          </w:rPrChange>
        </w:rPr>
        <w:t>55 (WMO/TD-No.</w:t>
      </w:r>
      <w:r w:rsidR="002C0F1F" w:rsidRPr="009A3E80">
        <w:rPr>
          <w:lang w:val="en-US"/>
          <w:rPrChange w:id="4158" w:author="Tilman Holfelder" w:date="2018-01-18T17:42:00Z">
            <w:rPr/>
          </w:rPrChange>
        </w:rPr>
        <w:t> </w:t>
      </w:r>
      <w:r w:rsidR="00976C5B" w:rsidRPr="009A3E80">
        <w:rPr>
          <w:lang w:val="en-US"/>
          <w:rPrChange w:id="4159" w:author="Tilman Holfelder" w:date="2018-01-18T17:42:00Z">
            <w:rPr/>
          </w:rPrChange>
        </w:rPr>
        <w:t>589). Geneva.</w:t>
      </w:r>
    </w:p>
    <w:p w14:paraId="4F582730" w14:textId="77777777" w:rsidR="00976C5B" w:rsidRPr="009A3E80" w:rsidRDefault="00A73269" w:rsidP="006F1237">
      <w:pPr>
        <w:pStyle w:val="References"/>
        <w:rPr>
          <w:lang w:val="en-US"/>
          <w:rPrChange w:id="4160" w:author="Tilman Holfelder" w:date="2018-01-18T17:42:00Z">
            <w:rPr/>
          </w:rPrChange>
        </w:rPr>
      </w:pPr>
      <w:r w:rsidRPr="009A3E80">
        <w:rPr>
          <w:lang w:val="en-US"/>
          <w:rPrChange w:id="4161" w:author="Tilman Holfelder" w:date="2018-01-18T17:42:00Z">
            <w:rPr/>
          </w:rPrChange>
        </w:rPr>
        <w:t>———</w:t>
      </w:r>
      <w:r w:rsidR="00976C5B" w:rsidRPr="009A3E80">
        <w:rPr>
          <w:lang w:val="en-US"/>
          <w:rPrChange w:id="4162" w:author="Tilman Holfelder" w:date="2018-01-18T17:42:00Z">
            <w:rPr/>
          </w:rPrChange>
        </w:rPr>
        <w:t xml:space="preserve">, 2001: </w:t>
      </w:r>
      <w:r w:rsidR="00976C5B" w:rsidRPr="009A3E80">
        <w:rPr>
          <w:rStyle w:val="Italic"/>
          <w:lang w:val="en-US"/>
          <w:rPrChange w:id="4163" w:author="Tilman Holfelder" w:date="2018-01-18T17:42:00Z">
            <w:rPr>
              <w:rStyle w:val="Italic"/>
            </w:rPr>
          </w:rPrChange>
        </w:rPr>
        <w:t>Lecture Notes for Training Agricultural Meteorological Personnel</w:t>
      </w:r>
      <w:r w:rsidR="00976C5B" w:rsidRPr="009A3E80">
        <w:rPr>
          <w:lang w:val="en-US"/>
          <w:rPrChange w:id="4164" w:author="Tilman Holfelder" w:date="2018-01-18T17:42:00Z">
            <w:rPr/>
          </w:rPrChange>
        </w:rPr>
        <w:t xml:space="preserve"> </w:t>
      </w:r>
      <w:r w:rsidR="00331C97" w:rsidRPr="009A3E80">
        <w:rPr>
          <w:lang w:val="en-US"/>
          <w:rPrChange w:id="4165" w:author="Tilman Holfelder" w:date="2018-01-18T17:42:00Z">
            <w:rPr/>
          </w:rPrChange>
        </w:rPr>
        <w:t xml:space="preserve">(J. </w:t>
      </w:r>
      <w:proofErr w:type="spellStart"/>
      <w:r w:rsidR="00331C97" w:rsidRPr="009A3E80">
        <w:rPr>
          <w:lang w:val="en-US"/>
          <w:rPrChange w:id="4166" w:author="Tilman Holfelder" w:date="2018-01-18T17:42:00Z">
            <w:rPr/>
          </w:rPrChange>
        </w:rPr>
        <w:t>Wieringa</w:t>
      </w:r>
      <w:proofErr w:type="spellEnd"/>
      <w:r w:rsidR="00331C97" w:rsidRPr="009A3E80">
        <w:rPr>
          <w:lang w:val="en-US"/>
          <w:rPrChange w:id="4167" w:author="Tilman Holfelder" w:date="2018-01-18T17:42:00Z">
            <w:rPr/>
          </w:rPrChange>
        </w:rPr>
        <w:t xml:space="preserve"> and J. Lomas) </w:t>
      </w:r>
      <w:r w:rsidR="00976C5B" w:rsidRPr="009A3E80">
        <w:rPr>
          <w:lang w:val="en-US"/>
          <w:rPrChange w:id="4168" w:author="Tilman Holfelder" w:date="2018-01-18T17:42:00Z">
            <w:rPr/>
          </w:rPrChange>
        </w:rPr>
        <w:t>(WMO-No.</w:t>
      </w:r>
      <w:r w:rsidR="00331C97" w:rsidRPr="009A3E80">
        <w:rPr>
          <w:lang w:val="en-US"/>
          <w:rPrChange w:id="4169" w:author="Tilman Holfelder" w:date="2018-01-18T17:42:00Z">
            <w:rPr/>
          </w:rPrChange>
        </w:rPr>
        <w:t> </w:t>
      </w:r>
      <w:r w:rsidR="00976C5B" w:rsidRPr="009A3E80">
        <w:rPr>
          <w:lang w:val="en-US"/>
          <w:rPrChange w:id="4170" w:author="Tilman Holfelder" w:date="2018-01-18T17:42:00Z">
            <w:rPr/>
          </w:rPrChange>
        </w:rPr>
        <w:t>551). Geneva.</w:t>
      </w:r>
    </w:p>
    <w:p w14:paraId="03E44D0F" w14:textId="77777777" w:rsidR="00976C5B" w:rsidRPr="009A3E80" w:rsidRDefault="00A73269" w:rsidP="006F1237">
      <w:pPr>
        <w:pStyle w:val="References"/>
        <w:rPr>
          <w:lang w:val="en-US"/>
          <w:rPrChange w:id="4171" w:author="Tilman Holfelder" w:date="2018-01-18T17:42:00Z">
            <w:rPr/>
          </w:rPrChange>
        </w:rPr>
      </w:pPr>
      <w:r w:rsidRPr="009A3E80">
        <w:rPr>
          <w:lang w:val="en-US"/>
          <w:rPrChange w:id="4172" w:author="Tilman Holfelder" w:date="2018-01-18T17:42:00Z">
            <w:rPr/>
          </w:rPrChange>
        </w:rPr>
        <w:t>———</w:t>
      </w:r>
      <w:r w:rsidR="00976C5B" w:rsidRPr="009A3E80">
        <w:rPr>
          <w:lang w:val="en-US"/>
          <w:rPrChange w:id="4173" w:author="Tilman Holfelder" w:date="2018-01-18T17:42:00Z">
            <w:rPr/>
          </w:rPrChange>
        </w:rPr>
        <w:t xml:space="preserve">, 2002: Station exposure metadata needed for judging and improving the quality of observations of wind, temperature and other parameters (J. </w:t>
      </w:r>
      <w:proofErr w:type="spellStart"/>
      <w:r w:rsidR="00976C5B" w:rsidRPr="009A3E80">
        <w:rPr>
          <w:lang w:val="en-US"/>
          <w:rPrChange w:id="4174" w:author="Tilman Holfelder" w:date="2018-01-18T17:42:00Z">
            <w:rPr/>
          </w:rPrChange>
        </w:rPr>
        <w:t>Wieringa</w:t>
      </w:r>
      <w:proofErr w:type="spellEnd"/>
      <w:r w:rsidR="00976C5B" w:rsidRPr="009A3E80">
        <w:rPr>
          <w:lang w:val="en-US"/>
          <w:rPrChange w:id="4175" w:author="Tilman Holfelder" w:date="2018-01-18T17:42:00Z">
            <w:rPr/>
          </w:rPrChange>
        </w:rPr>
        <w:t xml:space="preserve"> and E. </w:t>
      </w:r>
      <w:proofErr w:type="spellStart"/>
      <w:r w:rsidR="00976C5B" w:rsidRPr="009A3E80">
        <w:rPr>
          <w:lang w:val="en-US"/>
          <w:rPrChange w:id="4176" w:author="Tilman Holfelder" w:date="2018-01-18T17:42:00Z">
            <w:rPr/>
          </w:rPrChange>
        </w:rPr>
        <w:t>Rudel</w:t>
      </w:r>
      <w:proofErr w:type="spellEnd"/>
      <w:r w:rsidR="00976C5B" w:rsidRPr="009A3E80">
        <w:rPr>
          <w:lang w:val="en-US"/>
          <w:rPrChange w:id="4177" w:author="Tilman Holfelder" w:date="2018-01-18T17:42:00Z">
            <w:rPr/>
          </w:rPrChange>
        </w:rPr>
        <w:t xml:space="preserve">). </w:t>
      </w:r>
      <w:r w:rsidR="00826EE8" w:rsidRPr="009A3E80">
        <w:rPr>
          <w:rStyle w:val="Italic"/>
          <w:lang w:val="en-US"/>
          <w:rPrChange w:id="4178" w:author="Tilman Holfelder" w:date="2018-01-18T17:42:00Z">
            <w:rPr>
              <w:rStyle w:val="Italic"/>
            </w:rPr>
          </w:rPrChange>
        </w:rPr>
        <w:t>Papers Presented at the WMO Technical Conference on Meteorological and Environmental Instruments and Methods of Observation (TECO</w:t>
      </w:r>
      <w:r w:rsidR="004023D7" w:rsidRPr="009A3E80">
        <w:rPr>
          <w:rStyle w:val="Italic"/>
          <w:lang w:val="en-US"/>
          <w:rPrChange w:id="4179" w:author="Tilman Holfelder" w:date="2018-01-18T17:42:00Z">
            <w:rPr>
              <w:rStyle w:val="Italic"/>
            </w:rPr>
          </w:rPrChange>
        </w:rPr>
        <w:t>-</w:t>
      </w:r>
      <w:r w:rsidR="00826EE8" w:rsidRPr="009A3E80">
        <w:rPr>
          <w:rStyle w:val="Italic"/>
          <w:lang w:val="en-US"/>
          <w:rPrChange w:id="4180" w:author="Tilman Holfelder" w:date="2018-01-18T17:42:00Z">
            <w:rPr>
              <w:rStyle w:val="Italic"/>
            </w:rPr>
          </w:rPrChange>
        </w:rPr>
        <w:t>2002)</w:t>
      </w:r>
      <w:r w:rsidR="00796A48" w:rsidRPr="009A3E80">
        <w:rPr>
          <w:lang w:val="en-US"/>
          <w:rPrChange w:id="4181" w:author="Tilman Holfelder" w:date="2018-01-18T17:42:00Z">
            <w:rPr/>
          </w:rPrChange>
        </w:rPr>
        <w:t xml:space="preserve"> </w:t>
      </w:r>
      <w:r w:rsidR="00976C5B" w:rsidRPr="009A3E80">
        <w:rPr>
          <w:lang w:val="en-US"/>
          <w:rPrChange w:id="4182" w:author="Tilman Holfelder" w:date="2018-01-18T17:42:00Z">
            <w:rPr/>
          </w:rPrChange>
        </w:rPr>
        <w:t>Instruments and Observing Methods Report No.</w:t>
      </w:r>
      <w:r w:rsidR="002C0F1F" w:rsidRPr="009A3E80">
        <w:rPr>
          <w:lang w:val="en-US"/>
          <w:rPrChange w:id="4183" w:author="Tilman Holfelder" w:date="2018-01-18T17:42:00Z">
            <w:rPr/>
          </w:rPrChange>
        </w:rPr>
        <w:t> </w:t>
      </w:r>
      <w:r w:rsidR="00976C5B" w:rsidRPr="009A3E80">
        <w:rPr>
          <w:lang w:val="en-US"/>
          <w:rPrChange w:id="4184" w:author="Tilman Holfelder" w:date="2018-01-18T17:42:00Z">
            <w:rPr/>
          </w:rPrChange>
        </w:rPr>
        <w:t>75 (WMO/TD-No.</w:t>
      </w:r>
      <w:r w:rsidR="002C0F1F" w:rsidRPr="009A3E80">
        <w:rPr>
          <w:lang w:val="en-US"/>
          <w:rPrChange w:id="4185" w:author="Tilman Holfelder" w:date="2018-01-18T17:42:00Z">
            <w:rPr/>
          </w:rPrChange>
        </w:rPr>
        <w:t> </w:t>
      </w:r>
      <w:r w:rsidR="00976C5B" w:rsidRPr="009A3E80">
        <w:rPr>
          <w:lang w:val="en-US"/>
          <w:rPrChange w:id="4186" w:author="Tilman Holfelder" w:date="2018-01-18T17:42:00Z">
            <w:rPr/>
          </w:rPrChange>
        </w:rPr>
        <w:t>1123). Geneva.</w:t>
      </w:r>
    </w:p>
    <w:p w14:paraId="686CEC26" w14:textId="77777777" w:rsidR="00976C5B" w:rsidRPr="009A3E80" w:rsidRDefault="00A73269" w:rsidP="006F1237">
      <w:pPr>
        <w:pStyle w:val="References"/>
        <w:rPr>
          <w:lang w:val="en-US"/>
          <w:rPrChange w:id="4187" w:author="Tilman Holfelder" w:date="2018-01-18T17:42:00Z">
            <w:rPr/>
          </w:rPrChange>
        </w:rPr>
      </w:pPr>
      <w:r w:rsidRPr="009A3E80">
        <w:rPr>
          <w:lang w:val="en-US"/>
          <w:rPrChange w:id="4188" w:author="Tilman Holfelder" w:date="2018-01-18T17:42:00Z">
            <w:rPr/>
          </w:rPrChange>
        </w:rPr>
        <w:t>———</w:t>
      </w:r>
      <w:r w:rsidR="00976C5B" w:rsidRPr="009A3E80">
        <w:rPr>
          <w:lang w:val="en-US"/>
          <w:rPrChange w:id="4189" w:author="Tilman Holfelder" w:date="2018-01-18T17:42:00Z">
            <w:rPr/>
          </w:rPrChange>
        </w:rPr>
        <w:t>, 2003:</w:t>
      </w:r>
      <w:r w:rsidR="0039669F" w:rsidRPr="009A3E80">
        <w:rPr>
          <w:lang w:val="en-US"/>
          <w:rPrChange w:id="4190" w:author="Tilman Holfelder" w:date="2018-01-18T17:42:00Z">
            <w:rPr/>
          </w:rPrChange>
        </w:rPr>
        <w:t xml:space="preserve"> </w:t>
      </w:r>
      <w:r w:rsidR="00976C5B" w:rsidRPr="009A3E80">
        <w:rPr>
          <w:rStyle w:val="Italic"/>
          <w:lang w:val="en-US"/>
          <w:rPrChange w:id="4191" w:author="Tilman Holfelder" w:date="2018-01-18T17:42:00Z">
            <w:rPr>
              <w:rStyle w:val="Italic"/>
            </w:rPr>
          </w:rPrChange>
        </w:rPr>
        <w:t>Guidelines on Climate Metadata and Homogenization</w:t>
      </w:r>
      <w:r w:rsidR="00976C5B" w:rsidRPr="009A3E80">
        <w:rPr>
          <w:lang w:val="en-US"/>
          <w:rPrChange w:id="4192" w:author="Tilman Holfelder" w:date="2018-01-18T17:42:00Z">
            <w:rPr/>
          </w:rPrChange>
        </w:rPr>
        <w:t xml:space="preserve"> (P. </w:t>
      </w:r>
      <w:proofErr w:type="spellStart"/>
      <w:r w:rsidR="00976C5B" w:rsidRPr="009A3E80">
        <w:rPr>
          <w:lang w:val="en-US"/>
          <w:rPrChange w:id="4193" w:author="Tilman Holfelder" w:date="2018-01-18T17:42:00Z">
            <w:rPr/>
          </w:rPrChange>
        </w:rPr>
        <w:t>Llansó</w:t>
      </w:r>
      <w:proofErr w:type="spellEnd"/>
      <w:r w:rsidR="00976C5B" w:rsidRPr="009A3E80">
        <w:rPr>
          <w:lang w:val="en-US"/>
          <w:rPrChange w:id="4194" w:author="Tilman Holfelder" w:date="2018-01-18T17:42:00Z">
            <w:rPr/>
          </w:rPrChange>
        </w:rPr>
        <w:t xml:space="preserve">, ed.). World Climate Data and Monitoring </w:t>
      </w:r>
      <w:proofErr w:type="spellStart"/>
      <w:r w:rsidR="00976C5B" w:rsidRPr="009A3E80">
        <w:rPr>
          <w:lang w:val="en-US"/>
          <w:rPrChange w:id="4195" w:author="Tilman Holfelder" w:date="2018-01-18T17:42:00Z">
            <w:rPr/>
          </w:rPrChange>
        </w:rPr>
        <w:t>Programme</w:t>
      </w:r>
      <w:proofErr w:type="spellEnd"/>
      <w:r w:rsidR="00976C5B" w:rsidRPr="009A3E80">
        <w:rPr>
          <w:lang w:val="en-US"/>
          <w:rPrChange w:id="4196" w:author="Tilman Holfelder" w:date="2018-01-18T17:42:00Z">
            <w:rPr/>
          </w:rPrChange>
        </w:rPr>
        <w:t xml:space="preserve"> (WCDMP) Series Report No.</w:t>
      </w:r>
      <w:r w:rsidR="002C0F1F" w:rsidRPr="009A3E80">
        <w:rPr>
          <w:lang w:val="en-US"/>
          <w:rPrChange w:id="4197" w:author="Tilman Holfelder" w:date="2018-01-18T17:42:00Z">
            <w:rPr/>
          </w:rPrChange>
        </w:rPr>
        <w:t> </w:t>
      </w:r>
      <w:r w:rsidR="00976C5B" w:rsidRPr="009A3E80">
        <w:rPr>
          <w:lang w:val="en-US"/>
          <w:rPrChange w:id="4198" w:author="Tilman Holfelder" w:date="2018-01-18T17:42:00Z">
            <w:rPr/>
          </w:rPrChange>
        </w:rPr>
        <w:t>53 (WMO/TD-No.</w:t>
      </w:r>
      <w:r w:rsidR="002C0F1F" w:rsidRPr="009A3E80">
        <w:rPr>
          <w:lang w:val="en-US"/>
          <w:rPrChange w:id="4199" w:author="Tilman Holfelder" w:date="2018-01-18T17:42:00Z">
            <w:rPr/>
          </w:rPrChange>
        </w:rPr>
        <w:t> </w:t>
      </w:r>
      <w:r w:rsidR="00976C5B" w:rsidRPr="009A3E80">
        <w:rPr>
          <w:lang w:val="en-US"/>
          <w:rPrChange w:id="4200" w:author="Tilman Holfelder" w:date="2018-01-18T17:42:00Z">
            <w:rPr/>
          </w:rPrChange>
        </w:rPr>
        <w:t>1186). Geneva.</w:t>
      </w:r>
    </w:p>
    <w:p w14:paraId="35AC5462" w14:textId="77777777" w:rsidR="00976C5B" w:rsidRPr="009A3E80" w:rsidRDefault="00A73269" w:rsidP="006F1237">
      <w:pPr>
        <w:pStyle w:val="References"/>
        <w:rPr>
          <w:lang w:val="en-US"/>
          <w:rPrChange w:id="4201" w:author="Tilman Holfelder" w:date="2018-01-18T17:42:00Z">
            <w:rPr/>
          </w:rPrChange>
        </w:rPr>
      </w:pPr>
      <w:r w:rsidRPr="009A3E80">
        <w:rPr>
          <w:lang w:val="en-US"/>
          <w:rPrChange w:id="4202" w:author="Tilman Holfelder" w:date="2018-01-18T17:42:00Z">
            <w:rPr/>
          </w:rPrChange>
        </w:rPr>
        <w:t>———</w:t>
      </w:r>
      <w:r w:rsidR="00976C5B" w:rsidRPr="009A3E80">
        <w:rPr>
          <w:lang w:val="en-US"/>
          <w:rPrChange w:id="4203" w:author="Tilman Holfelder" w:date="2018-01-18T17:42:00Z">
            <w:rPr/>
          </w:rPrChange>
        </w:rPr>
        <w:t xml:space="preserve">, 2008: </w:t>
      </w:r>
      <w:r w:rsidR="00826EE8" w:rsidRPr="009A3E80">
        <w:rPr>
          <w:rStyle w:val="Italic"/>
          <w:lang w:val="en-US"/>
          <w:rPrChange w:id="4204" w:author="Tilman Holfelder" w:date="2018-01-18T17:42:00Z">
            <w:rPr>
              <w:rStyle w:val="Italic"/>
            </w:rPr>
          </w:rPrChange>
        </w:rPr>
        <w:t>Guide to Hydrological Practices</w:t>
      </w:r>
      <w:r w:rsidR="00826EE8" w:rsidRPr="009A3E80">
        <w:rPr>
          <w:lang w:val="en-US"/>
          <w:rPrChange w:id="4205" w:author="Tilman Holfelder" w:date="2018-01-18T17:42:00Z">
            <w:rPr/>
          </w:rPrChange>
        </w:rPr>
        <w:t xml:space="preserve"> (WMO-No.</w:t>
      </w:r>
      <w:r w:rsidR="002C0F1F" w:rsidRPr="009A3E80">
        <w:rPr>
          <w:lang w:val="en-US"/>
          <w:rPrChange w:id="4206" w:author="Tilman Holfelder" w:date="2018-01-18T17:42:00Z">
            <w:rPr/>
          </w:rPrChange>
        </w:rPr>
        <w:t> </w:t>
      </w:r>
      <w:r w:rsidR="00826EE8" w:rsidRPr="009A3E80">
        <w:rPr>
          <w:lang w:val="en-US"/>
          <w:rPrChange w:id="4207" w:author="Tilman Holfelder" w:date="2018-01-18T17:42:00Z">
            <w:rPr/>
          </w:rPrChange>
        </w:rPr>
        <w:t>168)</w:t>
      </w:r>
      <w:r w:rsidR="003E42C7" w:rsidRPr="009A3E80">
        <w:rPr>
          <w:lang w:val="en-US"/>
          <w:rPrChange w:id="4208" w:author="Tilman Holfelder" w:date="2018-01-18T17:42:00Z">
            <w:rPr/>
          </w:rPrChange>
        </w:rPr>
        <w:t>, Volume</w:t>
      </w:r>
      <w:r w:rsidR="002C0F1F" w:rsidRPr="009A3E80">
        <w:rPr>
          <w:lang w:val="en-US"/>
          <w:rPrChange w:id="4209" w:author="Tilman Holfelder" w:date="2018-01-18T17:42:00Z">
            <w:rPr/>
          </w:rPrChange>
        </w:rPr>
        <w:t> </w:t>
      </w:r>
      <w:r w:rsidR="003E42C7" w:rsidRPr="009A3E80">
        <w:rPr>
          <w:lang w:val="en-US"/>
          <w:rPrChange w:id="4210" w:author="Tilman Holfelder" w:date="2018-01-18T17:42:00Z">
            <w:rPr/>
          </w:rPrChange>
        </w:rPr>
        <w:t>I</w:t>
      </w:r>
      <w:r w:rsidR="00826EE8" w:rsidRPr="009A3E80">
        <w:rPr>
          <w:lang w:val="en-US"/>
          <w:rPrChange w:id="4211" w:author="Tilman Holfelder" w:date="2018-01-18T17:42:00Z">
            <w:rPr/>
          </w:rPrChange>
        </w:rPr>
        <w:t>. Geneva.</w:t>
      </w:r>
    </w:p>
    <w:p w14:paraId="2F2E00A1" w14:textId="77777777" w:rsidR="00976C5B" w:rsidRPr="009A3E80" w:rsidRDefault="00A73269" w:rsidP="006F1237">
      <w:pPr>
        <w:pStyle w:val="References"/>
        <w:rPr>
          <w:lang w:val="en-US"/>
          <w:rPrChange w:id="4212" w:author="Tilman Holfelder" w:date="2018-01-18T17:42:00Z">
            <w:rPr/>
          </w:rPrChange>
        </w:rPr>
      </w:pPr>
      <w:r w:rsidRPr="009A3E80">
        <w:rPr>
          <w:lang w:val="en-US"/>
          <w:rPrChange w:id="4213" w:author="Tilman Holfelder" w:date="2018-01-18T17:42:00Z">
            <w:rPr/>
          </w:rPrChange>
        </w:rPr>
        <w:t>———</w:t>
      </w:r>
      <w:r w:rsidR="00976C5B" w:rsidRPr="009A3E80">
        <w:rPr>
          <w:lang w:val="en-US"/>
          <w:rPrChange w:id="4214" w:author="Tilman Holfelder" w:date="2018-01-18T17:42:00Z">
            <w:rPr/>
          </w:rPrChange>
        </w:rPr>
        <w:t>, 2010</w:t>
      </w:r>
      <w:r w:rsidR="00976C5B" w:rsidRPr="009A3E80">
        <w:rPr>
          <w:rStyle w:val="Italic"/>
          <w:lang w:val="en-US"/>
          <w:rPrChange w:id="4215" w:author="Tilman Holfelder" w:date="2018-01-18T17:42:00Z">
            <w:rPr>
              <w:rStyle w:val="Italic"/>
            </w:rPr>
          </w:rPrChange>
        </w:rPr>
        <w:t>a</w:t>
      </w:r>
      <w:r w:rsidR="00976C5B" w:rsidRPr="009A3E80">
        <w:rPr>
          <w:lang w:val="en-US"/>
          <w:rPrChange w:id="4216" w:author="Tilman Holfelder" w:date="2018-01-18T17:42:00Z">
            <w:rPr/>
          </w:rPrChange>
        </w:rPr>
        <w:t xml:space="preserve">: </w:t>
      </w:r>
      <w:r w:rsidR="00826EE8" w:rsidRPr="009A3E80">
        <w:rPr>
          <w:rStyle w:val="Italic"/>
          <w:lang w:val="en-US"/>
          <w:rPrChange w:id="4217" w:author="Tilman Holfelder" w:date="2018-01-18T17:42:00Z">
            <w:rPr>
              <w:rStyle w:val="Italic"/>
            </w:rPr>
          </w:rPrChange>
        </w:rPr>
        <w:t xml:space="preserve">Abridged Final Report with Resolutions and Recommendations of the </w:t>
      </w:r>
      <w:r w:rsidR="001662F1" w:rsidRPr="009A3E80">
        <w:rPr>
          <w:rStyle w:val="Italic"/>
          <w:lang w:val="en-US"/>
          <w:rPrChange w:id="4218" w:author="Tilman Holfelder" w:date="2018-01-18T17:42:00Z">
            <w:rPr>
              <w:rStyle w:val="Italic"/>
            </w:rPr>
          </w:rPrChange>
        </w:rPr>
        <w:t xml:space="preserve">Third Session of the </w:t>
      </w:r>
      <w:r w:rsidR="00826EE8" w:rsidRPr="009A3E80">
        <w:rPr>
          <w:rStyle w:val="Italic"/>
          <w:lang w:val="en-US"/>
          <w:rPrChange w:id="4219" w:author="Tilman Holfelder" w:date="2018-01-18T17:42:00Z">
            <w:rPr>
              <w:rStyle w:val="Italic"/>
            </w:rPr>
          </w:rPrChange>
        </w:rPr>
        <w:t>Joint WMO/IOC Technical Commission for Oceanography and Marine Meteorology</w:t>
      </w:r>
      <w:r w:rsidR="00976C5B" w:rsidRPr="009A3E80">
        <w:rPr>
          <w:rStyle w:val="Italic"/>
          <w:lang w:val="en-US"/>
          <w:rPrChange w:id="4220" w:author="Tilman Holfelder" w:date="2018-01-18T17:42:00Z">
            <w:rPr>
              <w:rStyle w:val="Italic"/>
            </w:rPr>
          </w:rPrChange>
        </w:rPr>
        <w:t xml:space="preserve"> </w:t>
      </w:r>
      <w:r w:rsidR="00976C5B" w:rsidRPr="009A3E80">
        <w:rPr>
          <w:lang w:val="en-US"/>
          <w:rPrChange w:id="4221" w:author="Tilman Holfelder" w:date="2018-01-18T17:42:00Z">
            <w:rPr/>
          </w:rPrChange>
        </w:rPr>
        <w:t>(WMO-No.</w:t>
      </w:r>
      <w:r w:rsidR="002C0F1F" w:rsidRPr="009A3E80">
        <w:rPr>
          <w:lang w:val="en-US"/>
          <w:rPrChange w:id="4222" w:author="Tilman Holfelder" w:date="2018-01-18T17:42:00Z">
            <w:rPr/>
          </w:rPrChange>
        </w:rPr>
        <w:t> </w:t>
      </w:r>
      <w:r w:rsidR="00976C5B" w:rsidRPr="009A3E80">
        <w:rPr>
          <w:lang w:val="en-US"/>
          <w:rPrChange w:id="4223" w:author="Tilman Holfelder" w:date="2018-01-18T17:42:00Z">
            <w:rPr/>
          </w:rPrChange>
        </w:rPr>
        <w:t>1049). Geneva.</w:t>
      </w:r>
    </w:p>
    <w:p w14:paraId="12DAEFD7" w14:textId="77777777" w:rsidR="00976C5B" w:rsidRPr="009A3E80" w:rsidRDefault="00A73269" w:rsidP="006F1237">
      <w:pPr>
        <w:pStyle w:val="References"/>
        <w:rPr>
          <w:lang w:val="en-US"/>
          <w:rPrChange w:id="4224" w:author="Tilman Holfelder" w:date="2018-01-18T17:42:00Z">
            <w:rPr/>
          </w:rPrChange>
        </w:rPr>
      </w:pPr>
      <w:r w:rsidRPr="009A3E80">
        <w:rPr>
          <w:lang w:val="en-US"/>
          <w:rPrChange w:id="4225" w:author="Tilman Holfelder" w:date="2018-01-18T17:42:00Z">
            <w:rPr/>
          </w:rPrChange>
        </w:rPr>
        <w:t>———</w:t>
      </w:r>
      <w:r w:rsidR="00976C5B" w:rsidRPr="009A3E80">
        <w:rPr>
          <w:lang w:val="en-US"/>
          <w:rPrChange w:id="4226" w:author="Tilman Holfelder" w:date="2018-01-18T17:42:00Z">
            <w:rPr/>
          </w:rPrChange>
        </w:rPr>
        <w:t>, 2010</w:t>
      </w:r>
      <w:r w:rsidR="00826EE8" w:rsidRPr="009A3E80">
        <w:rPr>
          <w:rStyle w:val="Italic"/>
          <w:lang w:val="en-US"/>
          <w:rPrChange w:id="4227" w:author="Tilman Holfelder" w:date="2018-01-18T17:42:00Z">
            <w:rPr>
              <w:rStyle w:val="Italic"/>
            </w:rPr>
          </w:rPrChange>
        </w:rPr>
        <w:t>b</w:t>
      </w:r>
      <w:r w:rsidR="00976C5B" w:rsidRPr="009A3E80">
        <w:rPr>
          <w:lang w:val="en-US"/>
          <w:rPrChange w:id="4228" w:author="Tilman Holfelder" w:date="2018-01-18T17:42:00Z">
            <w:rPr/>
          </w:rPrChange>
        </w:rPr>
        <w:t xml:space="preserve">: </w:t>
      </w:r>
      <w:r w:rsidR="00976C5B" w:rsidRPr="009A3E80">
        <w:rPr>
          <w:rStyle w:val="Italic"/>
          <w:lang w:val="en-US"/>
          <w:rPrChange w:id="4229" w:author="Tilman Holfelder" w:date="2018-01-18T17:42:00Z">
            <w:rPr>
              <w:rStyle w:val="Italic"/>
            </w:rPr>
          </w:rPrChange>
        </w:rPr>
        <w:t>Guide to Agricultural Meteorological Practices</w:t>
      </w:r>
      <w:r w:rsidR="00976C5B" w:rsidRPr="009A3E80">
        <w:rPr>
          <w:lang w:val="en-US"/>
          <w:rPrChange w:id="4230" w:author="Tilman Holfelder" w:date="2018-01-18T17:42:00Z">
            <w:rPr/>
          </w:rPrChange>
        </w:rPr>
        <w:t xml:space="preserve"> (WMO-No.</w:t>
      </w:r>
      <w:r w:rsidR="002C0F1F" w:rsidRPr="009A3E80">
        <w:rPr>
          <w:lang w:val="en-US"/>
          <w:rPrChange w:id="4231" w:author="Tilman Holfelder" w:date="2018-01-18T17:42:00Z">
            <w:rPr/>
          </w:rPrChange>
        </w:rPr>
        <w:t> </w:t>
      </w:r>
      <w:r w:rsidR="00976C5B" w:rsidRPr="009A3E80">
        <w:rPr>
          <w:lang w:val="en-US"/>
          <w:rPrChange w:id="4232" w:author="Tilman Holfelder" w:date="2018-01-18T17:42:00Z">
            <w:rPr/>
          </w:rPrChange>
        </w:rPr>
        <w:t>134). Geneva.</w:t>
      </w:r>
    </w:p>
    <w:p w14:paraId="742FCC4A" w14:textId="1A2ADD85" w:rsidR="00976C5B" w:rsidRPr="009A3E80" w:rsidRDefault="00A73269" w:rsidP="0072453E">
      <w:pPr>
        <w:pStyle w:val="References"/>
        <w:rPr>
          <w:lang w:val="en-US"/>
          <w:rPrChange w:id="4233" w:author="Tilman Holfelder" w:date="2018-01-18T17:42:00Z">
            <w:rPr/>
          </w:rPrChange>
        </w:rPr>
      </w:pPr>
      <w:r w:rsidRPr="009A3E80">
        <w:rPr>
          <w:lang w:val="en-US"/>
          <w:rPrChange w:id="4234" w:author="Tilman Holfelder" w:date="2018-01-18T17:42:00Z">
            <w:rPr/>
          </w:rPrChange>
        </w:rPr>
        <w:t>———</w:t>
      </w:r>
      <w:r w:rsidR="00976C5B" w:rsidRPr="009A3E80">
        <w:rPr>
          <w:lang w:val="en-US"/>
          <w:rPrChange w:id="4235" w:author="Tilman Holfelder" w:date="2018-01-18T17:42:00Z">
            <w:rPr/>
          </w:rPrChange>
        </w:rPr>
        <w:t>, 201</w:t>
      </w:r>
      <w:del w:id="4236" w:author="Krunoslav PREMEC" w:date="2018-01-25T16:35:00Z">
        <w:r w:rsidR="00976C5B" w:rsidRPr="009A3E80" w:rsidDel="0072453E">
          <w:rPr>
            <w:lang w:val="en-US"/>
            <w:rPrChange w:id="4237" w:author="Tilman Holfelder" w:date="2018-01-18T17:42:00Z">
              <w:rPr/>
            </w:rPrChange>
          </w:rPr>
          <w:delText>0</w:delText>
        </w:r>
        <w:r w:rsidR="00976C5B" w:rsidRPr="009A3E80" w:rsidDel="0072453E">
          <w:rPr>
            <w:rStyle w:val="Italic"/>
            <w:lang w:val="en-US"/>
            <w:rPrChange w:id="4238" w:author="Tilman Holfelder" w:date="2018-01-18T17:42:00Z">
              <w:rPr>
                <w:rStyle w:val="Italic"/>
              </w:rPr>
            </w:rPrChange>
          </w:rPr>
          <w:delText>c</w:delText>
        </w:r>
      </w:del>
      <w:ins w:id="4239" w:author="Krunoslav PREMEC" w:date="2018-01-25T16:35:00Z">
        <w:r w:rsidR="0072453E">
          <w:rPr>
            <w:rStyle w:val="Italic"/>
            <w:lang w:val="en-US"/>
          </w:rPr>
          <w:t>3</w:t>
        </w:r>
      </w:ins>
      <w:r w:rsidR="00976C5B" w:rsidRPr="009A3E80">
        <w:rPr>
          <w:lang w:val="en-US"/>
          <w:rPrChange w:id="4240" w:author="Tilman Holfelder" w:date="2018-01-18T17:42:00Z">
            <w:rPr/>
          </w:rPrChange>
        </w:rPr>
        <w:t xml:space="preserve">: </w:t>
      </w:r>
      <w:r w:rsidR="00976C5B" w:rsidRPr="009A3E80">
        <w:rPr>
          <w:rStyle w:val="Italic"/>
          <w:lang w:val="en-US"/>
          <w:rPrChange w:id="4241" w:author="Tilman Holfelder" w:date="2018-01-18T17:42:00Z">
            <w:rPr>
              <w:rStyle w:val="Italic"/>
            </w:rPr>
          </w:rPrChange>
        </w:rPr>
        <w:t>Guide to the Global Observing System</w:t>
      </w:r>
      <w:r w:rsidR="00976C5B" w:rsidRPr="009A3E80">
        <w:rPr>
          <w:lang w:val="en-US"/>
          <w:rPrChange w:id="4242" w:author="Tilman Holfelder" w:date="2018-01-18T17:42:00Z">
            <w:rPr/>
          </w:rPrChange>
        </w:rPr>
        <w:t xml:space="preserve"> (WMO-No.</w:t>
      </w:r>
      <w:r w:rsidR="002C0F1F" w:rsidRPr="009A3E80">
        <w:rPr>
          <w:lang w:val="en-US"/>
          <w:rPrChange w:id="4243" w:author="Tilman Holfelder" w:date="2018-01-18T17:42:00Z">
            <w:rPr/>
          </w:rPrChange>
        </w:rPr>
        <w:t> </w:t>
      </w:r>
      <w:r w:rsidR="00976C5B" w:rsidRPr="009A3E80">
        <w:rPr>
          <w:lang w:val="en-US"/>
          <w:rPrChange w:id="4244" w:author="Tilman Holfelder" w:date="2018-01-18T17:42:00Z">
            <w:rPr/>
          </w:rPrChange>
        </w:rPr>
        <w:t>488). Geneva.</w:t>
      </w:r>
    </w:p>
    <w:p w14:paraId="68BD3422" w14:textId="77777777" w:rsidR="00976C5B" w:rsidRPr="009A3E80" w:rsidRDefault="00A73269" w:rsidP="006F1237">
      <w:pPr>
        <w:pStyle w:val="References"/>
        <w:rPr>
          <w:lang w:val="en-US"/>
          <w:rPrChange w:id="4245" w:author="Tilman Holfelder" w:date="2018-01-18T17:42:00Z">
            <w:rPr/>
          </w:rPrChange>
        </w:rPr>
      </w:pPr>
      <w:r w:rsidRPr="009A3E80">
        <w:rPr>
          <w:lang w:val="en-US"/>
          <w:rPrChange w:id="4246" w:author="Tilman Holfelder" w:date="2018-01-18T17:42:00Z">
            <w:rPr/>
          </w:rPrChange>
        </w:rPr>
        <w:t>———</w:t>
      </w:r>
      <w:r w:rsidR="00976C5B" w:rsidRPr="009A3E80">
        <w:rPr>
          <w:lang w:val="en-US"/>
          <w:rPrChange w:id="4247" w:author="Tilman Holfelder" w:date="2018-01-18T17:42:00Z">
            <w:rPr/>
          </w:rPrChange>
        </w:rPr>
        <w:t>, 2010</w:t>
      </w:r>
      <w:r w:rsidR="00826EE8" w:rsidRPr="009A3E80">
        <w:rPr>
          <w:rStyle w:val="Italic"/>
          <w:lang w:val="en-US"/>
          <w:rPrChange w:id="4248" w:author="Tilman Holfelder" w:date="2018-01-18T17:42:00Z">
            <w:rPr>
              <w:rStyle w:val="Italic"/>
            </w:rPr>
          </w:rPrChange>
        </w:rPr>
        <w:t>d</w:t>
      </w:r>
      <w:r w:rsidR="00976C5B" w:rsidRPr="009A3E80">
        <w:rPr>
          <w:lang w:val="en-US"/>
          <w:rPrChange w:id="4249" w:author="Tilman Holfelder" w:date="2018-01-18T17:42:00Z">
            <w:rPr/>
          </w:rPrChange>
        </w:rPr>
        <w:t xml:space="preserve">: </w:t>
      </w:r>
      <w:r w:rsidR="00976C5B" w:rsidRPr="009A3E80">
        <w:rPr>
          <w:rStyle w:val="Italic"/>
          <w:lang w:val="en-US"/>
          <w:rPrChange w:id="4250" w:author="Tilman Holfelder" w:date="2018-01-18T17:42:00Z">
            <w:rPr>
              <w:rStyle w:val="Italic"/>
            </w:rPr>
          </w:rPrChange>
        </w:rPr>
        <w:t>Manual on the Global Data-processing and Forecasting System</w:t>
      </w:r>
      <w:r w:rsidR="00976C5B" w:rsidRPr="009A3E80">
        <w:rPr>
          <w:lang w:val="en-US"/>
          <w:rPrChange w:id="4251" w:author="Tilman Holfelder" w:date="2018-01-18T17:42:00Z">
            <w:rPr/>
          </w:rPrChange>
        </w:rPr>
        <w:t xml:space="preserve"> (WMO-No.</w:t>
      </w:r>
      <w:r w:rsidR="002C0F1F" w:rsidRPr="009A3E80">
        <w:rPr>
          <w:lang w:val="en-US"/>
          <w:rPrChange w:id="4252" w:author="Tilman Holfelder" w:date="2018-01-18T17:42:00Z">
            <w:rPr/>
          </w:rPrChange>
        </w:rPr>
        <w:t> </w:t>
      </w:r>
      <w:r w:rsidR="00976C5B" w:rsidRPr="009A3E80">
        <w:rPr>
          <w:lang w:val="en-US"/>
          <w:rPrChange w:id="4253" w:author="Tilman Holfelder" w:date="2018-01-18T17:42:00Z">
            <w:rPr/>
          </w:rPrChange>
        </w:rPr>
        <w:t>485), Volume</w:t>
      </w:r>
      <w:r w:rsidR="002C0F1F" w:rsidRPr="009A3E80">
        <w:rPr>
          <w:lang w:val="en-US"/>
          <w:rPrChange w:id="4254" w:author="Tilman Holfelder" w:date="2018-01-18T17:42:00Z">
            <w:rPr/>
          </w:rPrChange>
        </w:rPr>
        <w:t> </w:t>
      </w:r>
      <w:r w:rsidR="00976C5B" w:rsidRPr="009A3E80">
        <w:rPr>
          <w:lang w:val="en-US"/>
          <w:rPrChange w:id="4255" w:author="Tilman Holfelder" w:date="2018-01-18T17:42:00Z">
            <w:rPr/>
          </w:rPrChange>
        </w:rPr>
        <w:t>I, Appendix</w:t>
      </w:r>
      <w:r w:rsidR="00DA6C8A" w:rsidRPr="009A3E80">
        <w:rPr>
          <w:lang w:val="en-US"/>
          <w:rPrChange w:id="4256" w:author="Tilman Holfelder" w:date="2018-01-18T17:42:00Z">
            <w:rPr/>
          </w:rPrChange>
        </w:rPr>
        <w:t> </w:t>
      </w:r>
      <w:r w:rsidR="00976C5B" w:rsidRPr="009A3E80">
        <w:rPr>
          <w:lang w:val="en-US"/>
          <w:rPrChange w:id="4257" w:author="Tilman Holfelder" w:date="2018-01-18T17:42:00Z">
            <w:rPr/>
          </w:rPrChange>
        </w:rPr>
        <w:t>II-2. Geneva.</w:t>
      </w:r>
    </w:p>
    <w:p w14:paraId="3D85E2EE" w14:textId="10D57960" w:rsidR="00976C5B" w:rsidRPr="009A3E80" w:rsidRDefault="00A73269" w:rsidP="0072453E">
      <w:pPr>
        <w:pStyle w:val="References"/>
        <w:rPr>
          <w:lang w:val="en-US"/>
          <w:rPrChange w:id="4258" w:author="Tilman Holfelder" w:date="2018-01-18T17:42:00Z">
            <w:rPr/>
          </w:rPrChange>
        </w:rPr>
      </w:pPr>
      <w:r w:rsidRPr="009A3E80">
        <w:rPr>
          <w:lang w:val="en-US"/>
          <w:rPrChange w:id="4259" w:author="Tilman Holfelder" w:date="2018-01-18T17:42:00Z">
            <w:rPr/>
          </w:rPrChange>
        </w:rPr>
        <w:t>———,</w:t>
      </w:r>
      <w:r w:rsidR="00976C5B" w:rsidRPr="009A3E80">
        <w:rPr>
          <w:lang w:val="en-US"/>
          <w:rPrChange w:id="4260" w:author="Tilman Holfelder" w:date="2018-01-18T17:42:00Z">
            <w:rPr/>
          </w:rPrChange>
        </w:rPr>
        <w:t xml:space="preserve"> 201</w:t>
      </w:r>
      <w:del w:id="4261" w:author="Krunoslav PREMEC" w:date="2018-01-25T16:32:00Z">
        <w:r w:rsidR="00976C5B" w:rsidRPr="009A3E80" w:rsidDel="0072453E">
          <w:rPr>
            <w:lang w:val="en-US"/>
            <w:rPrChange w:id="4262" w:author="Tilman Holfelder" w:date="2018-01-18T17:42:00Z">
              <w:rPr/>
            </w:rPrChange>
          </w:rPr>
          <w:delText>0</w:delText>
        </w:r>
        <w:r w:rsidR="00826EE8" w:rsidRPr="009A3E80" w:rsidDel="0072453E">
          <w:rPr>
            <w:rStyle w:val="Italic"/>
            <w:lang w:val="en-US"/>
            <w:rPrChange w:id="4263" w:author="Tilman Holfelder" w:date="2018-01-18T17:42:00Z">
              <w:rPr>
                <w:rStyle w:val="Italic"/>
              </w:rPr>
            </w:rPrChange>
          </w:rPr>
          <w:delText>e</w:delText>
        </w:r>
      </w:del>
      <w:ins w:id="4264" w:author="Krunoslav PREMEC" w:date="2018-01-25T16:33:00Z">
        <w:r w:rsidR="0072453E">
          <w:rPr>
            <w:rStyle w:val="Italic"/>
            <w:lang w:val="en-US"/>
          </w:rPr>
          <w:t>5 (Updated in 2017)</w:t>
        </w:r>
      </w:ins>
      <w:r w:rsidR="00976C5B" w:rsidRPr="009A3E80">
        <w:rPr>
          <w:lang w:val="en-US"/>
          <w:rPrChange w:id="4265" w:author="Tilman Holfelder" w:date="2018-01-18T17:42:00Z">
            <w:rPr/>
          </w:rPrChange>
        </w:rPr>
        <w:t xml:space="preserve">: </w:t>
      </w:r>
      <w:r w:rsidR="00976C5B" w:rsidRPr="009A3E80">
        <w:rPr>
          <w:rStyle w:val="Italic"/>
          <w:lang w:val="en-US"/>
          <w:rPrChange w:id="4266" w:author="Tilman Holfelder" w:date="2018-01-18T17:42:00Z">
            <w:rPr>
              <w:rStyle w:val="Italic"/>
            </w:rPr>
          </w:rPrChange>
        </w:rPr>
        <w:t>Manual on the Global Observing System</w:t>
      </w:r>
      <w:r w:rsidR="00976C5B" w:rsidRPr="009A3E80">
        <w:rPr>
          <w:lang w:val="en-US"/>
          <w:rPrChange w:id="4267" w:author="Tilman Holfelder" w:date="2018-01-18T17:42:00Z">
            <w:rPr/>
          </w:rPrChange>
        </w:rPr>
        <w:t xml:space="preserve"> (WMO-No.</w:t>
      </w:r>
      <w:r w:rsidR="002C0F1F" w:rsidRPr="009A3E80">
        <w:rPr>
          <w:lang w:val="en-US"/>
          <w:rPrChange w:id="4268" w:author="Tilman Holfelder" w:date="2018-01-18T17:42:00Z">
            <w:rPr/>
          </w:rPrChange>
        </w:rPr>
        <w:t> </w:t>
      </w:r>
      <w:r w:rsidR="00976C5B" w:rsidRPr="009A3E80">
        <w:rPr>
          <w:lang w:val="en-US"/>
          <w:rPrChange w:id="4269" w:author="Tilman Holfelder" w:date="2018-01-18T17:42:00Z">
            <w:rPr/>
          </w:rPrChange>
        </w:rPr>
        <w:t>544), Volume</w:t>
      </w:r>
      <w:r w:rsidR="002C0F1F" w:rsidRPr="009A3E80">
        <w:rPr>
          <w:lang w:val="en-US"/>
          <w:rPrChange w:id="4270" w:author="Tilman Holfelder" w:date="2018-01-18T17:42:00Z">
            <w:rPr/>
          </w:rPrChange>
        </w:rPr>
        <w:t> </w:t>
      </w:r>
      <w:r w:rsidR="00976C5B" w:rsidRPr="009A3E80">
        <w:rPr>
          <w:lang w:val="en-US"/>
          <w:rPrChange w:id="4271" w:author="Tilman Holfelder" w:date="2018-01-18T17:42:00Z">
            <w:rPr/>
          </w:rPrChange>
        </w:rPr>
        <w:t>I. Geneva.</w:t>
      </w:r>
    </w:p>
    <w:p w14:paraId="545F917C" w14:textId="77777777" w:rsidR="00976C5B" w:rsidRPr="009A3E80" w:rsidRDefault="00A73269" w:rsidP="006F1237">
      <w:pPr>
        <w:pStyle w:val="References"/>
        <w:rPr>
          <w:lang w:val="en-US"/>
          <w:rPrChange w:id="4272" w:author="Tilman Holfelder" w:date="2018-01-18T17:42:00Z">
            <w:rPr/>
          </w:rPrChange>
        </w:rPr>
      </w:pPr>
      <w:r w:rsidRPr="009A3E80">
        <w:rPr>
          <w:lang w:val="en-US"/>
          <w:rPrChange w:id="4273" w:author="Tilman Holfelder" w:date="2018-01-18T17:42:00Z">
            <w:rPr/>
          </w:rPrChange>
        </w:rPr>
        <w:t>———</w:t>
      </w:r>
      <w:r w:rsidR="00976C5B" w:rsidRPr="009A3E80">
        <w:rPr>
          <w:lang w:val="en-US"/>
          <w:rPrChange w:id="4274" w:author="Tilman Holfelder" w:date="2018-01-18T17:42:00Z">
            <w:rPr/>
          </w:rPrChange>
        </w:rPr>
        <w:t>, 2010</w:t>
      </w:r>
      <w:r w:rsidR="00826EE8" w:rsidRPr="009A3E80">
        <w:rPr>
          <w:rStyle w:val="Italic"/>
          <w:lang w:val="en-US"/>
          <w:rPrChange w:id="4275" w:author="Tilman Holfelder" w:date="2018-01-18T17:42:00Z">
            <w:rPr>
              <w:rStyle w:val="Italic"/>
            </w:rPr>
          </w:rPrChange>
        </w:rPr>
        <w:t>f</w:t>
      </w:r>
      <w:r w:rsidR="00976C5B" w:rsidRPr="009A3E80">
        <w:rPr>
          <w:lang w:val="en-US"/>
          <w:rPrChange w:id="4276" w:author="Tilman Holfelder" w:date="2018-01-18T17:42:00Z">
            <w:rPr/>
          </w:rPrChange>
        </w:rPr>
        <w:t xml:space="preserve">: </w:t>
      </w:r>
      <w:r w:rsidR="00976C5B" w:rsidRPr="009A3E80">
        <w:rPr>
          <w:rStyle w:val="Italic"/>
          <w:lang w:val="en-US"/>
          <w:rPrChange w:id="4277" w:author="Tilman Holfelder" w:date="2018-01-18T17:42:00Z">
            <w:rPr>
              <w:rStyle w:val="Italic"/>
            </w:rPr>
          </w:rPrChange>
        </w:rPr>
        <w:t>Weather Reporting</w:t>
      </w:r>
      <w:r w:rsidR="00976C5B" w:rsidRPr="009A3E80">
        <w:rPr>
          <w:lang w:val="en-US"/>
          <w:rPrChange w:id="4278" w:author="Tilman Holfelder" w:date="2018-01-18T17:42:00Z">
            <w:rPr/>
          </w:rPrChange>
        </w:rPr>
        <w:t xml:space="preserve"> (WMO-No.</w:t>
      </w:r>
      <w:r w:rsidR="002C0F1F" w:rsidRPr="009A3E80">
        <w:rPr>
          <w:lang w:val="en-US"/>
          <w:rPrChange w:id="4279" w:author="Tilman Holfelder" w:date="2018-01-18T17:42:00Z">
            <w:rPr/>
          </w:rPrChange>
        </w:rPr>
        <w:t> </w:t>
      </w:r>
      <w:r w:rsidR="00976C5B" w:rsidRPr="009A3E80">
        <w:rPr>
          <w:lang w:val="en-US"/>
          <w:rPrChange w:id="4280" w:author="Tilman Holfelder" w:date="2018-01-18T17:42:00Z">
            <w:rPr/>
          </w:rPrChange>
        </w:rPr>
        <w:t>9), Volume</w:t>
      </w:r>
      <w:r w:rsidR="002C0F1F" w:rsidRPr="009A3E80">
        <w:rPr>
          <w:lang w:val="en-US"/>
          <w:rPrChange w:id="4281" w:author="Tilman Holfelder" w:date="2018-01-18T17:42:00Z">
            <w:rPr/>
          </w:rPrChange>
        </w:rPr>
        <w:t> </w:t>
      </w:r>
      <w:r w:rsidR="00976C5B" w:rsidRPr="009A3E80">
        <w:rPr>
          <w:lang w:val="en-US"/>
          <w:rPrChange w:id="4282" w:author="Tilman Holfelder" w:date="2018-01-18T17:42:00Z">
            <w:rPr/>
          </w:rPrChange>
        </w:rPr>
        <w:t>A. Geneva.</w:t>
      </w:r>
    </w:p>
    <w:p w14:paraId="715D37C2" w14:textId="77777777" w:rsidR="00976C5B" w:rsidRPr="009A3E80" w:rsidRDefault="00A73269" w:rsidP="006F1237">
      <w:pPr>
        <w:pStyle w:val="References"/>
        <w:rPr>
          <w:lang w:val="en-US"/>
          <w:rPrChange w:id="4283" w:author="Tilman Holfelder" w:date="2018-01-18T17:42:00Z">
            <w:rPr/>
          </w:rPrChange>
        </w:rPr>
      </w:pPr>
      <w:r w:rsidRPr="009A3E80">
        <w:rPr>
          <w:lang w:val="en-US"/>
          <w:rPrChange w:id="4284" w:author="Tilman Holfelder" w:date="2018-01-18T17:42:00Z">
            <w:rPr/>
          </w:rPrChange>
        </w:rPr>
        <w:t>———</w:t>
      </w:r>
      <w:r w:rsidR="00976C5B" w:rsidRPr="009A3E80">
        <w:rPr>
          <w:lang w:val="en-US"/>
          <w:rPrChange w:id="4285" w:author="Tilman Holfelder" w:date="2018-01-18T17:42:00Z">
            <w:rPr/>
          </w:rPrChange>
        </w:rPr>
        <w:t>, 2011</w:t>
      </w:r>
      <w:r w:rsidR="00826EE8" w:rsidRPr="009A3E80">
        <w:rPr>
          <w:rStyle w:val="Italic"/>
          <w:lang w:val="en-US"/>
          <w:rPrChange w:id="4286" w:author="Tilman Holfelder" w:date="2018-01-18T17:42:00Z">
            <w:rPr>
              <w:rStyle w:val="Italic"/>
            </w:rPr>
          </w:rPrChange>
        </w:rPr>
        <w:t>a</w:t>
      </w:r>
      <w:r w:rsidR="00976C5B" w:rsidRPr="009A3E80">
        <w:rPr>
          <w:lang w:val="en-US"/>
          <w:rPrChange w:id="4287" w:author="Tilman Holfelder" w:date="2018-01-18T17:42:00Z">
            <w:rPr/>
          </w:rPrChange>
        </w:rPr>
        <w:t xml:space="preserve">: </w:t>
      </w:r>
      <w:r w:rsidR="00976C5B" w:rsidRPr="009A3E80">
        <w:rPr>
          <w:rStyle w:val="Italic"/>
          <w:lang w:val="en-US"/>
          <w:rPrChange w:id="4288" w:author="Tilman Holfelder" w:date="2018-01-18T17:42:00Z">
            <w:rPr>
              <w:rStyle w:val="Italic"/>
            </w:rPr>
          </w:rPrChange>
        </w:rPr>
        <w:t>Guide to Climatological Practices</w:t>
      </w:r>
      <w:r w:rsidR="00976C5B" w:rsidRPr="009A3E80">
        <w:rPr>
          <w:lang w:val="en-US"/>
          <w:rPrChange w:id="4289" w:author="Tilman Holfelder" w:date="2018-01-18T17:42:00Z">
            <w:rPr/>
          </w:rPrChange>
        </w:rPr>
        <w:t xml:space="preserve"> (WMO-No.</w:t>
      </w:r>
      <w:r w:rsidR="002C0F1F" w:rsidRPr="009A3E80">
        <w:rPr>
          <w:lang w:val="en-US"/>
          <w:rPrChange w:id="4290" w:author="Tilman Holfelder" w:date="2018-01-18T17:42:00Z">
            <w:rPr/>
          </w:rPrChange>
        </w:rPr>
        <w:t> </w:t>
      </w:r>
      <w:r w:rsidR="00976C5B" w:rsidRPr="009A3E80">
        <w:rPr>
          <w:lang w:val="en-US"/>
          <w:rPrChange w:id="4291" w:author="Tilman Holfelder" w:date="2018-01-18T17:42:00Z">
            <w:rPr/>
          </w:rPrChange>
        </w:rPr>
        <w:t>100). Geneva.</w:t>
      </w:r>
    </w:p>
    <w:p w14:paraId="2030F508" w14:textId="77777777" w:rsidR="00976C5B" w:rsidRPr="009A3E80" w:rsidRDefault="00A73269" w:rsidP="006F1237">
      <w:pPr>
        <w:pStyle w:val="References"/>
        <w:rPr>
          <w:lang w:val="en-US"/>
          <w:rPrChange w:id="4292" w:author="Tilman Holfelder" w:date="2018-01-18T17:42:00Z">
            <w:rPr/>
          </w:rPrChange>
        </w:rPr>
      </w:pPr>
      <w:r w:rsidRPr="009A3E80">
        <w:rPr>
          <w:lang w:val="en-US"/>
          <w:rPrChange w:id="4293" w:author="Tilman Holfelder" w:date="2018-01-18T17:42:00Z">
            <w:rPr/>
          </w:rPrChange>
        </w:rPr>
        <w:t>———</w:t>
      </w:r>
      <w:r w:rsidR="00976C5B" w:rsidRPr="009A3E80">
        <w:rPr>
          <w:lang w:val="en-US"/>
          <w:rPrChange w:id="4294" w:author="Tilman Holfelder" w:date="2018-01-18T17:42:00Z">
            <w:rPr/>
          </w:rPrChange>
        </w:rPr>
        <w:t>, 2011</w:t>
      </w:r>
      <w:r w:rsidR="00826EE8" w:rsidRPr="009A3E80">
        <w:rPr>
          <w:rStyle w:val="Italic"/>
          <w:lang w:val="en-US"/>
          <w:rPrChange w:id="4295" w:author="Tilman Holfelder" w:date="2018-01-18T17:42:00Z">
            <w:rPr>
              <w:rStyle w:val="Italic"/>
            </w:rPr>
          </w:rPrChange>
        </w:rPr>
        <w:t>b</w:t>
      </w:r>
      <w:r w:rsidR="00826EE8" w:rsidRPr="009A3E80">
        <w:rPr>
          <w:lang w:val="en-US"/>
          <w:rPrChange w:id="4296" w:author="Tilman Holfelder" w:date="2018-01-18T17:42:00Z">
            <w:rPr/>
          </w:rPrChange>
        </w:rPr>
        <w:t>:</w:t>
      </w:r>
      <w:r w:rsidR="00976C5B" w:rsidRPr="009A3E80">
        <w:rPr>
          <w:lang w:val="en-US"/>
          <w:rPrChange w:id="4297" w:author="Tilman Holfelder" w:date="2018-01-18T17:42:00Z">
            <w:rPr/>
          </w:rPrChange>
        </w:rPr>
        <w:t xml:space="preserve"> </w:t>
      </w:r>
      <w:r w:rsidR="00976C5B" w:rsidRPr="009A3E80">
        <w:rPr>
          <w:rStyle w:val="Italic"/>
          <w:lang w:val="en-US"/>
          <w:rPrChange w:id="4298" w:author="Tilman Holfelder" w:date="2018-01-18T17:42:00Z">
            <w:rPr>
              <w:rStyle w:val="Italic"/>
            </w:rPr>
          </w:rPrChange>
        </w:rPr>
        <w:t>Technical Regulations</w:t>
      </w:r>
      <w:r w:rsidR="00976C5B" w:rsidRPr="009A3E80">
        <w:rPr>
          <w:lang w:val="en-US"/>
          <w:rPrChange w:id="4299" w:author="Tilman Holfelder" w:date="2018-01-18T17:42:00Z">
            <w:rPr/>
          </w:rPrChange>
        </w:rPr>
        <w:t xml:space="preserve"> (WMO-No.</w:t>
      </w:r>
      <w:r w:rsidR="002C0F1F" w:rsidRPr="009A3E80">
        <w:rPr>
          <w:lang w:val="en-US"/>
          <w:rPrChange w:id="4300" w:author="Tilman Holfelder" w:date="2018-01-18T17:42:00Z">
            <w:rPr/>
          </w:rPrChange>
        </w:rPr>
        <w:t> </w:t>
      </w:r>
      <w:r w:rsidR="00976C5B" w:rsidRPr="009A3E80">
        <w:rPr>
          <w:lang w:val="en-US"/>
          <w:rPrChange w:id="4301" w:author="Tilman Holfelder" w:date="2018-01-18T17:42:00Z">
            <w:rPr/>
          </w:rPrChange>
        </w:rPr>
        <w:t>49), Volume</w:t>
      </w:r>
      <w:r w:rsidR="002C0F1F" w:rsidRPr="009A3E80">
        <w:rPr>
          <w:lang w:val="en-US"/>
          <w:rPrChange w:id="4302" w:author="Tilman Holfelder" w:date="2018-01-18T17:42:00Z">
            <w:rPr/>
          </w:rPrChange>
        </w:rPr>
        <w:t> </w:t>
      </w:r>
      <w:r w:rsidR="00976C5B" w:rsidRPr="009A3E80">
        <w:rPr>
          <w:lang w:val="en-US"/>
          <w:rPrChange w:id="4303" w:author="Tilman Holfelder" w:date="2018-01-18T17:42:00Z">
            <w:rPr/>
          </w:rPrChange>
        </w:rPr>
        <w:t>I, Appendix</w:t>
      </w:r>
      <w:r w:rsidR="002C0F1F" w:rsidRPr="009A3E80">
        <w:rPr>
          <w:lang w:val="en-US"/>
          <w:rPrChange w:id="4304" w:author="Tilman Holfelder" w:date="2018-01-18T17:42:00Z">
            <w:rPr/>
          </w:rPrChange>
        </w:rPr>
        <w:t> </w:t>
      </w:r>
      <w:r w:rsidR="00976C5B" w:rsidRPr="009A3E80">
        <w:rPr>
          <w:lang w:val="en-US"/>
          <w:rPrChange w:id="4305" w:author="Tilman Holfelder" w:date="2018-01-18T17:42:00Z">
            <w:rPr/>
          </w:rPrChange>
        </w:rPr>
        <w:t>A. Geneva.</w:t>
      </w:r>
    </w:p>
    <w:p w14:paraId="1134E896" w14:textId="77777777" w:rsidR="008D46CA" w:rsidRDefault="00A73269" w:rsidP="006F1237">
      <w:pPr>
        <w:pStyle w:val="References"/>
      </w:pPr>
      <w:r w:rsidRPr="009A3E80">
        <w:rPr>
          <w:lang w:val="en-US"/>
          <w:rPrChange w:id="4306" w:author="Tilman Holfelder" w:date="2018-01-18T17:42:00Z">
            <w:rPr/>
          </w:rPrChange>
        </w:rPr>
        <w:t>———</w:t>
      </w:r>
      <w:r w:rsidR="00826EE8" w:rsidRPr="009A3E80">
        <w:rPr>
          <w:lang w:val="en-US"/>
          <w:rPrChange w:id="4307" w:author="Tilman Holfelder" w:date="2018-01-18T17:42:00Z">
            <w:rPr/>
          </w:rPrChange>
        </w:rPr>
        <w:t xml:space="preserve">, 2014: </w:t>
      </w:r>
      <w:r w:rsidR="00826EE8" w:rsidRPr="009A3E80">
        <w:rPr>
          <w:rStyle w:val="Italic"/>
          <w:lang w:val="en-US"/>
          <w:rPrChange w:id="4308" w:author="Tilman Holfelder" w:date="2018-01-18T17:42:00Z">
            <w:rPr>
              <w:rStyle w:val="Italic"/>
            </w:rPr>
          </w:rPrChange>
        </w:rPr>
        <w:t>Guide to Meteorological Observing and Information Distribution Systems for Aviation Weather Services</w:t>
      </w:r>
      <w:r w:rsidR="00826EE8" w:rsidRPr="009A3E80">
        <w:rPr>
          <w:lang w:val="en-US"/>
          <w:rPrChange w:id="4309" w:author="Tilman Holfelder" w:date="2018-01-18T17:42:00Z">
            <w:rPr/>
          </w:rPrChange>
        </w:rPr>
        <w:t xml:space="preserve"> (WMO-No.</w:t>
      </w:r>
      <w:r w:rsidR="002C0F1F" w:rsidRPr="009A3E80">
        <w:rPr>
          <w:lang w:val="en-US"/>
          <w:rPrChange w:id="4310" w:author="Tilman Holfelder" w:date="2018-01-18T17:42:00Z">
            <w:rPr/>
          </w:rPrChange>
        </w:rPr>
        <w:t> </w:t>
      </w:r>
      <w:r w:rsidR="00826EE8" w:rsidRPr="00826EE8">
        <w:t>731). Geneva.</w:t>
      </w:r>
    </w:p>
    <w:p w14:paraId="35CB6A35" w14:textId="77777777" w:rsidR="008F64DB" w:rsidRDefault="008F64DB" w:rsidP="00E368C7">
      <w:pPr>
        <w:pStyle w:val="THEEND"/>
      </w:pPr>
    </w:p>
    <w:sectPr w:rsidR="008F64DB" w:rsidSect="0000532D">
      <w:headerReference w:type="even" r:id="rId37"/>
      <w:headerReference w:type="default" r:id="rId38"/>
      <w:headerReference w:type="first" r:id="rId39"/>
      <w:pgSz w:w="11906" w:h="16838"/>
      <w:pgMar w:top="720" w:right="720" w:bottom="720" w:left="72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5" w:author="Tilman Holfelder" w:date="2018-01-18T17:41:00Z" w:initials="TH">
    <w:p w14:paraId="42B7B4C6" w14:textId="77777777" w:rsidR="0072453E" w:rsidRPr="002766FF" w:rsidRDefault="0072453E">
      <w:pPr>
        <w:pStyle w:val="CommentText"/>
        <w:rPr>
          <w:lang w:val="en-US"/>
        </w:rPr>
      </w:pPr>
      <w:r>
        <w:rPr>
          <w:rStyle w:val="CommentReference"/>
        </w:rPr>
        <w:annotationRef/>
      </w:r>
      <w:r w:rsidRPr="002766FF">
        <w:rPr>
          <w:lang w:val="en-US"/>
        </w:rPr>
        <w:t xml:space="preserve"> CIMO Editorial Board should define, if there is the need to add a </w:t>
      </w:r>
      <w:proofErr w:type="spellStart"/>
      <w:r w:rsidRPr="002766FF">
        <w:rPr>
          <w:lang w:val="en-US"/>
        </w:rPr>
        <w:t>a</w:t>
      </w:r>
      <w:proofErr w:type="spellEnd"/>
      <w:r w:rsidRPr="002766FF">
        <w:rPr>
          <w:lang w:val="en-US"/>
        </w:rPr>
        <w:t xml:space="preserve"> footnote, that this calibration strategy has been recommended by CIMO MG or CIMO XVII in 2018?</w:t>
      </w:r>
    </w:p>
  </w:comment>
  <w:comment w:id="67" w:author="Krunoslav PREMEC" w:date="2018-01-25T16:30:00Z" w:initials="KP">
    <w:p w14:paraId="0E9FC903" w14:textId="1DF2DF76" w:rsidR="0072453E" w:rsidRDefault="0072453E">
      <w:pPr>
        <w:pStyle w:val="CommentText"/>
      </w:pPr>
      <w:r>
        <w:rPr>
          <w:rStyle w:val="CommentReference"/>
        </w:rPr>
        <w:annotationRef/>
      </w:r>
      <w:r>
        <w:t>In my opinion this is not needed.</w:t>
      </w:r>
    </w:p>
  </w:comment>
  <w:comment w:id="183" w:author="Krunoslav PREMEC" w:date="2018-01-25T16:34:00Z" w:initials="KP">
    <w:p w14:paraId="540279E3" w14:textId="0B1AE9A9" w:rsidR="0072453E" w:rsidRDefault="0072453E" w:rsidP="0072453E">
      <w:pPr>
        <w:pStyle w:val="CommentText"/>
      </w:pPr>
      <w:r>
        <w:rPr>
          <w:rStyle w:val="CommentReference"/>
        </w:rPr>
        <w:annotationRef/>
      </w:r>
      <w:r>
        <w:t>Should we consider reordering them</w:t>
      </w:r>
    </w:p>
  </w:comment>
  <w:comment w:id="1560" w:author="Tilman Holfelder" w:date="2018-01-18T17:41:00Z" w:initials="TH">
    <w:p w14:paraId="4AB74614" w14:textId="77777777" w:rsidR="0072453E" w:rsidRPr="002766FF" w:rsidRDefault="0072453E">
      <w:pPr>
        <w:pStyle w:val="CommentText"/>
        <w:rPr>
          <w:lang w:val="en-US"/>
        </w:rPr>
      </w:pPr>
      <w:r>
        <w:rPr>
          <w:rStyle w:val="CommentReference"/>
        </w:rPr>
        <w:annotationRef/>
      </w:r>
      <w:r w:rsidRPr="002766FF">
        <w:rPr>
          <w:lang w:val="en-US"/>
        </w:rPr>
        <w:t>Should be Annex 1.A, because this Annex is referenced very often. If Annexes have to be numbered in the order of appearance in the document, this may not be possible.</w:t>
      </w:r>
    </w:p>
  </w:comment>
  <w:comment w:id="2213" w:author="Krunoslav PREMEC" w:date="2018-01-25T16:48:00Z" w:initials="KP">
    <w:p w14:paraId="4E4C2E52" w14:textId="7079F00C" w:rsidR="00A83EC7" w:rsidRDefault="00A83EC7">
      <w:pPr>
        <w:pStyle w:val="CommentText"/>
      </w:pPr>
      <w:r>
        <w:rPr>
          <w:rStyle w:val="CommentReference"/>
        </w:rPr>
        <w:annotationRef/>
      </w:r>
      <w:r>
        <w:t>As this is joint WMO/ISO standard the text shouldn’t be changed.</w:t>
      </w:r>
    </w:p>
  </w:comment>
  <w:comment w:id="3000" w:author="Krunoslav PREMEC" w:date="2018-01-25T17:04:00Z" w:initials="KP">
    <w:p w14:paraId="3DA98BE4" w14:textId="114CDE44" w:rsidR="009C3CFC" w:rsidRDefault="009C3CFC" w:rsidP="009C3CFC">
      <w:pPr>
        <w:pStyle w:val="CommentText"/>
      </w:pPr>
      <w:r>
        <w:rPr>
          <w:rStyle w:val="CommentReference"/>
        </w:rPr>
        <w:annotationRef/>
      </w:r>
      <w:r>
        <w:t xml:space="preserve">There will be </w:t>
      </w:r>
      <w:r w:rsidR="00901F1A">
        <w:t xml:space="preserve">an </w:t>
      </w:r>
      <w:bookmarkStart w:id="3001" w:name="_GoBack"/>
      <w:bookmarkEnd w:id="3001"/>
      <w:r>
        <w:t>additional Annex on “Sustained performance classification for surface observing stations on land”, a joint work of ET-OIST and ET-DIST</w:t>
      </w:r>
    </w:p>
  </w:comment>
  <w:comment w:id="3034" w:author="Krunoslav PREMEC" w:date="2018-01-25T16:52:00Z" w:initials="KP">
    <w:p w14:paraId="4974F62C" w14:textId="4164C60B" w:rsidR="00373CFF" w:rsidRDefault="00373CFF" w:rsidP="00373CFF">
      <w:pPr>
        <w:pStyle w:val="CommentText"/>
      </w:pPr>
      <w:r>
        <w:rPr>
          <w:rStyle w:val="CommentReference"/>
        </w:rPr>
        <w:annotationRef/>
      </w:r>
      <w:r>
        <w:t>This annex is rewritten by ET-DIST and will be submitted soon.</w:t>
      </w:r>
    </w:p>
  </w:comment>
  <w:comment w:id="3563" w:author="Tilman Holfelder" w:date="2018-01-18T17:41:00Z" w:initials="TH">
    <w:p w14:paraId="69E4A9C1" w14:textId="77777777" w:rsidR="0072453E" w:rsidRPr="002766FF" w:rsidRDefault="0072453E">
      <w:pPr>
        <w:pStyle w:val="CommentText"/>
        <w:rPr>
          <w:lang w:val="en-US"/>
        </w:rPr>
      </w:pPr>
      <w:r>
        <w:rPr>
          <w:rStyle w:val="CommentReference"/>
        </w:rPr>
        <w:annotationRef/>
      </w:r>
      <w:r w:rsidRPr="002766FF">
        <w:rPr>
          <w:lang w:val="en-US"/>
        </w:rPr>
        <w:t>Should be Annex 1.A, because this Annex is referenced very often. If Annexes have to be numbered in the order of appearance in the document, this may be not possible.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7E1391" w14:textId="77777777" w:rsidR="0072453E" w:rsidRDefault="0072453E">
      <w:r>
        <w:separator/>
      </w:r>
    </w:p>
  </w:endnote>
  <w:endnote w:type="continuationSeparator" w:id="0">
    <w:p w14:paraId="48A09DA2" w14:textId="77777777" w:rsidR="0072453E" w:rsidRDefault="00724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toneSerif-Italic">
    <w:altName w:val="Cambria"/>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IX">
    <w:panose1 w:val="00000000000000000000"/>
    <w:charset w:val="00"/>
    <w:family w:val="modern"/>
    <w:notTrueType/>
    <w:pitch w:val="variable"/>
    <w:sig w:usb0="A0002AFF" w:usb1="42006DFF" w:usb2="02000000" w:usb3="00000000" w:csb0="000001FF" w:csb1="00000000"/>
  </w:font>
  <w:font w:name="STIX Math">
    <w:panose1 w:val="00000000000000000000"/>
    <w:charset w:val="00"/>
    <w:family w:val="modern"/>
    <w:notTrueType/>
    <w:pitch w:val="variable"/>
    <w:sig w:usb0="A0002AFF" w:usb1="4200FDFF" w:usb2="02000020" w:usb3="00000000" w:csb0="000001FF" w:csb1="00000000"/>
  </w:font>
  <w:font w:name="Arial Bold">
    <w:altName w:val="Times New Roman"/>
    <w:panose1 w:val="00000000000000000000"/>
    <w:charset w:val="00"/>
    <w:family w:val="roman"/>
    <w:notTrueType/>
    <w:pitch w:val="default"/>
  </w:font>
  <w:font w:name="StoneSerif">
    <w:altName w:val="1Stone Serif"/>
    <w:panose1 w:val="00000000000000000000"/>
    <w:charset w:val="4D"/>
    <w:family w:val="auto"/>
    <w:notTrueType/>
    <w:pitch w:val="default"/>
    <w:sig w:usb0="00000003" w:usb1="00000000" w:usb2="00000000" w:usb3="00000000" w:csb0="00000001" w:csb1="00000000"/>
  </w:font>
  <w:font w:name="StoneSans">
    <w:altName w:val="Times New Roman"/>
    <w:panose1 w:val="00000000000000000000"/>
    <w:charset w:val="4D"/>
    <w:family w:val="auto"/>
    <w:notTrueType/>
    <w:pitch w:val="default"/>
    <w:sig w:usb0="00000003" w:usb1="00000000" w:usb2="00000000" w:usb3="00000000" w:csb0="00000001" w:csb1="00000000"/>
  </w:font>
  <w:font w:name="StoneSans-Semibold">
    <w:altName w:val="Sb 2Stone Sans Semibold"/>
    <w:panose1 w:val="00000000000000000000"/>
    <w:charset w:val="4D"/>
    <w:family w:val="auto"/>
    <w:notTrueType/>
    <w:pitch w:val="default"/>
    <w:sig w:usb0="00000003" w:usb1="00000000" w:usb2="00000000" w:usb3="00000000" w:csb0="00000001" w:csb1="00000000"/>
  </w:font>
  <w:font w:name="Monaco">
    <w:altName w:val="Courier New"/>
    <w:charset w:val="00"/>
    <w:family w:val="auto"/>
    <w:pitch w:val="variable"/>
    <w:sig w:usb0="A00002FF" w:usb1="500039FB" w:usb2="00000000" w:usb3="00000000" w:csb0="00000197" w:csb1="00000000"/>
  </w:font>
  <w:font w:name="ArialMT">
    <w:altName w:val="Arial"/>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StoneSerif-Semibold">
    <w:altName w:val="Sb 1Stone Serif Semibold"/>
    <w:panose1 w:val="00000000000000000000"/>
    <w:charset w:val="4D"/>
    <w:family w:val="auto"/>
    <w:notTrueType/>
    <w:pitch w:val="default"/>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6BAC4E" w14:textId="77777777" w:rsidR="0072453E" w:rsidRDefault="0072453E">
      <w:r>
        <w:separator/>
      </w:r>
    </w:p>
  </w:footnote>
  <w:footnote w:type="continuationSeparator" w:id="0">
    <w:p w14:paraId="2F9A7482" w14:textId="77777777" w:rsidR="0072453E" w:rsidRDefault="0072453E">
      <w:r>
        <w:continuationSeparator/>
      </w:r>
    </w:p>
  </w:footnote>
  <w:footnote w:id="1">
    <w:p w14:paraId="6D457FC3" w14:textId="77777777" w:rsidR="0072453E" w:rsidRPr="009A3E80" w:rsidRDefault="0072453E">
      <w:pPr>
        <w:pStyle w:val="FootnoteText"/>
        <w:rPr>
          <w:lang w:val="en-US"/>
          <w:rPrChange w:id="31" w:author="Tilman Holfelder" w:date="2018-01-18T17:42:00Z">
            <w:rPr/>
          </w:rPrChange>
        </w:rPr>
      </w:pPr>
      <w:r>
        <w:rPr>
          <w:rStyle w:val="FootnoteReference"/>
        </w:rPr>
        <w:footnoteRef/>
      </w:r>
      <w:r w:rsidRPr="009A3E80">
        <w:rPr>
          <w:lang w:val="en-US"/>
          <w:rPrChange w:id="32" w:author="Tilman Holfelder" w:date="2018-01-18T17:42:00Z">
            <w:rPr/>
          </w:rPrChange>
        </w:rPr>
        <w:t xml:space="preserve"> Recommended by the Commission for Instruments and Methods of Observation at its ninth session (1985) through Recommendation 19 (CIMO</w:t>
      </w:r>
      <w:r w:rsidRPr="009A3E80">
        <w:rPr>
          <w:lang w:val="en-US"/>
          <w:rPrChange w:id="33" w:author="Tilman Holfelder" w:date="2018-01-18T17:42:00Z">
            <w:rPr/>
          </w:rPrChange>
        </w:rPr>
        <w:noBreakHyphen/>
        <w:t>IX).</w:t>
      </w:r>
    </w:p>
  </w:footnote>
  <w:footnote w:id="2">
    <w:p w14:paraId="1E4345DE" w14:textId="77777777" w:rsidR="0072453E" w:rsidRPr="009A3E80" w:rsidRDefault="0072453E">
      <w:pPr>
        <w:pStyle w:val="FootnoteText"/>
        <w:rPr>
          <w:lang w:val="en-US"/>
          <w:rPrChange w:id="79" w:author="Tilman Holfelder" w:date="2018-01-18T17:42:00Z">
            <w:rPr/>
          </w:rPrChange>
        </w:rPr>
      </w:pPr>
      <w:r>
        <w:rPr>
          <w:rStyle w:val="FootnoteReference"/>
        </w:rPr>
        <w:footnoteRef/>
      </w:r>
      <w:r w:rsidRPr="009A3E80">
        <w:rPr>
          <w:lang w:val="en-US"/>
          <w:rPrChange w:id="80" w:author="Tilman Holfelder" w:date="2018-01-18T17:42:00Z">
            <w:rPr/>
          </w:rPrChange>
        </w:rPr>
        <w:t xml:space="preserve"> Recommended by the Joint WMO/IOC Technical Commission for Oceanography and Marine Meteorology at its third session (2009) through Recommendation 1 (JCOMM</w:t>
      </w:r>
      <w:r w:rsidRPr="009A3E80">
        <w:rPr>
          <w:lang w:val="en-US"/>
          <w:rPrChange w:id="81" w:author="Tilman Holfelder" w:date="2018-01-18T17:42:00Z">
            <w:rPr/>
          </w:rPrChange>
        </w:rPr>
        <w:noBreakHyphen/>
        <w:t>III).</w:t>
      </w:r>
    </w:p>
  </w:footnote>
  <w:footnote w:id="3">
    <w:p w14:paraId="15DC0A07" w14:textId="77777777" w:rsidR="0072453E" w:rsidRPr="009A3E80" w:rsidRDefault="0072453E">
      <w:pPr>
        <w:pStyle w:val="FootnoteText"/>
        <w:rPr>
          <w:lang w:val="en-US"/>
          <w:rPrChange w:id="261" w:author="Tilman Holfelder" w:date="2018-01-18T17:42:00Z">
            <w:rPr/>
          </w:rPrChange>
        </w:rPr>
      </w:pPr>
      <w:r>
        <w:rPr>
          <w:rStyle w:val="FootnoteReference"/>
        </w:rPr>
        <w:footnoteRef/>
      </w:r>
      <w:r w:rsidRPr="009A3E80">
        <w:rPr>
          <w:lang w:val="en-US"/>
          <w:rPrChange w:id="262" w:author="Tilman Holfelder" w:date="2018-01-18T17:42:00Z">
            <w:rPr/>
          </w:rPrChange>
        </w:rPr>
        <w:t xml:space="preserve"> For an explanation of the WGS</w:t>
      </w:r>
      <w:r w:rsidRPr="009A3E80">
        <w:rPr>
          <w:lang w:val="en-US"/>
          <w:rPrChange w:id="263" w:author="Tilman Holfelder" w:date="2018-01-18T17:42:00Z">
            <w:rPr/>
          </w:rPrChange>
        </w:rPr>
        <w:noBreakHyphen/>
        <w:t>84 and recording issues, see ICAO (2002).</w:t>
      </w:r>
    </w:p>
  </w:footnote>
  <w:footnote w:id="4">
    <w:p w14:paraId="357960BF" w14:textId="77777777" w:rsidR="0072453E" w:rsidRPr="009A3E80" w:rsidRDefault="0072453E">
      <w:pPr>
        <w:pStyle w:val="FootnoteText"/>
        <w:rPr>
          <w:lang w:val="en-US"/>
          <w:rPrChange w:id="271" w:author="Tilman Holfelder" w:date="2018-01-18T17:42:00Z">
            <w:rPr/>
          </w:rPrChange>
        </w:rPr>
      </w:pPr>
      <w:r>
        <w:rPr>
          <w:rStyle w:val="FootnoteReference"/>
        </w:rPr>
        <w:footnoteRef/>
      </w:r>
      <w:r w:rsidRPr="009A3E80">
        <w:rPr>
          <w:lang w:val="en-US"/>
          <w:rPrChange w:id="272" w:author="Tilman Holfelder" w:date="2018-01-18T17:42:00Z">
            <w:rPr/>
          </w:rPrChange>
        </w:rPr>
        <w:t xml:space="preserve"> Mean sea level (MSL) is defined in WMO (1992). The fixed reference level of MSL should be a well-defined geoid, like the WGS</w:t>
      </w:r>
      <w:r w:rsidRPr="009A3E80">
        <w:rPr>
          <w:lang w:val="en-US"/>
          <w:rPrChange w:id="273" w:author="Tilman Holfelder" w:date="2018-01-18T17:42:00Z">
            <w:rPr/>
          </w:rPrChange>
        </w:rPr>
        <w:noBreakHyphen/>
        <w:t>84 Earth Geodetic Model 1996 (EGM96) [Geoid: the equipotential surface of the Earth’s gravity field which best fits, in a least squares sense, global MSL].</w:t>
      </w:r>
    </w:p>
  </w:footnote>
  <w:footnote w:id="5">
    <w:p w14:paraId="0C814DB1" w14:textId="77777777" w:rsidR="0072453E" w:rsidRPr="009A3E80" w:rsidRDefault="0072453E">
      <w:pPr>
        <w:pStyle w:val="FootnoteText"/>
        <w:rPr>
          <w:lang w:val="en-US"/>
          <w:rPrChange w:id="895" w:author="Tilman Holfelder" w:date="2018-01-18T17:42:00Z">
            <w:rPr/>
          </w:rPrChange>
        </w:rPr>
      </w:pPr>
      <w:r>
        <w:rPr>
          <w:rStyle w:val="FootnoteReference"/>
        </w:rPr>
        <w:footnoteRef/>
      </w:r>
      <w:r w:rsidRPr="009A3E80">
        <w:rPr>
          <w:lang w:val="en-US"/>
          <w:rPrChange w:id="896" w:author="Tilman Holfelder" w:date="2018-01-18T17:42:00Z">
            <w:rPr/>
          </w:rPrChange>
        </w:rPr>
        <w:t xml:space="preserve"> The unit “pascal” is the principal SI derived unit for the pressure quantity. The unit and symbol “bar” is a unit outside the SI system; in every document where it is used, this unit (bar) should be defined in relation to the SI. Its continued use is not encouraged. By definition, 1</w:t>
      </w:r>
      <w:r w:rsidRPr="009A3E80">
        <w:rPr>
          <w:rFonts w:hAnsi="Monaco" w:cs="Monaco"/>
          <w:lang w:val="en-US"/>
          <w:rPrChange w:id="897" w:author="Tilman Holfelder" w:date="2018-01-18T17:42:00Z">
            <w:rPr>
              <w:rFonts w:hAnsi="Monaco" w:cs="Monaco"/>
            </w:rPr>
          </w:rPrChange>
        </w:rPr>
        <w:t> </w:t>
      </w:r>
      <w:r w:rsidRPr="009A3E80">
        <w:rPr>
          <w:lang w:val="en-US"/>
          <w:rPrChange w:id="898" w:author="Tilman Holfelder" w:date="2018-01-18T17:42:00Z">
            <w:rPr/>
          </w:rPrChange>
        </w:rPr>
        <w:t>mbar (millibar) </w:t>
      </w:r>
      <w:r w:rsidRPr="009A3E80">
        <w:rPr>
          <w:rFonts w:cs="Times New Roman"/>
          <w:lang w:val="en-US"/>
          <w:rPrChange w:id="899" w:author="Tilman Holfelder" w:date="2018-01-18T17:42:00Z">
            <w:rPr>
              <w:rFonts w:cs="Times New Roman"/>
            </w:rPr>
          </w:rPrChange>
        </w:rPr>
        <w:t>= </w:t>
      </w:r>
      <w:r w:rsidRPr="009A3E80">
        <w:rPr>
          <w:lang w:val="en-US"/>
          <w:rPrChange w:id="900" w:author="Tilman Holfelder" w:date="2018-01-18T17:42:00Z">
            <w:rPr/>
          </w:rPrChange>
        </w:rPr>
        <w:t>1 hPa (hectopascal).</w:t>
      </w:r>
    </w:p>
  </w:footnote>
  <w:footnote w:id="6">
    <w:p w14:paraId="578E2BA8" w14:textId="77777777" w:rsidR="0072453E" w:rsidRPr="009A3E80" w:rsidRDefault="0072453E">
      <w:pPr>
        <w:pStyle w:val="FootnoteText"/>
        <w:rPr>
          <w:lang w:val="en-US"/>
          <w:rPrChange w:id="917" w:author="Tilman Holfelder" w:date="2018-01-18T17:42:00Z">
            <w:rPr/>
          </w:rPrChange>
        </w:rPr>
      </w:pPr>
      <w:r>
        <w:rPr>
          <w:rStyle w:val="FootnoteReference"/>
        </w:rPr>
        <w:footnoteRef/>
      </w:r>
      <w:r w:rsidRPr="009A3E80">
        <w:rPr>
          <w:lang w:val="en-US"/>
          <w:rPrChange w:id="918" w:author="Tilman Holfelder" w:date="2018-01-18T17:42:00Z">
            <w:rPr/>
          </w:rPrChange>
        </w:rPr>
        <w:t xml:space="preserve"> Assuming that 1</w:t>
      </w:r>
      <w:r w:rsidRPr="009A3E80">
        <w:rPr>
          <w:rFonts w:hAnsi="Monaco" w:cs="Monaco"/>
          <w:lang w:val="en-US"/>
          <w:rPrChange w:id="919" w:author="Tilman Holfelder" w:date="2018-01-18T17:42:00Z">
            <w:rPr>
              <w:rFonts w:hAnsi="Monaco" w:cs="Monaco"/>
            </w:rPr>
          </w:rPrChange>
        </w:rPr>
        <w:t> </w:t>
      </w:r>
      <w:r w:rsidRPr="009A3E80">
        <w:rPr>
          <w:lang w:val="en-US"/>
          <w:rPrChange w:id="920" w:author="Tilman Holfelder" w:date="2018-01-18T17:42:00Z">
            <w:rPr/>
          </w:rPrChange>
        </w:rPr>
        <w:t>mm equals 1</w:t>
      </w:r>
      <w:r w:rsidRPr="009A3E80">
        <w:rPr>
          <w:rFonts w:hAnsi="Monaco" w:cs="Monaco"/>
          <w:lang w:val="en-US"/>
          <w:rPrChange w:id="921" w:author="Tilman Holfelder" w:date="2018-01-18T17:42:00Z">
            <w:rPr>
              <w:rFonts w:hAnsi="Monaco" w:cs="Monaco"/>
            </w:rPr>
          </w:rPrChange>
        </w:rPr>
        <w:t> </w:t>
      </w:r>
      <w:r w:rsidRPr="009A3E80">
        <w:rPr>
          <w:lang w:val="en-US"/>
          <w:rPrChange w:id="922" w:author="Tilman Holfelder" w:date="2018-01-18T17:42:00Z">
            <w:rPr/>
          </w:rPrChange>
        </w:rPr>
        <w:t>kg</w:t>
      </w:r>
      <w:r w:rsidRPr="009A3E80">
        <w:rPr>
          <w:rFonts w:hAnsi="Monaco" w:cs="Monaco"/>
          <w:lang w:val="en-US"/>
          <w:rPrChange w:id="923" w:author="Tilman Holfelder" w:date="2018-01-18T17:42:00Z">
            <w:rPr>
              <w:rFonts w:hAnsi="Monaco" w:cs="Monaco"/>
            </w:rPr>
          </w:rPrChange>
        </w:rPr>
        <w:t> </w:t>
      </w:r>
      <w:r w:rsidRPr="009A3E80">
        <w:rPr>
          <w:lang w:val="en-US"/>
          <w:rPrChange w:id="924" w:author="Tilman Holfelder" w:date="2018-01-18T17:42:00Z">
            <w:rPr/>
          </w:rPrChange>
        </w:rPr>
        <w:t>m</w:t>
      </w:r>
      <w:r w:rsidRPr="009A3E80">
        <w:rPr>
          <w:rStyle w:val="Superscript"/>
          <w:lang w:val="en-US"/>
          <w:rPrChange w:id="925" w:author="Tilman Holfelder" w:date="2018-01-18T17:42:00Z">
            <w:rPr>
              <w:rStyle w:val="Superscript"/>
            </w:rPr>
          </w:rPrChange>
        </w:rPr>
        <w:t>–2</w:t>
      </w:r>
      <w:r w:rsidRPr="009A3E80">
        <w:rPr>
          <w:lang w:val="en-US"/>
          <w:rPrChange w:id="926" w:author="Tilman Holfelder" w:date="2018-01-18T17:42:00Z">
            <w:rPr/>
          </w:rPrChange>
        </w:rPr>
        <w:t xml:space="preserve"> independent of temperature.</w:t>
      </w:r>
    </w:p>
  </w:footnote>
  <w:footnote w:id="7">
    <w:p w14:paraId="042DBA41" w14:textId="77777777" w:rsidR="0072453E" w:rsidRPr="009A3E80" w:rsidRDefault="0072453E">
      <w:pPr>
        <w:pStyle w:val="FootnoteText"/>
        <w:rPr>
          <w:lang w:val="en-US"/>
          <w:rPrChange w:id="927" w:author="Tilman Holfelder" w:date="2018-01-18T17:42:00Z">
            <w:rPr/>
          </w:rPrChange>
        </w:rPr>
      </w:pPr>
      <w:r>
        <w:rPr>
          <w:rStyle w:val="FootnoteReference"/>
        </w:rPr>
        <w:footnoteRef/>
      </w:r>
      <w:r w:rsidRPr="009A3E80">
        <w:rPr>
          <w:lang w:val="en-US"/>
          <w:rPrChange w:id="928" w:author="Tilman Holfelder" w:date="2018-01-18T17:42:00Z">
            <w:rPr/>
          </w:rPrChange>
        </w:rPr>
        <w:t xml:space="preserve"> Recommendation</w:t>
      </w:r>
      <w:r w:rsidRPr="009A3E80">
        <w:rPr>
          <w:rFonts w:hAnsi="Monaco" w:cs="Monaco"/>
          <w:lang w:val="en-US"/>
          <w:rPrChange w:id="929" w:author="Tilman Holfelder" w:date="2018-01-18T17:42:00Z">
            <w:rPr>
              <w:rFonts w:hAnsi="Monaco" w:cs="Monaco"/>
            </w:rPr>
          </w:rPrChange>
        </w:rPr>
        <w:t> </w:t>
      </w:r>
      <w:r w:rsidRPr="009A3E80">
        <w:rPr>
          <w:lang w:val="en-US"/>
          <w:rPrChange w:id="930" w:author="Tilman Holfelder" w:date="2018-01-18T17:42:00Z">
            <w:rPr/>
          </w:rPrChange>
        </w:rPr>
        <w:t>3 (CBS</w:t>
      </w:r>
      <w:r w:rsidRPr="009A3E80">
        <w:rPr>
          <w:lang w:val="en-US"/>
          <w:rPrChange w:id="931" w:author="Tilman Holfelder" w:date="2018-01-18T17:42:00Z">
            <w:rPr/>
          </w:rPrChange>
        </w:rPr>
        <w:noBreakHyphen/>
        <w:t>XII), Annex</w:t>
      </w:r>
      <w:r w:rsidRPr="009A3E80">
        <w:rPr>
          <w:rFonts w:hAnsi="Monaco" w:cs="Monaco"/>
          <w:lang w:val="en-US"/>
          <w:rPrChange w:id="932" w:author="Tilman Holfelder" w:date="2018-01-18T17:42:00Z">
            <w:rPr>
              <w:rFonts w:hAnsi="Monaco" w:cs="Monaco"/>
            </w:rPr>
          </w:rPrChange>
        </w:rPr>
        <w:t> </w:t>
      </w:r>
      <w:r w:rsidRPr="009A3E80">
        <w:rPr>
          <w:lang w:val="en-US"/>
          <w:rPrChange w:id="933" w:author="Tilman Holfelder" w:date="2018-01-18T17:42:00Z">
            <w:rPr/>
          </w:rPrChange>
        </w:rPr>
        <w:t>1, adopted through Resolution 4 (EC</w:t>
      </w:r>
      <w:r w:rsidRPr="009A3E80">
        <w:rPr>
          <w:lang w:val="en-US"/>
          <w:rPrChange w:id="934" w:author="Tilman Holfelder" w:date="2018-01-18T17:42:00Z">
            <w:rPr/>
          </w:rPrChange>
        </w:rPr>
        <w:noBreakHyphen/>
        <w:t>LIII).</w:t>
      </w:r>
    </w:p>
  </w:footnote>
  <w:footnote w:id="8">
    <w:p w14:paraId="694F0A81" w14:textId="77777777" w:rsidR="0072453E" w:rsidRPr="009A3E80" w:rsidRDefault="0072453E">
      <w:pPr>
        <w:pStyle w:val="FootnoteText"/>
        <w:rPr>
          <w:lang w:val="en-US"/>
          <w:rPrChange w:id="1340" w:author="Tilman Holfelder" w:date="2018-01-18T17:42:00Z">
            <w:rPr/>
          </w:rPrChange>
        </w:rPr>
      </w:pPr>
      <w:r>
        <w:rPr>
          <w:rStyle w:val="FootnoteReference"/>
        </w:rPr>
        <w:footnoteRef/>
      </w:r>
      <w:r w:rsidRPr="009A3E80">
        <w:rPr>
          <w:lang w:val="en-US"/>
          <w:rPrChange w:id="1341" w:author="Tilman Holfelder" w:date="2018-01-18T17:42:00Z">
            <w:rPr/>
          </w:rPrChange>
        </w:rPr>
        <w:t xml:space="preserve"> However, note that several meteorological variables do not follow a Gaussian distribution. See</w:t>
      </w:r>
      <w:r w:rsidRPr="009A3E80">
        <w:rPr>
          <w:rFonts w:hAnsi="Monaco" w:cs="Monaco"/>
          <w:lang w:val="en-US"/>
          <w:rPrChange w:id="1342" w:author="Tilman Holfelder" w:date="2018-01-18T17:42:00Z">
            <w:rPr>
              <w:rFonts w:hAnsi="Monaco" w:cs="Monaco"/>
            </w:rPr>
          </w:rPrChange>
        </w:rPr>
        <w:t xml:space="preserve"> </w:t>
      </w:r>
      <w:r w:rsidRPr="009A3E80">
        <w:rPr>
          <w:lang w:val="en-US"/>
          <w:rPrChange w:id="1343" w:author="Tilman Holfelder" w:date="2018-01-18T17:42:00Z">
            <w:rPr/>
          </w:rPrChange>
        </w:rPr>
        <w:t>section 1.6.4.2.3.</w:t>
      </w:r>
    </w:p>
  </w:footnote>
  <w:footnote w:id="9">
    <w:p w14:paraId="1852EE3A" w14:textId="77777777" w:rsidR="0072453E" w:rsidRPr="009A3E80" w:rsidRDefault="0072453E">
      <w:pPr>
        <w:pStyle w:val="FootnoteText"/>
        <w:rPr>
          <w:lang w:val="en-US"/>
          <w:rPrChange w:id="1579" w:author="Tilman Holfelder" w:date="2018-01-18T17:42:00Z">
            <w:rPr/>
          </w:rPrChange>
        </w:rPr>
      </w:pPr>
      <w:r>
        <w:rPr>
          <w:rStyle w:val="FootnoteReference"/>
        </w:rPr>
        <w:footnoteRef/>
      </w:r>
      <w:r w:rsidRPr="009A3E80">
        <w:rPr>
          <w:lang w:val="en-US"/>
          <w:rPrChange w:id="1580" w:author="Tilman Holfelder" w:date="2018-01-18T17:42:00Z">
            <w:rPr/>
          </w:rPrChange>
        </w:rPr>
        <w:t xml:space="preserve"> Established by the CBS Expert Team on Requirements for Data from Automatic Weather Stations (2004) and approved by the president of CIMO for inclusion in this Guide after consultation with the presidents of the other technical commissions.</w:t>
      </w:r>
    </w:p>
  </w:footnote>
  <w:footnote w:id="10">
    <w:p w14:paraId="4089E81C" w14:textId="77777777" w:rsidR="0072453E" w:rsidRPr="009A3E80" w:rsidRDefault="0072453E">
      <w:pPr>
        <w:pStyle w:val="FootnoteText"/>
        <w:rPr>
          <w:lang w:val="en-US"/>
          <w:rPrChange w:id="1606" w:author="Tilman Holfelder" w:date="2018-01-18T17:42:00Z">
            <w:rPr/>
          </w:rPrChange>
        </w:rPr>
      </w:pPr>
      <w:r>
        <w:rPr>
          <w:rStyle w:val="FootnoteReference"/>
        </w:rPr>
        <w:footnoteRef/>
      </w:r>
      <w:r w:rsidRPr="009A3E80">
        <w:rPr>
          <w:lang w:val="en-US"/>
          <w:rPrChange w:id="1607" w:author="Tilman Holfelder" w:date="2018-01-18T17:42:00Z">
            <w:rPr/>
          </w:rPrChange>
        </w:rPr>
        <w:t xml:space="preserve"> Established by the CIMO Expert Team on Surface Technology and Measurement Techniques (2004) and confirmed for inclusion in this Guide by the president of CIMO.</w:t>
      </w:r>
    </w:p>
  </w:footnote>
  <w:footnote w:id="11">
    <w:p w14:paraId="059A4721" w14:textId="77777777" w:rsidR="0072453E" w:rsidRPr="009A3E80" w:rsidRDefault="0072453E">
      <w:pPr>
        <w:pStyle w:val="FootnoteText"/>
        <w:rPr>
          <w:lang w:val="en-US"/>
          <w:rPrChange w:id="2161" w:author="Tilman Holfelder" w:date="2018-01-18T17:42:00Z">
            <w:rPr/>
          </w:rPrChange>
        </w:rPr>
      </w:pPr>
      <w:r>
        <w:rPr>
          <w:rStyle w:val="FootnoteReference"/>
        </w:rPr>
        <w:footnoteRef/>
      </w:r>
      <w:r w:rsidRPr="009A3E80">
        <w:rPr>
          <w:lang w:val="en-US"/>
          <w:rPrChange w:id="2162" w:author="Tilman Holfelder" w:date="2018-01-18T17:42:00Z">
            <w:rPr/>
          </w:rPrChange>
        </w:rPr>
        <w:t xml:space="preserve"> Recommended by the Commission for Instruments and Methods of Observation at its fourteenth session, held in 2006.</w:t>
      </w:r>
    </w:p>
  </w:footnote>
  <w:footnote w:id="12">
    <w:p w14:paraId="0AA75F02" w14:textId="77777777" w:rsidR="0072453E" w:rsidRPr="009A3E80" w:rsidRDefault="0072453E">
      <w:pPr>
        <w:pStyle w:val="FootnoteText"/>
        <w:rPr>
          <w:lang w:val="en-US"/>
          <w:rPrChange w:id="2171" w:author="Tilman Holfelder" w:date="2018-01-18T17:42:00Z">
            <w:rPr/>
          </w:rPrChange>
        </w:rPr>
      </w:pPr>
      <w:r>
        <w:rPr>
          <w:rStyle w:val="FootnoteReference"/>
        </w:rPr>
        <w:footnoteRef/>
      </w:r>
      <w:r w:rsidRPr="009A3E80">
        <w:rPr>
          <w:lang w:val="en-US"/>
          <w:rPrChange w:id="2172" w:author="Tilman Holfelder" w:date="2018-01-18T17:42:00Z">
            <w:rPr/>
          </w:rPrChange>
        </w:rPr>
        <w:t xml:space="preserve"> A Web-based approach is recommended.</w:t>
      </w:r>
    </w:p>
  </w:footnote>
  <w:footnote w:id="13">
    <w:p w14:paraId="51F49509" w14:textId="77777777" w:rsidR="0072453E" w:rsidRPr="009A3E80" w:rsidRDefault="0072453E">
      <w:pPr>
        <w:pStyle w:val="FootnoteText"/>
        <w:rPr>
          <w:lang w:val="en-US"/>
          <w:rPrChange w:id="2181" w:author="Tilman Holfelder" w:date="2018-01-18T17:42:00Z">
            <w:rPr/>
          </w:rPrChange>
        </w:rPr>
      </w:pPr>
      <w:r>
        <w:rPr>
          <w:rStyle w:val="FootnoteReference"/>
        </w:rPr>
        <w:footnoteRef/>
      </w:r>
      <w:r w:rsidRPr="009A3E80">
        <w:rPr>
          <w:lang w:val="en-US"/>
          <w:rPrChange w:id="2182" w:author="Tilman Holfelder" w:date="2018-01-18T17:42:00Z">
            <w:rPr/>
          </w:rPrChange>
        </w:rPr>
        <w:t xml:space="preserve"> For calibrating one or more of the following variables: temperature, humidity, pressure or others specified by the Region.</w:t>
      </w:r>
    </w:p>
  </w:footnote>
  <w:footnote w:id="14">
    <w:p w14:paraId="2F0654C9" w14:textId="77777777" w:rsidR="0072453E" w:rsidRPr="009A3E80" w:rsidRDefault="0072453E">
      <w:pPr>
        <w:pStyle w:val="FootnoteText"/>
        <w:rPr>
          <w:lang w:val="en-US"/>
          <w:rPrChange w:id="2183" w:author="Tilman Holfelder" w:date="2018-01-18T17:42:00Z">
            <w:rPr/>
          </w:rPrChange>
        </w:rPr>
      </w:pPr>
      <w:r>
        <w:rPr>
          <w:rStyle w:val="FootnoteReference"/>
        </w:rPr>
        <w:footnoteRef/>
      </w:r>
      <w:r w:rsidRPr="009A3E80">
        <w:rPr>
          <w:lang w:val="en-US"/>
          <w:rPrChange w:id="2184" w:author="Tilman Holfelder" w:date="2018-01-18T17:42:00Z">
            <w:rPr/>
          </w:rPrChange>
        </w:rPr>
        <w:t xml:space="preserve"> A Web-based approach is recommended.</w:t>
      </w:r>
    </w:p>
  </w:footnote>
  <w:footnote w:id="15">
    <w:p w14:paraId="20EF66AF" w14:textId="77777777" w:rsidR="0072453E" w:rsidRPr="009A3E80" w:rsidRDefault="0072453E">
      <w:pPr>
        <w:pStyle w:val="FootnoteText"/>
        <w:rPr>
          <w:lang w:val="en-US"/>
          <w:rPrChange w:id="2223" w:author="Tilman Holfelder" w:date="2018-01-18T17:42:00Z">
            <w:rPr/>
          </w:rPrChange>
        </w:rPr>
      </w:pPr>
      <w:r>
        <w:rPr>
          <w:rStyle w:val="FootnoteReference"/>
        </w:rPr>
        <w:footnoteRef/>
      </w:r>
      <w:r w:rsidRPr="009A3E80">
        <w:rPr>
          <w:lang w:val="en-US"/>
          <w:rPrChange w:id="2224" w:author="Tilman Holfelder" w:date="2018-01-18T17:42:00Z">
            <w:rPr/>
          </w:rPrChange>
        </w:rPr>
        <w:t xml:space="preserve"> A “site” is defined as the place where the instrument is installed.</w:t>
      </w:r>
    </w:p>
  </w:footnote>
  <w:footnote w:id="16">
    <w:p w14:paraId="1B42FBE0" w14:textId="77777777" w:rsidR="0072453E" w:rsidRPr="009A3E80" w:rsidRDefault="0072453E">
      <w:pPr>
        <w:pStyle w:val="FootnoteText"/>
        <w:rPr>
          <w:lang w:val="en-US"/>
          <w:rPrChange w:id="2262" w:author="Tilman Holfelder" w:date="2018-01-18T17:42:00Z">
            <w:rPr/>
          </w:rPrChange>
        </w:rPr>
      </w:pPr>
      <w:r>
        <w:rPr>
          <w:rStyle w:val="FootnoteReference"/>
        </w:rPr>
        <w:footnoteRef/>
      </w:r>
      <w:r w:rsidRPr="009A3E80">
        <w:rPr>
          <w:lang w:val="en-US"/>
          <w:rPrChange w:id="2263" w:author="Tilman Holfelder" w:date="2018-01-18T17:42:00Z">
            <w:rPr/>
          </w:rPrChange>
        </w:rPr>
        <w:t xml:space="preserve"> Whereas this is referred to as an annex in the WMO </w:t>
      </w:r>
      <w:r w:rsidRPr="009A3E80">
        <w:rPr>
          <w:rStyle w:val="Italic"/>
          <w:lang w:val="en-US"/>
          <w:rPrChange w:id="2264" w:author="Tilman Holfelder" w:date="2018-01-18T17:42:00Z">
            <w:rPr>
              <w:rStyle w:val="Italic"/>
            </w:rPr>
          </w:rPrChange>
        </w:rPr>
        <w:t>Guide to Meteorological Instruments and Methods of Observation</w:t>
      </w:r>
      <w:r w:rsidRPr="009A3E80">
        <w:rPr>
          <w:i/>
          <w:lang w:val="en-US"/>
          <w:rPrChange w:id="2265" w:author="Tilman Holfelder" w:date="2018-01-18T17:42:00Z">
            <w:rPr>
              <w:i/>
            </w:rPr>
          </w:rPrChange>
        </w:rPr>
        <w:t xml:space="preserve"> </w:t>
      </w:r>
      <w:r w:rsidRPr="009A3E80">
        <w:rPr>
          <w:lang w:val="en-US"/>
          <w:rPrChange w:id="2266" w:author="Tilman Holfelder" w:date="2018-01-18T17:42:00Z">
            <w:rPr/>
          </w:rPrChange>
        </w:rPr>
        <w:t>(WMO-No. 8), it is referred to as a standard in the ISO document.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6F716C" w14:textId="77777777" w:rsidR="0072453E" w:rsidRPr="009A3E80" w:rsidRDefault="0072453E">
    <w:pPr>
      <w:tabs>
        <w:tab w:val="center" w:pos="5040"/>
      </w:tabs>
      <w:rPr>
        <w:rFonts w:ascii="Arial" w:hAnsi="Arial"/>
        <w:sz w:val="18"/>
        <w:lang w:val="en-US"/>
        <w:rPrChange w:id="3557" w:author="Tilman Holfelder" w:date="2018-01-18T17:42:00Z">
          <w:rPr>
            <w:rFonts w:ascii="Arial" w:hAnsi="Arial"/>
            <w:sz w:val="18"/>
          </w:rPr>
        </w:rPrChange>
      </w:rPr>
    </w:pPr>
    <w:r w:rsidRPr="00826EE8">
      <w:rPr>
        <w:rFonts w:ascii="Arial" w:hAnsi="Arial"/>
        <w:sz w:val="18"/>
      </w:rPr>
      <w:fldChar w:fldCharType="begin"/>
    </w:r>
    <w:r w:rsidRPr="009A3E80">
      <w:rPr>
        <w:rFonts w:ascii="Arial" w:hAnsi="Arial"/>
        <w:sz w:val="18"/>
        <w:lang w:val="en-US"/>
        <w:rPrChange w:id="3558" w:author="Tilman Holfelder" w:date="2018-01-18T17:42:00Z">
          <w:rPr>
            <w:rFonts w:ascii="Arial" w:hAnsi="Arial"/>
            <w:sz w:val="18"/>
          </w:rPr>
        </w:rPrChange>
      </w:rPr>
      <w:instrText xml:space="preserve"> PAGE </w:instrText>
    </w:r>
    <w:r w:rsidRPr="00826EE8">
      <w:rPr>
        <w:rFonts w:ascii="Arial" w:hAnsi="Arial"/>
        <w:sz w:val="18"/>
      </w:rPr>
      <w:fldChar w:fldCharType="separate"/>
    </w:r>
    <w:r w:rsidR="00901F1A">
      <w:rPr>
        <w:rFonts w:ascii="Arial" w:hAnsi="Arial"/>
        <w:noProof/>
        <w:sz w:val="18"/>
        <w:lang w:val="en-US"/>
      </w:rPr>
      <w:t>46</w:t>
    </w:r>
    <w:r w:rsidRPr="00826EE8">
      <w:rPr>
        <w:rFonts w:ascii="Arial" w:hAnsi="Arial"/>
        <w:sz w:val="18"/>
      </w:rPr>
      <w:fldChar w:fldCharType="end"/>
    </w:r>
    <w:r w:rsidRPr="009A3E80">
      <w:rPr>
        <w:rFonts w:ascii="Arial" w:hAnsi="Arial"/>
        <w:sz w:val="18"/>
        <w:lang w:val="en-US"/>
        <w:rPrChange w:id="3559" w:author="Tilman Holfelder" w:date="2018-01-18T17:42:00Z">
          <w:rPr>
            <w:rFonts w:ascii="Arial" w:hAnsi="Arial"/>
            <w:sz w:val="18"/>
          </w:rPr>
        </w:rPrChange>
      </w:rPr>
      <w:tab/>
      <w:t>PART I. MEASUREMENT OF METEOROLOGICAL VARIABLES</w:t>
    </w:r>
  </w:p>
  <w:p w14:paraId="1F5F0178" w14:textId="77777777" w:rsidR="0072453E" w:rsidRPr="009A3E80" w:rsidRDefault="0072453E">
    <w:pPr>
      <w:jc w:val="center"/>
      <w:rPr>
        <w:rFonts w:ascii="Arial" w:hAnsi="Arial"/>
        <w:sz w:val="18"/>
        <w:lang w:val="en-US"/>
        <w:rPrChange w:id="3560" w:author="Tilman Holfelder" w:date="2018-01-18T17:42:00Z">
          <w:rPr>
            <w:rFonts w:ascii="Arial" w:hAnsi="Arial"/>
            <w:sz w:val="18"/>
          </w:rPr>
        </w:rPrChange>
      </w:rPr>
    </w:pPr>
  </w:p>
  <w:p w14:paraId="1AC82C24" w14:textId="77777777" w:rsidR="0072453E" w:rsidRPr="009A3E80" w:rsidRDefault="0072453E">
    <w:pPr>
      <w:jc w:val="center"/>
      <w:rPr>
        <w:rFonts w:ascii="Arial" w:hAnsi="Arial"/>
        <w:sz w:val="18"/>
        <w:lang w:val="en-US"/>
        <w:rPrChange w:id="3561" w:author="Tilman Holfelder" w:date="2018-01-18T17:42:00Z">
          <w:rPr>
            <w:rFonts w:ascii="Arial" w:hAnsi="Arial"/>
            <w:sz w:val="18"/>
          </w:rPr>
        </w:rPrChang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F65A36" w14:textId="77777777" w:rsidR="0072453E" w:rsidRDefault="0072453E" w:rsidP="00B77153">
    <w:pPr>
      <w:tabs>
        <w:tab w:val="center" w:pos="5040"/>
        <w:tab w:val="right" w:pos="9960"/>
      </w:tabs>
    </w:pPr>
    <w:r>
      <w:rPr>
        <w:rFonts w:ascii="Arial" w:hAnsi="Arial"/>
        <w:sz w:val="18"/>
      </w:rPr>
      <w:tab/>
    </w:r>
    <w:r w:rsidRPr="00B77153">
      <w:rPr>
        <w:rFonts w:ascii="Arial" w:hAnsi="Arial"/>
        <w:sz w:val="18"/>
      </w:rPr>
      <w:t>CHAPTER 1. GENERAL</w:t>
    </w:r>
    <w:r>
      <w:rPr>
        <w:rFonts w:ascii="Arial" w:hAnsi="Arial"/>
        <w:noProof/>
        <w:sz w:val="18"/>
        <w:lang w:val="en-US"/>
      </w:rPr>
      <mc:AlternateContent>
        <mc:Choice Requires="wps">
          <w:drawing>
            <wp:anchor distT="0" distB="0" distL="114300" distR="114300" simplePos="0" relativeHeight="251666432" behindDoc="0" locked="0" layoutInCell="1" allowOverlap="1" wp14:anchorId="6ED57833" wp14:editId="0E712295">
              <wp:simplePos x="0" y="0"/>
              <wp:positionH relativeFrom="column">
                <wp:posOffset>9672955</wp:posOffset>
              </wp:positionH>
              <wp:positionV relativeFrom="paragraph">
                <wp:posOffset>42545</wp:posOffset>
              </wp:positionV>
              <wp:extent cx="355600" cy="6486525"/>
              <wp:effectExtent l="0" t="0" r="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 cy="6486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351612" w14:textId="77777777" w:rsidR="0072453E" w:rsidRPr="009D6D7B" w:rsidRDefault="0072453E" w:rsidP="009D6D7B">
                          <w:pPr>
                            <w:tabs>
                              <w:tab w:val="center" w:pos="5040"/>
                              <w:tab w:val="right" w:pos="9960"/>
                            </w:tabs>
                            <w:rPr>
                              <w:rFonts w:ascii="Arial" w:hAnsi="Arial"/>
                              <w:sz w:val="18"/>
                            </w:rPr>
                          </w:pPr>
                          <w:r>
                            <w:rPr>
                              <w:rFonts w:ascii="Arial" w:hAnsi="Arial"/>
                              <w:sz w:val="18"/>
                            </w:rPr>
                            <w:tab/>
                          </w:r>
                          <w:r w:rsidRPr="009D6D7B">
                            <w:rPr>
                              <w:rFonts w:ascii="Arial" w:hAnsi="Arial"/>
                              <w:sz w:val="18"/>
                            </w:rPr>
                            <w:t>CHAPTER 1. GENERAL</w:t>
                          </w:r>
                          <w:r w:rsidRPr="009D6D7B">
                            <w:rPr>
                              <w:rFonts w:ascii="Arial" w:hAnsi="Arial"/>
                              <w:sz w:val="18"/>
                            </w:rPr>
                            <w:tab/>
                          </w:r>
                          <w:r w:rsidRPr="009D6D7B">
                            <w:rPr>
                              <w:rFonts w:ascii="Arial" w:hAnsi="Arial"/>
                              <w:sz w:val="18"/>
                            </w:rPr>
                            <w:fldChar w:fldCharType="begin"/>
                          </w:r>
                          <w:r w:rsidRPr="009D6D7B">
                            <w:rPr>
                              <w:rFonts w:ascii="Arial" w:hAnsi="Arial"/>
                              <w:sz w:val="18"/>
                            </w:rPr>
                            <w:instrText xml:space="preserve"> PAGE </w:instrText>
                          </w:r>
                          <w:r w:rsidRPr="009D6D7B">
                            <w:rPr>
                              <w:rFonts w:ascii="Arial" w:hAnsi="Arial"/>
                              <w:sz w:val="18"/>
                            </w:rPr>
                            <w:fldChar w:fldCharType="separate"/>
                          </w:r>
                          <w:r w:rsidR="009C3CFC">
                            <w:rPr>
                              <w:rFonts w:ascii="Arial" w:hAnsi="Arial"/>
                              <w:noProof/>
                              <w:sz w:val="18"/>
                            </w:rPr>
                            <w:t>49</w:t>
                          </w:r>
                          <w:r w:rsidRPr="009D6D7B">
                            <w:rPr>
                              <w:rFonts w:ascii="Arial" w:hAnsi="Arial"/>
                              <w:sz w:val="18"/>
                            </w:rPr>
                            <w:fldChar w:fldCharType="end"/>
                          </w:r>
                        </w:p>
                      </w:txbxContent>
                    </wps:txbx>
                    <wps:bodyPr rot="0" vert="vert"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108" type="#_x0000_t202" style="position:absolute;margin-left:761.65pt;margin-top:3.35pt;width:28pt;height:51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" filled="f" stroked="f">
              <v:textbox style="layout-flow:vertical" inset=",7.2pt,,7.2pt">
                <w:txbxContent>
                  <w:p w14:paraId="4E351612" w14:textId="77777777" w:rsidR="0072453E" w:rsidRPr="009D6D7B" w:rsidRDefault="0072453E" w:rsidP="009D6D7B">
                    <w:pPr>
                      <w:tabs>
                        <w:tab w:val="center" w:pos="5040"/>
                        <w:tab w:val="right" w:pos="9960"/>
                      </w:tabs>
                      <w:rPr>
                        <w:rFonts w:ascii="Arial" w:hAnsi="Arial"/>
                        <w:sz w:val="18"/>
                      </w:rPr>
                    </w:pPr>
                    <w:r>
                      <w:rPr>
                        <w:rFonts w:ascii="Arial" w:hAnsi="Arial"/>
                        <w:sz w:val="18"/>
                      </w:rPr>
                      <w:tab/>
                    </w:r>
                    <w:r w:rsidRPr="009D6D7B">
                      <w:rPr>
                        <w:rFonts w:ascii="Arial" w:hAnsi="Arial"/>
                        <w:sz w:val="18"/>
                      </w:rPr>
                      <w:t>CHAPTER 1. GENERAL</w:t>
                    </w:r>
                    <w:r w:rsidRPr="009D6D7B">
                      <w:rPr>
                        <w:rFonts w:ascii="Arial" w:hAnsi="Arial"/>
                        <w:sz w:val="18"/>
                      </w:rPr>
                      <w:tab/>
                    </w:r>
                    <w:r w:rsidRPr="009D6D7B">
                      <w:rPr>
                        <w:rFonts w:ascii="Arial" w:hAnsi="Arial"/>
                        <w:sz w:val="18"/>
                      </w:rPr>
                      <w:fldChar w:fldCharType="begin"/>
                    </w:r>
                    <w:r w:rsidRPr="009D6D7B">
                      <w:rPr>
                        <w:rFonts w:ascii="Arial" w:hAnsi="Arial"/>
                        <w:sz w:val="18"/>
                      </w:rPr>
                      <w:instrText xml:space="preserve"> PAGE </w:instrText>
                    </w:r>
                    <w:r w:rsidRPr="009D6D7B">
                      <w:rPr>
                        <w:rFonts w:ascii="Arial" w:hAnsi="Arial"/>
                        <w:sz w:val="18"/>
                      </w:rPr>
                      <w:fldChar w:fldCharType="separate"/>
                    </w:r>
                    <w:r w:rsidR="009C3CFC">
                      <w:rPr>
                        <w:rFonts w:ascii="Arial" w:hAnsi="Arial"/>
                        <w:noProof/>
                        <w:sz w:val="18"/>
                      </w:rPr>
                      <w:t>49</w:t>
                    </w:r>
                    <w:r w:rsidRPr="009D6D7B">
                      <w:rPr>
                        <w:rFonts w:ascii="Arial" w:hAnsi="Arial"/>
                        <w:sz w:val="18"/>
                      </w:rPr>
                      <w:fldChar w:fldCharType="end"/>
                    </w:r>
                  </w:p>
                </w:txbxContent>
              </v:textbox>
            </v:shape>
          </w:pict>
        </mc:Fallback>
      </mc:AlternateContent>
    </w:r>
    <w:r w:rsidRPr="00B77153">
      <w:rPr>
        <w:rFonts w:ascii="Arial" w:hAnsi="Arial"/>
        <w:sz w:val="18"/>
      </w:rPr>
      <w:tab/>
    </w:r>
    <w:r w:rsidRPr="00B77153">
      <w:rPr>
        <w:rFonts w:ascii="Arial" w:hAnsi="Arial"/>
        <w:sz w:val="18"/>
      </w:rPr>
      <w:fldChar w:fldCharType="begin"/>
    </w:r>
    <w:r w:rsidRPr="00B77153">
      <w:rPr>
        <w:rFonts w:ascii="Arial" w:hAnsi="Arial"/>
        <w:sz w:val="18"/>
      </w:rPr>
      <w:instrText xml:space="preserve"> PAGE </w:instrText>
    </w:r>
    <w:r w:rsidRPr="00B77153">
      <w:rPr>
        <w:rFonts w:ascii="Arial" w:hAnsi="Arial"/>
        <w:sz w:val="18"/>
      </w:rPr>
      <w:fldChar w:fldCharType="separate"/>
    </w:r>
    <w:r w:rsidR="009C3CFC">
      <w:rPr>
        <w:rFonts w:ascii="Arial" w:hAnsi="Arial"/>
        <w:noProof/>
        <w:sz w:val="18"/>
      </w:rPr>
      <w:t>49</w:t>
    </w:r>
    <w:r w:rsidRPr="00B77153">
      <w:rPr>
        <w:rFonts w:ascii="Arial" w:hAnsi="Arial"/>
        <w:sz w:val="18"/>
      </w:rPr>
      <w:fldChar w:fldCharType="end"/>
    </w:r>
  </w:p>
  <w:p w14:paraId="73EF9EBC" w14:textId="77777777" w:rsidR="0072453E" w:rsidRDefault="0072453E" w:rsidP="00DA7A95">
    <w:pPr>
      <w:tabs>
        <w:tab w:val="center" w:pos="5040"/>
        <w:tab w:val="right" w:pos="9960"/>
      </w:tabs>
      <w:jc w:val="center"/>
    </w:pPr>
  </w:p>
  <w:p w14:paraId="4AA97953" w14:textId="77777777" w:rsidR="0072453E" w:rsidRDefault="0072453E">
    <w:pPr>
      <w:tabs>
        <w:tab w:val="center" w:pos="5040"/>
        <w:tab w:val="right" w:pos="9960"/>
      </w:tabs>
      <w:jc w:val="center"/>
      <w:rPr>
        <w:rFonts w:ascii="Arial" w:hAnsi="Arial"/>
        <w:sz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38F7FC" w14:textId="77777777" w:rsidR="0072453E" w:rsidRDefault="0072453E">
    <w:pPr>
      <w:jc w:val="center"/>
      <w:rPr>
        <w:rFonts w:ascii="Arial" w:hAnsi="Arial"/>
        <w:sz w:val="18"/>
      </w:rPr>
    </w:pPr>
    <w:r>
      <w:rPr>
        <w:rFonts w:ascii="Arial" w:hAnsi="Arial"/>
        <w:noProof/>
        <w:sz w:val="18"/>
        <w:lang w:val="en-US"/>
      </w:rPr>
      <mc:AlternateContent>
        <mc:Choice Requires="wps">
          <w:drawing>
            <wp:anchor distT="0" distB="0" distL="114300" distR="114300" simplePos="0" relativeHeight="251665408" behindDoc="0" locked="0" layoutInCell="1" allowOverlap="1" wp14:anchorId="254870E4" wp14:editId="671FAE99">
              <wp:simplePos x="0" y="0"/>
              <wp:positionH relativeFrom="column">
                <wp:posOffset>9667875</wp:posOffset>
              </wp:positionH>
              <wp:positionV relativeFrom="paragraph">
                <wp:posOffset>-211455</wp:posOffset>
              </wp:positionV>
              <wp:extent cx="314325" cy="5604510"/>
              <wp:effectExtent l="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5604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24A983" w14:textId="77777777" w:rsidR="0072453E" w:rsidRPr="009A3E80" w:rsidRDefault="0072453E" w:rsidP="009D6D7B">
                          <w:pPr>
                            <w:tabs>
                              <w:tab w:val="center" w:pos="5040"/>
                            </w:tabs>
                            <w:jc w:val="center"/>
                            <w:rPr>
                              <w:rFonts w:ascii="Arial" w:hAnsi="Arial"/>
                              <w:sz w:val="18"/>
                              <w:lang w:val="en-US"/>
                              <w:rPrChange w:id="3895" w:author="Tilman Holfelder" w:date="2018-01-18T17:42:00Z">
                                <w:rPr>
                                  <w:rFonts w:ascii="Arial" w:hAnsi="Arial"/>
                                  <w:sz w:val="18"/>
                                </w:rPr>
                              </w:rPrChange>
                            </w:rPr>
                          </w:pPr>
                          <w:r w:rsidRPr="009D6D7B">
                            <w:rPr>
                              <w:rFonts w:ascii="Arial" w:hAnsi="Arial"/>
                              <w:sz w:val="18"/>
                            </w:rPr>
                            <w:fldChar w:fldCharType="begin"/>
                          </w:r>
                          <w:r w:rsidRPr="009A3E80">
                            <w:rPr>
                              <w:rFonts w:ascii="Arial" w:hAnsi="Arial"/>
                              <w:sz w:val="18"/>
                              <w:lang w:val="en-US"/>
                              <w:rPrChange w:id="3896" w:author="Tilman Holfelder" w:date="2018-01-18T17:42:00Z">
                                <w:rPr>
                                  <w:rFonts w:ascii="Arial" w:hAnsi="Arial"/>
                                  <w:sz w:val="18"/>
                                </w:rPr>
                              </w:rPrChange>
                            </w:rPr>
                            <w:instrText xml:space="preserve"> PAGE </w:instrText>
                          </w:r>
                          <w:r w:rsidRPr="009D6D7B">
                            <w:rPr>
                              <w:rFonts w:ascii="Arial" w:hAnsi="Arial"/>
                              <w:sz w:val="18"/>
                            </w:rPr>
                            <w:fldChar w:fldCharType="separate"/>
                          </w:r>
                          <w:r w:rsidR="009C3CFC">
                            <w:rPr>
                              <w:rFonts w:ascii="Arial" w:hAnsi="Arial"/>
                              <w:noProof/>
                              <w:sz w:val="18"/>
                              <w:lang w:val="en-US"/>
                            </w:rPr>
                            <w:t>60</w:t>
                          </w:r>
                          <w:r w:rsidRPr="009D6D7B">
                            <w:rPr>
                              <w:rFonts w:ascii="Arial" w:hAnsi="Arial"/>
                              <w:sz w:val="18"/>
                            </w:rPr>
                            <w:fldChar w:fldCharType="end"/>
                          </w:r>
                          <w:r w:rsidRPr="009A3E80">
                            <w:rPr>
                              <w:rFonts w:ascii="Arial" w:hAnsi="Arial"/>
                              <w:sz w:val="18"/>
                              <w:lang w:val="en-US"/>
                              <w:rPrChange w:id="3897" w:author="Tilman Holfelder" w:date="2018-01-18T17:42:00Z">
                                <w:rPr>
                                  <w:rFonts w:ascii="Arial" w:hAnsi="Arial"/>
                                  <w:sz w:val="18"/>
                                </w:rPr>
                              </w:rPrChange>
                            </w:rPr>
                            <w:tab/>
                            <w:t>PART I. MEASUREMENT OF METEOROLOGICAL VARIABLES</w:t>
                          </w:r>
                        </w:p>
                      </w:txbxContent>
                    </wps:txbx>
                    <wps:bodyPr rot="0" vert="vert"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109" type="#_x0000_t202" style="position:absolute;left:0;text-align:left;margin-left:761.25pt;margin-top:-16.65pt;width:24.75pt;height:441.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" filled="f" stroked="f">
              <v:textbox style="layout-flow:vertical" inset=",7.2pt,,7.2pt">
                <w:txbxContent>
                  <w:p w14:paraId="4324A983" w14:textId="77777777" w:rsidR="0072453E" w:rsidRPr="009A3E80" w:rsidRDefault="0072453E" w:rsidP="009D6D7B">
                    <w:pPr>
                      <w:tabs>
                        <w:tab w:val="center" w:pos="5040"/>
                      </w:tabs>
                      <w:jc w:val="center"/>
                      <w:rPr>
                        <w:rFonts w:ascii="Arial" w:hAnsi="Arial"/>
                        <w:sz w:val="18"/>
                        <w:lang w:val="en-US"/>
                        <w:rPrChange w:id="3898" w:author="Tilman Holfelder" w:date="2018-01-18T17:42:00Z">
                          <w:rPr>
                            <w:rFonts w:ascii="Arial" w:hAnsi="Arial"/>
                            <w:sz w:val="18"/>
                          </w:rPr>
                        </w:rPrChange>
                      </w:rPr>
                    </w:pPr>
                    <w:r w:rsidRPr="009D6D7B">
                      <w:rPr>
                        <w:rFonts w:ascii="Arial" w:hAnsi="Arial"/>
                        <w:sz w:val="18"/>
                      </w:rPr>
                      <w:fldChar w:fldCharType="begin"/>
                    </w:r>
                    <w:r w:rsidRPr="009A3E80">
                      <w:rPr>
                        <w:rFonts w:ascii="Arial" w:hAnsi="Arial"/>
                        <w:sz w:val="18"/>
                        <w:lang w:val="en-US"/>
                        <w:rPrChange w:id="3899" w:author="Tilman Holfelder" w:date="2018-01-18T17:42:00Z">
                          <w:rPr>
                            <w:rFonts w:ascii="Arial" w:hAnsi="Arial"/>
                            <w:sz w:val="18"/>
                          </w:rPr>
                        </w:rPrChange>
                      </w:rPr>
                      <w:instrText xml:space="preserve"> PAGE </w:instrText>
                    </w:r>
                    <w:r w:rsidRPr="009D6D7B">
                      <w:rPr>
                        <w:rFonts w:ascii="Arial" w:hAnsi="Arial"/>
                        <w:sz w:val="18"/>
                      </w:rPr>
                      <w:fldChar w:fldCharType="separate"/>
                    </w:r>
                    <w:r w:rsidR="009C3CFC">
                      <w:rPr>
                        <w:rFonts w:ascii="Arial" w:hAnsi="Arial"/>
                        <w:noProof/>
                        <w:sz w:val="18"/>
                        <w:lang w:val="en-US"/>
                      </w:rPr>
                      <w:t>60</w:t>
                    </w:r>
                    <w:r w:rsidRPr="009D6D7B">
                      <w:rPr>
                        <w:rFonts w:ascii="Arial" w:hAnsi="Arial"/>
                        <w:sz w:val="18"/>
                      </w:rPr>
                      <w:fldChar w:fldCharType="end"/>
                    </w:r>
                    <w:r w:rsidRPr="009A3E80">
                      <w:rPr>
                        <w:rFonts w:ascii="Arial" w:hAnsi="Arial"/>
                        <w:sz w:val="18"/>
                        <w:lang w:val="en-US"/>
                        <w:rPrChange w:id="3900" w:author="Tilman Holfelder" w:date="2018-01-18T17:42:00Z">
                          <w:rPr>
                            <w:rFonts w:ascii="Arial" w:hAnsi="Arial"/>
                            <w:sz w:val="18"/>
                          </w:rPr>
                        </w:rPrChange>
                      </w:rPr>
                      <w:tab/>
                      <w:t>PART I. MEASUREMENT OF METEOROLOGICAL VARIABLES</w:t>
                    </w:r>
                  </w:p>
                </w:txbxContent>
              </v:textbox>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E80D6B" w14:textId="77777777" w:rsidR="0072453E" w:rsidRDefault="0072453E">
    <w:pPr>
      <w:tabs>
        <w:tab w:val="center" w:pos="5040"/>
        <w:tab w:val="right" w:pos="9960"/>
      </w:tabs>
      <w:rPr>
        <w:rFonts w:ascii="Arial" w:hAnsi="Arial"/>
        <w:sz w:val="18"/>
      </w:rPr>
    </w:pPr>
    <w:r>
      <w:rPr>
        <w:rFonts w:ascii="Arial" w:hAnsi="Arial"/>
        <w:noProof/>
        <w:sz w:val="18"/>
        <w:lang w:val="en-US"/>
      </w:rPr>
      <mc:AlternateContent>
        <mc:Choice Requires="wps">
          <w:drawing>
            <wp:anchor distT="0" distB="0" distL="114300" distR="114300" simplePos="0" relativeHeight="251672576" behindDoc="0" locked="0" layoutInCell="1" allowOverlap="1" wp14:anchorId="457A0045" wp14:editId="746924FD">
              <wp:simplePos x="0" y="0"/>
              <wp:positionH relativeFrom="column">
                <wp:posOffset>9601200</wp:posOffset>
              </wp:positionH>
              <wp:positionV relativeFrom="paragraph">
                <wp:posOffset>25400</wp:posOffset>
              </wp:positionV>
              <wp:extent cx="457200" cy="6629400"/>
              <wp:effectExtent l="0" t="0" r="0" b="0"/>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662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01B5E9" w14:textId="77777777" w:rsidR="0072453E" w:rsidRPr="00DA7A95" w:rsidRDefault="0072453E" w:rsidP="00DA7A95">
                          <w:pPr>
                            <w:tabs>
                              <w:tab w:val="center" w:pos="5040"/>
                              <w:tab w:val="right" w:pos="9960"/>
                            </w:tabs>
                            <w:rPr>
                              <w:rFonts w:ascii="Arial" w:hAnsi="Arial"/>
                              <w:sz w:val="18"/>
                            </w:rPr>
                          </w:pPr>
                          <w:r>
                            <w:rPr>
                              <w:rFonts w:ascii="Arial" w:hAnsi="Arial"/>
                              <w:sz w:val="18"/>
                            </w:rPr>
                            <w:tab/>
                          </w:r>
                          <w:r w:rsidRPr="00DA7A95">
                            <w:rPr>
                              <w:rFonts w:ascii="Arial" w:hAnsi="Arial"/>
                              <w:sz w:val="18"/>
                            </w:rPr>
                            <w:t>CHAPTER 1. GENERAL</w:t>
                          </w:r>
                          <w:r w:rsidRPr="00DA7A95">
                            <w:rPr>
                              <w:rFonts w:ascii="Arial" w:hAnsi="Arial"/>
                              <w:sz w:val="18"/>
                            </w:rPr>
                            <w:tab/>
                          </w:r>
                          <w:r w:rsidRPr="00DA7A95">
                            <w:rPr>
                              <w:rFonts w:ascii="Arial" w:hAnsi="Arial"/>
                              <w:sz w:val="18"/>
                            </w:rPr>
                            <w:fldChar w:fldCharType="begin"/>
                          </w:r>
                          <w:r w:rsidRPr="00DA7A95">
                            <w:rPr>
                              <w:rFonts w:ascii="Arial" w:hAnsi="Arial"/>
                              <w:sz w:val="18"/>
                            </w:rPr>
                            <w:instrText xml:space="preserve"> PAGE </w:instrText>
                          </w:r>
                          <w:r w:rsidRPr="00DA7A95">
                            <w:rPr>
                              <w:rFonts w:ascii="Arial" w:hAnsi="Arial"/>
                              <w:sz w:val="18"/>
                            </w:rPr>
                            <w:fldChar w:fldCharType="separate"/>
                          </w:r>
                          <w:r w:rsidR="009C3CFC">
                            <w:rPr>
                              <w:rFonts w:ascii="Arial" w:hAnsi="Arial"/>
                              <w:noProof/>
                              <w:sz w:val="18"/>
                            </w:rPr>
                            <w:t>59</w:t>
                          </w:r>
                          <w:r w:rsidRPr="00DA7A95">
                            <w:rPr>
                              <w:rFonts w:ascii="Arial" w:hAnsi="Arial"/>
                              <w:sz w:val="18"/>
                            </w:rPr>
                            <w:fldChar w:fldCharType="end"/>
                          </w:r>
                        </w:p>
                      </w:txbxContent>
                    </wps:txbx>
                    <wps:bodyPr rot="0" vert="vert"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110" type="#_x0000_t202" style="position:absolute;margin-left:756pt;margin-top:2pt;width:36pt;height:52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" filled="f" stroked="f">
              <v:textbox style="layout-flow:vertical" inset=",7.2pt,,7.2pt">
                <w:txbxContent>
                  <w:p w14:paraId="2701B5E9" w14:textId="77777777" w:rsidR="0072453E" w:rsidRPr="00DA7A95" w:rsidRDefault="0072453E" w:rsidP="00DA7A95">
                    <w:pPr>
                      <w:tabs>
                        <w:tab w:val="center" w:pos="5040"/>
                        <w:tab w:val="right" w:pos="9960"/>
                      </w:tabs>
                      <w:rPr>
                        <w:rFonts w:ascii="Arial" w:hAnsi="Arial"/>
                        <w:sz w:val="18"/>
                      </w:rPr>
                    </w:pPr>
                    <w:r>
                      <w:rPr>
                        <w:rFonts w:ascii="Arial" w:hAnsi="Arial"/>
                        <w:sz w:val="18"/>
                      </w:rPr>
                      <w:tab/>
                    </w:r>
                    <w:r w:rsidRPr="00DA7A95">
                      <w:rPr>
                        <w:rFonts w:ascii="Arial" w:hAnsi="Arial"/>
                        <w:sz w:val="18"/>
                      </w:rPr>
                      <w:t>CHAPTER 1. GENERAL</w:t>
                    </w:r>
                    <w:r w:rsidRPr="00DA7A95">
                      <w:rPr>
                        <w:rFonts w:ascii="Arial" w:hAnsi="Arial"/>
                        <w:sz w:val="18"/>
                      </w:rPr>
                      <w:tab/>
                    </w:r>
                    <w:r w:rsidRPr="00DA7A95">
                      <w:rPr>
                        <w:rFonts w:ascii="Arial" w:hAnsi="Arial"/>
                        <w:sz w:val="18"/>
                      </w:rPr>
                      <w:fldChar w:fldCharType="begin"/>
                    </w:r>
                    <w:r w:rsidRPr="00DA7A95">
                      <w:rPr>
                        <w:rFonts w:ascii="Arial" w:hAnsi="Arial"/>
                        <w:sz w:val="18"/>
                      </w:rPr>
                      <w:instrText xml:space="preserve"> PAGE </w:instrText>
                    </w:r>
                    <w:r w:rsidRPr="00DA7A95">
                      <w:rPr>
                        <w:rFonts w:ascii="Arial" w:hAnsi="Arial"/>
                        <w:sz w:val="18"/>
                      </w:rPr>
                      <w:fldChar w:fldCharType="separate"/>
                    </w:r>
                    <w:r w:rsidR="009C3CFC">
                      <w:rPr>
                        <w:rFonts w:ascii="Arial" w:hAnsi="Arial"/>
                        <w:noProof/>
                        <w:sz w:val="18"/>
                      </w:rPr>
                      <w:t>59</w:t>
                    </w:r>
                    <w:r w:rsidRPr="00DA7A95">
                      <w:rPr>
                        <w:rFonts w:ascii="Arial" w:hAnsi="Arial"/>
                        <w:sz w:val="18"/>
                      </w:rPr>
                      <w:fldChar w:fldCharType="end"/>
                    </w:r>
                  </w:p>
                </w:txbxContent>
              </v:textbox>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1465C2" w14:textId="77777777" w:rsidR="0072453E" w:rsidRDefault="0072453E"/>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EDF7C7" w14:textId="77777777" w:rsidR="0072453E" w:rsidRPr="009A3E80" w:rsidRDefault="0072453E">
    <w:pPr>
      <w:tabs>
        <w:tab w:val="center" w:pos="5040"/>
      </w:tabs>
      <w:rPr>
        <w:rFonts w:ascii="Arial" w:hAnsi="Arial"/>
        <w:sz w:val="18"/>
        <w:lang w:val="en-US"/>
        <w:rPrChange w:id="4311" w:author="Tilman Holfelder" w:date="2018-01-18T17:42:00Z">
          <w:rPr>
            <w:rFonts w:ascii="Arial" w:hAnsi="Arial"/>
            <w:sz w:val="18"/>
          </w:rPr>
        </w:rPrChange>
      </w:rPr>
    </w:pPr>
    <w:r w:rsidRPr="00826EE8">
      <w:rPr>
        <w:rFonts w:ascii="Arial" w:hAnsi="Arial"/>
        <w:sz w:val="18"/>
      </w:rPr>
      <w:fldChar w:fldCharType="begin"/>
    </w:r>
    <w:r w:rsidRPr="009A3E80">
      <w:rPr>
        <w:rFonts w:ascii="Arial" w:hAnsi="Arial"/>
        <w:sz w:val="18"/>
        <w:lang w:val="en-US"/>
        <w:rPrChange w:id="4312" w:author="Tilman Holfelder" w:date="2018-01-18T17:42:00Z">
          <w:rPr>
            <w:rFonts w:ascii="Arial" w:hAnsi="Arial"/>
            <w:sz w:val="18"/>
          </w:rPr>
        </w:rPrChange>
      </w:rPr>
      <w:instrText xml:space="preserve"> PAGE </w:instrText>
    </w:r>
    <w:r w:rsidRPr="00826EE8">
      <w:rPr>
        <w:rFonts w:ascii="Arial" w:hAnsi="Arial"/>
        <w:sz w:val="18"/>
      </w:rPr>
      <w:fldChar w:fldCharType="separate"/>
    </w:r>
    <w:r w:rsidR="00901F1A">
      <w:rPr>
        <w:rFonts w:ascii="Arial" w:hAnsi="Arial"/>
        <w:noProof/>
        <w:sz w:val="18"/>
        <w:lang w:val="en-US"/>
      </w:rPr>
      <w:t>62</w:t>
    </w:r>
    <w:r w:rsidRPr="00826EE8">
      <w:rPr>
        <w:rFonts w:ascii="Arial" w:hAnsi="Arial"/>
        <w:sz w:val="18"/>
      </w:rPr>
      <w:fldChar w:fldCharType="end"/>
    </w:r>
    <w:r w:rsidRPr="009A3E80">
      <w:rPr>
        <w:rFonts w:ascii="Arial" w:hAnsi="Arial"/>
        <w:sz w:val="18"/>
        <w:lang w:val="en-US"/>
        <w:rPrChange w:id="4313" w:author="Tilman Holfelder" w:date="2018-01-18T17:42:00Z">
          <w:rPr>
            <w:rFonts w:ascii="Arial" w:hAnsi="Arial"/>
            <w:sz w:val="18"/>
          </w:rPr>
        </w:rPrChange>
      </w:rPr>
      <w:tab/>
      <w:t>PART I. MEASUREMENT OF METEOROLOGICAL VARIABLES</w:t>
    </w:r>
  </w:p>
  <w:p w14:paraId="0547633D" w14:textId="77777777" w:rsidR="0072453E" w:rsidRPr="009A3E80" w:rsidRDefault="0072453E" w:rsidP="00324762">
    <w:pPr>
      <w:jc w:val="center"/>
      <w:rPr>
        <w:rFonts w:ascii="Arial" w:hAnsi="Arial"/>
        <w:sz w:val="18"/>
        <w:lang w:val="en-US"/>
        <w:rPrChange w:id="4314" w:author="Tilman Holfelder" w:date="2018-01-18T17:42:00Z">
          <w:rPr>
            <w:rFonts w:ascii="Arial" w:hAnsi="Arial"/>
            <w:sz w:val="18"/>
          </w:rPr>
        </w:rPrChange>
      </w:rPr>
    </w:pPr>
  </w:p>
  <w:p w14:paraId="1EB6DBC0" w14:textId="77777777" w:rsidR="0072453E" w:rsidRDefault="0072453E">
    <w:pPr>
      <w:jc w:val="center"/>
      <w:rPr>
        <w:rFonts w:ascii="Arial" w:hAnsi="Arial"/>
        <w:sz w:val="18"/>
      </w:rPr>
    </w:pPr>
    <w:r>
      <w:rPr>
        <w:rFonts w:ascii="Arial" w:hAnsi="Arial"/>
        <w:noProof/>
        <w:sz w:val="18"/>
        <w:lang w:val="en-US"/>
      </w:rPr>
      <mc:AlternateContent>
        <mc:Choice Requires="wps">
          <w:drawing>
            <wp:anchor distT="0" distB="0" distL="114300" distR="114300" simplePos="0" relativeHeight="251668480" behindDoc="0" locked="0" layoutInCell="1" allowOverlap="1" wp14:anchorId="00BCFA85" wp14:editId="6CE3767D">
              <wp:simplePos x="0" y="0"/>
              <wp:positionH relativeFrom="column">
                <wp:posOffset>9591675</wp:posOffset>
              </wp:positionH>
              <wp:positionV relativeFrom="paragraph">
                <wp:posOffset>-211455</wp:posOffset>
              </wp:positionV>
              <wp:extent cx="314325" cy="5604510"/>
              <wp:effectExtent l="0" t="0" r="0" b="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5604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C64082" w14:textId="77777777" w:rsidR="0072453E" w:rsidRPr="009A3E80" w:rsidRDefault="0072453E" w:rsidP="009D6D7B">
                          <w:pPr>
                            <w:tabs>
                              <w:tab w:val="center" w:pos="5040"/>
                            </w:tabs>
                            <w:jc w:val="center"/>
                            <w:rPr>
                              <w:rFonts w:ascii="Arial" w:hAnsi="Arial"/>
                              <w:sz w:val="18"/>
                              <w:lang w:val="en-US"/>
                              <w:rPrChange w:id="4315" w:author="Tilman Holfelder" w:date="2018-01-18T17:42:00Z">
                                <w:rPr>
                                  <w:rFonts w:ascii="Arial" w:hAnsi="Arial"/>
                                  <w:sz w:val="18"/>
                                </w:rPr>
                              </w:rPrChange>
                            </w:rPr>
                          </w:pPr>
                          <w:r w:rsidRPr="009D6D7B">
                            <w:rPr>
                              <w:rFonts w:ascii="Arial" w:hAnsi="Arial"/>
                              <w:sz w:val="18"/>
                            </w:rPr>
                            <w:fldChar w:fldCharType="begin"/>
                          </w:r>
                          <w:r w:rsidRPr="009A3E80">
                            <w:rPr>
                              <w:rFonts w:ascii="Arial" w:hAnsi="Arial"/>
                              <w:sz w:val="18"/>
                              <w:lang w:val="en-US"/>
                              <w:rPrChange w:id="4316" w:author="Tilman Holfelder" w:date="2018-01-18T17:42:00Z">
                                <w:rPr>
                                  <w:rFonts w:ascii="Arial" w:hAnsi="Arial"/>
                                  <w:sz w:val="18"/>
                                </w:rPr>
                              </w:rPrChange>
                            </w:rPr>
                            <w:instrText xml:space="preserve"> PAGE </w:instrText>
                          </w:r>
                          <w:r w:rsidRPr="009D6D7B">
                            <w:rPr>
                              <w:rFonts w:ascii="Arial" w:hAnsi="Arial"/>
                              <w:sz w:val="18"/>
                            </w:rPr>
                            <w:fldChar w:fldCharType="separate"/>
                          </w:r>
                          <w:r w:rsidR="00901F1A">
                            <w:rPr>
                              <w:rFonts w:ascii="Arial" w:hAnsi="Arial"/>
                              <w:noProof/>
                              <w:sz w:val="18"/>
                              <w:lang w:val="en-US"/>
                            </w:rPr>
                            <w:t>62</w:t>
                          </w:r>
                          <w:r w:rsidRPr="009D6D7B">
                            <w:rPr>
                              <w:rFonts w:ascii="Arial" w:hAnsi="Arial"/>
                              <w:sz w:val="18"/>
                            </w:rPr>
                            <w:fldChar w:fldCharType="end"/>
                          </w:r>
                          <w:r w:rsidRPr="009A3E80">
                            <w:rPr>
                              <w:rFonts w:ascii="Arial" w:hAnsi="Arial"/>
                              <w:sz w:val="18"/>
                              <w:lang w:val="en-US"/>
                              <w:rPrChange w:id="4317" w:author="Tilman Holfelder" w:date="2018-01-18T17:42:00Z">
                                <w:rPr>
                                  <w:rFonts w:ascii="Arial" w:hAnsi="Arial"/>
                                  <w:sz w:val="18"/>
                                </w:rPr>
                              </w:rPrChange>
                            </w:rPr>
                            <w:tab/>
                            <w:t>PART I. MEASUREMENT OF METEOROLOGICAL VARIABLES</w:t>
                          </w:r>
                        </w:p>
                      </w:txbxContent>
                    </wps:txbx>
                    <wps:bodyPr rot="0" vert="vert"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111" type="#_x0000_t202" style="position:absolute;left:0;text-align:left;margin-left:755.25pt;margin-top:-16.65pt;width:24.75pt;height:441.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" filled="f" stroked="f">
              <v:textbox style="layout-flow:vertical" inset=",7.2pt,,7.2pt">
                <w:txbxContent>
                  <w:p w14:paraId="7FC64082" w14:textId="77777777" w:rsidR="0072453E" w:rsidRPr="009A3E80" w:rsidRDefault="0072453E" w:rsidP="009D6D7B">
                    <w:pPr>
                      <w:tabs>
                        <w:tab w:val="center" w:pos="5040"/>
                      </w:tabs>
                      <w:jc w:val="center"/>
                      <w:rPr>
                        <w:rFonts w:ascii="Arial" w:hAnsi="Arial"/>
                        <w:sz w:val="18"/>
                        <w:lang w:val="en-US"/>
                        <w:rPrChange w:id="4318" w:author="Tilman Holfelder" w:date="2018-01-18T17:42:00Z">
                          <w:rPr>
                            <w:rFonts w:ascii="Arial" w:hAnsi="Arial"/>
                            <w:sz w:val="18"/>
                          </w:rPr>
                        </w:rPrChange>
                      </w:rPr>
                    </w:pPr>
                    <w:r w:rsidRPr="009D6D7B">
                      <w:rPr>
                        <w:rFonts w:ascii="Arial" w:hAnsi="Arial"/>
                        <w:sz w:val="18"/>
                      </w:rPr>
                      <w:fldChar w:fldCharType="begin"/>
                    </w:r>
                    <w:r w:rsidRPr="009A3E80">
                      <w:rPr>
                        <w:rFonts w:ascii="Arial" w:hAnsi="Arial"/>
                        <w:sz w:val="18"/>
                        <w:lang w:val="en-US"/>
                        <w:rPrChange w:id="4319" w:author="Tilman Holfelder" w:date="2018-01-18T17:42:00Z">
                          <w:rPr>
                            <w:rFonts w:ascii="Arial" w:hAnsi="Arial"/>
                            <w:sz w:val="18"/>
                          </w:rPr>
                        </w:rPrChange>
                      </w:rPr>
                      <w:instrText xml:space="preserve"> PAGE </w:instrText>
                    </w:r>
                    <w:r w:rsidRPr="009D6D7B">
                      <w:rPr>
                        <w:rFonts w:ascii="Arial" w:hAnsi="Arial"/>
                        <w:sz w:val="18"/>
                      </w:rPr>
                      <w:fldChar w:fldCharType="separate"/>
                    </w:r>
                    <w:r w:rsidR="00901F1A">
                      <w:rPr>
                        <w:rFonts w:ascii="Arial" w:hAnsi="Arial"/>
                        <w:noProof/>
                        <w:sz w:val="18"/>
                        <w:lang w:val="en-US"/>
                      </w:rPr>
                      <w:t>62</w:t>
                    </w:r>
                    <w:r w:rsidRPr="009D6D7B">
                      <w:rPr>
                        <w:rFonts w:ascii="Arial" w:hAnsi="Arial"/>
                        <w:sz w:val="18"/>
                      </w:rPr>
                      <w:fldChar w:fldCharType="end"/>
                    </w:r>
                    <w:r w:rsidRPr="009A3E80">
                      <w:rPr>
                        <w:rFonts w:ascii="Arial" w:hAnsi="Arial"/>
                        <w:sz w:val="18"/>
                        <w:lang w:val="en-US"/>
                        <w:rPrChange w:id="4320" w:author="Tilman Holfelder" w:date="2018-01-18T17:42:00Z">
                          <w:rPr>
                            <w:rFonts w:ascii="Arial" w:hAnsi="Arial"/>
                            <w:sz w:val="18"/>
                          </w:rPr>
                        </w:rPrChange>
                      </w:rPr>
                      <w:tab/>
                      <w:t>PART I. MEASUREMENT OF METEOROLOGICAL VARIABLES</w:t>
                    </w:r>
                  </w:p>
                </w:txbxContent>
              </v:textbox>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AA84B9" w14:textId="77777777" w:rsidR="0072453E" w:rsidRDefault="0072453E" w:rsidP="00B77153">
    <w:pPr>
      <w:tabs>
        <w:tab w:val="center" w:pos="5040"/>
        <w:tab w:val="right" w:pos="9960"/>
      </w:tabs>
    </w:pPr>
    <w:r>
      <w:rPr>
        <w:rFonts w:ascii="Arial" w:hAnsi="Arial"/>
        <w:sz w:val="18"/>
      </w:rPr>
      <w:tab/>
    </w:r>
    <w:r w:rsidRPr="00DA7A95">
      <w:rPr>
        <w:rFonts w:ascii="Arial" w:hAnsi="Arial"/>
        <w:sz w:val="18"/>
      </w:rPr>
      <w:t>CHAPTER 1. GENERAL</w:t>
    </w:r>
    <w:r w:rsidRPr="00DA7A95">
      <w:rPr>
        <w:rFonts w:ascii="Arial" w:hAnsi="Arial"/>
        <w:sz w:val="18"/>
      </w:rPr>
      <w:tab/>
    </w:r>
    <w:r w:rsidRPr="00DA7A95">
      <w:rPr>
        <w:rFonts w:ascii="Arial" w:hAnsi="Arial"/>
        <w:sz w:val="18"/>
      </w:rPr>
      <w:fldChar w:fldCharType="begin"/>
    </w:r>
    <w:r w:rsidRPr="00DA7A95">
      <w:rPr>
        <w:rFonts w:ascii="Arial" w:hAnsi="Arial"/>
        <w:sz w:val="18"/>
      </w:rPr>
      <w:instrText xml:space="preserve"> PAGE </w:instrText>
    </w:r>
    <w:r w:rsidRPr="00DA7A95">
      <w:rPr>
        <w:rFonts w:ascii="Arial" w:hAnsi="Arial"/>
        <w:sz w:val="18"/>
      </w:rPr>
      <w:fldChar w:fldCharType="separate"/>
    </w:r>
    <w:r w:rsidR="009C3CFC">
      <w:rPr>
        <w:rFonts w:ascii="Arial" w:hAnsi="Arial"/>
        <w:noProof/>
        <w:sz w:val="18"/>
      </w:rPr>
      <w:t>61</w:t>
    </w:r>
    <w:r w:rsidRPr="00DA7A95">
      <w:rPr>
        <w:rFonts w:ascii="Arial" w:hAnsi="Arial"/>
        <w:sz w:val="18"/>
      </w:rPr>
      <w:fldChar w:fldCharType="end"/>
    </w:r>
  </w:p>
  <w:p w14:paraId="76B27044" w14:textId="77777777" w:rsidR="0072453E" w:rsidRDefault="0072453E" w:rsidP="002D17E3">
    <w:pPr>
      <w:tabs>
        <w:tab w:val="center" w:pos="5040"/>
        <w:tab w:val="right" w:pos="9960"/>
      </w:tabs>
      <w:jc w:val="center"/>
    </w:pPr>
  </w:p>
  <w:p w14:paraId="3689D059" w14:textId="77777777" w:rsidR="0072453E" w:rsidRDefault="0072453E">
    <w:pPr>
      <w:tabs>
        <w:tab w:val="center" w:pos="5040"/>
        <w:tab w:val="right" w:pos="9960"/>
      </w:tabs>
      <w:jc w:val="center"/>
      <w:rPr>
        <w:rFonts w:ascii="Arial" w:hAnsi="Arial"/>
        <w:sz w:val="18"/>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75C0F0" w14:textId="77777777" w:rsidR="0072453E" w:rsidRDefault="0072453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58F7E81"/>
    <w:multiLevelType w:val="multilevel"/>
    <w:tmpl w:val="CD7CC170"/>
    <w:lvl w:ilvl="0">
      <w:start w:val="5"/>
      <w:numFmt w:val="decimal"/>
      <w:lvlText w:val="%1."/>
      <w:lvlJc w:val="left"/>
      <w:pPr>
        <w:ind w:left="360" w:hanging="360"/>
      </w:pPr>
      <w:rPr>
        <w:rFonts w:ascii="Arial" w:hAnsi="Arial" w:cs="Arial" w:hint="default"/>
      </w:rPr>
    </w:lvl>
    <w:lvl w:ilvl="1">
      <w:start w:val="1"/>
      <w:numFmt w:val="decimal"/>
      <w:lvlText w:val="%1.%2."/>
      <w:lvlJc w:val="left"/>
      <w:pPr>
        <w:ind w:left="720" w:hanging="720"/>
      </w:pPr>
      <w:rPr>
        <w:rFonts w:ascii="Arial" w:hAnsi="Arial" w:cs="Arial" w:hint="default"/>
        <w:b/>
      </w:rPr>
    </w:lvl>
    <w:lvl w:ilvl="2">
      <w:start w:val="1"/>
      <w:numFmt w:val="decimal"/>
      <w:lvlText w:val="%1.%2.%3."/>
      <w:lvlJc w:val="left"/>
      <w:pPr>
        <w:ind w:left="720" w:hanging="720"/>
      </w:pPr>
      <w:rPr>
        <w:rFonts w:ascii="Calibri" w:hAnsi="Calibri" w:cs="Calibri" w:hint="default"/>
      </w:rPr>
    </w:lvl>
    <w:lvl w:ilvl="3">
      <w:start w:val="1"/>
      <w:numFmt w:val="decimal"/>
      <w:lvlText w:val="%1.%2.%3.%4."/>
      <w:lvlJc w:val="left"/>
      <w:pPr>
        <w:ind w:left="1080" w:hanging="1080"/>
      </w:pPr>
      <w:rPr>
        <w:rFonts w:ascii="Calibri" w:hAnsi="Calibri" w:cs="Calibri" w:hint="default"/>
      </w:rPr>
    </w:lvl>
    <w:lvl w:ilvl="4">
      <w:start w:val="1"/>
      <w:numFmt w:val="decimal"/>
      <w:lvlText w:val="%1.%2.%3.%4.%5."/>
      <w:lvlJc w:val="left"/>
      <w:pPr>
        <w:ind w:left="1080" w:hanging="1080"/>
      </w:pPr>
      <w:rPr>
        <w:rFonts w:ascii="Calibri" w:hAnsi="Calibri" w:cs="Calibri" w:hint="default"/>
      </w:rPr>
    </w:lvl>
    <w:lvl w:ilvl="5">
      <w:start w:val="1"/>
      <w:numFmt w:val="decimal"/>
      <w:lvlText w:val="%1.%2.%3.%4.%5.%6."/>
      <w:lvlJc w:val="left"/>
      <w:pPr>
        <w:ind w:left="1440" w:hanging="1440"/>
      </w:pPr>
      <w:rPr>
        <w:rFonts w:ascii="Calibri" w:hAnsi="Calibri" w:cs="Calibri" w:hint="default"/>
      </w:rPr>
    </w:lvl>
    <w:lvl w:ilvl="6">
      <w:start w:val="1"/>
      <w:numFmt w:val="decimal"/>
      <w:lvlText w:val="%1.%2.%3.%4.%5.%6.%7."/>
      <w:lvlJc w:val="left"/>
      <w:pPr>
        <w:ind w:left="1440" w:hanging="1440"/>
      </w:pPr>
      <w:rPr>
        <w:rFonts w:ascii="Calibri" w:hAnsi="Calibri" w:cs="Calibri" w:hint="default"/>
      </w:rPr>
    </w:lvl>
    <w:lvl w:ilvl="7">
      <w:start w:val="1"/>
      <w:numFmt w:val="decimal"/>
      <w:lvlText w:val="%1.%2.%3.%4.%5.%6.%7.%8."/>
      <w:lvlJc w:val="left"/>
      <w:pPr>
        <w:ind w:left="1800" w:hanging="1800"/>
      </w:pPr>
      <w:rPr>
        <w:rFonts w:ascii="Calibri" w:hAnsi="Calibri" w:cs="Calibri" w:hint="default"/>
      </w:rPr>
    </w:lvl>
    <w:lvl w:ilvl="8">
      <w:start w:val="1"/>
      <w:numFmt w:val="decimal"/>
      <w:lvlText w:val="%1.%2.%3.%4.%5.%6.%7.%8.%9."/>
      <w:lvlJc w:val="left"/>
      <w:pPr>
        <w:ind w:left="1800" w:hanging="1800"/>
      </w:pPr>
      <w:rPr>
        <w:rFonts w:ascii="Calibri" w:hAnsi="Calibri" w:cs="Calibri" w:hint="default"/>
      </w:rPr>
    </w:lvl>
  </w:abstractNum>
  <w:abstractNum w:abstractNumId="2">
    <w:nsid w:val="0B5D0DC3"/>
    <w:multiLevelType w:val="hybridMultilevel"/>
    <w:tmpl w:val="CE762FCE"/>
    <w:lvl w:ilvl="0" w:tplc="2E6C4530">
      <w:start w:val="5"/>
      <w:numFmt w:val="bullet"/>
      <w:lvlText w:val="-"/>
      <w:lvlJc w:val="left"/>
      <w:pPr>
        <w:ind w:left="720" w:hanging="360"/>
      </w:pPr>
      <w:rPr>
        <w:rFonts w:ascii="Arial" w:eastAsia="SimSun" w:hAnsi="Arial" w:cs="Arial" w:hint="default"/>
        <w:color w:val="00000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9457C8"/>
    <w:multiLevelType w:val="multilevel"/>
    <w:tmpl w:val="DB12C52A"/>
    <w:lvl w:ilvl="0">
      <w:start w:val="4"/>
      <w:numFmt w:val="decimal"/>
      <w:lvlText w:val="%1"/>
      <w:lvlJc w:val="left"/>
      <w:pPr>
        <w:ind w:left="900" w:hanging="360"/>
      </w:pPr>
      <w:rPr>
        <w:rFonts w:hint="default"/>
      </w:rPr>
    </w:lvl>
    <w:lvl w:ilvl="1">
      <w:start w:val="1"/>
      <w:numFmt w:val="decimal"/>
      <w:lvlText w:val="%1.%2"/>
      <w:lvlJc w:val="left"/>
      <w:pPr>
        <w:ind w:left="207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4770" w:hanging="72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47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170" w:hanging="1440"/>
      </w:pPr>
      <w:rPr>
        <w:rFonts w:hint="default"/>
      </w:rPr>
    </w:lvl>
    <w:lvl w:ilvl="8">
      <w:start w:val="1"/>
      <w:numFmt w:val="decimal"/>
      <w:lvlText w:val="%1.%2.%3.%4.%5.%6.%7.%8.%9"/>
      <w:lvlJc w:val="left"/>
      <w:pPr>
        <w:ind w:left="11700" w:hanging="1800"/>
      </w:pPr>
      <w:rPr>
        <w:rFonts w:hint="default"/>
      </w:rPr>
    </w:lvl>
  </w:abstractNum>
  <w:abstractNum w:abstractNumId="4">
    <w:nsid w:val="16130516"/>
    <w:multiLevelType w:val="multilevel"/>
    <w:tmpl w:val="C3F62F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200509D4"/>
    <w:multiLevelType w:val="multilevel"/>
    <w:tmpl w:val="5860AC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60D23622"/>
    <w:multiLevelType w:val="multilevel"/>
    <w:tmpl w:val="F62454CA"/>
    <w:lvl w:ilvl="0">
      <w:start w:val="4"/>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7">
    <w:nsid w:val="676D0756"/>
    <w:multiLevelType w:val="hybridMultilevel"/>
    <w:tmpl w:val="9F6EEFDA"/>
    <w:lvl w:ilvl="0" w:tplc="158C19CA">
      <w:start w:val="1"/>
      <w:numFmt w:val="bullet"/>
      <w:lvlText w:val="-"/>
      <w:lvlJc w:val="left"/>
      <w:pPr>
        <w:ind w:left="720" w:hanging="360"/>
      </w:pPr>
      <w:rPr>
        <w:rFonts w:ascii="Cambria" w:eastAsiaTheme="minorHAnsi" w:hAnsi="Cambria" w:cstheme="minorBidi"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77930193"/>
    <w:multiLevelType w:val="multilevel"/>
    <w:tmpl w:val="1C0EB8D2"/>
    <w:lvl w:ilvl="0">
      <w:start w:val="4"/>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4"/>
  </w:num>
  <w:num w:numId="3">
    <w:abstractNumId w:val="1"/>
  </w:num>
  <w:num w:numId="4">
    <w:abstractNumId w:val="2"/>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6"/>
  </w:num>
  <w:num w:numId="10">
    <w:abstractNumId w:val="8"/>
  </w:num>
  <w:num w:numId="11">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embedSystemFonts/>
  <w:bordersDoNotSurroundHeader/>
  <w:bordersDoNotSurroundFooter/>
  <w:proofState w:spelling="clean"/>
  <w:linkStyles/>
  <w:stylePaneFormatFilter w:val="1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0"/>
  <w:trackRevisions/>
  <w:defaultTabStop w:val="720"/>
  <w:hyphenationZone w:val="425"/>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PS_Field_ISBN" w:val="10008-5"/>
    <w:docVar w:name="TPS_Field_Job number" w:val="142286"/>
    <w:docVar w:name="TPS_Field_Language" w:val="English"/>
    <w:docVar w:name="TPS_Field_Pub title in running head" w:val=" "/>
    <w:docVar w:name="TPS_Field_Updated in" w:val=" "/>
    <w:docVar w:name="TPS_Field_WMO-number" w:val="8"/>
    <w:docVar w:name="TPS_Field_Year" w:val="2014"/>
    <w:docVar w:name="TPS_LastUsedParagraphStyleName" w:val="THE END _____ landscape"/>
    <w:docVar w:name="TPS_LastUsedWorkflowName" w:val="Manuals_Guides/PDF for web.typefi_workflow"/>
    <w:docVar w:name="TPS_TSS_1" w:val="&lt;tss&gt;&lt;filename&gt;Manuals_Guides/PDF for web.typefi_workflow&lt;/filename&gt;&lt;retrieved&gt;2016-09-14T07:34:49.828Z&lt;/retrieved&gt;&lt;server&gt;https://cloud.typefi.net&lt;/server&gt;&lt;customer&gt;WMO&lt;/customer&gt;&lt;templates&gt;&lt;filename&gt;Manuals_Guides/Templates/Manuals_Guides.indd&lt;/filename&gt;&lt;/templates&gt;&lt;fields&gt;&lt;name&gt;ISBN&lt;/name&gt;&lt;type&gt;text&lt;/type&gt;&lt;/fields&gt;&lt;fields&gt;&lt;name&gt;Job number&lt;/name&gt;&lt;type&gt;text&lt;/type&gt;&lt;/fields&gt;&lt;fields&gt;&lt;name&gt;Language&lt;/name&gt;&lt;type&gt;text&lt;/type&gt;&lt;/fields&gt;&lt;fields&gt;&lt;name&gt;Pub title in running head&lt;/name&gt;&lt;type&gt;text&lt;/type&gt;&lt;/fields&gt;&lt;fields&gt;&lt;name&gt;Updated in&lt;/name&gt;&lt;type&gt;text&lt;/type&gt;&lt;/fields&gt;&lt;fields&gt;&lt;name&gt;WMO-number&lt;/name&gt;&lt;type&gt;text&lt;/type&gt;&lt;/fields&gt;&lt;fields&gt;&lt;name&gt;Year&lt;/name&gt;&lt;type&gt;text&lt;/type&gt;&lt;/fields&gt;&lt;conditions&gt;&lt;name&gt;PDF only&lt;/name&gt;&lt;status&gt;true&lt;/status&gt;&lt;color&gt;#abe1fd&lt;/color&gt;&lt;/conditions&gt;&lt;sections&gt;&lt;name&gt;BC-Back cover public&lt;/name&gt;&lt;/sections&gt;&lt;sections&gt;&lt;name&gt;BC-Back_cover&lt;/name&gt;&lt;/sections&gt;&lt;sections&gt;&lt;name&gt;Chapter&lt;/name&gt;&lt;fields&gt;&lt;type&gt;text&lt;/type&gt;&lt;name&gt;Chapter title in running head&lt;/name&gt;&lt;/fields&gt;&lt;/sections&gt;&lt;sections&gt;&lt;name&gt;Chapter First&lt;/name&gt;&lt;fields&gt;&lt;type&gt;text&lt;/type&gt;&lt;name&gt;Chapter title in running head&lt;/name&gt;&lt;/fields&gt;&lt;/sections&gt;&lt;sections&gt;&lt;name&gt;Chapter First_book&lt;/name&gt;&lt;fields&gt;&lt;type&gt;text&lt;/type&gt;&lt;name&gt;Chapter title in running head&lt;/name&gt;&lt;/fields&gt;&lt;fields&gt;&lt;type&gt;text&lt;/type&gt;&lt;name&gt;Chapter_ID&lt;/name&gt;&lt;/fields&gt;&lt;fields&gt;&lt;type&gt;text&lt;/type&gt;&lt;name&gt;Part title in running head&lt;/name&gt;&lt;/fields&gt;&lt;/sections&gt;&lt;sections&gt;&lt;name&gt;Chapter test&lt;/name&gt;&lt;fields&gt;&lt;type&gt;text&lt;/type&gt;&lt;name&gt;Chapter title in running head&lt;/name&gt;&lt;/fields&gt;&lt;/sections&gt;&lt;sections&gt;&lt;name&gt;Chapter test_book&lt;/name&gt;&lt;fields&gt;&lt;type&gt;text&lt;/type&gt;&lt;name&gt;Chapter title in running head&lt;/name&gt;&lt;/fields&gt;&lt;fields&gt;&lt;type&gt;text&lt;/type&gt;&lt;name&gt;Chapter_ID&lt;/name&gt;&lt;/fields&gt;&lt;fields&gt;&lt;type&gt;text&lt;/type&gt;&lt;name&gt;Part title in running head&lt;/name&gt;&lt;/fields&gt;&lt;/sections&gt;&lt;sections&gt;&lt;name&gt;Chapter_book&lt;/name&gt;&lt;fields&gt;&lt;type&gt;text&lt;/type&gt;&lt;name&gt;Chapter title in running head&lt;/name&gt;&lt;/fields&gt;&lt;fields&gt;&lt;type&gt;text&lt;/type&gt;&lt;name&gt;Chapter_ID&lt;/name&gt;&lt;/fields&gt;&lt;fields&gt;&lt;type&gt;text&lt;/type&gt;&lt;name&gt;Part title in running head&lt;/name&gt;&lt;/fields&gt;&lt;/sections&gt;&lt;sections&gt;&lt;name&gt;Cover green&lt;/name&gt;&lt;/sections&gt;&lt;sections&gt;&lt;name&gt;Cover red&lt;/name&gt;&lt;/sections&gt;&lt;sections&gt;&lt;name&gt;Divider page&lt;/name&gt;&lt;fields&gt;&lt;type&gt;text&lt;/type&gt;&lt;name&gt;Chapter_ID&lt;/name&gt;&lt;/fields&gt;&lt;/sections&gt;&lt;sections&gt;&lt;name&gt;Ignore&lt;/name&gt;&lt;fields&gt;&lt;type&gt;text&lt;/type&gt;&lt;name&gt;Chapter title in running head&lt;/name&gt;&lt;/fields&gt;&lt;/sections&gt;&lt;sections&gt;&lt;name&gt;Ignore_book&lt;/name&gt;&lt;fields&gt;&lt;type&gt;text&lt;/type&gt;&lt;name&gt;Chapter title in running head&lt;/name&gt;&lt;/fields&gt;&lt;fields&gt;&lt;type&gt;text&lt;/type&gt;&lt;name&gt;Chapter_ID&lt;/name&gt;&lt;/fields&gt;&lt;fields&gt;&lt;type&gt;text&lt;/type&gt;&lt;name&gt;Part title in running head&lt;/name&gt;&lt;/fields&gt;&lt;/sections&gt;&lt;sections&gt;&lt;name&gt;ISBN-Guides&lt;/name&gt;&lt;/sections&gt;&lt;sections&gt;&lt;name&gt;ISBN-long&lt;/name&gt;&lt;/sections&gt;&lt;sections&gt;&lt;name&gt;ISBN-Long_with_URLs&lt;/name&gt;&lt;/sections&gt;&lt;sections&gt;&lt;name&gt;ISBN-short&lt;/name&gt;&lt;/sections&gt;&lt;sections&gt;&lt;name&gt;ISBN-URLs&lt;/name&gt;&lt;/sections&gt;&lt;sections&gt;&lt;name&gt;Landscape chapter&lt;/name&gt;&lt;fields&gt;&lt;type&gt;text&lt;/type&gt;&lt;name&gt;Chapter title in running head&lt;/name&gt;&lt;/fields&gt;&lt;/sections&gt;&lt;sections&gt;&lt;name&gt;Landscape chapter_book&lt;/name&gt;&lt;fields&gt;&lt;type&gt;text&lt;/type&gt;&lt;name&gt;Chapter title in running head&lt;/name&gt;&lt;/fields&gt;&lt;fields&gt;&lt;type&gt;text&lt;/type&gt;&lt;name&gt;Chapter_ID&lt;/name&gt;&lt;/fields&gt;&lt;fields&gt;&lt;type&gt;text&lt;/type&gt;&lt;name&gt;Part title in running head&lt;/name&gt;&lt;/fields&gt;&lt;/sections&gt;&lt;sections&gt;&lt;name&gt;Landscape page with header&lt;/name&gt;&lt;fields&gt;&lt;type&gt;text&lt;/type&gt;&lt;name&gt;Chapter title in running head&lt;/name&gt;&lt;/fields&gt;&lt;/sections&gt;&lt;sections&gt;&lt;name&gt;Landscape page with header_book&lt;/name&gt;&lt;fields&gt;&lt;type&gt;text&lt;/type&gt;&lt;name&gt;Chapter title in running head&lt;/name&gt;&lt;/fields&gt;&lt;fields&gt;&lt;type&gt;text&lt;/type&gt;&lt;name&gt;Chapter_ID&lt;/name&gt;&lt;/fields&gt;&lt;fields&gt;&lt;type&gt;text&lt;/type&gt;&lt;name&gt;Part title in running head&lt;/name&gt;&lt;/fields&gt;&lt;/sections&gt;&lt;sections&gt;&lt;name&gt;Pr-Preliminary_pages&lt;/name&gt;&lt;fields&gt;&lt;type&gt;text&lt;/type&gt;&lt;name&gt;Chapter title in running head&lt;/name&gt;&lt;/fields&gt;&lt;/sections&gt;&lt;sections&gt;&lt;name&gt;Preliminary_pages_book&lt;/name&gt;&lt;fields&gt;&lt;type&gt;text&lt;/type&gt;&lt;name&gt;Chapter title in running head&lt;/name&gt;&lt;/fields&gt;&lt;fields&gt;&lt;type&gt;text&lt;/type&gt;&lt;name&gt;Part title in running head&lt;/name&gt;&lt;/fields&gt;&lt;/sections&gt;&lt;sections&gt;&lt;name&gt;Revision_table&lt;/name&gt;&lt;/sections&gt;&lt;sections&gt;&lt;name&gt;Table_of_contents&lt;/name&gt;&lt;/sections&gt;&lt;sections&gt;&lt;name&gt;Table_of_Contents_Book&lt;/name&gt;&lt;fields&gt;&lt;type&gt;text&lt;/type&gt;&lt;name&gt;Chapter title in running head&lt;/name&gt;&lt;/fields&gt;&lt;fields&gt;&lt;type&gt;text&lt;/type&gt;&lt;name&gt;Chapter_ID&lt;/name&gt;&lt;/fields&gt;&lt;fields&gt;&lt;type&gt;text&lt;/type&gt;&lt;name&gt;Part title in running head&lt;/name&gt;&lt;/fields&gt;&lt;/sections&gt;&lt;sections&gt;&lt;name&gt;Table_of_Contents_Chapter&lt;/name&gt;&lt;fields&gt;&lt;type&gt;text&lt;/type&gt;&lt;name&gt;Chapter title in running head&lt;/name&gt;&lt;/fields&gt;&lt;fields&gt;&lt;type&gt;text&lt;/type&gt;&lt;name&gt;Chapter_ID&lt;/name&gt;&lt;/fields&gt;&lt;fields&gt;&lt;type&gt;text&lt;/type&gt;&lt;name&gt;Part title in running head&lt;/name&gt;&lt;/fields&gt;&lt;/sections&gt;&lt;sections&gt;&lt;name&gt;Table_of_Contents_CODES&lt;/name&gt;&lt;/sections&gt;&lt;sections&gt;&lt;name&gt;Table_of_Contents_Part&lt;/name&gt;&lt;fields&gt;&lt;type&gt;text&lt;/type&gt;&lt;name&gt;Chapter title in running head&lt;/name&gt;&lt;/fields&gt;&lt;fields&gt;&lt;type&gt;text&lt;/type&gt;&lt;name&gt;Chapter_ID&lt;/name&gt;&lt;/fields&gt;&lt;fields&gt;&lt;type&gt;text&lt;/type&gt;&lt;name&gt;Part title in running head&lt;/name&gt;&lt;/fields&gt;&lt;/sections&gt;&lt;sections&gt;&lt;name&gt;TitlePage&lt;/name&gt;&lt;/sections&gt;&lt;paragraphStyles&gt;&lt;name&gt;COVER TITLE&lt;/name&gt;&lt;nextStyle&gt;&lt;/nextStyle&gt;&lt;/paragraphStyles&gt;&lt;paragraphStyles&gt;&lt;name&gt;COVER subtitle&lt;/name&gt;&lt;nextStyle&gt;&lt;/nextStyle&gt;&lt;/paragraphStyles&gt;&lt;paragraphStyles&gt;&lt;name&gt;COVER sub-subtitle&lt;/name&gt;&lt;nextStyle&gt;&lt;/nextStyle&gt;&lt;/paragraphStyles&gt;&lt;paragraphStyles&gt;&lt;name&gt;TITLE PAGE&lt;/name&gt;&lt;nextStyle&gt;&lt;/nextStyle&gt;&lt;/paragraphStyles&gt;&lt;paragraphStyles&gt;&lt;name&gt;TITLE PAGE subtitle&lt;/name&gt;&lt;nextStyle&gt;&lt;/nextStyle&gt;&lt;/paragraphStyles&gt;&lt;paragraphStyles&gt;&lt;name&gt;TITLE PAGE sub-subtitle&lt;/name&gt;&lt;nextStyle&gt;&lt;/nextStyle&gt;&lt;/paragraphStyles&gt;&lt;paragraphStyles&gt;&lt;name&gt;ZZZZZZZZZZZZZZZZZZZZZZZZZZ&lt;/name&gt;&lt;nextStyle&gt;&lt;/nextStyle&gt;&lt;/paragraphStyles&gt;&lt;paragraphStyles&gt;&lt;name&gt;Cover title&lt;/name&gt;&lt;nextStyle&gt;Cover title&lt;/nextStyle&gt;&lt;/paragraphStyles&gt;&lt;paragraphStyles&gt;&lt;name&gt;Overset Warning Head&lt;/name&gt;&lt;nextStyle&gt;Overset Warning Head&lt;/nextStyle&gt;&lt;/paragraphStyles&gt;&lt;paragraphStyles&gt;&lt;name&gt;Overset Warning Details&lt;/name&gt;&lt;nextStyle&gt;Overset Warning Details&lt;/nextStyle&gt;&lt;/paragraphStyles&gt;&lt;paragraphStyles&gt;&lt;name&gt;Part title&lt;/name&gt;&lt;nextStyle&gt;&lt;/nextStyle&gt;&lt;/paragraphStyles&gt;&lt;paragraphStyles&gt;&lt;name&gt;Title divider page&lt;/name&gt;&lt;nextStyle&gt;&lt;/nextStyle&gt;&lt;/paragraphStyles&gt;&lt;paragraphStyles&gt;&lt;name&gt;Chapter head&lt;/name&gt;&lt;nextStyle&gt;&lt;/nextStyle&gt;&lt;/paragraphStyles&gt;&lt;paragraphStyles&gt;&lt;name&gt;Chapter head NO ToC&lt;/name&gt;&lt;nextStyle&gt;&lt;/nextStyle&gt;&lt;/paragraphStyles&gt;&lt;paragraphStyles&gt;&lt;name&gt;Heading_centred&lt;/name&gt;&lt;nextStyle&gt;&lt;/nextStyle&gt;&lt;/paragraphStyles&gt;&lt;paragraphStyles&gt;&lt;name&gt;Chapter head NOT running head&lt;/name&gt;&lt;nextStyle&gt;&lt;/nextStyle&gt;&lt;/paragraphStyles&gt;&lt;paragraphStyles&gt;&lt;name&gt;Chapter_subhead&lt;/name&gt;&lt;nextStyle&gt;&lt;/nextStyle&gt;&lt;/paragraphStyles&gt;&lt;paragraphStyles&gt;&lt;name&gt;Heading_1&lt;/name&gt;&lt;nextStyle&gt;&lt;/nextStyle&gt;&lt;/paragraphStyles&gt;&lt;paragraphStyles&gt;&lt;name&gt;Heading_1 NO indent&lt;/name&gt;&lt;nextStyle&gt;&lt;/nextStyle&gt;&lt;/paragraphStyles&gt;&lt;paragraphStyles&gt;&lt;name&gt;Heading_1 NO Toc NO indent&lt;/name&gt;&lt;nextStyle&gt;&lt;/nextStyle&gt;&lt;/paragraphStyles&gt;&lt;paragraphStyles&gt;&lt;name&gt;Heading_1 NO ToC&lt;/name&gt;&lt;nextStyle&gt;&lt;/nextStyle&gt;&lt;/paragraphStyles&gt;&lt;paragraphStyles&gt;&lt;name&gt;Heading_2&lt;/name&gt;&lt;nextStyle&gt;&lt;/nextStyle&gt;&lt;/paragraphStyles&gt;&lt;paragraphStyles&gt;&lt;name&gt;Heading_2_NO_ToC&lt;/name&gt;&lt;nextStyle&gt;&lt;/nextStyle&gt;&lt;/paragraphStyles&gt;&lt;paragraphStyles&gt;&lt;name&gt;Heading_3&lt;/name&gt;&lt;nextStyle&gt;&lt;/nextStyle&gt;&lt;/paragraphStyles&gt;&lt;paragraphStyles&gt;&lt;name&gt;Heading_3_NO_ToC&lt;/name&gt;&lt;nextStyle&gt;&lt;/nextStyle&gt;&lt;/paragraphStyles&gt;&lt;paragraphStyles&gt;&lt;name&gt;Heading_4&lt;/name&gt;&lt;nextStyle&gt;&lt;/nextStyle&gt;&lt;/paragraphStyles&gt;&lt;paragraphStyles&gt;&lt;name&gt;Heading_5&lt;/name&gt;&lt;nextStyle&gt;&lt;/nextStyle&gt;&lt;/paragraphStyles&gt;&lt;paragraphStyles&gt;&lt;name&gt;Subheading_1&lt;/name&gt;&lt;nextStyle&gt;&lt;/nextStyle&gt;&lt;/paragraphStyles&gt;&lt;paragraphStyles&gt;&lt;name&gt;Subheading_2&lt;/name&gt;&lt;nextStyle&gt;&lt;/nextStyle&gt;&lt;/paragraphStyles&gt;&lt;paragraphStyles&gt;&lt;name&gt;Heading_Codes_FM&lt;/name&gt;&lt;nextStyle&gt;&lt;/nextStyle&gt;&lt;/paragraphStyles&gt;&lt;paragraphStyles&gt;&lt;name&gt;Body_text&lt;/name&gt;&lt;nextStyle&gt;&lt;/nextStyle&gt;&lt;/paragraphStyles&gt;&lt;paragraphStyles&gt;&lt;name&gt;Body text semibold&lt;/name&gt;&lt;nextStyle&gt;&lt;/nextStyle&gt;&lt;/paragraphStyles&gt;&lt;paragraphStyles&gt;&lt;name&gt;Definitions and others&lt;/name&gt;&lt;nextStyle&gt;&lt;/nextStyle&gt;&lt;/paragraphStyles&gt;&lt;paragraphStyles&gt;&lt;name&gt;Footnote Text&lt;/name&gt;&lt;nextStyle&gt;&lt;/nextStyle&gt;&lt;/paragraphStyles&gt;&lt;paragraphStyles&gt;&lt;name&gt;Footnote&lt;/name&gt;&lt;nextStyle&gt;&lt;/nextStyle&gt;&lt;/paragraphStyles&gt;&lt;paragraphStyles&gt;&lt;name&gt;Note&lt;/name&gt;&lt;nextStyle&gt;&lt;/nextStyle&gt;&lt;/paragraphStyles&gt;&lt;paragraphStyles&gt;&lt;name&gt;Note space before&lt;/name&gt;&lt;nextStyle&gt;&lt;/nextStyle&gt;&lt;/paragraphStyles&gt;&lt;paragraphStyles&gt;&lt;name&gt;Indent 1_note&lt;/name&gt;&lt;nextStyle&gt;&lt;/nextStyle&gt;&lt;/paragraphStyles&gt;&lt;paragraphStyles&gt;&lt;name&gt;Notes heading&lt;/name&gt;&lt;nextStyle&gt;&lt;/nextStyle&gt;&lt;/paragraphStyles&gt;&lt;paragraphStyles&gt;&lt;name&gt;Notes 1&lt;/name&gt;&lt;nextStyle&gt;&lt;/nextStyle&gt;&lt;/paragraphStyles&gt;&lt;paragraphStyles&gt;&lt;name&gt;Notes 2&lt;/name&gt;&lt;nextStyle&gt;&lt;/nextStyle&gt;&lt;/paragraphStyles&gt;&lt;paragraphStyles&gt;&lt;name&gt;Notes 3&lt;/name&gt;&lt;nextStyle&gt;&lt;/nextStyle&gt;&lt;/paragraphStyles&gt;&lt;paragraphStyles&gt;&lt;name&gt;Quotes&lt;/name&gt;&lt;nextStyle&gt;&lt;/nextStyle&gt;&lt;/paragraphStyles&gt;&lt;paragraphStyles&gt;&lt;name&gt;Quotes tab&lt;/name&gt;&lt;nextStyle&gt;&lt;/nextStyle&gt;&lt;/paragraphStyles&gt;&lt;paragraphStyles&gt;&lt;name&gt;Quotes tab space after&lt;/name&gt;&lt;nextStyle&gt;&lt;/nextStyle&gt;&lt;/paragraphStyles&gt;&lt;paragraphStyles&gt;&lt;name&gt;References&lt;/name&gt;&lt;nextStyle&gt;&lt;/nextStyle&gt;&lt;/paragraphStyles&gt;&lt;paragraphStyles&gt;&lt;name&gt;Signature&lt;/name&gt;&lt;nextStyle&gt;&lt;/nextStyle&gt;&lt;/paragraphStyles&gt;&lt;paragraphStyles&gt;&lt;name&gt;Equation&lt;/name&gt;&lt;nextStyle&gt;&lt;/nextStyle&gt;&lt;/paragraphStyles&gt;&lt;paragraphStyles&gt;&lt;name&gt;Indent 1&lt;/name&gt;&lt;nextStyle&gt;&lt;/nextStyle&gt;&lt;/paragraphStyles&gt;&lt;paragraphStyles&gt;&lt;name&gt;Indent 2&lt;/name&gt;&lt;nextStyle&gt;&lt;/nextStyle&gt;&lt;/paragraphStyles&gt;&lt;paragraphStyles&gt;&lt;name&gt;Indent 3&lt;/name&gt;&lt;nextStyle&gt;&lt;/nextStyle&gt;&lt;/paragraphStyles&gt;&lt;paragraphStyles&gt;&lt;name&gt;Indent 4&lt;/name&gt;&lt;nextStyle&gt;&lt;/nextStyle&gt;&lt;/paragraphStyles&gt;&lt;paragraphStyles&gt;&lt;name&gt;Indent 1 semi bold&lt;/name&gt;&lt;nextStyle&gt;&lt;/nextStyle&gt;&lt;/paragraphStyles&gt;&lt;paragraphStyles&gt;&lt;name&gt;Indent 2 semi bold&lt;/name&gt;&lt;nextStyle&gt;&lt;/nextStyle&gt;&lt;/paragraphStyles&gt;&lt;paragraphStyles&gt;&lt;name&gt;Indent 3 semi bold&lt;/name&gt;&lt;nextStyle&gt;&lt;/nextStyle&gt;&lt;/paragraphStyles&gt;&lt;paragraphStyles&gt;&lt;name&gt;Indent 4 semi bold&lt;/name&gt;&lt;nextStyle&gt;&lt;/nextStyle&gt;&lt;/paragraphStyles&gt;&lt;paragraphStyles&gt;&lt;name&gt;Indent 1 semi bold NO space after&lt;/name&gt;&lt;nextStyle&gt;&lt;/nextStyle&gt;&lt;/paragraphStyles&gt;&lt;paragraphStyles&gt;&lt;name&gt;Indent 2 semi bold NO space after&lt;/name&gt;&lt;nextStyle&gt;&lt;/nextStyle&gt;&lt;/paragraphStyles&gt;&lt;paragraphStyles&gt;&lt;name&gt;Indent 3 semi bold NO space after&lt;/name&gt;&lt;nextStyle&gt;&lt;/nextStyle&gt;&lt;/paragraphStyles&gt;&lt;paragraphStyles&gt;&lt;name&gt;Indent 4 semi bold NO space after&lt;/name&gt;&lt;nextStyle&gt;&lt;/nextStyle&gt;&lt;/paragraphStyles&gt;&lt;paragraphStyles&gt;&lt;name&gt;Indent 1 NO space after&lt;/name&gt;&lt;nextStyle&gt;&lt;/nextStyle&gt;&lt;/paragraphStyles&gt;&lt;paragraphStyles&gt;&lt;name&gt;Indent 2 NO space after&lt;/name&gt;&lt;nextStyle&gt;&lt;/nextStyle&gt;&lt;/paragraphStyles&gt;&lt;paragraphStyles&gt;&lt;name&gt;Indent 3 NO space after&lt;/name&gt;&lt;nextStyle&gt;&lt;/nextStyle&gt;&lt;/paragraphStyles&gt;&lt;paragraphStyles&gt;&lt;name&gt;Indent 4 NO space after&lt;/name&gt;&lt;nextStyle&gt;&lt;/nextStyle&gt;&lt;/paragraphStyles&gt;&lt;paragraphStyles&gt;&lt;name&gt;THE END _____&lt;/name&gt;&lt;nextStyle&gt;&lt;/nextStyle&gt;&lt;/paragraphStyles&gt;&lt;paragraphStyles&gt;&lt;name&gt;THE END _____ landscape&lt;/name&gt;&lt;nextStyle&gt;&lt;/nextStyle&gt;&lt;/paragraphStyles&gt;&lt;paragraphStyles&gt;&lt;name&gt;THE END _____ NO space before&lt;/name&gt;&lt;nextStyle&gt;&lt;/nextStyle&gt;&lt;/paragraphStyles&gt;&lt;paragraphStyles&gt;&lt;name&gt;THE END _____ NO space before landscape&lt;/name&gt;&lt;nextStyle&gt;&lt;/nextStyle&gt;&lt;/paragraphStyles&gt;&lt;paragraphStyles&gt;&lt;name&gt;Box heading&lt;/name&gt;&lt;nextStyle&gt;&lt;/nextStyle&gt;&lt;/paragraphStyles&gt;&lt;paragraphStyles&gt;&lt;name&gt;Box text&lt;/name&gt;&lt;nextStyle&gt;&lt;/nextStyle&gt;&lt;/paragraphStyles&gt;&lt;paragraphStyles&gt;&lt;name&gt;Box text indent&lt;/name&gt;&lt;nextStyle&gt;&lt;/nextStyle&gt;&lt;/paragraphStyles&gt;&lt;paragraphStyles&gt;&lt;name&gt;Figure NOT tagged left&lt;/name&gt;&lt;nextStyle&gt;&lt;/nextStyle&gt;&lt;/paragraphStyles&gt;&lt;paragraphStyles&gt;&lt;name&gt;Figure NOT tagged centre&lt;/name&gt;&lt;nextStyle&gt;&lt;/nextStyle&gt;&lt;/paragraphStyles&gt;&lt;paragraphStyles&gt;&lt;name&gt;Figure NOT tagged right&lt;/name&gt;&lt;nextStyle&gt;&lt;/nextStyle&gt;&lt;/paragraphStyles&gt;&lt;paragraphStyles&gt;&lt;name&gt;Figure caption&lt;/name&gt;&lt;nextStyle&gt;&lt;/nextStyle&gt;&lt;/paragraphStyles&gt;&lt;paragraphStyles&gt;&lt;name&gt;Figure caption space after&lt;/name&gt;&lt;nextStyle&gt;&lt;/nextStyle&gt;&lt;/paragraphStyles&gt;&lt;paragraphStyles&gt;&lt;name&gt;Source&lt;/name&gt;&lt;nextStyle&gt;&lt;/nextStyle&gt;&lt;/paragraphStyles&gt;&lt;paragraphStyles&gt;&lt;name&gt;Table caption&lt;/name&gt;&lt;nextStyle&gt;&lt;/nextStyle&gt;&lt;/paragraphStyles&gt;&lt;paragraphStyles&gt;&lt;name&gt;Table header&lt;/name&gt;&lt;nextStyle&gt;&lt;/nextStyle&gt;&lt;/paragraphStyles&gt;&lt;paragraphStyles&gt;&lt;name&gt;Table body&lt;/name&gt;&lt;nextStyle&gt;&lt;/nextStyle&gt;&lt;/paragraphStyles&gt;&lt;paragraphStyles&gt;&lt;name&gt;Table bracket&lt;/name&gt;&lt;nextStyle&gt;&lt;/nextStyle&gt;&lt;/paragraphStyles&gt;&lt;paragraphStyles&gt;&lt;name&gt;Table body tracking minus 10&lt;/name&gt;&lt;nextStyle&gt;&lt;/nextStyle&gt;&lt;/paragraphStyles&gt;&lt;paragraphStyles&gt;&lt;name&gt;Table body centred tracking minus 10&lt;/name&gt;&lt;nextStyle&gt;&lt;/nextStyle&gt;&lt;/paragraphStyles&gt;&lt;paragraphStyles&gt;&lt;name&gt;Table body shaded&lt;/name&gt;&lt;nextStyle&gt;&lt;/nextStyle&gt;&lt;/paragraphStyles&gt;&lt;paragraphStyles&gt;&lt;name&gt;Table body centered&lt;/name&gt;&lt;nextStyle&gt;&lt;/nextStyle&gt;&lt;/paragraphStyles&gt;&lt;paragraphStyles&gt;&lt;name&gt;Table body indent 1&lt;/name&gt;&lt;nextStyle&gt;&lt;/nextStyle&gt;&lt;/paragraphStyles&gt;&lt;paragraphStyles&gt;&lt;name&gt;Table body indent 2&lt;/name&gt;&lt;nextStyle&gt;&lt;/nextStyle&gt;&lt;/paragraphStyles&gt;&lt;paragraphStyles&gt;&lt;name&gt;Table note&lt;/name&gt;&lt;nextStyle&gt;&lt;/nextStyle&gt;&lt;/paragraphStyles&gt;&lt;paragraphStyles&gt;&lt;name&gt;Table notes&lt;/name&gt;&lt;nextStyle&gt;Table notes&lt;/nextStyle&gt;&lt;/paragraphStyles&gt;&lt;paragraphStyles&gt;&lt;name&gt;Table as text&lt;/name&gt;&lt;nextStyle&gt;&lt;/nextStyle&gt;&lt;/paragraphStyles&gt;&lt;paragraphStyles&gt;&lt;name&gt;Table as text NO space&lt;/name&gt;&lt;nextStyle&gt;&lt;/nextStyle&gt;&lt;/paragraphStyles&gt;&lt;paragraphStyles&gt;&lt;name&gt;TOC 0 digit&lt;/name&gt;&lt;nextStyle&gt;&lt;/nextStyle&gt;&lt;/paragraphStyles&gt;&lt;paragraphStyles&gt;&lt;name&gt;TOC 1 digit&lt;/name&gt;&lt;nextStyle&gt;&lt;/nextStyle&gt;&lt;/paragraphStyles&gt;&lt;paragraphStyles&gt;&lt;name&gt;TOC 2 digit&lt;/name&gt;&lt;nextStyle&gt;&lt;/nextStyle&gt;&lt;/paragraphStyles&gt;&lt;paragraphStyles&gt;&lt;name&gt;TOC 3 digits&lt;/name&gt;&lt;nextStyle&gt;&lt;/nextStyle&gt;&lt;/paragraphStyles&gt;&lt;paragraphStyles&gt;&lt;name&gt;TOC Book 1&lt;/name&gt;&lt;nextStyle&gt;&lt;/nextStyle&gt;&lt;/paragraphStyles&gt;&lt;paragraphStyles&gt;&lt;name&gt;ToC CODES 1&lt;/name&gt;&lt;nextStyle&gt;&lt;/nextStyle&gt;&lt;/paragraphStyles&gt;&lt;paragraphStyles&gt;&lt;name&gt;ToC CODES 2&lt;/name&gt;&lt;nextStyle&gt;&lt;/nextStyle&gt;&lt;/paragraphStyles&gt;&lt;paragraphStyles&gt;&lt;name&gt;ToC CODES 3&lt;/name&gt;&lt;nextStyle&gt;&lt;/nextStyle&gt;&lt;/paragraphStyles&gt;&lt;charStyles&gt;Footnote Reference&lt;/charStyles&gt;&lt;charStyles&gt;Bold&lt;/charStyles&gt;&lt;charStyles&gt;Bold italic&lt;/charStyles&gt;&lt;charStyles&gt;En space&lt;/charStyles&gt;&lt;charStyles&gt;Hairspace_no_break&lt;/charStyles&gt;&lt;charStyles&gt;Hairspace_break&lt;/charStyles&gt;&lt;charStyles&gt;Hyperlink&lt;/charStyles&gt;&lt;charStyles&gt;Hyperlink Italic&lt;/charStyles&gt;&lt;charStyles&gt;Italic&lt;/charStyles&gt;&lt;charStyles&gt;Medium&lt;/charStyles&gt;&lt;charStyles&gt;Semi bold&lt;/charStyles&gt;&lt;charStyles&gt;Semi bold italic&lt;/charStyles&gt;&lt;charStyles&gt;Space non-breaking&lt;/charStyles&gt;&lt;charStyles&gt;Subscript&lt;/charStyles&gt;&lt;charStyles&gt;Subscript italic&lt;/charStyles&gt;&lt;charStyles&gt;Subscript semi bold&lt;/charStyles&gt;&lt;charStyles&gt;Superscript&lt;/charStyles&gt;&lt;charStyles&gt;Superscript italic&lt;/charStyles&gt;&lt;charStyles&gt;Superscript semi bold&lt;/charStyles&gt;&lt;charStyles&gt;Running_heads&lt;/charStyles&gt;&lt;charStyles&gt;Serif&lt;/charStyles&gt;&lt;charStyles&gt;Serif subscript&lt;/charStyles&gt;&lt;charStyles&gt;Serif superscript&lt;/charStyles&gt;&lt;charStyles&gt;Serif italic&lt;/charStyles&gt;&lt;charStyles&gt;Serif italic subscript&lt;/charStyles&gt;&lt;charStyles&gt;Serif italic superscript&lt;/charStyles&gt;&lt;charStyles&gt;Serif italic semi bold&lt;/charStyles&gt;&lt;charStyles&gt;Serif italic subscript semi bold&lt;/charStyles&gt;&lt;charStyles&gt;Serif italic superscript semi bold&lt;/charStyles&gt;&lt;charStyles&gt;Stix&lt;/charStyles&gt;&lt;charStyles&gt;Stix Math&lt;/charStyles&gt;&lt;charStyles&gt;Stix superscript&lt;/charStyles&gt;&lt;charStyles&gt;Stix subscript&lt;/charStyles&gt;&lt;charStyles&gt;Stix italic&lt;/charStyles&gt;&lt;charStyles&gt;Stix italic superscript&lt;/charStyles&gt;&lt;charStyles&gt;Stix italic subscript&lt;/charStyles&gt;&lt;charStyles&gt;table row no break&lt;/charStyles&gt;&lt;charStyles&gt;Tiny&lt;/charStyles&gt;&lt;tables&gt;Revision table&lt;/tables&gt;&lt;tables&gt;Table with lines&lt;/tables&gt;&lt;tables&gt;Table no lines&lt;/tables&gt;&lt;tables&gt;Table horizontal lines&lt;/tables&gt;&lt;tables&gt;Table shaded header with lines&lt;/tables&gt;&lt;tables&gt;Table shaded header no lines&lt;/tables&gt;&lt;tables&gt;Table as text&lt;/tables&gt;&lt;tables&gt;Table as text NO space&lt;/tables&gt;&lt;tables&gt;Table Box&lt;/tables&gt;&lt;placedElements&gt;&lt;name&gt;Landscape title&lt;/name&gt;&lt;/placedElements&gt;&lt;inlineElements&gt;&lt;name&gt;Picture inline&lt;/name&gt;&lt;frames&gt;&lt;type&gt;imageFrame&lt;/type&gt;&lt;/frames&gt;&lt;/inlineElements&gt;&lt;inlineElements&gt;&lt;name&gt;Picture inline fix size&lt;/name&gt;&lt;frames&gt;&lt;type&gt;imageFrame&lt;/type&gt;&lt;/frames&gt;&lt;/inlineElements&gt;&lt;inlineElements&gt;&lt;name&gt;Picture inline fixed size NO space&lt;/name&gt;&lt;frames&gt;&lt;type&gt;imageFrame&lt;/type&gt;&lt;/frames&gt;&lt;/inlineElements&gt;&lt;inlineElements&gt;&lt;name&gt;Picture inline landscape (4 lines caption)&lt;/name&gt;&lt;frames&gt;&lt;type&gt;imageFrame&lt;/type&gt;&lt;/frames&gt;&lt;/inlineElements&gt;&lt;inlineElements&gt;&lt;name&gt;Picture inline Signature&lt;/name&gt;&lt;frames&gt;&lt;type&gt;imageFrame&lt;/type&gt;&lt;/frames&gt;&lt;/inlineElements&gt;&lt;floatingElements&gt;&lt;name&gt;Floating object&lt;/name&gt;&lt;frames&gt;&lt;type&gt;contentFrame&lt;/type&gt;&lt;/frames&gt;&lt;variants&gt;&lt;keyword&gt;Bottom&lt;/keyword&gt;&lt;frames&gt;&lt;type&gt;contentFrame&lt;/type&gt;&lt;/frames&gt;&lt;/variants&gt;&lt;variants&gt;&lt;keyword&gt;Top&lt;/keyword&gt;&lt;frames&gt;&lt;type&gt;contentFrame&lt;/type&gt;&lt;/frames&gt;&lt;/variants&gt;&lt;/floatingElements&gt;&lt;floatingElements&gt;&lt;name&gt;Floating object landscape&lt;/name&gt;&lt;frames&gt;&lt;type&gt;contentFrame&lt;/type&gt;&lt;/frames&gt;&lt;variants&gt;&lt;keyword&gt;Bottom&lt;/keyword&gt;&lt;frames&gt;&lt;type&gt;contentFrame&lt;/type&gt;&lt;/frames&gt;&lt;/variants&gt;&lt;variants&gt;&lt;keyword&gt;Top&lt;/keyword&gt;&lt;frames&gt;&lt;type&gt;contentFrame&lt;/type&gt;&lt;/frames&gt;&lt;/variants&gt;&lt;/floatingElements&gt;&lt;floatingElements&gt;&lt;name&gt;Place_pdf&lt;/name&gt;&lt;frames&gt;&lt;type&gt;imageFrame&lt;/type&gt;&lt;/frames&gt;&lt;variants&gt;&lt;keyword&gt;bottom&lt;/keyword&gt;&lt;frames&gt;&lt;type&gt;imageFrame&lt;/type&gt;&lt;/frames&gt;&lt;/variants&gt;&lt;/floatingElements&gt;&lt;crossReferenceFormatDefinitions&gt;Full Paragraph &amp;amp; Page Number&lt;/crossReferenceFormatDefinitions&gt;&lt;crossReferenceFormatDefinitions&gt;Full Paragraph&lt;/crossReferenceFormatDefinitions&gt;&lt;crossReferenceFormatDefinitions&gt;Paragraph Text &amp;amp; Page Number&lt;/crossReferenceFormatDefinitions&gt;&lt;crossReferenceFormatDefinitions&gt;Paragraph Text&lt;/crossReferenceFormatDefinitions&gt;&lt;crossReferenceFormatDefinitions&gt;Paragraph Number &amp;amp; Page Number&lt;/crossReferenceFormatDefinitions&gt;&lt;crossReferenceFormatDefinitions&gt;Paragraph Number&lt;/crossReferenceFormatDefinitions&gt;&lt;crossReferenceFormatDefinitions&gt;Text Anchor Name &amp;amp; Page Number&lt;/crossReferenceFormatDefinitions&gt;&lt;crossReferenceFormatDefinitions&gt;Text Anchor Name&lt;/crossReferenceFormatDefinitions&gt;&lt;crossReferenceFormatDefinitions&gt;Page Number&lt;/crossReferenceFormatDefinitions&gt;&lt;/tss&gt;"/>
  </w:docVars>
  <w:rsids>
    <w:rsidRoot w:val="004837CC"/>
    <w:rsid w:val="0000532D"/>
    <w:rsid w:val="0000578F"/>
    <w:rsid w:val="00005E2B"/>
    <w:rsid w:val="00006FD1"/>
    <w:rsid w:val="00011C8D"/>
    <w:rsid w:val="0001367C"/>
    <w:rsid w:val="000147D5"/>
    <w:rsid w:val="00014CE0"/>
    <w:rsid w:val="000168EE"/>
    <w:rsid w:val="000212F4"/>
    <w:rsid w:val="00022558"/>
    <w:rsid w:val="00023224"/>
    <w:rsid w:val="000246BB"/>
    <w:rsid w:val="00027E1A"/>
    <w:rsid w:val="00031D68"/>
    <w:rsid w:val="000322F7"/>
    <w:rsid w:val="0003382B"/>
    <w:rsid w:val="00033AE4"/>
    <w:rsid w:val="00033BFC"/>
    <w:rsid w:val="0004290D"/>
    <w:rsid w:val="00043217"/>
    <w:rsid w:val="00043C2F"/>
    <w:rsid w:val="00044933"/>
    <w:rsid w:val="000453A1"/>
    <w:rsid w:val="00047D40"/>
    <w:rsid w:val="0005174F"/>
    <w:rsid w:val="000558ED"/>
    <w:rsid w:val="00060402"/>
    <w:rsid w:val="00061A50"/>
    <w:rsid w:val="00062075"/>
    <w:rsid w:val="000631D0"/>
    <w:rsid w:val="00064698"/>
    <w:rsid w:val="00065CA9"/>
    <w:rsid w:val="000666F0"/>
    <w:rsid w:val="00067262"/>
    <w:rsid w:val="0007101B"/>
    <w:rsid w:val="00071439"/>
    <w:rsid w:val="00072F0A"/>
    <w:rsid w:val="000738CA"/>
    <w:rsid w:val="00075B27"/>
    <w:rsid w:val="00075E51"/>
    <w:rsid w:val="0007770F"/>
    <w:rsid w:val="0007790D"/>
    <w:rsid w:val="0008102F"/>
    <w:rsid w:val="0008227D"/>
    <w:rsid w:val="00084241"/>
    <w:rsid w:val="00093451"/>
    <w:rsid w:val="000937AA"/>
    <w:rsid w:val="00094A01"/>
    <w:rsid w:val="00094A11"/>
    <w:rsid w:val="000A03D0"/>
    <w:rsid w:val="000A0BBB"/>
    <w:rsid w:val="000A36B7"/>
    <w:rsid w:val="000A3ECD"/>
    <w:rsid w:val="000A415C"/>
    <w:rsid w:val="000A7D25"/>
    <w:rsid w:val="000B0AB6"/>
    <w:rsid w:val="000C020B"/>
    <w:rsid w:val="000C0D6D"/>
    <w:rsid w:val="000C5BA4"/>
    <w:rsid w:val="000D1F80"/>
    <w:rsid w:val="000D30EF"/>
    <w:rsid w:val="000D4D5A"/>
    <w:rsid w:val="000D5262"/>
    <w:rsid w:val="000D5413"/>
    <w:rsid w:val="000D5BB0"/>
    <w:rsid w:val="000E02B9"/>
    <w:rsid w:val="000E1B18"/>
    <w:rsid w:val="000E1C3B"/>
    <w:rsid w:val="000E1CC6"/>
    <w:rsid w:val="000E1FB3"/>
    <w:rsid w:val="000E259C"/>
    <w:rsid w:val="000E2F1D"/>
    <w:rsid w:val="000E4039"/>
    <w:rsid w:val="000E41CC"/>
    <w:rsid w:val="000E4D3E"/>
    <w:rsid w:val="000E78D6"/>
    <w:rsid w:val="000F4921"/>
    <w:rsid w:val="000F5640"/>
    <w:rsid w:val="000F6E7B"/>
    <w:rsid w:val="000F72B4"/>
    <w:rsid w:val="000F759C"/>
    <w:rsid w:val="000F7DED"/>
    <w:rsid w:val="00100C03"/>
    <w:rsid w:val="001049A0"/>
    <w:rsid w:val="00107135"/>
    <w:rsid w:val="0010727E"/>
    <w:rsid w:val="00107598"/>
    <w:rsid w:val="00110BB2"/>
    <w:rsid w:val="00111AB9"/>
    <w:rsid w:val="0012348D"/>
    <w:rsid w:val="00123A62"/>
    <w:rsid w:val="00124FE6"/>
    <w:rsid w:val="00133401"/>
    <w:rsid w:val="001336B4"/>
    <w:rsid w:val="00134ADA"/>
    <w:rsid w:val="00140CD8"/>
    <w:rsid w:val="001434C7"/>
    <w:rsid w:val="001437B3"/>
    <w:rsid w:val="00144358"/>
    <w:rsid w:val="00147534"/>
    <w:rsid w:val="0015062F"/>
    <w:rsid w:val="00151A09"/>
    <w:rsid w:val="00152E9D"/>
    <w:rsid w:val="0015429C"/>
    <w:rsid w:val="00154D07"/>
    <w:rsid w:val="00161202"/>
    <w:rsid w:val="00161E74"/>
    <w:rsid w:val="00162925"/>
    <w:rsid w:val="0016544E"/>
    <w:rsid w:val="00165BF8"/>
    <w:rsid w:val="001662F1"/>
    <w:rsid w:val="00166E1A"/>
    <w:rsid w:val="001676D3"/>
    <w:rsid w:val="001711C5"/>
    <w:rsid w:val="001712F3"/>
    <w:rsid w:val="00171686"/>
    <w:rsid w:val="00171752"/>
    <w:rsid w:val="0017210C"/>
    <w:rsid w:val="001736CA"/>
    <w:rsid w:val="00174252"/>
    <w:rsid w:val="001779FA"/>
    <w:rsid w:val="001807CB"/>
    <w:rsid w:val="00185316"/>
    <w:rsid w:val="0018611A"/>
    <w:rsid w:val="00190359"/>
    <w:rsid w:val="00195CB2"/>
    <w:rsid w:val="00196A3A"/>
    <w:rsid w:val="001A0E2D"/>
    <w:rsid w:val="001A3B14"/>
    <w:rsid w:val="001A4D35"/>
    <w:rsid w:val="001A5E87"/>
    <w:rsid w:val="001B4278"/>
    <w:rsid w:val="001B730D"/>
    <w:rsid w:val="001B7BE9"/>
    <w:rsid w:val="001C1533"/>
    <w:rsid w:val="001C33F1"/>
    <w:rsid w:val="001C3B76"/>
    <w:rsid w:val="001C5F00"/>
    <w:rsid w:val="001D10AA"/>
    <w:rsid w:val="001D2B7B"/>
    <w:rsid w:val="001E2AF9"/>
    <w:rsid w:val="001E654C"/>
    <w:rsid w:val="001E7DC2"/>
    <w:rsid w:val="001F075F"/>
    <w:rsid w:val="001F170D"/>
    <w:rsid w:val="001F368A"/>
    <w:rsid w:val="001F3B8F"/>
    <w:rsid w:val="001F3ED2"/>
    <w:rsid w:val="001F69B2"/>
    <w:rsid w:val="001F7B80"/>
    <w:rsid w:val="002003EE"/>
    <w:rsid w:val="002006BB"/>
    <w:rsid w:val="002076FB"/>
    <w:rsid w:val="002121B0"/>
    <w:rsid w:val="00213307"/>
    <w:rsid w:val="00217A52"/>
    <w:rsid w:val="00222683"/>
    <w:rsid w:val="00224106"/>
    <w:rsid w:val="00224CC4"/>
    <w:rsid w:val="002267AE"/>
    <w:rsid w:val="00226ADF"/>
    <w:rsid w:val="002274E6"/>
    <w:rsid w:val="00231354"/>
    <w:rsid w:val="00235ABC"/>
    <w:rsid w:val="002405F9"/>
    <w:rsid w:val="00242D44"/>
    <w:rsid w:val="00245428"/>
    <w:rsid w:val="0024547E"/>
    <w:rsid w:val="00246CF1"/>
    <w:rsid w:val="00246E03"/>
    <w:rsid w:val="00247D00"/>
    <w:rsid w:val="00251E98"/>
    <w:rsid w:val="00253761"/>
    <w:rsid w:val="00256E67"/>
    <w:rsid w:val="00257E40"/>
    <w:rsid w:val="00264AA4"/>
    <w:rsid w:val="00264D26"/>
    <w:rsid w:val="002706B7"/>
    <w:rsid w:val="00271959"/>
    <w:rsid w:val="00273924"/>
    <w:rsid w:val="00274EF0"/>
    <w:rsid w:val="00275CBF"/>
    <w:rsid w:val="002766FF"/>
    <w:rsid w:val="00277236"/>
    <w:rsid w:val="0027771C"/>
    <w:rsid w:val="00283C27"/>
    <w:rsid w:val="002873D6"/>
    <w:rsid w:val="00290779"/>
    <w:rsid w:val="00292142"/>
    <w:rsid w:val="00293B66"/>
    <w:rsid w:val="00294350"/>
    <w:rsid w:val="0029538C"/>
    <w:rsid w:val="002953F1"/>
    <w:rsid w:val="002A044A"/>
    <w:rsid w:val="002A2E48"/>
    <w:rsid w:val="002A45CD"/>
    <w:rsid w:val="002A4AE2"/>
    <w:rsid w:val="002A6505"/>
    <w:rsid w:val="002A7FDA"/>
    <w:rsid w:val="002B0BDD"/>
    <w:rsid w:val="002B3857"/>
    <w:rsid w:val="002C0F1F"/>
    <w:rsid w:val="002C1014"/>
    <w:rsid w:val="002C4B52"/>
    <w:rsid w:val="002C6FFF"/>
    <w:rsid w:val="002C7FB5"/>
    <w:rsid w:val="002D17E3"/>
    <w:rsid w:val="002D3C04"/>
    <w:rsid w:val="002D4C6E"/>
    <w:rsid w:val="002D6880"/>
    <w:rsid w:val="002E0918"/>
    <w:rsid w:val="002E2330"/>
    <w:rsid w:val="002E5083"/>
    <w:rsid w:val="002F506D"/>
    <w:rsid w:val="002F6C62"/>
    <w:rsid w:val="002F6FEB"/>
    <w:rsid w:val="002F7E5F"/>
    <w:rsid w:val="003024CB"/>
    <w:rsid w:val="00302796"/>
    <w:rsid w:val="00303A8D"/>
    <w:rsid w:val="00303CB9"/>
    <w:rsid w:val="0030493D"/>
    <w:rsid w:val="00315FE4"/>
    <w:rsid w:val="00316765"/>
    <w:rsid w:val="00316E01"/>
    <w:rsid w:val="00324762"/>
    <w:rsid w:val="00325DBB"/>
    <w:rsid w:val="003272EE"/>
    <w:rsid w:val="00331C58"/>
    <w:rsid w:val="00331C97"/>
    <w:rsid w:val="00335A29"/>
    <w:rsid w:val="00340F94"/>
    <w:rsid w:val="00341126"/>
    <w:rsid w:val="00346B7B"/>
    <w:rsid w:val="0035363E"/>
    <w:rsid w:val="00353788"/>
    <w:rsid w:val="00353AE5"/>
    <w:rsid w:val="003556F7"/>
    <w:rsid w:val="003557E0"/>
    <w:rsid w:val="00356268"/>
    <w:rsid w:val="00360101"/>
    <w:rsid w:val="00362A1C"/>
    <w:rsid w:val="00365A5B"/>
    <w:rsid w:val="00365B9C"/>
    <w:rsid w:val="00366DE8"/>
    <w:rsid w:val="00367AEF"/>
    <w:rsid w:val="00373CFF"/>
    <w:rsid w:val="00374D82"/>
    <w:rsid w:val="00376B94"/>
    <w:rsid w:val="00376BBC"/>
    <w:rsid w:val="00380033"/>
    <w:rsid w:val="00383687"/>
    <w:rsid w:val="003877D2"/>
    <w:rsid w:val="00390FEC"/>
    <w:rsid w:val="00393866"/>
    <w:rsid w:val="00393C01"/>
    <w:rsid w:val="003958DA"/>
    <w:rsid w:val="00396351"/>
    <w:rsid w:val="0039669F"/>
    <w:rsid w:val="003A17ED"/>
    <w:rsid w:val="003A757E"/>
    <w:rsid w:val="003B0F3C"/>
    <w:rsid w:val="003B3843"/>
    <w:rsid w:val="003B44C3"/>
    <w:rsid w:val="003B7049"/>
    <w:rsid w:val="003C16C8"/>
    <w:rsid w:val="003C19A4"/>
    <w:rsid w:val="003C421A"/>
    <w:rsid w:val="003C459A"/>
    <w:rsid w:val="003C48C9"/>
    <w:rsid w:val="003C4FD8"/>
    <w:rsid w:val="003C6326"/>
    <w:rsid w:val="003D12D2"/>
    <w:rsid w:val="003D1445"/>
    <w:rsid w:val="003D2C09"/>
    <w:rsid w:val="003D3948"/>
    <w:rsid w:val="003D4E63"/>
    <w:rsid w:val="003D738F"/>
    <w:rsid w:val="003E23D3"/>
    <w:rsid w:val="003E3EA9"/>
    <w:rsid w:val="003E42C7"/>
    <w:rsid w:val="003E44CC"/>
    <w:rsid w:val="003E5FC6"/>
    <w:rsid w:val="003F176F"/>
    <w:rsid w:val="003F19B6"/>
    <w:rsid w:val="003F2552"/>
    <w:rsid w:val="003F3552"/>
    <w:rsid w:val="00400476"/>
    <w:rsid w:val="004023D7"/>
    <w:rsid w:val="00403DC4"/>
    <w:rsid w:val="00404940"/>
    <w:rsid w:val="00407F32"/>
    <w:rsid w:val="004115E7"/>
    <w:rsid w:val="004143E0"/>
    <w:rsid w:val="00415AA5"/>
    <w:rsid w:val="00416562"/>
    <w:rsid w:val="004224B6"/>
    <w:rsid w:val="00423CBD"/>
    <w:rsid w:val="00424556"/>
    <w:rsid w:val="0043453B"/>
    <w:rsid w:val="00434695"/>
    <w:rsid w:val="00436BD4"/>
    <w:rsid w:val="00436C3B"/>
    <w:rsid w:val="00440C21"/>
    <w:rsid w:val="00441ED7"/>
    <w:rsid w:val="00442582"/>
    <w:rsid w:val="00444B0E"/>
    <w:rsid w:val="004548FE"/>
    <w:rsid w:val="00454E16"/>
    <w:rsid w:val="00456592"/>
    <w:rsid w:val="00466843"/>
    <w:rsid w:val="00470177"/>
    <w:rsid w:val="00476183"/>
    <w:rsid w:val="00481235"/>
    <w:rsid w:val="00482D89"/>
    <w:rsid w:val="004837CC"/>
    <w:rsid w:val="00483DCC"/>
    <w:rsid w:val="00483F9D"/>
    <w:rsid w:val="00484317"/>
    <w:rsid w:val="00485136"/>
    <w:rsid w:val="0048542E"/>
    <w:rsid w:val="004902CC"/>
    <w:rsid w:val="004930E1"/>
    <w:rsid w:val="00493E34"/>
    <w:rsid w:val="0049448F"/>
    <w:rsid w:val="0049562E"/>
    <w:rsid w:val="0049591D"/>
    <w:rsid w:val="00495C98"/>
    <w:rsid w:val="004A0826"/>
    <w:rsid w:val="004A12C5"/>
    <w:rsid w:val="004A1D0D"/>
    <w:rsid w:val="004A3010"/>
    <w:rsid w:val="004A3F9A"/>
    <w:rsid w:val="004A7503"/>
    <w:rsid w:val="004A7CDB"/>
    <w:rsid w:val="004B2304"/>
    <w:rsid w:val="004B237C"/>
    <w:rsid w:val="004B3C65"/>
    <w:rsid w:val="004B462C"/>
    <w:rsid w:val="004B6DEF"/>
    <w:rsid w:val="004B7E64"/>
    <w:rsid w:val="004C180B"/>
    <w:rsid w:val="004C3A60"/>
    <w:rsid w:val="004C51E8"/>
    <w:rsid w:val="004C52C2"/>
    <w:rsid w:val="004C567F"/>
    <w:rsid w:val="004C673B"/>
    <w:rsid w:val="004C6962"/>
    <w:rsid w:val="004D18E1"/>
    <w:rsid w:val="004D4337"/>
    <w:rsid w:val="004D5619"/>
    <w:rsid w:val="004D5B2E"/>
    <w:rsid w:val="004E024F"/>
    <w:rsid w:val="004E4F09"/>
    <w:rsid w:val="004E6FDC"/>
    <w:rsid w:val="004F21B7"/>
    <w:rsid w:val="004F35F8"/>
    <w:rsid w:val="004F3ED3"/>
    <w:rsid w:val="004F7CD7"/>
    <w:rsid w:val="00501DDB"/>
    <w:rsid w:val="0050337C"/>
    <w:rsid w:val="005039D7"/>
    <w:rsid w:val="005075CA"/>
    <w:rsid w:val="00507C36"/>
    <w:rsid w:val="00510338"/>
    <w:rsid w:val="00514EB4"/>
    <w:rsid w:val="00515729"/>
    <w:rsid w:val="005157D6"/>
    <w:rsid w:val="0051588B"/>
    <w:rsid w:val="0051682B"/>
    <w:rsid w:val="0051698B"/>
    <w:rsid w:val="00522C4B"/>
    <w:rsid w:val="005243AA"/>
    <w:rsid w:val="0052696A"/>
    <w:rsid w:val="00530796"/>
    <w:rsid w:val="0053105C"/>
    <w:rsid w:val="005313DB"/>
    <w:rsid w:val="005317EE"/>
    <w:rsid w:val="00531BC5"/>
    <w:rsid w:val="005422A4"/>
    <w:rsid w:val="00546EFE"/>
    <w:rsid w:val="00551CF0"/>
    <w:rsid w:val="005534FC"/>
    <w:rsid w:val="0055482F"/>
    <w:rsid w:val="005548E4"/>
    <w:rsid w:val="00556B5E"/>
    <w:rsid w:val="005675E9"/>
    <w:rsid w:val="005717F7"/>
    <w:rsid w:val="0057338E"/>
    <w:rsid w:val="005735ED"/>
    <w:rsid w:val="00573B62"/>
    <w:rsid w:val="00574B0F"/>
    <w:rsid w:val="00575429"/>
    <w:rsid w:val="00577501"/>
    <w:rsid w:val="005776C2"/>
    <w:rsid w:val="00577BFD"/>
    <w:rsid w:val="00580803"/>
    <w:rsid w:val="00582711"/>
    <w:rsid w:val="005827B0"/>
    <w:rsid w:val="005829CE"/>
    <w:rsid w:val="0058390F"/>
    <w:rsid w:val="00583E50"/>
    <w:rsid w:val="00584CC5"/>
    <w:rsid w:val="00585806"/>
    <w:rsid w:val="005858BE"/>
    <w:rsid w:val="005903AE"/>
    <w:rsid w:val="005912CD"/>
    <w:rsid w:val="005912E1"/>
    <w:rsid w:val="005916A0"/>
    <w:rsid w:val="005969BD"/>
    <w:rsid w:val="005970D3"/>
    <w:rsid w:val="00597A28"/>
    <w:rsid w:val="00597D32"/>
    <w:rsid w:val="005A11A4"/>
    <w:rsid w:val="005A1499"/>
    <w:rsid w:val="005A381D"/>
    <w:rsid w:val="005A3C43"/>
    <w:rsid w:val="005A5EEC"/>
    <w:rsid w:val="005A6781"/>
    <w:rsid w:val="005B1095"/>
    <w:rsid w:val="005B117D"/>
    <w:rsid w:val="005B17D5"/>
    <w:rsid w:val="005B3EA4"/>
    <w:rsid w:val="005B60C7"/>
    <w:rsid w:val="005B79F5"/>
    <w:rsid w:val="005C2F0F"/>
    <w:rsid w:val="005C708A"/>
    <w:rsid w:val="005C768C"/>
    <w:rsid w:val="005D0BA8"/>
    <w:rsid w:val="005D11C7"/>
    <w:rsid w:val="005D29E0"/>
    <w:rsid w:val="005D45C1"/>
    <w:rsid w:val="005D49B2"/>
    <w:rsid w:val="005D748A"/>
    <w:rsid w:val="005D7E53"/>
    <w:rsid w:val="005E0E3F"/>
    <w:rsid w:val="005E1BA2"/>
    <w:rsid w:val="005E50AA"/>
    <w:rsid w:val="005E5814"/>
    <w:rsid w:val="005E5DF3"/>
    <w:rsid w:val="005E63AE"/>
    <w:rsid w:val="005E7101"/>
    <w:rsid w:val="005F0FDB"/>
    <w:rsid w:val="005F2CFF"/>
    <w:rsid w:val="005F360D"/>
    <w:rsid w:val="005F4601"/>
    <w:rsid w:val="005F48AE"/>
    <w:rsid w:val="005F59C2"/>
    <w:rsid w:val="005F6D1C"/>
    <w:rsid w:val="00600232"/>
    <w:rsid w:val="00600A04"/>
    <w:rsid w:val="006045C4"/>
    <w:rsid w:val="0060675C"/>
    <w:rsid w:val="00610E63"/>
    <w:rsid w:val="00611F90"/>
    <w:rsid w:val="006123E8"/>
    <w:rsid w:val="006130D3"/>
    <w:rsid w:val="00615922"/>
    <w:rsid w:val="00617836"/>
    <w:rsid w:val="006232F6"/>
    <w:rsid w:val="00623458"/>
    <w:rsid w:val="00623474"/>
    <w:rsid w:val="006261DD"/>
    <w:rsid w:val="006263DC"/>
    <w:rsid w:val="00630837"/>
    <w:rsid w:val="0063268B"/>
    <w:rsid w:val="00632E4C"/>
    <w:rsid w:val="006359CD"/>
    <w:rsid w:val="00636866"/>
    <w:rsid w:val="00641222"/>
    <w:rsid w:val="00641C32"/>
    <w:rsid w:val="00642346"/>
    <w:rsid w:val="00642530"/>
    <w:rsid w:val="006428BE"/>
    <w:rsid w:val="0064612C"/>
    <w:rsid w:val="006511F2"/>
    <w:rsid w:val="00651C50"/>
    <w:rsid w:val="006536F3"/>
    <w:rsid w:val="00655158"/>
    <w:rsid w:val="0065516C"/>
    <w:rsid w:val="00655619"/>
    <w:rsid w:val="00656540"/>
    <w:rsid w:val="00666DE2"/>
    <w:rsid w:val="00670591"/>
    <w:rsid w:val="0067165F"/>
    <w:rsid w:val="0067215D"/>
    <w:rsid w:val="00673629"/>
    <w:rsid w:val="006746E9"/>
    <w:rsid w:val="006762C2"/>
    <w:rsid w:val="00680640"/>
    <w:rsid w:val="00684525"/>
    <w:rsid w:val="006902DD"/>
    <w:rsid w:val="00696DF2"/>
    <w:rsid w:val="006A04DB"/>
    <w:rsid w:val="006A16CF"/>
    <w:rsid w:val="006A5605"/>
    <w:rsid w:val="006A6E9D"/>
    <w:rsid w:val="006A7AB6"/>
    <w:rsid w:val="006B32FF"/>
    <w:rsid w:val="006B4731"/>
    <w:rsid w:val="006B7904"/>
    <w:rsid w:val="006C0727"/>
    <w:rsid w:val="006C34C6"/>
    <w:rsid w:val="006C3CBD"/>
    <w:rsid w:val="006C636F"/>
    <w:rsid w:val="006D34F1"/>
    <w:rsid w:val="006E6256"/>
    <w:rsid w:val="006F1237"/>
    <w:rsid w:val="006F186D"/>
    <w:rsid w:val="006F2778"/>
    <w:rsid w:val="006F2B34"/>
    <w:rsid w:val="006F42EF"/>
    <w:rsid w:val="006F4607"/>
    <w:rsid w:val="006F48C0"/>
    <w:rsid w:val="006F7BEF"/>
    <w:rsid w:val="00701B5E"/>
    <w:rsid w:val="00703DCD"/>
    <w:rsid w:val="007041EA"/>
    <w:rsid w:val="00704B67"/>
    <w:rsid w:val="0070746C"/>
    <w:rsid w:val="00707657"/>
    <w:rsid w:val="00711374"/>
    <w:rsid w:val="0071235B"/>
    <w:rsid w:val="007128B2"/>
    <w:rsid w:val="00713DF7"/>
    <w:rsid w:val="007166E8"/>
    <w:rsid w:val="00722755"/>
    <w:rsid w:val="0072453E"/>
    <w:rsid w:val="007256D2"/>
    <w:rsid w:val="00726ADE"/>
    <w:rsid w:val="00726D4F"/>
    <w:rsid w:val="00726ECD"/>
    <w:rsid w:val="0073047F"/>
    <w:rsid w:val="00732341"/>
    <w:rsid w:val="00733B7E"/>
    <w:rsid w:val="007342B5"/>
    <w:rsid w:val="00737347"/>
    <w:rsid w:val="00737C3F"/>
    <w:rsid w:val="00737FC2"/>
    <w:rsid w:val="00742FA2"/>
    <w:rsid w:val="00745F92"/>
    <w:rsid w:val="00746A9B"/>
    <w:rsid w:val="00746CDC"/>
    <w:rsid w:val="0075216E"/>
    <w:rsid w:val="007547BC"/>
    <w:rsid w:val="00754981"/>
    <w:rsid w:val="007553BB"/>
    <w:rsid w:val="0075771D"/>
    <w:rsid w:val="007633B8"/>
    <w:rsid w:val="00763F21"/>
    <w:rsid w:val="00766B30"/>
    <w:rsid w:val="00766C7A"/>
    <w:rsid w:val="00766D5A"/>
    <w:rsid w:val="00770A28"/>
    <w:rsid w:val="007713B5"/>
    <w:rsid w:val="0077242A"/>
    <w:rsid w:val="007724E4"/>
    <w:rsid w:val="00774BCD"/>
    <w:rsid w:val="0077584E"/>
    <w:rsid w:val="00775BD1"/>
    <w:rsid w:val="00776A2C"/>
    <w:rsid w:val="00776CDF"/>
    <w:rsid w:val="00777FD6"/>
    <w:rsid w:val="00780C12"/>
    <w:rsid w:val="0078313A"/>
    <w:rsid w:val="00783F65"/>
    <w:rsid w:val="0078440C"/>
    <w:rsid w:val="00784C2E"/>
    <w:rsid w:val="0078579E"/>
    <w:rsid w:val="00790941"/>
    <w:rsid w:val="007911F8"/>
    <w:rsid w:val="00791821"/>
    <w:rsid w:val="00792E73"/>
    <w:rsid w:val="00793ED0"/>
    <w:rsid w:val="00794EC0"/>
    <w:rsid w:val="00796A48"/>
    <w:rsid w:val="007972EB"/>
    <w:rsid w:val="007A0FF9"/>
    <w:rsid w:val="007A3C88"/>
    <w:rsid w:val="007A696E"/>
    <w:rsid w:val="007B0FF2"/>
    <w:rsid w:val="007B243A"/>
    <w:rsid w:val="007B6E2B"/>
    <w:rsid w:val="007C1D00"/>
    <w:rsid w:val="007C7050"/>
    <w:rsid w:val="007C741E"/>
    <w:rsid w:val="007C7A5C"/>
    <w:rsid w:val="007D709E"/>
    <w:rsid w:val="007D73FA"/>
    <w:rsid w:val="007E0BA2"/>
    <w:rsid w:val="007E1CE8"/>
    <w:rsid w:val="007E2F56"/>
    <w:rsid w:val="007E52FD"/>
    <w:rsid w:val="007E62AB"/>
    <w:rsid w:val="007E67F1"/>
    <w:rsid w:val="007E6D63"/>
    <w:rsid w:val="007F6915"/>
    <w:rsid w:val="00800A14"/>
    <w:rsid w:val="0080385D"/>
    <w:rsid w:val="00804D8F"/>
    <w:rsid w:val="008076D3"/>
    <w:rsid w:val="0081088B"/>
    <w:rsid w:val="008153DF"/>
    <w:rsid w:val="0081668F"/>
    <w:rsid w:val="00817EBD"/>
    <w:rsid w:val="00821E30"/>
    <w:rsid w:val="00821F79"/>
    <w:rsid w:val="0082336B"/>
    <w:rsid w:val="00825C6A"/>
    <w:rsid w:val="00826EE8"/>
    <w:rsid w:val="008307EF"/>
    <w:rsid w:val="0083086A"/>
    <w:rsid w:val="00833985"/>
    <w:rsid w:val="00836989"/>
    <w:rsid w:val="00836E7C"/>
    <w:rsid w:val="00837440"/>
    <w:rsid w:val="00837751"/>
    <w:rsid w:val="0084260D"/>
    <w:rsid w:val="00842D4B"/>
    <w:rsid w:val="00843ACA"/>
    <w:rsid w:val="0084652D"/>
    <w:rsid w:val="00846792"/>
    <w:rsid w:val="00846F5D"/>
    <w:rsid w:val="00850A3F"/>
    <w:rsid w:val="00850F8B"/>
    <w:rsid w:val="00853D20"/>
    <w:rsid w:val="0085630D"/>
    <w:rsid w:val="00857454"/>
    <w:rsid w:val="00865B40"/>
    <w:rsid w:val="00865C91"/>
    <w:rsid w:val="008766D4"/>
    <w:rsid w:val="008854AA"/>
    <w:rsid w:val="00891674"/>
    <w:rsid w:val="00892139"/>
    <w:rsid w:val="008922A1"/>
    <w:rsid w:val="00892CEB"/>
    <w:rsid w:val="00894EFA"/>
    <w:rsid w:val="00895373"/>
    <w:rsid w:val="00895451"/>
    <w:rsid w:val="008A402C"/>
    <w:rsid w:val="008A57BD"/>
    <w:rsid w:val="008A6A54"/>
    <w:rsid w:val="008A6BAF"/>
    <w:rsid w:val="008A7314"/>
    <w:rsid w:val="008A7483"/>
    <w:rsid w:val="008A7A6A"/>
    <w:rsid w:val="008A7A89"/>
    <w:rsid w:val="008B24A6"/>
    <w:rsid w:val="008B3987"/>
    <w:rsid w:val="008B4427"/>
    <w:rsid w:val="008B6931"/>
    <w:rsid w:val="008B6FF9"/>
    <w:rsid w:val="008C03E9"/>
    <w:rsid w:val="008C1455"/>
    <w:rsid w:val="008C3601"/>
    <w:rsid w:val="008C6D65"/>
    <w:rsid w:val="008D026F"/>
    <w:rsid w:val="008D0E76"/>
    <w:rsid w:val="008D46CA"/>
    <w:rsid w:val="008D77E8"/>
    <w:rsid w:val="008E2E9B"/>
    <w:rsid w:val="008E521A"/>
    <w:rsid w:val="008E73B6"/>
    <w:rsid w:val="008F2431"/>
    <w:rsid w:val="008F3AB6"/>
    <w:rsid w:val="008F5309"/>
    <w:rsid w:val="008F5B8A"/>
    <w:rsid w:val="008F64DB"/>
    <w:rsid w:val="008F65FB"/>
    <w:rsid w:val="008F799C"/>
    <w:rsid w:val="00901F1A"/>
    <w:rsid w:val="00905439"/>
    <w:rsid w:val="009065A1"/>
    <w:rsid w:val="0090664A"/>
    <w:rsid w:val="00907184"/>
    <w:rsid w:val="00907C25"/>
    <w:rsid w:val="0091297E"/>
    <w:rsid w:val="00912D80"/>
    <w:rsid w:val="009141E3"/>
    <w:rsid w:val="00914CC0"/>
    <w:rsid w:val="00921973"/>
    <w:rsid w:val="0092209F"/>
    <w:rsid w:val="009233B9"/>
    <w:rsid w:val="00923CCB"/>
    <w:rsid w:val="009251FF"/>
    <w:rsid w:val="009304C7"/>
    <w:rsid w:val="009310E8"/>
    <w:rsid w:val="0093427C"/>
    <w:rsid w:val="009347C0"/>
    <w:rsid w:val="00936435"/>
    <w:rsid w:val="00936873"/>
    <w:rsid w:val="0093786C"/>
    <w:rsid w:val="009401EA"/>
    <w:rsid w:val="0094663A"/>
    <w:rsid w:val="00946D2A"/>
    <w:rsid w:val="00947143"/>
    <w:rsid w:val="009514A2"/>
    <w:rsid w:val="00954147"/>
    <w:rsid w:val="00954F92"/>
    <w:rsid w:val="00955DAD"/>
    <w:rsid w:val="009643CD"/>
    <w:rsid w:val="009651EE"/>
    <w:rsid w:val="00970FE5"/>
    <w:rsid w:val="0097144F"/>
    <w:rsid w:val="00976006"/>
    <w:rsid w:val="00976C5B"/>
    <w:rsid w:val="009831EE"/>
    <w:rsid w:val="009836C6"/>
    <w:rsid w:val="00983AEE"/>
    <w:rsid w:val="00984CAC"/>
    <w:rsid w:val="00984D4D"/>
    <w:rsid w:val="0099060D"/>
    <w:rsid w:val="00992349"/>
    <w:rsid w:val="009A002A"/>
    <w:rsid w:val="009A0412"/>
    <w:rsid w:val="009A3E80"/>
    <w:rsid w:val="009A581E"/>
    <w:rsid w:val="009A7BC8"/>
    <w:rsid w:val="009B26F8"/>
    <w:rsid w:val="009B286A"/>
    <w:rsid w:val="009B2D6D"/>
    <w:rsid w:val="009B3C44"/>
    <w:rsid w:val="009B4867"/>
    <w:rsid w:val="009B4D68"/>
    <w:rsid w:val="009B792D"/>
    <w:rsid w:val="009C1BA7"/>
    <w:rsid w:val="009C2DC1"/>
    <w:rsid w:val="009C3CFC"/>
    <w:rsid w:val="009C7062"/>
    <w:rsid w:val="009C7B89"/>
    <w:rsid w:val="009D1007"/>
    <w:rsid w:val="009D2F8F"/>
    <w:rsid w:val="009D602E"/>
    <w:rsid w:val="009D63E2"/>
    <w:rsid w:val="009D6CED"/>
    <w:rsid w:val="009D6D7B"/>
    <w:rsid w:val="009E0AF7"/>
    <w:rsid w:val="009E15E3"/>
    <w:rsid w:val="009E1A1B"/>
    <w:rsid w:val="009E2BFA"/>
    <w:rsid w:val="009E3153"/>
    <w:rsid w:val="009E3DE4"/>
    <w:rsid w:val="009E5247"/>
    <w:rsid w:val="009F1F70"/>
    <w:rsid w:val="009F760B"/>
    <w:rsid w:val="00A045A3"/>
    <w:rsid w:val="00A06714"/>
    <w:rsid w:val="00A077FB"/>
    <w:rsid w:val="00A079F7"/>
    <w:rsid w:val="00A1144A"/>
    <w:rsid w:val="00A11C12"/>
    <w:rsid w:val="00A124A4"/>
    <w:rsid w:val="00A16C17"/>
    <w:rsid w:val="00A22B67"/>
    <w:rsid w:val="00A22D48"/>
    <w:rsid w:val="00A23567"/>
    <w:rsid w:val="00A23A6B"/>
    <w:rsid w:val="00A2453F"/>
    <w:rsid w:val="00A24C82"/>
    <w:rsid w:val="00A24E84"/>
    <w:rsid w:val="00A256D4"/>
    <w:rsid w:val="00A31ABB"/>
    <w:rsid w:val="00A328A1"/>
    <w:rsid w:val="00A32BB3"/>
    <w:rsid w:val="00A3418A"/>
    <w:rsid w:val="00A354A7"/>
    <w:rsid w:val="00A35D6F"/>
    <w:rsid w:val="00A36DC8"/>
    <w:rsid w:val="00A41EAB"/>
    <w:rsid w:val="00A4325A"/>
    <w:rsid w:val="00A43612"/>
    <w:rsid w:val="00A46FAF"/>
    <w:rsid w:val="00A50E9E"/>
    <w:rsid w:val="00A53204"/>
    <w:rsid w:val="00A57215"/>
    <w:rsid w:val="00A57BF8"/>
    <w:rsid w:val="00A60DB9"/>
    <w:rsid w:val="00A6533B"/>
    <w:rsid w:val="00A722FF"/>
    <w:rsid w:val="00A73269"/>
    <w:rsid w:val="00A75115"/>
    <w:rsid w:val="00A7573B"/>
    <w:rsid w:val="00A76CB9"/>
    <w:rsid w:val="00A77743"/>
    <w:rsid w:val="00A779C8"/>
    <w:rsid w:val="00A77DBC"/>
    <w:rsid w:val="00A80A59"/>
    <w:rsid w:val="00A8282A"/>
    <w:rsid w:val="00A83EC7"/>
    <w:rsid w:val="00A853DA"/>
    <w:rsid w:val="00A86D45"/>
    <w:rsid w:val="00A90C4E"/>
    <w:rsid w:val="00A92E9B"/>
    <w:rsid w:val="00A931DA"/>
    <w:rsid w:val="00A95C1C"/>
    <w:rsid w:val="00A97225"/>
    <w:rsid w:val="00AA0CE8"/>
    <w:rsid w:val="00AA0FDC"/>
    <w:rsid w:val="00AA1385"/>
    <w:rsid w:val="00AA1BAC"/>
    <w:rsid w:val="00AA3C44"/>
    <w:rsid w:val="00AA575F"/>
    <w:rsid w:val="00AA5B9F"/>
    <w:rsid w:val="00AA63F3"/>
    <w:rsid w:val="00AB2966"/>
    <w:rsid w:val="00AB3411"/>
    <w:rsid w:val="00AB5DEB"/>
    <w:rsid w:val="00AB6785"/>
    <w:rsid w:val="00AB7689"/>
    <w:rsid w:val="00AC5D88"/>
    <w:rsid w:val="00AC610E"/>
    <w:rsid w:val="00AC7C53"/>
    <w:rsid w:val="00AD020F"/>
    <w:rsid w:val="00AD1DA1"/>
    <w:rsid w:val="00AD41EE"/>
    <w:rsid w:val="00AD559A"/>
    <w:rsid w:val="00AD60BC"/>
    <w:rsid w:val="00AE1528"/>
    <w:rsid w:val="00AE1579"/>
    <w:rsid w:val="00AE1B7F"/>
    <w:rsid w:val="00AE2C21"/>
    <w:rsid w:val="00AE2F0F"/>
    <w:rsid w:val="00AE70FF"/>
    <w:rsid w:val="00AF234E"/>
    <w:rsid w:val="00AF4D00"/>
    <w:rsid w:val="00AF6012"/>
    <w:rsid w:val="00AF7677"/>
    <w:rsid w:val="00B001F5"/>
    <w:rsid w:val="00B03A4F"/>
    <w:rsid w:val="00B1132D"/>
    <w:rsid w:val="00B153E8"/>
    <w:rsid w:val="00B16225"/>
    <w:rsid w:val="00B173B0"/>
    <w:rsid w:val="00B21D98"/>
    <w:rsid w:val="00B23E50"/>
    <w:rsid w:val="00B243F8"/>
    <w:rsid w:val="00B25C03"/>
    <w:rsid w:val="00B26A66"/>
    <w:rsid w:val="00B26AFB"/>
    <w:rsid w:val="00B277F9"/>
    <w:rsid w:val="00B30398"/>
    <w:rsid w:val="00B3170B"/>
    <w:rsid w:val="00B32534"/>
    <w:rsid w:val="00B36547"/>
    <w:rsid w:val="00B40E23"/>
    <w:rsid w:val="00B412D5"/>
    <w:rsid w:val="00B447EB"/>
    <w:rsid w:val="00B4792A"/>
    <w:rsid w:val="00B502D1"/>
    <w:rsid w:val="00B5539F"/>
    <w:rsid w:val="00B56965"/>
    <w:rsid w:val="00B574ED"/>
    <w:rsid w:val="00B57575"/>
    <w:rsid w:val="00B57D01"/>
    <w:rsid w:val="00B62A69"/>
    <w:rsid w:val="00B63DEB"/>
    <w:rsid w:val="00B74C5F"/>
    <w:rsid w:val="00B77153"/>
    <w:rsid w:val="00B777CD"/>
    <w:rsid w:val="00B77F8B"/>
    <w:rsid w:val="00B813C8"/>
    <w:rsid w:val="00B82B16"/>
    <w:rsid w:val="00B945CB"/>
    <w:rsid w:val="00BA10A3"/>
    <w:rsid w:val="00BA44D0"/>
    <w:rsid w:val="00BA48C8"/>
    <w:rsid w:val="00BA6A43"/>
    <w:rsid w:val="00BB06DA"/>
    <w:rsid w:val="00BB36B5"/>
    <w:rsid w:val="00BB3EB5"/>
    <w:rsid w:val="00BB4D7D"/>
    <w:rsid w:val="00BB699A"/>
    <w:rsid w:val="00BC19DE"/>
    <w:rsid w:val="00BC630B"/>
    <w:rsid w:val="00BD0250"/>
    <w:rsid w:val="00BD1201"/>
    <w:rsid w:val="00BD45F6"/>
    <w:rsid w:val="00BE0CB5"/>
    <w:rsid w:val="00BE2975"/>
    <w:rsid w:val="00BE387A"/>
    <w:rsid w:val="00BE6323"/>
    <w:rsid w:val="00BE79C1"/>
    <w:rsid w:val="00BF2AFC"/>
    <w:rsid w:val="00BF535B"/>
    <w:rsid w:val="00BF53F7"/>
    <w:rsid w:val="00BF54C1"/>
    <w:rsid w:val="00BF5EC4"/>
    <w:rsid w:val="00BF6F36"/>
    <w:rsid w:val="00C0068A"/>
    <w:rsid w:val="00C02CD5"/>
    <w:rsid w:val="00C046E7"/>
    <w:rsid w:val="00C05E9F"/>
    <w:rsid w:val="00C07ACC"/>
    <w:rsid w:val="00C07D7A"/>
    <w:rsid w:val="00C11544"/>
    <w:rsid w:val="00C12F9B"/>
    <w:rsid w:val="00C14008"/>
    <w:rsid w:val="00C17C17"/>
    <w:rsid w:val="00C20B6B"/>
    <w:rsid w:val="00C27FD3"/>
    <w:rsid w:val="00C31843"/>
    <w:rsid w:val="00C341F5"/>
    <w:rsid w:val="00C3559F"/>
    <w:rsid w:val="00C362C1"/>
    <w:rsid w:val="00C440B7"/>
    <w:rsid w:val="00C44857"/>
    <w:rsid w:val="00C44F30"/>
    <w:rsid w:val="00C46A4C"/>
    <w:rsid w:val="00C4735A"/>
    <w:rsid w:val="00C52955"/>
    <w:rsid w:val="00C5349D"/>
    <w:rsid w:val="00C544D8"/>
    <w:rsid w:val="00C561D2"/>
    <w:rsid w:val="00C6025D"/>
    <w:rsid w:val="00C60294"/>
    <w:rsid w:val="00C62F08"/>
    <w:rsid w:val="00C64B49"/>
    <w:rsid w:val="00C70DC8"/>
    <w:rsid w:val="00C71EED"/>
    <w:rsid w:val="00C72A9A"/>
    <w:rsid w:val="00C72E7D"/>
    <w:rsid w:val="00C778E0"/>
    <w:rsid w:val="00C80712"/>
    <w:rsid w:val="00C81C3C"/>
    <w:rsid w:val="00C8262B"/>
    <w:rsid w:val="00C826CA"/>
    <w:rsid w:val="00C83570"/>
    <w:rsid w:val="00C83662"/>
    <w:rsid w:val="00C837C0"/>
    <w:rsid w:val="00C845B2"/>
    <w:rsid w:val="00C86244"/>
    <w:rsid w:val="00C87677"/>
    <w:rsid w:val="00C87798"/>
    <w:rsid w:val="00C879B0"/>
    <w:rsid w:val="00C90337"/>
    <w:rsid w:val="00C9241D"/>
    <w:rsid w:val="00C92D6C"/>
    <w:rsid w:val="00C93369"/>
    <w:rsid w:val="00C954FC"/>
    <w:rsid w:val="00C964FB"/>
    <w:rsid w:val="00CA330A"/>
    <w:rsid w:val="00CA4F7D"/>
    <w:rsid w:val="00CA5E49"/>
    <w:rsid w:val="00CA79CD"/>
    <w:rsid w:val="00CB1F19"/>
    <w:rsid w:val="00CB6024"/>
    <w:rsid w:val="00CB666D"/>
    <w:rsid w:val="00CB6982"/>
    <w:rsid w:val="00CC468B"/>
    <w:rsid w:val="00CC65D0"/>
    <w:rsid w:val="00CC78BA"/>
    <w:rsid w:val="00CD09A2"/>
    <w:rsid w:val="00CD1A24"/>
    <w:rsid w:val="00CD2626"/>
    <w:rsid w:val="00CD3F11"/>
    <w:rsid w:val="00CD53CF"/>
    <w:rsid w:val="00CE0632"/>
    <w:rsid w:val="00CE299D"/>
    <w:rsid w:val="00CE3873"/>
    <w:rsid w:val="00CE4634"/>
    <w:rsid w:val="00CE77F3"/>
    <w:rsid w:val="00CF23A9"/>
    <w:rsid w:val="00CF377A"/>
    <w:rsid w:val="00CF502D"/>
    <w:rsid w:val="00CF50D5"/>
    <w:rsid w:val="00CF742C"/>
    <w:rsid w:val="00CF7846"/>
    <w:rsid w:val="00D017F0"/>
    <w:rsid w:val="00D01BED"/>
    <w:rsid w:val="00D02797"/>
    <w:rsid w:val="00D0503F"/>
    <w:rsid w:val="00D05B72"/>
    <w:rsid w:val="00D14087"/>
    <w:rsid w:val="00D21A6C"/>
    <w:rsid w:val="00D2267B"/>
    <w:rsid w:val="00D23044"/>
    <w:rsid w:val="00D23D09"/>
    <w:rsid w:val="00D244FE"/>
    <w:rsid w:val="00D25440"/>
    <w:rsid w:val="00D25832"/>
    <w:rsid w:val="00D2597A"/>
    <w:rsid w:val="00D27633"/>
    <w:rsid w:val="00D27E29"/>
    <w:rsid w:val="00D322C2"/>
    <w:rsid w:val="00D32394"/>
    <w:rsid w:val="00D338DF"/>
    <w:rsid w:val="00D33C97"/>
    <w:rsid w:val="00D3607A"/>
    <w:rsid w:val="00D41035"/>
    <w:rsid w:val="00D4280A"/>
    <w:rsid w:val="00D43268"/>
    <w:rsid w:val="00D43DA4"/>
    <w:rsid w:val="00D44A01"/>
    <w:rsid w:val="00D47DD4"/>
    <w:rsid w:val="00D5020E"/>
    <w:rsid w:val="00D51071"/>
    <w:rsid w:val="00D51B8A"/>
    <w:rsid w:val="00D526AB"/>
    <w:rsid w:val="00D607FB"/>
    <w:rsid w:val="00D62944"/>
    <w:rsid w:val="00D62B1B"/>
    <w:rsid w:val="00D64C4E"/>
    <w:rsid w:val="00D65690"/>
    <w:rsid w:val="00D6677B"/>
    <w:rsid w:val="00D67B1F"/>
    <w:rsid w:val="00D73CE2"/>
    <w:rsid w:val="00D75967"/>
    <w:rsid w:val="00D75A76"/>
    <w:rsid w:val="00D77D1D"/>
    <w:rsid w:val="00D82E3A"/>
    <w:rsid w:val="00D833C8"/>
    <w:rsid w:val="00D85797"/>
    <w:rsid w:val="00D8772B"/>
    <w:rsid w:val="00D903AC"/>
    <w:rsid w:val="00D925AF"/>
    <w:rsid w:val="00D92C20"/>
    <w:rsid w:val="00D97D2B"/>
    <w:rsid w:val="00DA1D56"/>
    <w:rsid w:val="00DA34FC"/>
    <w:rsid w:val="00DA5074"/>
    <w:rsid w:val="00DA6291"/>
    <w:rsid w:val="00DA6C8A"/>
    <w:rsid w:val="00DA6ED7"/>
    <w:rsid w:val="00DA7A95"/>
    <w:rsid w:val="00DB00CE"/>
    <w:rsid w:val="00DB2324"/>
    <w:rsid w:val="00DB5217"/>
    <w:rsid w:val="00DB657E"/>
    <w:rsid w:val="00DB6C39"/>
    <w:rsid w:val="00DB72A1"/>
    <w:rsid w:val="00DB7951"/>
    <w:rsid w:val="00DB7ED4"/>
    <w:rsid w:val="00DC1333"/>
    <w:rsid w:val="00DC164C"/>
    <w:rsid w:val="00DC50CC"/>
    <w:rsid w:val="00DC61C3"/>
    <w:rsid w:val="00DD29DA"/>
    <w:rsid w:val="00DD57CF"/>
    <w:rsid w:val="00DD7ED4"/>
    <w:rsid w:val="00DE11D4"/>
    <w:rsid w:val="00DE23BD"/>
    <w:rsid w:val="00DE3810"/>
    <w:rsid w:val="00DF01C9"/>
    <w:rsid w:val="00DF22F9"/>
    <w:rsid w:val="00DF3FD7"/>
    <w:rsid w:val="00DF411F"/>
    <w:rsid w:val="00DF510F"/>
    <w:rsid w:val="00DF5581"/>
    <w:rsid w:val="00E000FF"/>
    <w:rsid w:val="00E03E03"/>
    <w:rsid w:val="00E04D8A"/>
    <w:rsid w:val="00E0654F"/>
    <w:rsid w:val="00E10C54"/>
    <w:rsid w:val="00E12FB0"/>
    <w:rsid w:val="00E13F66"/>
    <w:rsid w:val="00E1405F"/>
    <w:rsid w:val="00E14562"/>
    <w:rsid w:val="00E2303C"/>
    <w:rsid w:val="00E25EC7"/>
    <w:rsid w:val="00E318D2"/>
    <w:rsid w:val="00E31A1F"/>
    <w:rsid w:val="00E32BF5"/>
    <w:rsid w:val="00E32D8B"/>
    <w:rsid w:val="00E368C7"/>
    <w:rsid w:val="00E401C4"/>
    <w:rsid w:val="00E413C5"/>
    <w:rsid w:val="00E42D34"/>
    <w:rsid w:val="00E45760"/>
    <w:rsid w:val="00E45B33"/>
    <w:rsid w:val="00E516BC"/>
    <w:rsid w:val="00E52DD5"/>
    <w:rsid w:val="00E532E7"/>
    <w:rsid w:val="00E5524A"/>
    <w:rsid w:val="00E56576"/>
    <w:rsid w:val="00E66B47"/>
    <w:rsid w:val="00E70259"/>
    <w:rsid w:val="00E72EB0"/>
    <w:rsid w:val="00E74B73"/>
    <w:rsid w:val="00E75B2A"/>
    <w:rsid w:val="00E767A6"/>
    <w:rsid w:val="00E810F2"/>
    <w:rsid w:val="00E85CBA"/>
    <w:rsid w:val="00E87006"/>
    <w:rsid w:val="00E90BE5"/>
    <w:rsid w:val="00E90D03"/>
    <w:rsid w:val="00E91141"/>
    <w:rsid w:val="00E9175A"/>
    <w:rsid w:val="00E920A2"/>
    <w:rsid w:val="00E9698C"/>
    <w:rsid w:val="00E97588"/>
    <w:rsid w:val="00EA55D9"/>
    <w:rsid w:val="00EA59DA"/>
    <w:rsid w:val="00EB46B5"/>
    <w:rsid w:val="00EB4835"/>
    <w:rsid w:val="00EB4C0D"/>
    <w:rsid w:val="00EB5CF4"/>
    <w:rsid w:val="00EC35B4"/>
    <w:rsid w:val="00EC5FD2"/>
    <w:rsid w:val="00EC794D"/>
    <w:rsid w:val="00ED14E9"/>
    <w:rsid w:val="00ED2518"/>
    <w:rsid w:val="00ED4B83"/>
    <w:rsid w:val="00EE057B"/>
    <w:rsid w:val="00EE16F9"/>
    <w:rsid w:val="00EE4CB2"/>
    <w:rsid w:val="00EE5FED"/>
    <w:rsid w:val="00EE67B3"/>
    <w:rsid w:val="00EE7F81"/>
    <w:rsid w:val="00EF172D"/>
    <w:rsid w:val="00EF65FD"/>
    <w:rsid w:val="00EF6B84"/>
    <w:rsid w:val="00EF6FF0"/>
    <w:rsid w:val="00F02BCB"/>
    <w:rsid w:val="00F02F6D"/>
    <w:rsid w:val="00F04449"/>
    <w:rsid w:val="00F10356"/>
    <w:rsid w:val="00F10CDD"/>
    <w:rsid w:val="00F1364F"/>
    <w:rsid w:val="00F1397F"/>
    <w:rsid w:val="00F17219"/>
    <w:rsid w:val="00F2055A"/>
    <w:rsid w:val="00F21A42"/>
    <w:rsid w:val="00F224DF"/>
    <w:rsid w:val="00F230AE"/>
    <w:rsid w:val="00F2537D"/>
    <w:rsid w:val="00F27662"/>
    <w:rsid w:val="00F3334E"/>
    <w:rsid w:val="00F36FB3"/>
    <w:rsid w:val="00F377FE"/>
    <w:rsid w:val="00F37D2F"/>
    <w:rsid w:val="00F40161"/>
    <w:rsid w:val="00F41361"/>
    <w:rsid w:val="00F4209F"/>
    <w:rsid w:val="00F44A2C"/>
    <w:rsid w:val="00F465CA"/>
    <w:rsid w:val="00F53292"/>
    <w:rsid w:val="00F535C2"/>
    <w:rsid w:val="00F5668D"/>
    <w:rsid w:val="00F577CD"/>
    <w:rsid w:val="00F616E8"/>
    <w:rsid w:val="00F63778"/>
    <w:rsid w:val="00F64B58"/>
    <w:rsid w:val="00F70919"/>
    <w:rsid w:val="00F7295F"/>
    <w:rsid w:val="00F73A3C"/>
    <w:rsid w:val="00F73F15"/>
    <w:rsid w:val="00F74B95"/>
    <w:rsid w:val="00F75557"/>
    <w:rsid w:val="00F8044C"/>
    <w:rsid w:val="00F8334A"/>
    <w:rsid w:val="00F84377"/>
    <w:rsid w:val="00F84474"/>
    <w:rsid w:val="00F84BD4"/>
    <w:rsid w:val="00F86410"/>
    <w:rsid w:val="00F86426"/>
    <w:rsid w:val="00F911C4"/>
    <w:rsid w:val="00F9487C"/>
    <w:rsid w:val="00F94BA8"/>
    <w:rsid w:val="00F95E2A"/>
    <w:rsid w:val="00F95F73"/>
    <w:rsid w:val="00F96C79"/>
    <w:rsid w:val="00F973AC"/>
    <w:rsid w:val="00FA0706"/>
    <w:rsid w:val="00FA0CD4"/>
    <w:rsid w:val="00FA1442"/>
    <w:rsid w:val="00FA2D1E"/>
    <w:rsid w:val="00FB02A5"/>
    <w:rsid w:val="00FB43AA"/>
    <w:rsid w:val="00FB61CB"/>
    <w:rsid w:val="00FB6CF3"/>
    <w:rsid w:val="00FB6E78"/>
    <w:rsid w:val="00FB7AD4"/>
    <w:rsid w:val="00FC2258"/>
    <w:rsid w:val="00FC282F"/>
    <w:rsid w:val="00FC4B77"/>
    <w:rsid w:val="00FC56E0"/>
    <w:rsid w:val="00FC6077"/>
    <w:rsid w:val="00FC7673"/>
    <w:rsid w:val="00FD204A"/>
    <w:rsid w:val="00FD4900"/>
    <w:rsid w:val="00FD59CB"/>
    <w:rsid w:val="00FD5B65"/>
    <w:rsid w:val="00FD665A"/>
    <w:rsid w:val="00FD73C2"/>
    <w:rsid w:val="00FE7D0E"/>
    <w:rsid w:val="00FF2122"/>
    <w:rsid w:val="00FF4A1D"/>
    <w:rsid w:val="00FF71CC"/>
  </w:rsids>
  <m:mathPr>
    <m:mathFont m:val="Cambria Math"/>
    <m:brkBin m:val="before"/>
    <m:brkBinSub m:val="--"/>
    <m:smallFrac m:val="0"/>
    <m:dispDef/>
    <m:lMargin m:val="0"/>
    <m:rMargin m:val="0"/>
    <m:defJc m:val="centerGroup"/>
    <m:wrapIndent m:val="1440"/>
    <m:intLim m:val="undOvr"/>
    <m:naryLim m:val="undOvr"/>
  </m:mathPr>
  <w:themeFontLang w:val="sl-SI"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oNotEmbedSmartTags/>
  <w:decimalSymbol w:val="."/>
  <w:listSeparator w:val=","/>
  <w14:docId w14:val="13821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nhideWhenUsed="0"/>
    <w:lsdException w:name="heading 4" w:semiHidden="0" w:unhideWhenUsed="0"/>
    <w:lsdException w:name="heading 5" w:semiHidden="0" w:unhideWhenUsed="0"/>
    <w:lsdException w:name="heading 6" w:semiHidden="0" w:unhideWhenUsed="0"/>
    <w:lsdException w:name="toc 1" w:uiPriority="39"/>
    <w:lsdException w:name="toc 3" w:uiPriority="39"/>
    <w:lsdException w:name="annotation text" w:uiPriority="1"/>
    <w:lsdException w:name="header" w:uiPriority="99"/>
    <w:lsdException w:name="footer" w:uiPriority="99"/>
    <w:lsdException w:name="annotation reference" w:uiPriority="1"/>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1"/>
    <w:lsdException w:name="Strong" w:semiHidden="0" w:unhideWhenUsed="0"/>
    <w:lsdException w:name="Emphasis" w:semiHidden="0" w:unhideWhenUsed="0"/>
    <w:lsdException w:name="Normal (Web)" w:uiPriority="99"/>
    <w:lsdException w:name="No List" w:uiPriority="99"/>
    <w:lsdException w:name="Balloon Text" w:uiPriority="1"/>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iPriority="1" w:unhideWhenUsed="0" w:qFormat="1"/>
    <w:lsdException w:name="TOC Heading" w:uiPriority="39" w:qFormat="1"/>
  </w:latentStyles>
  <w:style w:type="paragraph" w:default="1" w:styleId="Normal">
    <w:name w:val="Normal"/>
    <w:qFormat/>
    <w:rsid w:val="0072453E"/>
    <w:pPr>
      <w:spacing w:after="200" w:line="276" w:lineRule="auto"/>
    </w:pPr>
    <w:rPr>
      <w:rFonts w:ascii="Verdana" w:hAnsi="Verdana" w:cstheme="minorBidi"/>
      <w:sz w:val="20"/>
      <w:szCs w:val="22"/>
      <w:lang w:val="en-GB" w:eastAsia="zh-CN"/>
    </w:rPr>
  </w:style>
  <w:style w:type="paragraph" w:styleId="Heading1">
    <w:name w:val="heading 1"/>
    <w:basedOn w:val="Normal"/>
    <w:next w:val="Normal"/>
    <w:link w:val="Heading1Char"/>
    <w:uiPriority w:val="9"/>
    <w:qFormat/>
    <w:rsid w:val="0072453E"/>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2453E"/>
    <w:pPr>
      <w:keepNext/>
      <w:keepLines/>
      <w:spacing w:before="200" w:after="0"/>
      <w:outlineLvl w:val="1"/>
    </w:pPr>
    <w:rPr>
      <w:rFonts w:eastAsiaTheme="majorEastAsia" w:cstheme="majorBidi"/>
      <w:b/>
      <w:bCs/>
      <w:color w:val="4F81BD" w:themeColor="accent1"/>
      <w:sz w:val="26"/>
      <w:szCs w:val="26"/>
    </w:rPr>
  </w:style>
  <w:style w:type="character" w:default="1" w:styleId="DefaultParagraphFont">
    <w:name w:val="Default Paragraph Font"/>
    <w:uiPriority w:val="1"/>
    <w:semiHidden/>
    <w:unhideWhenUsed/>
    <w:rsid w:val="0072453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2453E"/>
  </w:style>
  <w:style w:type="paragraph" w:customStyle="1" w:styleId="CIMOTabletextleft">
    <w:name w:val="CIMO_Tabletext_left"/>
    <w:basedOn w:val="Normal"/>
    <w:uiPriority w:val="1"/>
    <w:rsid w:val="006746E9"/>
    <w:pPr>
      <w:autoSpaceDE w:val="0"/>
      <w:spacing w:before="60" w:after="60"/>
      <w:textAlignment w:val="center"/>
    </w:pPr>
    <w:rPr>
      <w:rFonts w:ascii="Arial" w:hAnsi="Arial" w:cs="StoneSerif-Italic"/>
      <w:iCs/>
      <w:color w:val="000000"/>
      <w:sz w:val="18"/>
      <w:szCs w:val="19"/>
    </w:rPr>
  </w:style>
  <w:style w:type="paragraph" w:styleId="CommentText">
    <w:name w:val="annotation text"/>
    <w:basedOn w:val="Normal"/>
    <w:link w:val="CommentTextChar"/>
    <w:uiPriority w:val="1"/>
    <w:rsid w:val="00C0068A"/>
  </w:style>
  <w:style w:type="character" w:customStyle="1" w:styleId="CommentTextChar">
    <w:name w:val="Comment Text Char"/>
    <w:basedOn w:val="DefaultParagraphFont"/>
    <w:link w:val="CommentText"/>
    <w:rsid w:val="00C0068A"/>
    <w:rPr>
      <w:rFonts w:ascii="Cambria" w:eastAsia="Cambria" w:hAnsi="Cambria" w:cs="Cambria"/>
      <w:sz w:val="20"/>
      <w:szCs w:val="20"/>
      <w:lang w:eastAsia="zh-CN"/>
    </w:rPr>
  </w:style>
  <w:style w:type="character" w:styleId="CommentReference">
    <w:name w:val="annotation reference"/>
    <w:basedOn w:val="DefaultParagraphFont"/>
    <w:uiPriority w:val="1"/>
    <w:rsid w:val="00C0068A"/>
    <w:rPr>
      <w:sz w:val="16"/>
      <w:szCs w:val="16"/>
    </w:rPr>
  </w:style>
  <w:style w:type="character" w:styleId="Hyperlink">
    <w:name w:val="Hyperlink"/>
    <w:basedOn w:val="DefaultParagraphFont"/>
    <w:uiPriority w:val="99"/>
    <w:rsid w:val="008E2E9B"/>
    <w:rPr>
      <w:color w:val="0000FF" w:themeColor="hyperlink"/>
      <w:u w:val="none"/>
    </w:rPr>
  </w:style>
  <w:style w:type="paragraph" w:styleId="Revision">
    <w:name w:val="Revision"/>
    <w:hidden/>
    <w:rsid w:val="008A7A6A"/>
    <w:rPr>
      <w:rFonts w:ascii="Cambria" w:eastAsia="Cambria" w:hAnsi="Cambria" w:cs="Cambria"/>
      <w:lang w:eastAsia="zh-CN"/>
    </w:rPr>
  </w:style>
  <w:style w:type="paragraph" w:styleId="BalloonText">
    <w:name w:val="Balloon Text"/>
    <w:basedOn w:val="Normal"/>
    <w:link w:val="BalloonTextChar"/>
    <w:uiPriority w:val="1"/>
    <w:rsid w:val="008A7A6A"/>
    <w:rPr>
      <w:rFonts w:ascii="Tahoma" w:hAnsi="Tahoma" w:cs="Tahoma"/>
      <w:sz w:val="16"/>
      <w:szCs w:val="16"/>
    </w:rPr>
  </w:style>
  <w:style w:type="character" w:customStyle="1" w:styleId="BalloonTextChar">
    <w:name w:val="Balloon Text Char"/>
    <w:basedOn w:val="DefaultParagraphFont"/>
    <w:link w:val="BalloonText"/>
    <w:rsid w:val="008A7A6A"/>
    <w:rPr>
      <w:rFonts w:ascii="Tahoma" w:eastAsia="Cambria" w:hAnsi="Tahoma" w:cs="Tahoma"/>
      <w:sz w:val="16"/>
      <w:szCs w:val="16"/>
      <w:lang w:eastAsia="zh-CN"/>
    </w:rPr>
  </w:style>
  <w:style w:type="paragraph" w:styleId="Footer">
    <w:name w:val="footer"/>
    <w:basedOn w:val="Normal"/>
    <w:link w:val="FooterChar"/>
    <w:uiPriority w:val="99"/>
    <w:unhideWhenUsed/>
    <w:rsid w:val="007245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453E"/>
    <w:rPr>
      <w:rFonts w:ascii="Verdana" w:hAnsi="Verdana" w:cstheme="minorBidi"/>
      <w:sz w:val="20"/>
      <w:szCs w:val="22"/>
      <w:lang w:val="en-GB" w:eastAsia="zh-CN"/>
    </w:rPr>
  </w:style>
  <w:style w:type="paragraph" w:customStyle="1" w:styleId="Bodytextsemibold">
    <w:name w:val="Body text semibold"/>
    <w:basedOn w:val="Normal"/>
    <w:rsid w:val="008E2E9B"/>
    <w:pPr>
      <w:tabs>
        <w:tab w:val="left" w:pos="1120"/>
      </w:tabs>
      <w:spacing w:after="240"/>
    </w:pPr>
    <w:rPr>
      <w:b/>
      <w:color w:val="7F7F7F" w:themeColor="text1" w:themeTint="80"/>
    </w:rPr>
  </w:style>
  <w:style w:type="paragraph" w:customStyle="1" w:styleId="Bodytext">
    <w:name w:val="Body_text"/>
    <w:basedOn w:val="Normal"/>
    <w:qFormat/>
    <w:rsid w:val="008E2E9B"/>
    <w:pPr>
      <w:tabs>
        <w:tab w:val="left" w:pos="1120"/>
      </w:tabs>
      <w:spacing w:after="240" w:line="240" w:lineRule="exact"/>
    </w:pPr>
  </w:style>
  <w:style w:type="character" w:customStyle="1" w:styleId="Bold">
    <w:name w:val="Bold"/>
    <w:rsid w:val="008E2E9B"/>
    <w:rPr>
      <w:b/>
    </w:rPr>
  </w:style>
  <w:style w:type="character" w:customStyle="1" w:styleId="Bolditalic">
    <w:name w:val="Bold italic"/>
    <w:rsid w:val="008E2E9B"/>
    <w:rPr>
      <w:b/>
      <w:i/>
    </w:rPr>
  </w:style>
  <w:style w:type="paragraph" w:customStyle="1" w:styleId="Boxheading">
    <w:name w:val="Box heading"/>
    <w:basedOn w:val="Normal"/>
    <w:rsid w:val="008E2E9B"/>
    <w:pPr>
      <w:keepNext/>
      <w:spacing w:line="220" w:lineRule="exact"/>
      <w:jc w:val="center"/>
    </w:pPr>
    <w:rPr>
      <w:b/>
      <w:sz w:val="19"/>
    </w:rPr>
  </w:style>
  <w:style w:type="paragraph" w:customStyle="1" w:styleId="Boxtext">
    <w:name w:val="Box text"/>
    <w:basedOn w:val="Normal"/>
    <w:rsid w:val="008E2E9B"/>
    <w:pPr>
      <w:spacing w:before="110" w:line="220" w:lineRule="exact"/>
    </w:pPr>
    <w:rPr>
      <w:sz w:val="19"/>
    </w:rPr>
  </w:style>
  <w:style w:type="paragraph" w:customStyle="1" w:styleId="Boxtextindent">
    <w:name w:val="Box text indent"/>
    <w:basedOn w:val="Boxtext"/>
    <w:rsid w:val="008E2E9B"/>
    <w:pPr>
      <w:ind w:left="360" w:hanging="360"/>
    </w:pPr>
  </w:style>
  <w:style w:type="paragraph" w:customStyle="1" w:styleId="Chapterhead">
    <w:name w:val="Chapter head"/>
    <w:qFormat/>
    <w:rsid w:val="008E2E9B"/>
    <w:pPr>
      <w:keepNext/>
      <w:spacing w:after="560" w:line="280" w:lineRule="exact"/>
      <w:outlineLvl w:val="2"/>
    </w:pPr>
    <w:rPr>
      <w:rFonts w:ascii="Verdana" w:eastAsia="Arial" w:hAnsi="Verdana" w:cs="Arial"/>
      <w:b/>
      <w:caps/>
      <w:color w:val="000000" w:themeColor="text1"/>
      <w:szCs w:val="22"/>
      <w:lang w:val="en-GB"/>
    </w:rPr>
  </w:style>
  <w:style w:type="paragraph" w:customStyle="1" w:styleId="ChapterheadNOTrunninghead">
    <w:name w:val="Chapter head NOT running head"/>
    <w:rsid w:val="008E2E9B"/>
    <w:pPr>
      <w:keepNext/>
      <w:spacing w:after="560" w:line="280" w:lineRule="exact"/>
      <w:outlineLvl w:val="2"/>
    </w:pPr>
    <w:rPr>
      <w:rFonts w:ascii="Verdana" w:eastAsiaTheme="minorHAnsi" w:hAnsi="Verdana" w:cstheme="majorBidi"/>
      <w:b/>
      <w:caps/>
      <w:color w:val="000000" w:themeColor="text1"/>
      <w:szCs w:val="20"/>
      <w:lang w:val="en-GB" w:eastAsia="zh-TW"/>
    </w:rPr>
  </w:style>
  <w:style w:type="paragraph" w:customStyle="1" w:styleId="COVERTITLE">
    <w:name w:val="COVER TITLE"/>
    <w:rsid w:val="008E2E9B"/>
    <w:pPr>
      <w:spacing w:before="120" w:after="120" w:line="276" w:lineRule="auto"/>
      <w:outlineLvl w:val="0"/>
    </w:pPr>
    <w:rPr>
      <w:rFonts w:ascii="Verdana" w:eastAsiaTheme="minorHAnsi" w:hAnsi="Verdana" w:cstheme="majorBidi"/>
      <w:b/>
      <w:color w:val="000000" w:themeColor="text1"/>
      <w:sz w:val="36"/>
      <w:szCs w:val="20"/>
      <w:lang w:val="en-GB" w:eastAsia="zh-TW"/>
    </w:rPr>
  </w:style>
  <w:style w:type="paragraph" w:customStyle="1" w:styleId="Definitionsandothers">
    <w:name w:val="Definitions and others"/>
    <w:basedOn w:val="Normal"/>
    <w:rsid w:val="008E2E9B"/>
    <w:pPr>
      <w:tabs>
        <w:tab w:val="left" w:pos="480"/>
      </w:tabs>
      <w:spacing w:after="240" w:line="240" w:lineRule="exact"/>
      <w:ind w:left="482" w:hanging="482"/>
    </w:pPr>
  </w:style>
  <w:style w:type="paragraph" w:customStyle="1" w:styleId="Equation">
    <w:name w:val="Equation"/>
    <w:basedOn w:val="Normal"/>
    <w:rsid w:val="008E2E9B"/>
    <w:pPr>
      <w:tabs>
        <w:tab w:val="left" w:pos="4360"/>
        <w:tab w:val="right" w:pos="8720"/>
      </w:tabs>
    </w:pPr>
  </w:style>
  <w:style w:type="paragraph" w:customStyle="1" w:styleId="Figurecaption">
    <w:name w:val="Figure caption"/>
    <w:basedOn w:val="Normal"/>
    <w:rsid w:val="008E2E9B"/>
    <w:pPr>
      <w:keepNext/>
      <w:spacing w:before="240" w:after="240" w:line="240" w:lineRule="exact"/>
      <w:jc w:val="center"/>
    </w:pPr>
    <w:rPr>
      <w:b/>
      <w:color w:val="7F7F7F" w:themeColor="text1" w:themeTint="80"/>
    </w:rPr>
  </w:style>
  <w:style w:type="paragraph" w:customStyle="1" w:styleId="FigureNOTtaggedcentre">
    <w:name w:val="Figure NOT tagged centre"/>
    <w:basedOn w:val="Normal"/>
    <w:rsid w:val="008E2E9B"/>
    <w:pPr>
      <w:jc w:val="center"/>
    </w:pPr>
  </w:style>
  <w:style w:type="paragraph" w:customStyle="1" w:styleId="FigureNOTtaggedleft">
    <w:name w:val="Figure NOT tagged left"/>
    <w:basedOn w:val="Normal"/>
    <w:rsid w:val="008E2E9B"/>
  </w:style>
  <w:style w:type="paragraph" w:customStyle="1" w:styleId="FigureNOTtaggedright">
    <w:name w:val="Figure NOT tagged right"/>
    <w:basedOn w:val="Normal"/>
    <w:rsid w:val="008E2E9B"/>
    <w:pPr>
      <w:jc w:val="right"/>
    </w:pPr>
  </w:style>
  <w:style w:type="character" w:styleId="FootnoteReference">
    <w:name w:val="footnote reference"/>
    <w:basedOn w:val="DefaultParagraphFont"/>
    <w:rsid w:val="008E2E9B"/>
    <w:rPr>
      <w:vertAlign w:val="superscript"/>
    </w:rPr>
  </w:style>
  <w:style w:type="paragraph" w:styleId="FootnoteText">
    <w:name w:val="footnote text"/>
    <w:basedOn w:val="Normal"/>
    <w:link w:val="FootnoteTextChar"/>
    <w:rsid w:val="008E2E9B"/>
    <w:rPr>
      <w:sz w:val="16"/>
    </w:rPr>
  </w:style>
  <w:style w:type="character" w:customStyle="1" w:styleId="FootnoteTextChar">
    <w:name w:val="Footnote Text Char"/>
    <w:basedOn w:val="DefaultParagraphFont"/>
    <w:link w:val="FootnoteText"/>
    <w:rsid w:val="008E2E9B"/>
    <w:rPr>
      <w:rFonts w:ascii="Verdana" w:eastAsiaTheme="minorHAnsi" w:hAnsi="Verdana" w:cstheme="majorBidi"/>
      <w:color w:val="000000" w:themeColor="text1"/>
      <w:sz w:val="16"/>
      <w:szCs w:val="20"/>
      <w:lang w:val="fr-FR" w:eastAsia="zh-TW"/>
    </w:rPr>
  </w:style>
  <w:style w:type="paragraph" w:customStyle="1" w:styleId="Heading10">
    <w:name w:val="Heading_1"/>
    <w:qFormat/>
    <w:rsid w:val="008E2E9B"/>
    <w:pPr>
      <w:keepNext/>
      <w:spacing w:before="480" w:after="200" w:line="276" w:lineRule="auto"/>
      <w:ind w:left="1123" w:hanging="1123"/>
      <w:outlineLvl w:val="3"/>
    </w:pPr>
    <w:rPr>
      <w:rFonts w:ascii="Verdana" w:eastAsiaTheme="minorHAnsi" w:hAnsi="Verdana" w:cstheme="majorBidi"/>
      <w:b/>
      <w:bCs/>
      <w:caps/>
      <w:color w:val="000000" w:themeColor="text1"/>
      <w:sz w:val="20"/>
      <w:szCs w:val="20"/>
      <w:lang w:val="en-GB" w:eastAsia="zh-TW"/>
    </w:rPr>
  </w:style>
  <w:style w:type="paragraph" w:customStyle="1" w:styleId="Heading1NOToC">
    <w:name w:val="Heading_1 NO ToC"/>
    <w:basedOn w:val="Normal"/>
    <w:rsid w:val="008E2E9B"/>
    <w:pPr>
      <w:keepNext/>
      <w:tabs>
        <w:tab w:val="left" w:pos="1120"/>
      </w:tabs>
      <w:spacing w:before="480" w:after="240" w:line="240" w:lineRule="exact"/>
      <w:ind w:left="1123" w:hanging="1123"/>
      <w:outlineLvl w:val="3"/>
    </w:pPr>
    <w:rPr>
      <w:b/>
      <w:caps/>
    </w:rPr>
  </w:style>
  <w:style w:type="paragraph" w:customStyle="1" w:styleId="Heading20">
    <w:name w:val="Heading_2"/>
    <w:qFormat/>
    <w:rsid w:val="008E2E9B"/>
    <w:pPr>
      <w:keepNext/>
      <w:tabs>
        <w:tab w:val="left" w:pos="1120"/>
      </w:tabs>
      <w:spacing w:before="240" w:after="240" w:line="240" w:lineRule="exact"/>
      <w:ind w:left="1123" w:hanging="1123"/>
      <w:outlineLvl w:val="4"/>
    </w:pPr>
    <w:rPr>
      <w:rFonts w:ascii="Verdana" w:eastAsia="Arial" w:hAnsi="Verdana" w:cs="Arial"/>
      <w:b/>
      <w:bCs/>
      <w:color w:val="000000" w:themeColor="text1"/>
      <w:sz w:val="20"/>
      <w:szCs w:val="20"/>
      <w:lang w:val="en-GB"/>
    </w:rPr>
  </w:style>
  <w:style w:type="paragraph" w:customStyle="1" w:styleId="Heading3">
    <w:name w:val="Heading_3"/>
    <w:basedOn w:val="Bodytext"/>
    <w:qFormat/>
    <w:rsid w:val="008E2E9B"/>
    <w:pPr>
      <w:keepNext/>
      <w:spacing w:before="240"/>
      <w:ind w:left="1123" w:hanging="1123"/>
      <w:outlineLvl w:val="5"/>
    </w:pPr>
    <w:rPr>
      <w:b/>
      <w:i/>
    </w:rPr>
  </w:style>
  <w:style w:type="paragraph" w:customStyle="1" w:styleId="Heading4">
    <w:name w:val="Heading_4"/>
    <w:basedOn w:val="Normal"/>
    <w:rsid w:val="008E2E9B"/>
    <w:pPr>
      <w:keepNext/>
      <w:tabs>
        <w:tab w:val="left" w:pos="1120"/>
      </w:tabs>
      <w:spacing w:before="240" w:after="240" w:line="240" w:lineRule="exact"/>
      <w:ind w:left="1123" w:hanging="1123"/>
      <w:outlineLvl w:val="6"/>
    </w:pPr>
    <w:rPr>
      <w:b/>
      <w:color w:val="7F7F7F" w:themeColor="text1" w:themeTint="80"/>
    </w:rPr>
  </w:style>
  <w:style w:type="paragraph" w:customStyle="1" w:styleId="Heading5">
    <w:name w:val="Heading_5"/>
    <w:basedOn w:val="Normal"/>
    <w:rsid w:val="008E2E9B"/>
    <w:pPr>
      <w:keepNext/>
      <w:tabs>
        <w:tab w:val="left" w:pos="1120"/>
      </w:tabs>
      <w:spacing w:before="240" w:after="240" w:line="240" w:lineRule="exact"/>
      <w:ind w:left="1123" w:hanging="1123"/>
      <w:outlineLvl w:val="7"/>
    </w:pPr>
    <w:rPr>
      <w:b/>
      <w:i/>
      <w:color w:val="7F7F7F" w:themeColor="text1" w:themeTint="80"/>
    </w:rPr>
  </w:style>
  <w:style w:type="paragraph" w:customStyle="1" w:styleId="Indent1">
    <w:name w:val="Indent 1"/>
    <w:qFormat/>
    <w:rsid w:val="008E2E9B"/>
    <w:pPr>
      <w:tabs>
        <w:tab w:val="left" w:pos="480"/>
      </w:tabs>
      <w:spacing w:after="240" w:line="240" w:lineRule="exact"/>
      <w:ind w:left="480" w:hanging="480"/>
    </w:pPr>
    <w:rPr>
      <w:rFonts w:ascii="Verdana" w:eastAsia="Arial" w:hAnsi="Verdana" w:cs="Arial"/>
      <w:color w:val="000000" w:themeColor="text1"/>
      <w:sz w:val="20"/>
      <w:szCs w:val="22"/>
      <w:lang w:val="en-GB"/>
    </w:rPr>
  </w:style>
  <w:style w:type="paragraph" w:customStyle="1" w:styleId="Indent1NOspaceafter">
    <w:name w:val="Indent 1 NO space after"/>
    <w:basedOn w:val="Indent1"/>
    <w:rsid w:val="008E2E9B"/>
    <w:pPr>
      <w:spacing w:after="0"/>
      <w:ind w:left="482" w:hanging="482"/>
    </w:pPr>
  </w:style>
  <w:style w:type="paragraph" w:customStyle="1" w:styleId="Indent1semibold">
    <w:name w:val="Indent 1 semi bold"/>
    <w:basedOn w:val="Indent1"/>
    <w:qFormat/>
    <w:rsid w:val="008E2E9B"/>
    <w:rPr>
      <w:b/>
      <w:color w:val="7F7F7F" w:themeColor="text1" w:themeTint="80"/>
    </w:rPr>
  </w:style>
  <w:style w:type="paragraph" w:customStyle="1" w:styleId="Indent1semiboldNOspaceafter">
    <w:name w:val="Indent 1 semi bold NO space after"/>
    <w:basedOn w:val="Normal"/>
    <w:rsid w:val="008E2E9B"/>
    <w:pPr>
      <w:ind w:left="480" w:hanging="480"/>
    </w:pPr>
    <w:rPr>
      <w:b/>
      <w:color w:val="7F7F7F" w:themeColor="text1" w:themeTint="80"/>
    </w:rPr>
  </w:style>
  <w:style w:type="paragraph" w:customStyle="1" w:styleId="Indent2">
    <w:name w:val="Indent 2"/>
    <w:qFormat/>
    <w:rsid w:val="008E2E9B"/>
    <w:pPr>
      <w:tabs>
        <w:tab w:val="left" w:pos="960"/>
      </w:tabs>
      <w:spacing w:after="240" w:line="240" w:lineRule="exact"/>
      <w:ind w:left="962" w:hanging="480"/>
    </w:pPr>
    <w:rPr>
      <w:rFonts w:ascii="Verdana" w:eastAsia="Arial" w:hAnsi="Verdana" w:cs="Arial"/>
      <w:color w:val="000000" w:themeColor="text1"/>
      <w:sz w:val="20"/>
      <w:szCs w:val="22"/>
      <w:lang w:val="en-GB"/>
    </w:rPr>
  </w:style>
  <w:style w:type="paragraph" w:customStyle="1" w:styleId="Indent2NOspaceafter">
    <w:name w:val="Indent 2 NO space after"/>
    <w:basedOn w:val="Indent2"/>
    <w:rsid w:val="008E2E9B"/>
    <w:pPr>
      <w:spacing w:after="0"/>
      <w:ind w:left="964" w:hanging="482"/>
    </w:pPr>
  </w:style>
  <w:style w:type="paragraph" w:customStyle="1" w:styleId="Indent2semibold">
    <w:name w:val="Indent 2 semi bold"/>
    <w:basedOn w:val="Indent2"/>
    <w:qFormat/>
    <w:rsid w:val="008E2E9B"/>
    <w:pPr>
      <w:tabs>
        <w:tab w:val="clear" w:pos="960"/>
      </w:tabs>
      <w:ind w:left="1082" w:hanging="600"/>
    </w:pPr>
    <w:rPr>
      <w:b/>
      <w:color w:val="7F7F7F" w:themeColor="text1" w:themeTint="80"/>
    </w:rPr>
  </w:style>
  <w:style w:type="paragraph" w:customStyle="1" w:styleId="Indent2semiboldNOspaceafter">
    <w:name w:val="Indent 2 semi bold NO space after"/>
    <w:basedOn w:val="Normal"/>
    <w:rsid w:val="008E2E9B"/>
    <w:pPr>
      <w:ind w:left="1080" w:hanging="600"/>
    </w:pPr>
    <w:rPr>
      <w:b/>
      <w:color w:val="7F7F7F" w:themeColor="text1" w:themeTint="80"/>
    </w:rPr>
  </w:style>
  <w:style w:type="paragraph" w:customStyle="1" w:styleId="Indent3">
    <w:name w:val="Indent 3"/>
    <w:basedOn w:val="Normal"/>
    <w:rsid w:val="008E2E9B"/>
    <w:pPr>
      <w:tabs>
        <w:tab w:val="left" w:pos="1440"/>
      </w:tabs>
      <w:spacing w:after="240" w:line="240" w:lineRule="exact"/>
      <w:ind w:left="1440" w:hanging="482"/>
    </w:pPr>
  </w:style>
  <w:style w:type="paragraph" w:customStyle="1" w:styleId="Indent3NOspaceafter">
    <w:name w:val="Indent 3 NO space after"/>
    <w:basedOn w:val="Indent3"/>
    <w:rsid w:val="008E2E9B"/>
    <w:pPr>
      <w:spacing w:after="0"/>
    </w:pPr>
  </w:style>
  <w:style w:type="paragraph" w:customStyle="1" w:styleId="Indent3semibold">
    <w:name w:val="Indent 3 semi bold"/>
    <w:basedOn w:val="Indent3"/>
    <w:qFormat/>
    <w:rsid w:val="008E2E9B"/>
    <w:rPr>
      <w:b/>
      <w:color w:val="7F7F7F" w:themeColor="text1" w:themeTint="80"/>
    </w:rPr>
  </w:style>
  <w:style w:type="paragraph" w:customStyle="1" w:styleId="Indent3semiboldNOspaceafter">
    <w:name w:val="Indent 3 semi bold NO space after"/>
    <w:basedOn w:val="Normal"/>
    <w:rsid w:val="008E2E9B"/>
    <w:pPr>
      <w:ind w:left="1440" w:hanging="480"/>
    </w:pPr>
    <w:rPr>
      <w:b/>
      <w:color w:val="7F7F7F" w:themeColor="text1" w:themeTint="80"/>
    </w:rPr>
  </w:style>
  <w:style w:type="paragraph" w:customStyle="1" w:styleId="Indent4">
    <w:name w:val="Indent 4"/>
    <w:basedOn w:val="Normal"/>
    <w:rsid w:val="008E2E9B"/>
    <w:pPr>
      <w:spacing w:after="240"/>
      <w:ind w:left="1920" w:hanging="480"/>
    </w:pPr>
  </w:style>
  <w:style w:type="paragraph" w:customStyle="1" w:styleId="Indent4NOspaceafter">
    <w:name w:val="Indent 4 NO space after"/>
    <w:basedOn w:val="Normal"/>
    <w:rsid w:val="008E2E9B"/>
    <w:pPr>
      <w:ind w:left="1920" w:hanging="480"/>
    </w:pPr>
  </w:style>
  <w:style w:type="paragraph" w:customStyle="1" w:styleId="Indent4semibold">
    <w:name w:val="Indent 4 semi bold"/>
    <w:basedOn w:val="Normal"/>
    <w:rsid w:val="008E2E9B"/>
    <w:pPr>
      <w:spacing w:after="240"/>
      <w:ind w:left="1920" w:hanging="480"/>
    </w:pPr>
    <w:rPr>
      <w:b/>
      <w:color w:val="7F7F7F" w:themeColor="text1" w:themeTint="80"/>
    </w:rPr>
  </w:style>
  <w:style w:type="paragraph" w:customStyle="1" w:styleId="Indent4semiboldNOspaceafter">
    <w:name w:val="Indent 4 semi bold NO space after"/>
    <w:basedOn w:val="Normal"/>
    <w:rsid w:val="008E2E9B"/>
    <w:pPr>
      <w:ind w:left="1920" w:hanging="480"/>
    </w:pPr>
    <w:rPr>
      <w:b/>
      <w:color w:val="7F7F7F" w:themeColor="text1" w:themeTint="80"/>
    </w:rPr>
  </w:style>
  <w:style w:type="character" w:customStyle="1" w:styleId="Italic">
    <w:name w:val="Italic"/>
    <w:basedOn w:val="DefaultParagraphFont"/>
    <w:qFormat/>
    <w:rsid w:val="008E2E9B"/>
    <w:rPr>
      <w:i/>
    </w:rPr>
  </w:style>
  <w:style w:type="character" w:customStyle="1" w:styleId="Medium">
    <w:name w:val="Medium"/>
    <w:rsid w:val="008E2E9B"/>
    <w:rPr>
      <w:b w:val="0"/>
    </w:rPr>
  </w:style>
  <w:style w:type="paragraph" w:customStyle="1" w:styleId="Note">
    <w:name w:val="Note"/>
    <w:qFormat/>
    <w:rsid w:val="008E2E9B"/>
    <w:pPr>
      <w:tabs>
        <w:tab w:val="left" w:pos="720"/>
      </w:tabs>
      <w:spacing w:after="240" w:line="200" w:lineRule="exact"/>
    </w:pPr>
    <w:rPr>
      <w:rFonts w:ascii="Verdana" w:eastAsia="Arial" w:hAnsi="Verdana" w:cs="Arial"/>
      <w:color w:val="000000" w:themeColor="text1"/>
      <w:sz w:val="16"/>
      <w:szCs w:val="22"/>
      <w:lang w:val="en-GB"/>
    </w:rPr>
  </w:style>
  <w:style w:type="paragraph" w:customStyle="1" w:styleId="Notes1">
    <w:name w:val="Notes 1"/>
    <w:qFormat/>
    <w:rsid w:val="008E2E9B"/>
    <w:pPr>
      <w:spacing w:after="240" w:line="200" w:lineRule="exact"/>
      <w:ind w:left="360" w:hanging="360"/>
    </w:pPr>
    <w:rPr>
      <w:rFonts w:ascii="Verdana" w:eastAsia="Arial" w:hAnsi="Verdana" w:cs="Arial"/>
      <w:color w:val="000000" w:themeColor="text1"/>
      <w:sz w:val="16"/>
      <w:szCs w:val="22"/>
      <w:lang w:val="en-GB"/>
    </w:rPr>
  </w:style>
  <w:style w:type="paragraph" w:customStyle="1" w:styleId="Notes2">
    <w:name w:val="Notes 2"/>
    <w:qFormat/>
    <w:rsid w:val="008E2E9B"/>
    <w:pPr>
      <w:spacing w:after="240" w:line="200" w:lineRule="exact"/>
      <w:ind w:left="720" w:hanging="360"/>
    </w:pPr>
    <w:rPr>
      <w:rFonts w:ascii="Verdana" w:eastAsia="Arial" w:hAnsi="Verdana" w:cs="Arial"/>
      <w:color w:val="000000" w:themeColor="text1"/>
      <w:sz w:val="16"/>
      <w:szCs w:val="22"/>
      <w:lang w:val="en-GB"/>
    </w:rPr>
  </w:style>
  <w:style w:type="paragraph" w:customStyle="1" w:styleId="Notes3">
    <w:name w:val="Notes 3"/>
    <w:basedOn w:val="Normal"/>
    <w:rsid w:val="008E2E9B"/>
    <w:pPr>
      <w:spacing w:after="240"/>
      <w:ind w:left="1080" w:hanging="360"/>
    </w:pPr>
    <w:rPr>
      <w:sz w:val="16"/>
    </w:rPr>
  </w:style>
  <w:style w:type="paragraph" w:customStyle="1" w:styleId="Parttitle">
    <w:name w:val="Part title"/>
    <w:rsid w:val="008E2E9B"/>
    <w:pPr>
      <w:keepNext/>
      <w:spacing w:after="560" w:line="300" w:lineRule="exact"/>
      <w:outlineLvl w:val="1"/>
    </w:pPr>
    <w:rPr>
      <w:rFonts w:ascii="Verdana" w:eastAsiaTheme="minorHAnsi" w:hAnsi="Verdana" w:cstheme="majorBidi"/>
      <w:b/>
      <w:caps/>
      <w:color w:val="000000" w:themeColor="text1"/>
      <w:sz w:val="26"/>
      <w:szCs w:val="20"/>
      <w:lang w:val="en-GB" w:eastAsia="zh-TW"/>
    </w:rPr>
  </w:style>
  <w:style w:type="paragraph" w:customStyle="1" w:styleId="Quotes">
    <w:name w:val="Quotes"/>
    <w:basedOn w:val="Normal"/>
    <w:rsid w:val="008E2E9B"/>
    <w:pPr>
      <w:tabs>
        <w:tab w:val="left" w:pos="1740"/>
      </w:tabs>
      <w:spacing w:after="240" w:line="240" w:lineRule="exact"/>
      <w:ind w:left="1123" w:right="1123"/>
    </w:pPr>
    <w:rPr>
      <w:sz w:val="18"/>
    </w:rPr>
  </w:style>
  <w:style w:type="paragraph" w:customStyle="1" w:styleId="Quotestab">
    <w:name w:val="Quotes tab"/>
    <w:basedOn w:val="Quotes"/>
    <w:qFormat/>
    <w:rsid w:val="008E2E9B"/>
    <w:pPr>
      <w:tabs>
        <w:tab w:val="clear" w:pos="1740"/>
        <w:tab w:val="left" w:pos="1500"/>
      </w:tabs>
      <w:spacing w:after="120"/>
      <w:ind w:left="1503" w:hanging="380"/>
    </w:pPr>
    <w:rPr>
      <w:rFonts w:eastAsia="Arial" w:cs="Arial"/>
    </w:rPr>
  </w:style>
  <w:style w:type="paragraph" w:customStyle="1" w:styleId="Quotestabspaceafter">
    <w:name w:val="Quotes tab space after"/>
    <w:basedOn w:val="Quotestab"/>
    <w:rsid w:val="008E2E9B"/>
    <w:pPr>
      <w:spacing w:after="240"/>
    </w:pPr>
  </w:style>
  <w:style w:type="paragraph" w:customStyle="1" w:styleId="References">
    <w:name w:val="References"/>
    <w:basedOn w:val="Normal"/>
    <w:rsid w:val="008E2E9B"/>
    <w:pPr>
      <w:spacing w:line="200" w:lineRule="exact"/>
      <w:ind w:left="960" w:hanging="960"/>
    </w:pPr>
    <w:rPr>
      <w:sz w:val="18"/>
    </w:rPr>
  </w:style>
  <w:style w:type="character" w:customStyle="1" w:styleId="Runningheads">
    <w:name w:val="Running_heads"/>
    <w:rsid w:val="008E2E9B"/>
  </w:style>
  <w:style w:type="character" w:customStyle="1" w:styleId="Semibold">
    <w:name w:val="Semi bold"/>
    <w:basedOn w:val="DefaultParagraphFont"/>
    <w:qFormat/>
    <w:rsid w:val="008E2E9B"/>
    <w:rPr>
      <w:b/>
      <w:color w:val="7F7F7F" w:themeColor="text1" w:themeTint="80"/>
    </w:rPr>
  </w:style>
  <w:style w:type="character" w:customStyle="1" w:styleId="Semibolditalic">
    <w:name w:val="Semi bold italic"/>
    <w:qFormat/>
    <w:rsid w:val="008E2E9B"/>
    <w:rPr>
      <w:b/>
      <w:i/>
      <w:color w:val="7F7F7F" w:themeColor="text1" w:themeTint="80"/>
    </w:rPr>
  </w:style>
  <w:style w:type="character" w:customStyle="1" w:styleId="Serif">
    <w:name w:val="Serif"/>
    <w:basedOn w:val="Medium"/>
    <w:qFormat/>
    <w:rsid w:val="008E2E9B"/>
    <w:rPr>
      <w:rFonts w:ascii="Times New Roman" w:hAnsi="Times New Roman"/>
      <w:b w:val="0"/>
    </w:rPr>
  </w:style>
  <w:style w:type="character" w:customStyle="1" w:styleId="Serifitalic">
    <w:name w:val="Serif italic"/>
    <w:rsid w:val="008E2E9B"/>
    <w:rPr>
      <w:rFonts w:ascii="Times New Roman" w:hAnsi="Times New Roman"/>
      <w:i/>
    </w:rPr>
  </w:style>
  <w:style w:type="character" w:customStyle="1" w:styleId="Serifitalicsubscript">
    <w:name w:val="Serif italic subscript"/>
    <w:rsid w:val="008E2E9B"/>
    <w:rPr>
      <w:rFonts w:ascii="Times New Roman" w:hAnsi="Times New Roman"/>
      <w:i/>
      <w:vertAlign w:val="subscript"/>
    </w:rPr>
  </w:style>
  <w:style w:type="character" w:customStyle="1" w:styleId="Serifitalicsuperscript">
    <w:name w:val="Serif italic superscript"/>
    <w:rsid w:val="008E2E9B"/>
    <w:rPr>
      <w:rFonts w:ascii="Times New Roman" w:hAnsi="Times New Roman"/>
      <w:i/>
      <w:vertAlign w:val="superscript"/>
    </w:rPr>
  </w:style>
  <w:style w:type="character" w:customStyle="1" w:styleId="Subscript">
    <w:name w:val="Subscript"/>
    <w:rsid w:val="008E2E9B"/>
    <w:rPr>
      <w:vertAlign w:val="subscript"/>
    </w:rPr>
  </w:style>
  <w:style w:type="character" w:customStyle="1" w:styleId="Serifsubscript">
    <w:name w:val="Serif subscript"/>
    <w:basedOn w:val="Subscript"/>
    <w:qFormat/>
    <w:rsid w:val="008E2E9B"/>
    <w:rPr>
      <w:rFonts w:ascii="Times New Roman" w:hAnsi="Times New Roman"/>
      <w:vertAlign w:val="subscript"/>
    </w:rPr>
  </w:style>
  <w:style w:type="character" w:customStyle="1" w:styleId="Serifsuperscript">
    <w:name w:val="Serif superscript"/>
    <w:basedOn w:val="Serifsubscript"/>
    <w:qFormat/>
    <w:rsid w:val="008E2E9B"/>
    <w:rPr>
      <w:rFonts w:ascii="Times New Roman" w:hAnsi="Times New Roman"/>
      <w:b w:val="0"/>
      <w:i w:val="0"/>
      <w:vertAlign w:val="superscript"/>
    </w:rPr>
  </w:style>
  <w:style w:type="paragraph" w:styleId="Signature">
    <w:name w:val="Signature"/>
    <w:basedOn w:val="Normal"/>
    <w:link w:val="SignatureChar"/>
    <w:rsid w:val="008E2E9B"/>
    <w:pPr>
      <w:spacing w:line="240" w:lineRule="exact"/>
      <w:jc w:val="right"/>
    </w:pPr>
  </w:style>
  <w:style w:type="character" w:customStyle="1" w:styleId="SignatureChar">
    <w:name w:val="Signature Char"/>
    <w:basedOn w:val="DefaultParagraphFont"/>
    <w:link w:val="Signature"/>
    <w:rsid w:val="008E2E9B"/>
    <w:rPr>
      <w:rFonts w:ascii="Verdana" w:eastAsiaTheme="minorHAnsi" w:hAnsi="Verdana" w:cstheme="majorBidi"/>
      <w:color w:val="000000" w:themeColor="text1"/>
      <w:sz w:val="20"/>
      <w:szCs w:val="20"/>
      <w:lang w:val="fr-FR" w:eastAsia="zh-TW"/>
    </w:rPr>
  </w:style>
  <w:style w:type="paragraph" w:customStyle="1" w:styleId="Source">
    <w:name w:val="Source"/>
    <w:basedOn w:val="Normal"/>
    <w:rsid w:val="008E2E9B"/>
    <w:pPr>
      <w:spacing w:after="240" w:line="200" w:lineRule="exact"/>
      <w:ind w:left="357"/>
    </w:pPr>
    <w:rPr>
      <w:sz w:val="16"/>
    </w:rPr>
  </w:style>
  <w:style w:type="character" w:customStyle="1" w:styleId="Spacenon-breaking">
    <w:name w:val="Space non-breaking"/>
    <w:rsid w:val="008E2E9B"/>
    <w:rPr>
      <w:bdr w:val="dashed" w:sz="2" w:space="0" w:color="auto"/>
    </w:rPr>
  </w:style>
  <w:style w:type="character" w:customStyle="1" w:styleId="Stix">
    <w:name w:val="Stix"/>
    <w:rsid w:val="008E2E9B"/>
    <w:rPr>
      <w:rFonts w:ascii="STIX" w:hAnsi="STIX"/>
    </w:rPr>
  </w:style>
  <w:style w:type="character" w:customStyle="1" w:styleId="Stixitalic">
    <w:name w:val="Stix italic"/>
    <w:rsid w:val="008E2E9B"/>
    <w:rPr>
      <w:rFonts w:ascii="STIX" w:hAnsi="STIX"/>
      <w:i/>
    </w:rPr>
  </w:style>
  <w:style w:type="paragraph" w:customStyle="1" w:styleId="Subheading1">
    <w:name w:val="Subheading_1"/>
    <w:qFormat/>
    <w:rsid w:val="008E2E9B"/>
    <w:pPr>
      <w:keepNext/>
      <w:tabs>
        <w:tab w:val="left" w:pos="1120"/>
      </w:tabs>
      <w:spacing w:before="240" w:after="240" w:line="240" w:lineRule="exact"/>
      <w:outlineLvl w:val="8"/>
    </w:pPr>
    <w:rPr>
      <w:rFonts w:ascii="Verdana" w:eastAsia="Arial" w:hAnsi="Verdana" w:cs="Arial"/>
      <w:b/>
      <w:color w:val="7F7F7F" w:themeColor="text1" w:themeTint="80"/>
      <w:sz w:val="20"/>
      <w:szCs w:val="22"/>
      <w:lang w:val="en-GB"/>
    </w:rPr>
  </w:style>
  <w:style w:type="paragraph" w:customStyle="1" w:styleId="Subheading2">
    <w:name w:val="Subheading_2"/>
    <w:qFormat/>
    <w:rsid w:val="008E2E9B"/>
    <w:pPr>
      <w:keepNext/>
      <w:tabs>
        <w:tab w:val="left" w:pos="1120"/>
      </w:tabs>
      <w:spacing w:before="240" w:after="240" w:line="240" w:lineRule="exact"/>
      <w:outlineLvl w:val="8"/>
    </w:pPr>
    <w:rPr>
      <w:rFonts w:ascii="Verdana" w:eastAsia="Arial" w:hAnsi="Verdana" w:cs="Arial"/>
      <w:b/>
      <w:i/>
      <w:color w:val="7F7F7F" w:themeColor="text1" w:themeTint="80"/>
      <w:sz w:val="20"/>
      <w:szCs w:val="22"/>
      <w:lang w:val="en-GB"/>
    </w:rPr>
  </w:style>
  <w:style w:type="character" w:customStyle="1" w:styleId="Subscriptitalic">
    <w:name w:val="Subscript italic"/>
    <w:rsid w:val="008E2E9B"/>
    <w:rPr>
      <w:i/>
      <w:vertAlign w:val="subscript"/>
    </w:rPr>
  </w:style>
  <w:style w:type="character" w:customStyle="1" w:styleId="Superscript">
    <w:name w:val="Superscript"/>
    <w:basedOn w:val="DefaultParagraphFont"/>
    <w:qFormat/>
    <w:rsid w:val="008E2E9B"/>
    <w:rPr>
      <w:vertAlign w:val="superscript"/>
    </w:rPr>
  </w:style>
  <w:style w:type="character" w:customStyle="1" w:styleId="Superscriptitalic">
    <w:name w:val="Superscript italic"/>
    <w:rsid w:val="008E2E9B"/>
    <w:rPr>
      <w:i/>
      <w:vertAlign w:val="superscript"/>
    </w:rPr>
  </w:style>
  <w:style w:type="paragraph" w:customStyle="1" w:styleId="Tableastext">
    <w:name w:val="Table as text"/>
    <w:qFormat/>
    <w:rsid w:val="008E2E9B"/>
    <w:pPr>
      <w:spacing w:after="120"/>
    </w:pPr>
    <w:rPr>
      <w:rFonts w:ascii="Verdana" w:eastAsiaTheme="minorHAnsi" w:hAnsi="Verdana" w:cstheme="majorBidi"/>
      <w:color w:val="000000" w:themeColor="text1"/>
      <w:sz w:val="20"/>
      <w:szCs w:val="22"/>
      <w:lang w:val="en-GB" w:eastAsia="zh-TW"/>
    </w:rPr>
  </w:style>
  <w:style w:type="paragraph" w:customStyle="1" w:styleId="Tablebody">
    <w:name w:val="Table body"/>
    <w:basedOn w:val="Normal"/>
    <w:rsid w:val="008E2E9B"/>
    <w:pPr>
      <w:spacing w:line="220" w:lineRule="exact"/>
    </w:pPr>
    <w:rPr>
      <w:spacing w:val="-4"/>
      <w:sz w:val="18"/>
    </w:rPr>
  </w:style>
  <w:style w:type="paragraph" w:customStyle="1" w:styleId="Tablebodycentered">
    <w:name w:val="Table body centered"/>
    <w:basedOn w:val="Normal"/>
    <w:rsid w:val="008E2E9B"/>
    <w:pPr>
      <w:spacing w:line="220" w:lineRule="exact"/>
      <w:jc w:val="center"/>
    </w:pPr>
    <w:rPr>
      <w:sz w:val="18"/>
    </w:rPr>
  </w:style>
  <w:style w:type="paragraph" w:customStyle="1" w:styleId="Tablebodyindent1">
    <w:name w:val="Table body indent 1"/>
    <w:basedOn w:val="Normal"/>
    <w:rsid w:val="008E2E9B"/>
    <w:pPr>
      <w:tabs>
        <w:tab w:val="left" w:pos="360"/>
      </w:tabs>
      <w:spacing w:line="220" w:lineRule="exact"/>
      <w:ind w:left="357" w:hanging="357"/>
    </w:pPr>
    <w:rPr>
      <w:sz w:val="18"/>
    </w:rPr>
  </w:style>
  <w:style w:type="paragraph" w:customStyle="1" w:styleId="Tablebodyindent2">
    <w:name w:val="Table body indent 2"/>
    <w:basedOn w:val="Normal"/>
    <w:rsid w:val="008E2E9B"/>
    <w:pPr>
      <w:tabs>
        <w:tab w:val="left" w:pos="720"/>
      </w:tabs>
      <w:spacing w:line="220" w:lineRule="exact"/>
      <w:ind w:left="714" w:hanging="357"/>
    </w:pPr>
    <w:rPr>
      <w:sz w:val="18"/>
    </w:rPr>
  </w:style>
  <w:style w:type="paragraph" w:customStyle="1" w:styleId="Tablecaption">
    <w:name w:val="Table caption"/>
    <w:basedOn w:val="Normal"/>
    <w:rsid w:val="008E2E9B"/>
    <w:pPr>
      <w:keepNext/>
      <w:spacing w:before="240" w:after="240" w:line="240" w:lineRule="exact"/>
      <w:jc w:val="center"/>
    </w:pPr>
    <w:rPr>
      <w:b/>
      <w:color w:val="7F7F7F" w:themeColor="text1" w:themeTint="80"/>
    </w:rPr>
  </w:style>
  <w:style w:type="paragraph" w:customStyle="1" w:styleId="Tableheader">
    <w:name w:val="Table header"/>
    <w:basedOn w:val="Normal"/>
    <w:link w:val="TableheaderChar"/>
    <w:rsid w:val="008E2E9B"/>
    <w:pPr>
      <w:spacing w:before="125" w:after="125" w:line="220" w:lineRule="exact"/>
      <w:jc w:val="center"/>
    </w:pPr>
    <w:rPr>
      <w:i/>
      <w:sz w:val="18"/>
      <w:lang w:val="fr-CH"/>
    </w:rPr>
  </w:style>
  <w:style w:type="paragraph" w:customStyle="1" w:styleId="Tablenote">
    <w:name w:val="Table note"/>
    <w:basedOn w:val="Normal"/>
    <w:rsid w:val="008E2E9B"/>
    <w:pPr>
      <w:spacing w:line="200" w:lineRule="exact"/>
      <w:ind w:left="480" w:hanging="480"/>
    </w:pPr>
    <w:rPr>
      <w:sz w:val="16"/>
    </w:rPr>
  </w:style>
  <w:style w:type="paragraph" w:customStyle="1" w:styleId="Tablenotes">
    <w:name w:val="Table notes"/>
    <w:basedOn w:val="Normal"/>
    <w:rsid w:val="008E2E9B"/>
    <w:pPr>
      <w:spacing w:line="200" w:lineRule="exact"/>
      <w:ind w:left="240" w:hanging="240"/>
    </w:pPr>
    <w:rPr>
      <w:sz w:val="16"/>
    </w:rPr>
  </w:style>
  <w:style w:type="paragraph" w:customStyle="1" w:styleId="THEEND">
    <w:name w:val="THE END _____"/>
    <w:rsid w:val="008E2E9B"/>
    <w:pPr>
      <w:pBdr>
        <w:top w:val="single" w:sz="2" w:space="1" w:color="auto"/>
        <w:left w:val="single" w:sz="2" w:space="4" w:color="auto"/>
        <w:bottom w:val="single" w:sz="2" w:space="1" w:color="auto"/>
        <w:right w:val="single" w:sz="2" w:space="4" w:color="auto"/>
      </w:pBdr>
      <w:shd w:val="clear" w:color="auto" w:fill="7F7F7F" w:themeFill="text1" w:themeFillTint="80"/>
      <w:spacing w:before="480" w:after="120" w:line="14" w:lineRule="exact"/>
      <w:ind w:left="3997" w:right="3997"/>
      <w:jc w:val="center"/>
    </w:pPr>
    <w:rPr>
      <w:rFonts w:ascii="Verdana" w:hAnsi="Verdana"/>
      <w:noProof/>
      <w:color w:val="000000" w:themeColor="text1"/>
      <w:sz w:val="20"/>
      <w:lang w:val="en-GB" w:eastAsia="fr-CH"/>
    </w:rPr>
  </w:style>
  <w:style w:type="paragraph" w:customStyle="1" w:styleId="THEENDNOspacebefore">
    <w:name w:val="THE END _____ NO space before"/>
    <w:rsid w:val="008E2E9B"/>
    <w:pPr>
      <w:pBdr>
        <w:top w:val="single" w:sz="2" w:space="1" w:color="auto"/>
        <w:left w:val="single" w:sz="2" w:space="4" w:color="auto"/>
        <w:bottom w:val="single" w:sz="2" w:space="1" w:color="auto"/>
        <w:right w:val="single" w:sz="2" w:space="4" w:color="auto"/>
      </w:pBdr>
      <w:shd w:val="clear" w:color="auto" w:fill="000000" w:themeFill="text1"/>
      <w:spacing w:before="240" w:line="14" w:lineRule="exact"/>
      <w:ind w:left="3997" w:right="3997"/>
      <w:contextualSpacing/>
      <w:jc w:val="center"/>
    </w:pPr>
    <w:rPr>
      <w:rFonts w:ascii="Verdana" w:eastAsiaTheme="minorHAnsi" w:hAnsi="Verdana" w:cstheme="majorBidi"/>
      <w:color w:val="000000" w:themeColor="text1"/>
      <w:sz w:val="20"/>
      <w:lang w:val="fr-CH"/>
    </w:rPr>
  </w:style>
  <w:style w:type="paragraph" w:customStyle="1" w:styleId="TITLEPAGE">
    <w:name w:val="TITLE PAGE"/>
    <w:basedOn w:val="Normal"/>
    <w:rsid w:val="008E2E9B"/>
    <w:pPr>
      <w:spacing w:before="120" w:after="120"/>
    </w:pPr>
    <w:rPr>
      <w:b/>
      <w:sz w:val="32"/>
    </w:rPr>
  </w:style>
  <w:style w:type="paragraph" w:customStyle="1" w:styleId="TOC0digit">
    <w:name w:val="TOC 0 digit"/>
    <w:basedOn w:val="Normal"/>
    <w:rsid w:val="008E2E9B"/>
  </w:style>
  <w:style w:type="paragraph" w:customStyle="1" w:styleId="TOC1digit">
    <w:name w:val="TOC 1 digit"/>
    <w:basedOn w:val="Normal"/>
    <w:rsid w:val="008E2E9B"/>
  </w:style>
  <w:style w:type="paragraph" w:customStyle="1" w:styleId="TOC2digit">
    <w:name w:val="TOC 2 digit"/>
    <w:basedOn w:val="Normal"/>
    <w:rsid w:val="008E2E9B"/>
  </w:style>
  <w:style w:type="paragraph" w:customStyle="1" w:styleId="TOC3digits">
    <w:name w:val="TOC 3 digits"/>
    <w:basedOn w:val="Normal"/>
    <w:rsid w:val="008E2E9B"/>
  </w:style>
  <w:style w:type="paragraph" w:customStyle="1" w:styleId="ZZZZZZZZZZZZZZZZZZZZZZZZZZ">
    <w:name w:val="ZZZZZZZZZZZZZZZZZZZZZZZZZZ"/>
    <w:basedOn w:val="Normal"/>
    <w:rsid w:val="008E2E9B"/>
  </w:style>
  <w:style w:type="character" w:customStyle="1" w:styleId="Superscriptsemibold">
    <w:name w:val="Superscript semi bold"/>
    <w:rsid w:val="008E2E9B"/>
    <w:rPr>
      <w:b/>
      <w:color w:val="7F7F7F" w:themeColor="text1" w:themeTint="80"/>
      <w:vertAlign w:val="superscript"/>
    </w:rPr>
  </w:style>
  <w:style w:type="character" w:customStyle="1" w:styleId="Subscriptsemibold">
    <w:name w:val="Subscript semi bold"/>
    <w:rsid w:val="008E2E9B"/>
    <w:rPr>
      <w:b/>
      <w:color w:val="808080" w:themeColor="background1" w:themeShade="80"/>
      <w:vertAlign w:val="subscript"/>
    </w:rPr>
  </w:style>
  <w:style w:type="paragraph" w:customStyle="1" w:styleId="ChapterheadNOToC">
    <w:name w:val="Chapter head NO ToC"/>
    <w:basedOn w:val="Normal"/>
    <w:rsid w:val="008E2E9B"/>
    <w:pPr>
      <w:spacing w:after="560"/>
    </w:pPr>
    <w:rPr>
      <w:b/>
    </w:rPr>
  </w:style>
  <w:style w:type="paragraph" w:customStyle="1" w:styleId="COVERsubtitle">
    <w:name w:val="COVER subtitle"/>
    <w:basedOn w:val="Normal"/>
    <w:rsid w:val="008E2E9B"/>
    <w:pPr>
      <w:spacing w:before="120" w:after="120"/>
    </w:pPr>
    <w:rPr>
      <w:b/>
      <w:sz w:val="32"/>
    </w:rPr>
  </w:style>
  <w:style w:type="paragraph" w:customStyle="1" w:styleId="TITLEPAGEsubtitle">
    <w:name w:val="TITLE PAGE subtitle"/>
    <w:basedOn w:val="Normal"/>
    <w:rsid w:val="008E2E9B"/>
    <w:pPr>
      <w:spacing w:before="120" w:after="120"/>
    </w:pPr>
    <w:rPr>
      <w:b/>
      <w:sz w:val="28"/>
    </w:rPr>
  </w:style>
  <w:style w:type="paragraph" w:customStyle="1" w:styleId="TITLEPAGEsub-subtitle">
    <w:name w:val="TITLE PAGE sub-subtitle"/>
    <w:basedOn w:val="Normal"/>
    <w:rsid w:val="008E2E9B"/>
    <w:pPr>
      <w:spacing w:before="120" w:after="120"/>
    </w:pPr>
    <w:rPr>
      <w:b/>
    </w:rPr>
  </w:style>
  <w:style w:type="paragraph" w:customStyle="1" w:styleId="COVERsub-subtitle">
    <w:name w:val="COVER sub-subtitle"/>
    <w:basedOn w:val="Normal"/>
    <w:rsid w:val="008E2E9B"/>
    <w:pPr>
      <w:spacing w:before="120" w:after="120"/>
    </w:pPr>
    <w:rPr>
      <w:b/>
      <w:sz w:val="28"/>
    </w:rPr>
  </w:style>
  <w:style w:type="character" w:customStyle="1" w:styleId="HyperlinkItalic">
    <w:name w:val="Hyperlink Italic"/>
    <w:rsid w:val="008E2E9B"/>
  </w:style>
  <w:style w:type="character" w:customStyle="1" w:styleId="Tiny">
    <w:name w:val="Tiny"/>
    <w:rsid w:val="008E2E9B"/>
  </w:style>
  <w:style w:type="paragraph" w:customStyle="1" w:styleId="Notesheading">
    <w:name w:val="Notes heading"/>
    <w:next w:val="Notes1"/>
    <w:rsid w:val="008E2E9B"/>
    <w:pPr>
      <w:keepNext/>
      <w:spacing w:line="276" w:lineRule="auto"/>
    </w:pPr>
    <w:rPr>
      <w:rFonts w:ascii="Verdana" w:eastAsiaTheme="minorHAnsi" w:hAnsi="Verdana" w:cstheme="majorBidi"/>
      <w:color w:val="000000" w:themeColor="text1"/>
      <w:sz w:val="16"/>
      <w:szCs w:val="20"/>
      <w:lang w:val="en-GB" w:eastAsia="zh-TW"/>
    </w:rPr>
  </w:style>
  <w:style w:type="character" w:customStyle="1" w:styleId="Serifitalicsemibold">
    <w:name w:val="Serif italic semi bold"/>
    <w:rsid w:val="008E2E9B"/>
    <w:rPr>
      <w:rFonts w:ascii="Times New Roman" w:hAnsi="Times New Roman"/>
      <w:b/>
      <w:i/>
      <w:color w:val="7F7F7F" w:themeColor="text1" w:themeTint="80"/>
      <w:sz w:val="20"/>
      <w:szCs w:val="20"/>
    </w:rPr>
  </w:style>
  <w:style w:type="character" w:customStyle="1" w:styleId="Serifitalicsubscriptsemibold">
    <w:name w:val="Serif italic subscript semi bold"/>
    <w:rsid w:val="008E2E9B"/>
    <w:rPr>
      <w:rFonts w:ascii="Times New Roman" w:hAnsi="Times New Roman"/>
      <w:b/>
      <w:i/>
      <w:color w:val="7F7F7F" w:themeColor="text1" w:themeTint="80"/>
      <w:sz w:val="20"/>
      <w:szCs w:val="20"/>
      <w:vertAlign w:val="subscript"/>
    </w:rPr>
  </w:style>
  <w:style w:type="character" w:customStyle="1" w:styleId="Serifitalicsuperscriptsemibold">
    <w:name w:val="Serif italic superscript semi bold"/>
    <w:rsid w:val="008E2E9B"/>
    <w:rPr>
      <w:rFonts w:ascii="Times New Roman" w:hAnsi="Times New Roman"/>
      <w:b/>
      <w:i/>
      <w:color w:val="7F7F7F" w:themeColor="text1" w:themeTint="80"/>
      <w:sz w:val="20"/>
      <w:szCs w:val="20"/>
      <w:vertAlign w:val="superscript"/>
    </w:rPr>
  </w:style>
  <w:style w:type="character" w:customStyle="1" w:styleId="TableheaderChar">
    <w:name w:val="Table header Char"/>
    <w:basedOn w:val="DefaultParagraphFont"/>
    <w:link w:val="Tableheader"/>
    <w:rsid w:val="008E2E9B"/>
    <w:rPr>
      <w:rFonts w:ascii="Verdana" w:eastAsiaTheme="minorHAnsi" w:hAnsi="Verdana" w:cstheme="majorBidi"/>
      <w:i/>
      <w:color w:val="000000" w:themeColor="text1"/>
      <w:sz w:val="18"/>
      <w:szCs w:val="20"/>
      <w:lang w:val="fr-CH"/>
    </w:rPr>
  </w:style>
  <w:style w:type="paragraph" w:customStyle="1" w:styleId="HeadingCodesFM">
    <w:name w:val="Heading_Codes_FM"/>
    <w:rsid w:val="008E2E9B"/>
    <w:pPr>
      <w:tabs>
        <w:tab w:val="left" w:pos="2040"/>
      </w:tabs>
      <w:ind w:left="3840" w:hanging="3840"/>
    </w:pPr>
    <w:rPr>
      <w:rFonts w:ascii="Verdana" w:eastAsiaTheme="minorHAnsi" w:hAnsi="Verdana" w:cstheme="majorBidi"/>
      <w:b/>
      <w:caps/>
      <w:color w:val="000000"/>
      <w:sz w:val="20"/>
      <w:szCs w:val="28"/>
      <w:lang w:val="en-GB" w:eastAsia="zh-TW"/>
    </w:rPr>
  </w:style>
  <w:style w:type="paragraph" w:customStyle="1" w:styleId="Footnote">
    <w:name w:val="Footnote"/>
    <w:basedOn w:val="Normal"/>
    <w:rsid w:val="008E2E9B"/>
    <w:rPr>
      <w:sz w:val="16"/>
    </w:rPr>
  </w:style>
  <w:style w:type="character" w:customStyle="1" w:styleId="Stixsuperscript">
    <w:name w:val="Stix superscript"/>
    <w:rsid w:val="008E2E9B"/>
    <w:rPr>
      <w:rFonts w:ascii="STIX Math" w:hAnsi="STIX Math"/>
      <w:spacing w:val="0"/>
      <w:vertAlign w:val="superscript"/>
    </w:rPr>
  </w:style>
  <w:style w:type="character" w:customStyle="1" w:styleId="Stixsubscript">
    <w:name w:val="Stix subscript"/>
    <w:rsid w:val="008E2E9B"/>
    <w:rPr>
      <w:rFonts w:ascii="STIX Math" w:hAnsi="STIX Math"/>
      <w:spacing w:val="0"/>
      <w:vertAlign w:val="subscript"/>
    </w:rPr>
  </w:style>
  <w:style w:type="character" w:customStyle="1" w:styleId="Stixitalicsuperscript">
    <w:name w:val="Stix italic superscript"/>
    <w:rsid w:val="008E2E9B"/>
    <w:rPr>
      <w:rFonts w:ascii="STIX Math" w:hAnsi="STIX Math"/>
      <w:i/>
      <w:spacing w:val="0"/>
      <w:vertAlign w:val="superscript"/>
    </w:rPr>
  </w:style>
  <w:style w:type="character" w:customStyle="1" w:styleId="Stixitalicsubscript">
    <w:name w:val="Stix italic subscript"/>
    <w:rsid w:val="008E2E9B"/>
    <w:rPr>
      <w:rFonts w:ascii="STIX Math" w:hAnsi="STIX Math"/>
      <w:i/>
      <w:spacing w:val="0"/>
      <w:vertAlign w:val="subscript"/>
    </w:rPr>
  </w:style>
  <w:style w:type="character" w:customStyle="1" w:styleId="Hairspacenobreak">
    <w:name w:val="Hairspace_no_break"/>
    <w:rsid w:val="008E2E9B"/>
    <w:rPr>
      <w:spacing w:val="0"/>
      <w:bdr w:val="dotted" w:sz="2" w:space="0" w:color="auto"/>
    </w:rPr>
  </w:style>
  <w:style w:type="paragraph" w:customStyle="1" w:styleId="Heading2NOToC">
    <w:name w:val="Heading_2_NO_ToC"/>
    <w:basedOn w:val="Normal"/>
    <w:rsid w:val="008E2E9B"/>
    <w:pPr>
      <w:keepNext/>
      <w:spacing w:before="240" w:after="240" w:line="240" w:lineRule="exact"/>
      <w:ind w:left="1124" w:hanging="1124"/>
    </w:pPr>
    <w:rPr>
      <w:b/>
    </w:rPr>
  </w:style>
  <w:style w:type="paragraph" w:customStyle="1" w:styleId="Heading3NOToC">
    <w:name w:val="Heading_3_NO_ToC"/>
    <w:basedOn w:val="Heading3"/>
    <w:qFormat/>
    <w:rsid w:val="008E2E9B"/>
  </w:style>
  <w:style w:type="paragraph" w:customStyle="1" w:styleId="Chaptersubhead">
    <w:name w:val="Chapter_subhead"/>
    <w:basedOn w:val="Normal"/>
    <w:rsid w:val="008E2E9B"/>
    <w:pPr>
      <w:spacing w:after="240"/>
    </w:pPr>
    <w:rPr>
      <w:i/>
    </w:rPr>
  </w:style>
  <w:style w:type="character" w:styleId="FollowedHyperlink">
    <w:name w:val="FollowedHyperlink"/>
    <w:basedOn w:val="DefaultParagraphFont"/>
    <w:uiPriority w:val="1"/>
    <w:rsid w:val="00D75967"/>
    <w:rPr>
      <w:color w:val="800080" w:themeColor="followedHyperlink"/>
      <w:u w:val="single"/>
    </w:rPr>
  </w:style>
  <w:style w:type="paragraph" w:styleId="Header">
    <w:name w:val="header"/>
    <w:basedOn w:val="Normal"/>
    <w:link w:val="HeaderChar"/>
    <w:uiPriority w:val="99"/>
    <w:unhideWhenUsed/>
    <w:rsid w:val="007245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453E"/>
    <w:rPr>
      <w:rFonts w:ascii="Verdana" w:hAnsi="Verdana" w:cstheme="minorBidi"/>
      <w:sz w:val="20"/>
      <w:szCs w:val="22"/>
      <w:lang w:val="en-GB" w:eastAsia="zh-CN"/>
    </w:rPr>
  </w:style>
  <w:style w:type="paragraph" w:customStyle="1" w:styleId="TPSTable">
    <w:name w:val="TPS Table"/>
    <w:basedOn w:val="TPSMarkupBase"/>
    <w:next w:val="Normal"/>
    <w:uiPriority w:val="1"/>
    <w:rsid w:val="000B0AB6"/>
    <w:pPr>
      <w:pBdr>
        <w:top w:val="single" w:sz="2" w:space="3" w:color="auto"/>
      </w:pBdr>
      <w:shd w:val="clear" w:color="auto" w:fill="C0AB87"/>
    </w:pPr>
    <w:rPr>
      <w:b/>
    </w:rPr>
  </w:style>
  <w:style w:type="paragraph" w:customStyle="1" w:styleId="TPSMarkupBase">
    <w:name w:val="TPS Markup Base"/>
    <w:uiPriority w:val="1"/>
    <w:rsid w:val="000B0AB6"/>
    <w:pPr>
      <w:spacing w:line="300" w:lineRule="auto"/>
    </w:pPr>
    <w:rPr>
      <w:rFonts w:ascii="Arial" w:hAnsi="Arial"/>
      <w:color w:val="2F275B"/>
      <w:sz w:val="18"/>
    </w:rPr>
  </w:style>
  <w:style w:type="paragraph" w:customStyle="1" w:styleId="Indent1note">
    <w:name w:val="Indent 1_note"/>
    <w:basedOn w:val="Normal"/>
    <w:rsid w:val="008E2E9B"/>
    <w:pPr>
      <w:tabs>
        <w:tab w:val="left" w:pos="1200"/>
      </w:tabs>
      <w:spacing w:after="240"/>
      <w:ind w:left="480"/>
    </w:pPr>
    <w:rPr>
      <w:sz w:val="16"/>
    </w:rPr>
  </w:style>
  <w:style w:type="paragraph" w:customStyle="1" w:styleId="Headingcentred">
    <w:name w:val="Heading_centred"/>
    <w:basedOn w:val="Normal"/>
    <w:rsid w:val="008E2E9B"/>
  </w:style>
  <w:style w:type="paragraph" w:customStyle="1" w:styleId="TPSSection">
    <w:name w:val="TPS Section"/>
    <w:basedOn w:val="TPSMarkupBase"/>
    <w:next w:val="Normal"/>
    <w:uiPriority w:val="1"/>
    <w:rsid w:val="00434695"/>
    <w:pPr>
      <w:pBdr>
        <w:top w:val="single" w:sz="4" w:space="3" w:color="auto"/>
      </w:pBdr>
      <w:shd w:val="clear" w:color="auto" w:fill="87A982"/>
    </w:pPr>
    <w:rPr>
      <w:b/>
    </w:rPr>
  </w:style>
  <w:style w:type="paragraph" w:customStyle="1" w:styleId="TPSSectionData">
    <w:name w:val="TPS Section Data"/>
    <w:basedOn w:val="TPSMarkupBase"/>
    <w:next w:val="Normal"/>
    <w:uiPriority w:val="1"/>
    <w:rsid w:val="00434695"/>
    <w:pPr>
      <w:shd w:val="clear" w:color="auto" w:fill="87A982"/>
    </w:pPr>
  </w:style>
  <w:style w:type="paragraph" w:customStyle="1" w:styleId="TPSElement">
    <w:name w:val="TPS Element"/>
    <w:basedOn w:val="TPSMarkupBase"/>
    <w:next w:val="Normal"/>
    <w:uiPriority w:val="1"/>
    <w:rsid w:val="00C440B7"/>
    <w:pPr>
      <w:pBdr>
        <w:top w:val="single" w:sz="2" w:space="3" w:color="auto"/>
      </w:pBdr>
      <w:shd w:val="clear" w:color="auto" w:fill="C9D5B3"/>
    </w:pPr>
    <w:rPr>
      <w:b/>
    </w:rPr>
  </w:style>
  <w:style w:type="paragraph" w:customStyle="1" w:styleId="TPSElementData">
    <w:name w:val="TPS Element Data"/>
    <w:basedOn w:val="TPSMarkupBase"/>
    <w:next w:val="Normal"/>
    <w:uiPriority w:val="1"/>
    <w:rsid w:val="00C440B7"/>
    <w:pPr>
      <w:shd w:val="clear" w:color="auto" w:fill="C9D5B3"/>
    </w:pPr>
  </w:style>
  <w:style w:type="paragraph" w:customStyle="1" w:styleId="TPSElementEnd">
    <w:name w:val="TPS Element End"/>
    <w:basedOn w:val="TPSMarkupBase"/>
    <w:next w:val="Normal"/>
    <w:uiPriority w:val="1"/>
    <w:rsid w:val="00C440B7"/>
    <w:pPr>
      <w:pBdr>
        <w:bottom w:val="single" w:sz="2" w:space="1" w:color="auto"/>
      </w:pBdr>
      <w:shd w:val="clear" w:color="auto" w:fill="C9D5B3"/>
    </w:pPr>
    <w:rPr>
      <w:b/>
    </w:rPr>
  </w:style>
  <w:style w:type="paragraph" w:customStyle="1" w:styleId="Tablebodyshaded">
    <w:name w:val="Table body shaded"/>
    <w:basedOn w:val="Normal"/>
    <w:rsid w:val="008E2E9B"/>
    <w:rPr>
      <w:sz w:val="18"/>
    </w:rPr>
  </w:style>
  <w:style w:type="paragraph" w:customStyle="1" w:styleId="Covertitle0">
    <w:name w:val="Cover title"/>
    <w:basedOn w:val="Normal"/>
    <w:rsid w:val="008E2E9B"/>
  </w:style>
  <w:style w:type="paragraph" w:customStyle="1" w:styleId="Tablebodytrackingminus10">
    <w:name w:val="Table body tracking minus 10"/>
    <w:basedOn w:val="Normal"/>
    <w:rsid w:val="008E2E9B"/>
    <w:rPr>
      <w:rFonts w:cs="Arial"/>
      <w:color w:val="1A1A1A"/>
      <w:spacing w:val="-6"/>
      <w:w w:val="99"/>
      <w:sz w:val="18"/>
      <w:szCs w:val="25"/>
      <w:lang w:val="fr-CH"/>
    </w:rPr>
  </w:style>
  <w:style w:type="paragraph" w:customStyle="1" w:styleId="TableastextNOspace">
    <w:name w:val="Table as text NO space"/>
    <w:basedOn w:val="Normal"/>
    <w:rsid w:val="008E2E9B"/>
    <w:pPr>
      <w:spacing w:line="240" w:lineRule="exact"/>
    </w:pPr>
  </w:style>
  <w:style w:type="paragraph" w:customStyle="1" w:styleId="ToCCODES1">
    <w:name w:val="ToC CODES 1"/>
    <w:basedOn w:val="Normal"/>
    <w:rsid w:val="008E2E9B"/>
  </w:style>
  <w:style w:type="paragraph" w:customStyle="1" w:styleId="ToCCODES2">
    <w:name w:val="ToC CODES 2"/>
    <w:basedOn w:val="Normal"/>
    <w:rsid w:val="008E2E9B"/>
  </w:style>
  <w:style w:type="paragraph" w:customStyle="1" w:styleId="ToCCODES3">
    <w:name w:val="ToC CODES 3"/>
    <w:basedOn w:val="Normal"/>
    <w:rsid w:val="008E2E9B"/>
  </w:style>
  <w:style w:type="character" w:customStyle="1" w:styleId="StixMath">
    <w:name w:val="Stix Math"/>
    <w:rsid w:val="008E2E9B"/>
  </w:style>
  <w:style w:type="character" w:customStyle="1" w:styleId="tablerownobreak">
    <w:name w:val="table row no break"/>
    <w:qFormat/>
    <w:rsid w:val="008E2E9B"/>
    <w:rPr>
      <w:color w:val="FF33CC"/>
      <w:bdr w:val="single" w:sz="8" w:space="0" w:color="FF33CC"/>
    </w:rPr>
  </w:style>
  <w:style w:type="paragraph" w:customStyle="1" w:styleId="Tablebracket">
    <w:name w:val="Table bracket"/>
    <w:basedOn w:val="Tablebody"/>
    <w:qFormat/>
    <w:rsid w:val="008E2E9B"/>
  </w:style>
  <w:style w:type="character" w:customStyle="1" w:styleId="Hyperlinkitalic0">
    <w:name w:val="Hyperlink italic"/>
    <w:basedOn w:val="Hyperlink"/>
    <w:uiPriority w:val="1"/>
    <w:qFormat/>
    <w:rsid w:val="008E2E9B"/>
    <w:rPr>
      <w:i/>
      <w:color w:val="0000FF" w:themeColor="hyperlink"/>
      <w:u w:val="none"/>
    </w:rPr>
  </w:style>
  <w:style w:type="paragraph" w:customStyle="1" w:styleId="TOC2digits">
    <w:name w:val="TOC 2 digits"/>
    <w:basedOn w:val="Normal"/>
    <w:uiPriority w:val="1"/>
    <w:rsid w:val="008E2E9B"/>
  </w:style>
  <w:style w:type="character" w:customStyle="1" w:styleId="Sericitalic">
    <w:name w:val="Seric italic"/>
    <w:basedOn w:val="Italic"/>
    <w:uiPriority w:val="1"/>
    <w:qFormat/>
    <w:rsid w:val="008E2E9B"/>
    <w:rPr>
      <w:rFonts w:ascii="Times New Roman" w:hAnsi="Times New Roman"/>
      <w:i/>
    </w:rPr>
  </w:style>
  <w:style w:type="character" w:customStyle="1" w:styleId="Serifsubscriptitalic">
    <w:name w:val="Serif subscript italic"/>
    <w:basedOn w:val="Subscriptitalic"/>
    <w:uiPriority w:val="1"/>
    <w:qFormat/>
    <w:rsid w:val="008E2E9B"/>
    <w:rPr>
      <w:rFonts w:ascii="Times New Roman" w:hAnsi="Times New Roman"/>
      <w:i/>
      <w:vertAlign w:val="subscript"/>
    </w:rPr>
  </w:style>
  <w:style w:type="character" w:customStyle="1" w:styleId="Serifsupersciptitalic">
    <w:name w:val="Serif superscipt italic"/>
    <w:basedOn w:val="Serifsuperscript"/>
    <w:uiPriority w:val="1"/>
    <w:qFormat/>
    <w:rsid w:val="008E2E9B"/>
    <w:rPr>
      <w:rFonts w:ascii="Times New Roman" w:hAnsi="Times New Roman"/>
      <w:b w:val="0"/>
      <w:i/>
      <w:vertAlign w:val="superscript"/>
    </w:rPr>
  </w:style>
  <w:style w:type="paragraph" w:customStyle="1" w:styleId="Noteindent2Spaceafter">
    <w:name w:val="Note indent 2 Space after"/>
    <w:basedOn w:val="Normal"/>
    <w:uiPriority w:val="1"/>
    <w:rsid w:val="008E2E9B"/>
  </w:style>
  <w:style w:type="paragraph" w:customStyle="1" w:styleId="Bodytextsemibold0">
    <w:name w:val="Body_text_semibold"/>
    <w:uiPriority w:val="1"/>
    <w:qFormat/>
    <w:rsid w:val="008E2E9B"/>
    <w:pPr>
      <w:tabs>
        <w:tab w:val="left" w:pos="1120"/>
      </w:tabs>
      <w:spacing w:after="240" w:line="240" w:lineRule="exact"/>
    </w:pPr>
    <w:rPr>
      <w:rFonts w:ascii="Verdana" w:eastAsiaTheme="minorHAnsi" w:hAnsi="Verdana" w:cstheme="majorBidi"/>
      <w:b/>
      <w:color w:val="7F7F7F" w:themeColor="text1" w:themeTint="80"/>
      <w:sz w:val="20"/>
      <w:szCs w:val="22"/>
      <w:lang w:val="en-GB" w:eastAsia="zh-TW"/>
    </w:rPr>
  </w:style>
  <w:style w:type="character" w:customStyle="1" w:styleId="Serifmedium">
    <w:name w:val="Serif medium"/>
    <w:basedOn w:val="Sericitalic"/>
    <w:uiPriority w:val="1"/>
    <w:qFormat/>
    <w:rsid w:val="008E2E9B"/>
    <w:rPr>
      <w:rFonts w:ascii="Times New Roman" w:hAnsi="Times New Roman"/>
      <w:i w:val="0"/>
    </w:rPr>
  </w:style>
  <w:style w:type="paragraph" w:customStyle="1" w:styleId="COVERSUBTITLE0">
    <w:name w:val="COVER SUBTITLE"/>
    <w:basedOn w:val="Normal"/>
    <w:uiPriority w:val="1"/>
    <w:rsid w:val="008E2E9B"/>
    <w:pPr>
      <w:spacing w:after="240"/>
    </w:pPr>
    <w:rPr>
      <w:b/>
    </w:rPr>
  </w:style>
  <w:style w:type="paragraph" w:customStyle="1" w:styleId="bracket">
    <w:name w:val="bracket"/>
    <w:basedOn w:val="Tablebody"/>
    <w:uiPriority w:val="1"/>
    <w:qFormat/>
    <w:rsid w:val="008E2E9B"/>
  </w:style>
  <w:style w:type="paragraph" w:customStyle="1" w:styleId="Notespacebefore">
    <w:name w:val="Note space before"/>
    <w:qFormat/>
    <w:rsid w:val="008E2E9B"/>
    <w:pPr>
      <w:spacing w:before="240" w:after="200" w:line="276" w:lineRule="auto"/>
    </w:pPr>
    <w:rPr>
      <w:rFonts w:ascii="Verdana" w:eastAsia="Arial" w:hAnsi="Verdana" w:cs="Arial"/>
      <w:color w:val="000000" w:themeColor="text1"/>
      <w:sz w:val="16"/>
      <w:szCs w:val="22"/>
      <w:lang w:val="en-GB"/>
    </w:rPr>
  </w:style>
  <w:style w:type="paragraph" w:customStyle="1" w:styleId="THEENDlandscape">
    <w:name w:val="THE END _____ landscape"/>
    <w:basedOn w:val="Normal"/>
    <w:rsid w:val="008E2E9B"/>
    <w:pPr>
      <w:pBdr>
        <w:top w:val="single" w:sz="2" w:space="1" w:color="auto"/>
        <w:left w:val="single" w:sz="2" w:space="4" w:color="auto"/>
        <w:bottom w:val="single" w:sz="2" w:space="1" w:color="auto"/>
        <w:right w:val="single" w:sz="2" w:space="4" w:color="auto"/>
      </w:pBdr>
      <w:shd w:val="clear" w:color="auto" w:fill="7F7F7F" w:themeFill="text1" w:themeFillTint="80"/>
      <w:spacing w:before="480" w:after="120" w:line="14" w:lineRule="exact"/>
      <w:ind w:left="3997" w:right="3997"/>
      <w:jc w:val="center"/>
    </w:pPr>
  </w:style>
  <w:style w:type="paragraph" w:customStyle="1" w:styleId="THEENDNOspacebeforelandscape">
    <w:name w:val="THE END _____ NO space before landscape"/>
    <w:basedOn w:val="Normal"/>
    <w:rsid w:val="008E2E9B"/>
    <w:pPr>
      <w:pBdr>
        <w:top w:val="single" w:sz="2" w:space="1" w:color="auto"/>
        <w:left w:val="single" w:sz="2" w:space="4" w:color="auto"/>
        <w:bottom w:val="single" w:sz="2" w:space="1" w:color="auto"/>
        <w:right w:val="single" w:sz="2" w:space="4" w:color="auto"/>
      </w:pBdr>
      <w:shd w:val="solid" w:color="auto" w:fill="auto"/>
      <w:spacing w:before="240" w:after="120" w:line="14" w:lineRule="exact"/>
      <w:ind w:left="3997" w:right="3997"/>
      <w:jc w:val="center"/>
    </w:pPr>
  </w:style>
  <w:style w:type="paragraph" w:customStyle="1" w:styleId="Heading1NOindent">
    <w:name w:val="Heading_1 NO indent"/>
    <w:basedOn w:val="Heading1NOToC"/>
    <w:qFormat/>
    <w:rsid w:val="008E2E9B"/>
    <w:pPr>
      <w:ind w:left="0" w:firstLine="0"/>
    </w:pPr>
  </w:style>
  <w:style w:type="paragraph" w:customStyle="1" w:styleId="OversetWarningHead">
    <w:name w:val="Overset Warning Head"/>
    <w:basedOn w:val="Normal"/>
    <w:rsid w:val="008E2E9B"/>
  </w:style>
  <w:style w:type="paragraph" w:customStyle="1" w:styleId="OversetWarningDetails">
    <w:name w:val="Overset Warning Details"/>
    <w:basedOn w:val="Normal"/>
    <w:rsid w:val="008E2E9B"/>
  </w:style>
  <w:style w:type="character" w:customStyle="1" w:styleId="Hairspacebreak">
    <w:name w:val="Hairspace_break"/>
    <w:rsid w:val="008E2E9B"/>
    <w:rPr>
      <w:bdr w:val="single" w:sz="4" w:space="0" w:color="00B0F0"/>
    </w:rPr>
  </w:style>
  <w:style w:type="paragraph" w:customStyle="1" w:styleId="Figurecaptionspaceafter">
    <w:name w:val="Figure caption space after"/>
    <w:basedOn w:val="Figurecaption"/>
    <w:qFormat/>
    <w:rsid w:val="008E2E9B"/>
  </w:style>
  <w:style w:type="paragraph" w:customStyle="1" w:styleId="Heading1NOTocNOindent">
    <w:name w:val="Heading_1 NO Toc NO indent"/>
    <w:basedOn w:val="COVERTITLE"/>
    <w:rsid w:val="008E2E9B"/>
  </w:style>
  <w:style w:type="character" w:styleId="BookTitle">
    <w:name w:val="Book Title"/>
    <w:basedOn w:val="DefaultParagraphFont"/>
    <w:uiPriority w:val="1"/>
    <w:qFormat/>
    <w:rsid w:val="008E2E9B"/>
    <w:rPr>
      <w:b/>
      <w:bCs/>
      <w:smallCaps/>
      <w:spacing w:val="5"/>
    </w:rPr>
  </w:style>
  <w:style w:type="paragraph" w:customStyle="1" w:styleId="Tablebodycentredtrackingminus10">
    <w:name w:val="Table body centred tracking minus 10"/>
    <w:qFormat/>
    <w:rsid w:val="008E2E9B"/>
    <w:pPr>
      <w:spacing w:line="220" w:lineRule="exact"/>
      <w:jc w:val="center"/>
    </w:pPr>
    <w:rPr>
      <w:rFonts w:ascii="Verdana" w:eastAsiaTheme="minorHAnsi" w:hAnsi="Verdana" w:cstheme="majorBidi"/>
      <w:color w:val="000000" w:themeColor="text1"/>
      <w:spacing w:val="-6"/>
      <w:w w:val="99"/>
      <w:sz w:val="18"/>
      <w:szCs w:val="20"/>
      <w:lang w:val="en-GB" w:eastAsia="zh-TW"/>
    </w:rPr>
  </w:style>
  <w:style w:type="character" w:customStyle="1" w:styleId="Enspace">
    <w:name w:val="En space"/>
    <w:rsid w:val="008E2E9B"/>
    <w:rPr>
      <w:bdr w:val="single" w:sz="4" w:space="0" w:color="auto"/>
      <w:lang w:val="fr-FR"/>
    </w:rPr>
  </w:style>
  <w:style w:type="paragraph" w:customStyle="1" w:styleId="Titledividerpage">
    <w:name w:val="Title divider page"/>
    <w:uiPriority w:val="1"/>
    <w:qFormat/>
    <w:rsid w:val="008E2E9B"/>
    <w:pPr>
      <w:spacing w:after="200"/>
    </w:pPr>
    <w:rPr>
      <w:rFonts w:ascii="Verdana" w:eastAsiaTheme="minorHAnsi" w:hAnsi="Verdana" w:cstheme="majorBidi"/>
      <w:b/>
      <w:color w:val="000000" w:themeColor="text1"/>
      <w:sz w:val="34"/>
      <w:szCs w:val="20"/>
      <w:lang w:val="fr-CH" w:eastAsia="zh-TW"/>
    </w:rPr>
  </w:style>
  <w:style w:type="paragraph" w:customStyle="1" w:styleId="TOCBook1">
    <w:name w:val="TOC Book 1"/>
    <w:basedOn w:val="Normal"/>
    <w:rsid w:val="00483DCC"/>
  </w:style>
  <w:style w:type="paragraph" w:customStyle="1" w:styleId="CIMOHeading000">
    <w:name w:val="CIMO_Heading_0.0.0"/>
    <w:basedOn w:val="Normal"/>
    <w:uiPriority w:val="99"/>
    <w:rsid w:val="002A6505"/>
    <w:pPr>
      <w:tabs>
        <w:tab w:val="left" w:pos="1200"/>
      </w:tabs>
      <w:suppressAutoHyphens/>
      <w:autoSpaceDE w:val="0"/>
      <w:spacing w:before="240"/>
      <w:ind w:left="1200" w:hanging="1200"/>
      <w:textAlignment w:val="center"/>
    </w:pPr>
    <w:rPr>
      <w:rFonts w:ascii="Arial Bold" w:eastAsia="Times New Roman" w:hAnsi="Arial Bold" w:cs="Arial Bold"/>
      <w:color w:val="000000"/>
      <w:szCs w:val="20"/>
    </w:rPr>
  </w:style>
  <w:style w:type="paragraph" w:customStyle="1" w:styleId="CIMOText">
    <w:name w:val="CIMO_Text"/>
    <w:basedOn w:val="Normal"/>
    <w:uiPriority w:val="99"/>
    <w:rsid w:val="002A6505"/>
    <w:pPr>
      <w:suppressAutoHyphens/>
      <w:autoSpaceDE w:val="0"/>
      <w:spacing w:before="240"/>
      <w:textAlignment w:val="center"/>
    </w:pPr>
    <w:rPr>
      <w:rFonts w:ascii="Arial" w:eastAsia="Times New Roman" w:hAnsi="Arial" w:cs="Arial"/>
      <w:color w:val="000000"/>
      <w:szCs w:val="20"/>
    </w:rPr>
  </w:style>
  <w:style w:type="paragraph" w:customStyle="1" w:styleId="CIMOlisti">
    <w:name w:val="CIMO_list_(i)"/>
    <w:basedOn w:val="Normal"/>
    <w:next w:val="CIMOText"/>
    <w:uiPriority w:val="99"/>
    <w:rsid w:val="002A6505"/>
    <w:pPr>
      <w:tabs>
        <w:tab w:val="left" w:pos="600"/>
      </w:tabs>
      <w:suppressAutoHyphens/>
      <w:autoSpaceDE w:val="0"/>
      <w:spacing w:before="60"/>
      <w:ind w:left="960" w:hanging="360"/>
      <w:textAlignment w:val="center"/>
    </w:pPr>
    <w:rPr>
      <w:rFonts w:ascii="Arial" w:eastAsia="Times New Roman" w:hAnsi="Arial" w:cs="Arial"/>
      <w:color w:val="000000"/>
      <w:szCs w:val="20"/>
    </w:rPr>
  </w:style>
  <w:style w:type="paragraph" w:styleId="CommentSubject">
    <w:name w:val="annotation subject"/>
    <w:basedOn w:val="CommentText"/>
    <w:next w:val="CommentText"/>
    <w:link w:val="CommentSubjectChar"/>
    <w:semiHidden/>
    <w:unhideWhenUsed/>
    <w:rsid w:val="002A6505"/>
    <w:rPr>
      <w:b/>
      <w:bCs/>
      <w:szCs w:val="20"/>
    </w:rPr>
  </w:style>
  <w:style w:type="character" w:customStyle="1" w:styleId="CommentSubjectChar">
    <w:name w:val="Comment Subject Char"/>
    <w:basedOn w:val="CommentTextChar"/>
    <w:link w:val="CommentSubject"/>
    <w:semiHidden/>
    <w:rsid w:val="002A6505"/>
    <w:rPr>
      <w:rFonts w:asciiTheme="minorHAnsi" w:eastAsiaTheme="minorHAnsi" w:hAnsiTheme="minorHAnsi" w:cstheme="minorBidi"/>
      <w:b/>
      <w:bCs/>
      <w:sz w:val="20"/>
      <w:szCs w:val="20"/>
      <w:lang w:val="de-DE" w:eastAsia="zh-CN"/>
    </w:rPr>
  </w:style>
  <w:style w:type="paragraph" w:styleId="NormalWeb">
    <w:name w:val="Normal (Web)"/>
    <w:basedOn w:val="Normal"/>
    <w:uiPriority w:val="99"/>
    <w:rsid w:val="00006FD1"/>
    <w:pPr>
      <w:spacing w:before="100" w:beforeAutospacing="1" w:after="100" w:afterAutospacing="1"/>
    </w:pPr>
    <w:rPr>
      <w:rFonts w:ascii="Times New Roman" w:eastAsia="Times New Roman" w:hAnsi="Times New Roman" w:cs="Times New Roman"/>
    </w:rPr>
  </w:style>
  <w:style w:type="paragraph" w:customStyle="1" w:styleId="ECBodyText">
    <w:name w:val="EC_BodyText"/>
    <w:basedOn w:val="Normal"/>
    <w:rsid w:val="00006FD1"/>
    <w:pPr>
      <w:tabs>
        <w:tab w:val="left" w:pos="1140"/>
      </w:tabs>
      <w:suppressAutoHyphens/>
      <w:spacing w:after="120"/>
    </w:pPr>
    <w:rPr>
      <w:rFonts w:ascii="Arial" w:eastAsia="SimSun" w:hAnsi="Arial" w:cs="Arial"/>
      <w:b/>
      <w:bCs/>
      <w:color w:val="00000A"/>
    </w:rPr>
  </w:style>
  <w:style w:type="character" w:customStyle="1" w:styleId="Heading1Char">
    <w:name w:val="Heading 1 Char"/>
    <w:basedOn w:val="DefaultParagraphFont"/>
    <w:link w:val="Heading1"/>
    <w:uiPriority w:val="9"/>
    <w:rsid w:val="0072453E"/>
    <w:rPr>
      <w:rFonts w:ascii="Verdana" w:eastAsiaTheme="majorEastAsia" w:hAnsi="Verdana" w:cstheme="majorBidi"/>
      <w:b/>
      <w:bCs/>
      <w:color w:val="365F91" w:themeColor="accent1" w:themeShade="BF"/>
      <w:sz w:val="28"/>
      <w:szCs w:val="28"/>
      <w:lang w:val="en-GB" w:eastAsia="zh-CN"/>
    </w:rPr>
  </w:style>
  <w:style w:type="paragraph" w:styleId="TOCHeading">
    <w:name w:val="TOC Heading"/>
    <w:basedOn w:val="Heading1"/>
    <w:next w:val="Normal"/>
    <w:uiPriority w:val="39"/>
    <w:semiHidden/>
    <w:unhideWhenUsed/>
    <w:qFormat/>
    <w:rsid w:val="003A757E"/>
    <w:pPr>
      <w:outlineLvl w:val="9"/>
    </w:pPr>
    <w:rPr>
      <w:lang w:eastAsia="de-DE"/>
    </w:rPr>
  </w:style>
  <w:style w:type="paragraph" w:styleId="TOC3">
    <w:name w:val="toc 3"/>
    <w:basedOn w:val="Normal"/>
    <w:next w:val="Normal"/>
    <w:autoRedefine/>
    <w:uiPriority w:val="39"/>
    <w:unhideWhenUsed/>
    <w:rsid w:val="003A757E"/>
    <w:pPr>
      <w:spacing w:after="100"/>
      <w:ind w:left="440"/>
    </w:pPr>
  </w:style>
  <w:style w:type="paragraph" w:styleId="TOC1">
    <w:name w:val="toc 1"/>
    <w:basedOn w:val="Normal"/>
    <w:next w:val="Normal"/>
    <w:autoRedefine/>
    <w:uiPriority w:val="39"/>
    <w:unhideWhenUsed/>
    <w:rsid w:val="003A757E"/>
    <w:pPr>
      <w:spacing w:after="100"/>
    </w:pPr>
  </w:style>
  <w:style w:type="paragraph" w:styleId="ListParagraph">
    <w:name w:val="List Paragraph"/>
    <w:basedOn w:val="Normal"/>
    <w:rsid w:val="009A7BC8"/>
    <w:pPr>
      <w:ind w:left="720"/>
      <w:contextualSpacing/>
    </w:pPr>
  </w:style>
  <w:style w:type="character" w:customStyle="1" w:styleId="Heading2Char">
    <w:name w:val="Heading 2 Char"/>
    <w:basedOn w:val="DefaultParagraphFont"/>
    <w:link w:val="Heading2"/>
    <w:uiPriority w:val="9"/>
    <w:rsid w:val="0072453E"/>
    <w:rPr>
      <w:rFonts w:ascii="Verdana" w:eastAsiaTheme="majorEastAsia" w:hAnsi="Verdana" w:cstheme="majorBidi"/>
      <w:b/>
      <w:bCs/>
      <w:color w:val="4F81BD" w:themeColor="accent1"/>
      <w:sz w:val="26"/>
      <w:szCs w:val="26"/>
      <w:lang w:val="en-GB" w:eastAsia="zh-CN"/>
    </w:rPr>
  </w:style>
  <w:style w:type="paragraph" w:styleId="Title">
    <w:name w:val="Title"/>
    <w:basedOn w:val="Normal"/>
    <w:next w:val="Normal"/>
    <w:link w:val="TitleChar"/>
    <w:uiPriority w:val="10"/>
    <w:qFormat/>
    <w:rsid w:val="0072453E"/>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2453E"/>
    <w:rPr>
      <w:rFonts w:ascii="Verdana" w:eastAsiaTheme="majorEastAsia" w:hAnsi="Verdana" w:cstheme="majorBidi"/>
      <w:color w:val="17365D" w:themeColor="text2" w:themeShade="BF"/>
      <w:spacing w:val="5"/>
      <w:kern w:val="28"/>
      <w:sz w:val="52"/>
      <w:szCs w:val="52"/>
      <w:lang w:val="en-GB" w:eastAsia="zh-CN"/>
    </w:rPr>
  </w:style>
  <w:style w:type="paragraph" w:styleId="Subtitle">
    <w:name w:val="Subtitle"/>
    <w:basedOn w:val="Normal"/>
    <w:next w:val="Normal"/>
    <w:link w:val="SubtitleChar"/>
    <w:uiPriority w:val="11"/>
    <w:qFormat/>
    <w:rsid w:val="0072453E"/>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2453E"/>
    <w:rPr>
      <w:rFonts w:ascii="Verdana" w:eastAsiaTheme="majorEastAsia" w:hAnsi="Verdana" w:cstheme="majorBidi"/>
      <w:i/>
      <w:iCs/>
      <w:color w:val="4F81BD" w:themeColor="accent1"/>
      <w:spacing w:val="15"/>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nhideWhenUsed="0"/>
    <w:lsdException w:name="heading 4" w:semiHidden="0" w:unhideWhenUsed="0"/>
    <w:lsdException w:name="heading 5" w:semiHidden="0" w:unhideWhenUsed="0"/>
    <w:lsdException w:name="heading 6" w:semiHidden="0" w:unhideWhenUsed="0"/>
    <w:lsdException w:name="toc 1" w:uiPriority="39"/>
    <w:lsdException w:name="toc 3" w:uiPriority="39"/>
    <w:lsdException w:name="annotation text" w:uiPriority="1"/>
    <w:lsdException w:name="header" w:uiPriority="99"/>
    <w:lsdException w:name="footer" w:uiPriority="99"/>
    <w:lsdException w:name="annotation reference" w:uiPriority="1"/>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1"/>
    <w:lsdException w:name="Strong" w:semiHidden="0" w:unhideWhenUsed="0"/>
    <w:lsdException w:name="Emphasis" w:semiHidden="0" w:unhideWhenUsed="0"/>
    <w:lsdException w:name="Normal (Web)" w:uiPriority="99"/>
    <w:lsdException w:name="No List" w:uiPriority="99"/>
    <w:lsdException w:name="Balloon Text" w:uiPriority="1"/>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iPriority="1" w:unhideWhenUsed="0" w:qFormat="1"/>
    <w:lsdException w:name="TOC Heading" w:uiPriority="39" w:qFormat="1"/>
  </w:latentStyles>
  <w:style w:type="paragraph" w:default="1" w:styleId="Normal">
    <w:name w:val="Normal"/>
    <w:qFormat/>
    <w:rsid w:val="0072453E"/>
    <w:pPr>
      <w:spacing w:after="200" w:line="276" w:lineRule="auto"/>
    </w:pPr>
    <w:rPr>
      <w:rFonts w:ascii="Verdana" w:hAnsi="Verdana" w:cstheme="minorBidi"/>
      <w:sz w:val="20"/>
      <w:szCs w:val="22"/>
      <w:lang w:val="en-GB" w:eastAsia="zh-CN"/>
    </w:rPr>
  </w:style>
  <w:style w:type="paragraph" w:styleId="Heading1">
    <w:name w:val="heading 1"/>
    <w:basedOn w:val="Normal"/>
    <w:next w:val="Normal"/>
    <w:link w:val="Heading1Char"/>
    <w:uiPriority w:val="9"/>
    <w:qFormat/>
    <w:rsid w:val="0072453E"/>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2453E"/>
    <w:pPr>
      <w:keepNext/>
      <w:keepLines/>
      <w:spacing w:before="200" w:after="0"/>
      <w:outlineLvl w:val="1"/>
    </w:pPr>
    <w:rPr>
      <w:rFonts w:eastAsiaTheme="majorEastAsia" w:cstheme="majorBidi"/>
      <w:b/>
      <w:bCs/>
      <w:color w:val="4F81BD" w:themeColor="accent1"/>
      <w:sz w:val="26"/>
      <w:szCs w:val="26"/>
    </w:rPr>
  </w:style>
  <w:style w:type="character" w:default="1" w:styleId="DefaultParagraphFont">
    <w:name w:val="Default Paragraph Font"/>
    <w:uiPriority w:val="1"/>
    <w:semiHidden/>
    <w:unhideWhenUsed/>
    <w:rsid w:val="0072453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2453E"/>
  </w:style>
  <w:style w:type="paragraph" w:customStyle="1" w:styleId="CIMOTabletextleft">
    <w:name w:val="CIMO_Tabletext_left"/>
    <w:basedOn w:val="Normal"/>
    <w:uiPriority w:val="1"/>
    <w:rsid w:val="006746E9"/>
    <w:pPr>
      <w:autoSpaceDE w:val="0"/>
      <w:spacing w:before="60" w:after="60"/>
      <w:textAlignment w:val="center"/>
    </w:pPr>
    <w:rPr>
      <w:rFonts w:ascii="Arial" w:hAnsi="Arial" w:cs="StoneSerif-Italic"/>
      <w:iCs/>
      <w:color w:val="000000"/>
      <w:sz w:val="18"/>
      <w:szCs w:val="19"/>
    </w:rPr>
  </w:style>
  <w:style w:type="paragraph" w:styleId="CommentText">
    <w:name w:val="annotation text"/>
    <w:basedOn w:val="Normal"/>
    <w:link w:val="CommentTextChar"/>
    <w:uiPriority w:val="1"/>
    <w:rsid w:val="00C0068A"/>
  </w:style>
  <w:style w:type="character" w:customStyle="1" w:styleId="CommentTextChar">
    <w:name w:val="Comment Text Char"/>
    <w:basedOn w:val="DefaultParagraphFont"/>
    <w:link w:val="CommentText"/>
    <w:rsid w:val="00C0068A"/>
    <w:rPr>
      <w:rFonts w:ascii="Cambria" w:eastAsia="Cambria" w:hAnsi="Cambria" w:cs="Cambria"/>
      <w:sz w:val="20"/>
      <w:szCs w:val="20"/>
      <w:lang w:eastAsia="zh-CN"/>
    </w:rPr>
  </w:style>
  <w:style w:type="character" w:styleId="CommentReference">
    <w:name w:val="annotation reference"/>
    <w:basedOn w:val="DefaultParagraphFont"/>
    <w:uiPriority w:val="1"/>
    <w:rsid w:val="00C0068A"/>
    <w:rPr>
      <w:sz w:val="16"/>
      <w:szCs w:val="16"/>
    </w:rPr>
  </w:style>
  <w:style w:type="character" w:styleId="Hyperlink">
    <w:name w:val="Hyperlink"/>
    <w:basedOn w:val="DefaultParagraphFont"/>
    <w:uiPriority w:val="99"/>
    <w:rsid w:val="008E2E9B"/>
    <w:rPr>
      <w:color w:val="0000FF" w:themeColor="hyperlink"/>
      <w:u w:val="none"/>
    </w:rPr>
  </w:style>
  <w:style w:type="paragraph" w:styleId="Revision">
    <w:name w:val="Revision"/>
    <w:hidden/>
    <w:rsid w:val="008A7A6A"/>
    <w:rPr>
      <w:rFonts w:ascii="Cambria" w:eastAsia="Cambria" w:hAnsi="Cambria" w:cs="Cambria"/>
      <w:lang w:eastAsia="zh-CN"/>
    </w:rPr>
  </w:style>
  <w:style w:type="paragraph" w:styleId="BalloonText">
    <w:name w:val="Balloon Text"/>
    <w:basedOn w:val="Normal"/>
    <w:link w:val="BalloonTextChar"/>
    <w:uiPriority w:val="1"/>
    <w:rsid w:val="008A7A6A"/>
    <w:rPr>
      <w:rFonts w:ascii="Tahoma" w:hAnsi="Tahoma" w:cs="Tahoma"/>
      <w:sz w:val="16"/>
      <w:szCs w:val="16"/>
    </w:rPr>
  </w:style>
  <w:style w:type="character" w:customStyle="1" w:styleId="BalloonTextChar">
    <w:name w:val="Balloon Text Char"/>
    <w:basedOn w:val="DefaultParagraphFont"/>
    <w:link w:val="BalloonText"/>
    <w:rsid w:val="008A7A6A"/>
    <w:rPr>
      <w:rFonts w:ascii="Tahoma" w:eastAsia="Cambria" w:hAnsi="Tahoma" w:cs="Tahoma"/>
      <w:sz w:val="16"/>
      <w:szCs w:val="16"/>
      <w:lang w:eastAsia="zh-CN"/>
    </w:rPr>
  </w:style>
  <w:style w:type="paragraph" w:styleId="Footer">
    <w:name w:val="footer"/>
    <w:basedOn w:val="Normal"/>
    <w:link w:val="FooterChar"/>
    <w:uiPriority w:val="99"/>
    <w:unhideWhenUsed/>
    <w:rsid w:val="007245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453E"/>
    <w:rPr>
      <w:rFonts w:ascii="Verdana" w:hAnsi="Verdana" w:cstheme="minorBidi"/>
      <w:sz w:val="20"/>
      <w:szCs w:val="22"/>
      <w:lang w:val="en-GB" w:eastAsia="zh-CN"/>
    </w:rPr>
  </w:style>
  <w:style w:type="paragraph" w:customStyle="1" w:styleId="Bodytextsemibold">
    <w:name w:val="Body text semibold"/>
    <w:basedOn w:val="Normal"/>
    <w:rsid w:val="008E2E9B"/>
    <w:pPr>
      <w:tabs>
        <w:tab w:val="left" w:pos="1120"/>
      </w:tabs>
      <w:spacing w:after="240"/>
    </w:pPr>
    <w:rPr>
      <w:b/>
      <w:color w:val="7F7F7F" w:themeColor="text1" w:themeTint="80"/>
    </w:rPr>
  </w:style>
  <w:style w:type="paragraph" w:customStyle="1" w:styleId="Bodytext">
    <w:name w:val="Body_text"/>
    <w:basedOn w:val="Normal"/>
    <w:qFormat/>
    <w:rsid w:val="008E2E9B"/>
    <w:pPr>
      <w:tabs>
        <w:tab w:val="left" w:pos="1120"/>
      </w:tabs>
      <w:spacing w:after="240" w:line="240" w:lineRule="exact"/>
    </w:pPr>
  </w:style>
  <w:style w:type="character" w:customStyle="1" w:styleId="Bold">
    <w:name w:val="Bold"/>
    <w:rsid w:val="008E2E9B"/>
    <w:rPr>
      <w:b/>
    </w:rPr>
  </w:style>
  <w:style w:type="character" w:customStyle="1" w:styleId="Bolditalic">
    <w:name w:val="Bold italic"/>
    <w:rsid w:val="008E2E9B"/>
    <w:rPr>
      <w:b/>
      <w:i/>
    </w:rPr>
  </w:style>
  <w:style w:type="paragraph" w:customStyle="1" w:styleId="Boxheading">
    <w:name w:val="Box heading"/>
    <w:basedOn w:val="Normal"/>
    <w:rsid w:val="008E2E9B"/>
    <w:pPr>
      <w:keepNext/>
      <w:spacing w:line="220" w:lineRule="exact"/>
      <w:jc w:val="center"/>
    </w:pPr>
    <w:rPr>
      <w:b/>
      <w:sz w:val="19"/>
    </w:rPr>
  </w:style>
  <w:style w:type="paragraph" w:customStyle="1" w:styleId="Boxtext">
    <w:name w:val="Box text"/>
    <w:basedOn w:val="Normal"/>
    <w:rsid w:val="008E2E9B"/>
    <w:pPr>
      <w:spacing w:before="110" w:line="220" w:lineRule="exact"/>
    </w:pPr>
    <w:rPr>
      <w:sz w:val="19"/>
    </w:rPr>
  </w:style>
  <w:style w:type="paragraph" w:customStyle="1" w:styleId="Boxtextindent">
    <w:name w:val="Box text indent"/>
    <w:basedOn w:val="Boxtext"/>
    <w:rsid w:val="008E2E9B"/>
    <w:pPr>
      <w:ind w:left="360" w:hanging="360"/>
    </w:pPr>
  </w:style>
  <w:style w:type="paragraph" w:customStyle="1" w:styleId="Chapterhead">
    <w:name w:val="Chapter head"/>
    <w:qFormat/>
    <w:rsid w:val="008E2E9B"/>
    <w:pPr>
      <w:keepNext/>
      <w:spacing w:after="560" w:line="280" w:lineRule="exact"/>
      <w:outlineLvl w:val="2"/>
    </w:pPr>
    <w:rPr>
      <w:rFonts w:ascii="Verdana" w:eastAsia="Arial" w:hAnsi="Verdana" w:cs="Arial"/>
      <w:b/>
      <w:caps/>
      <w:color w:val="000000" w:themeColor="text1"/>
      <w:szCs w:val="22"/>
      <w:lang w:val="en-GB"/>
    </w:rPr>
  </w:style>
  <w:style w:type="paragraph" w:customStyle="1" w:styleId="ChapterheadNOTrunninghead">
    <w:name w:val="Chapter head NOT running head"/>
    <w:rsid w:val="008E2E9B"/>
    <w:pPr>
      <w:keepNext/>
      <w:spacing w:after="560" w:line="280" w:lineRule="exact"/>
      <w:outlineLvl w:val="2"/>
    </w:pPr>
    <w:rPr>
      <w:rFonts w:ascii="Verdana" w:eastAsiaTheme="minorHAnsi" w:hAnsi="Verdana" w:cstheme="majorBidi"/>
      <w:b/>
      <w:caps/>
      <w:color w:val="000000" w:themeColor="text1"/>
      <w:szCs w:val="20"/>
      <w:lang w:val="en-GB" w:eastAsia="zh-TW"/>
    </w:rPr>
  </w:style>
  <w:style w:type="paragraph" w:customStyle="1" w:styleId="COVERTITLE">
    <w:name w:val="COVER TITLE"/>
    <w:rsid w:val="008E2E9B"/>
    <w:pPr>
      <w:spacing w:before="120" w:after="120" w:line="276" w:lineRule="auto"/>
      <w:outlineLvl w:val="0"/>
    </w:pPr>
    <w:rPr>
      <w:rFonts w:ascii="Verdana" w:eastAsiaTheme="minorHAnsi" w:hAnsi="Verdana" w:cstheme="majorBidi"/>
      <w:b/>
      <w:color w:val="000000" w:themeColor="text1"/>
      <w:sz w:val="36"/>
      <w:szCs w:val="20"/>
      <w:lang w:val="en-GB" w:eastAsia="zh-TW"/>
    </w:rPr>
  </w:style>
  <w:style w:type="paragraph" w:customStyle="1" w:styleId="Definitionsandothers">
    <w:name w:val="Definitions and others"/>
    <w:basedOn w:val="Normal"/>
    <w:rsid w:val="008E2E9B"/>
    <w:pPr>
      <w:tabs>
        <w:tab w:val="left" w:pos="480"/>
      </w:tabs>
      <w:spacing w:after="240" w:line="240" w:lineRule="exact"/>
      <w:ind w:left="482" w:hanging="482"/>
    </w:pPr>
  </w:style>
  <w:style w:type="paragraph" w:customStyle="1" w:styleId="Equation">
    <w:name w:val="Equation"/>
    <w:basedOn w:val="Normal"/>
    <w:rsid w:val="008E2E9B"/>
    <w:pPr>
      <w:tabs>
        <w:tab w:val="left" w:pos="4360"/>
        <w:tab w:val="right" w:pos="8720"/>
      </w:tabs>
    </w:pPr>
  </w:style>
  <w:style w:type="paragraph" w:customStyle="1" w:styleId="Figurecaption">
    <w:name w:val="Figure caption"/>
    <w:basedOn w:val="Normal"/>
    <w:rsid w:val="008E2E9B"/>
    <w:pPr>
      <w:keepNext/>
      <w:spacing w:before="240" w:after="240" w:line="240" w:lineRule="exact"/>
      <w:jc w:val="center"/>
    </w:pPr>
    <w:rPr>
      <w:b/>
      <w:color w:val="7F7F7F" w:themeColor="text1" w:themeTint="80"/>
    </w:rPr>
  </w:style>
  <w:style w:type="paragraph" w:customStyle="1" w:styleId="FigureNOTtaggedcentre">
    <w:name w:val="Figure NOT tagged centre"/>
    <w:basedOn w:val="Normal"/>
    <w:rsid w:val="008E2E9B"/>
    <w:pPr>
      <w:jc w:val="center"/>
    </w:pPr>
  </w:style>
  <w:style w:type="paragraph" w:customStyle="1" w:styleId="FigureNOTtaggedleft">
    <w:name w:val="Figure NOT tagged left"/>
    <w:basedOn w:val="Normal"/>
    <w:rsid w:val="008E2E9B"/>
  </w:style>
  <w:style w:type="paragraph" w:customStyle="1" w:styleId="FigureNOTtaggedright">
    <w:name w:val="Figure NOT tagged right"/>
    <w:basedOn w:val="Normal"/>
    <w:rsid w:val="008E2E9B"/>
    <w:pPr>
      <w:jc w:val="right"/>
    </w:pPr>
  </w:style>
  <w:style w:type="character" w:styleId="FootnoteReference">
    <w:name w:val="footnote reference"/>
    <w:basedOn w:val="DefaultParagraphFont"/>
    <w:rsid w:val="008E2E9B"/>
    <w:rPr>
      <w:vertAlign w:val="superscript"/>
    </w:rPr>
  </w:style>
  <w:style w:type="paragraph" w:styleId="FootnoteText">
    <w:name w:val="footnote text"/>
    <w:basedOn w:val="Normal"/>
    <w:link w:val="FootnoteTextChar"/>
    <w:rsid w:val="008E2E9B"/>
    <w:rPr>
      <w:sz w:val="16"/>
    </w:rPr>
  </w:style>
  <w:style w:type="character" w:customStyle="1" w:styleId="FootnoteTextChar">
    <w:name w:val="Footnote Text Char"/>
    <w:basedOn w:val="DefaultParagraphFont"/>
    <w:link w:val="FootnoteText"/>
    <w:rsid w:val="008E2E9B"/>
    <w:rPr>
      <w:rFonts w:ascii="Verdana" w:eastAsiaTheme="minorHAnsi" w:hAnsi="Verdana" w:cstheme="majorBidi"/>
      <w:color w:val="000000" w:themeColor="text1"/>
      <w:sz w:val="16"/>
      <w:szCs w:val="20"/>
      <w:lang w:val="fr-FR" w:eastAsia="zh-TW"/>
    </w:rPr>
  </w:style>
  <w:style w:type="paragraph" w:customStyle="1" w:styleId="Heading10">
    <w:name w:val="Heading_1"/>
    <w:qFormat/>
    <w:rsid w:val="008E2E9B"/>
    <w:pPr>
      <w:keepNext/>
      <w:spacing w:before="480" w:after="200" w:line="276" w:lineRule="auto"/>
      <w:ind w:left="1123" w:hanging="1123"/>
      <w:outlineLvl w:val="3"/>
    </w:pPr>
    <w:rPr>
      <w:rFonts w:ascii="Verdana" w:eastAsiaTheme="minorHAnsi" w:hAnsi="Verdana" w:cstheme="majorBidi"/>
      <w:b/>
      <w:bCs/>
      <w:caps/>
      <w:color w:val="000000" w:themeColor="text1"/>
      <w:sz w:val="20"/>
      <w:szCs w:val="20"/>
      <w:lang w:val="en-GB" w:eastAsia="zh-TW"/>
    </w:rPr>
  </w:style>
  <w:style w:type="paragraph" w:customStyle="1" w:styleId="Heading1NOToC">
    <w:name w:val="Heading_1 NO ToC"/>
    <w:basedOn w:val="Normal"/>
    <w:rsid w:val="008E2E9B"/>
    <w:pPr>
      <w:keepNext/>
      <w:tabs>
        <w:tab w:val="left" w:pos="1120"/>
      </w:tabs>
      <w:spacing w:before="480" w:after="240" w:line="240" w:lineRule="exact"/>
      <w:ind w:left="1123" w:hanging="1123"/>
      <w:outlineLvl w:val="3"/>
    </w:pPr>
    <w:rPr>
      <w:b/>
      <w:caps/>
    </w:rPr>
  </w:style>
  <w:style w:type="paragraph" w:customStyle="1" w:styleId="Heading20">
    <w:name w:val="Heading_2"/>
    <w:qFormat/>
    <w:rsid w:val="008E2E9B"/>
    <w:pPr>
      <w:keepNext/>
      <w:tabs>
        <w:tab w:val="left" w:pos="1120"/>
      </w:tabs>
      <w:spacing w:before="240" w:after="240" w:line="240" w:lineRule="exact"/>
      <w:ind w:left="1123" w:hanging="1123"/>
      <w:outlineLvl w:val="4"/>
    </w:pPr>
    <w:rPr>
      <w:rFonts w:ascii="Verdana" w:eastAsia="Arial" w:hAnsi="Verdana" w:cs="Arial"/>
      <w:b/>
      <w:bCs/>
      <w:color w:val="000000" w:themeColor="text1"/>
      <w:sz w:val="20"/>
      <w:szCs w:val="20"/>
      <w:lang w:val="en-GB"/>
    </w:rPr>
  </w:style>
  <w:style w:type="paragraph" w:customStyle="1" w:styleId="Heading3">
    <w:name w:val="Heading_3"/>
    <w:basedOn w:val="Bodytext"/>
    <w:qFormat/>
    <w:rsid w:val="008E2E9B"/>
    <w:pPr>
      <w:keepNext/>
      <w:spacing w:before="240"/>
      <w:ind w:left="1123" w:hanging="1123"/>
      <w:outlineLvl w:val="5"/>
    </w:pPr>
    <w:rPr>
      <w:b/>
      <w:i/>
    </w:rPr>
  </w:style>
  <w:style w:type="paragraph" w:customStyle="1" w:styleId="Heading4">
    <w:name w:val="Heading_4"/>
    <w:basedOn w:val="Normal"/>
    <w:rsid w:val="008E2E9B"/>
    <w:pPr>
      <w:keepNext/>
      <w:tabs>
        <w:tab w:val="left" w:pos="1120"/>
      </w:tabs>
      <w:spacing w:before="240" w:after="240" w:line="240" w:lineRule="exact"/>
      <w:ind w:left="1123" w:hanging="1123"/>
      <w:outlineLvl w:val="6"/>
    </w:pPr>
    <w:rPr>
      <w:b/>
      <w:color w:val="7F7F7F" w:themeColor="text1" w:themeTint="80"/>
    </w:rPr>
  </w:style>
  <w:style w:type="paragraph" w:customStyle="1" w:styleId="Heading5">
    <w:name w:val="Heading_5"/>
    <w:basedOn w:val="Normal"/>
    <w:rsid w:val="008E2E9B"/>
    <w:pPr>
      <w:keepNext/>
      <w:tabs>
        <w:tab w:val="left" w:pos="1120"/>
      </w:tabs>
      <w:spacing w:before="240" w:after="240" w:line="240" w:lineRule="exact"/>
      <w:ind w:left="1123" w:hanging="1123"/>
      <w:outlineLvl w:val="7"/>
    </w:pPr>
    <w:rPr>
      <w:b/>
      <w:i/>
      <w:color w:val="7F7F7F" w:themeColor="text1" w:themeTint="80"/>
    </w:rPr>
  </w:style>
  <w:style w:type="paragraph" w:customStyle="1" w:styleId="Indent1">
    <w:name w:val="Indent 1"/>
    <w:qFormat/>
    <w:rsid w:val="008E2E9B"/>
    <w:pPr>
      <w:tabs>
        <w:tab w:val="left" w:pos="480"/>
      </w:tabs>
      <w:spacing w:after="240" w:line="240" w:lineRule="exact"/>
      <w:ind w:left="480" w:hanging="480"/>
    </w:pPr>
    <w:rPr>
      <w:rFonts w:ascii="Verdana" w:eastAsia="Arial" w:hAnsi="Verdana" w:cs="Arial"/>
      <w:color w:val="000000" w:themeColor="text1"/>
      <w:sz w:val="20"/>
      <w:szCs w:val="22"/>
      <w:lang w:val="en-GB"/>
    </w:rPr>
  </w:style>
  <w:style w:type="paragraph" w:customStyle="1" w:styleId="Indent1NOspaceafter">
    <w:name w:val="Indent 1 NO space after"/>
    <w:basedOn w:val="Indent1"/>
    <w:rsid w:val="008E2E9B"/>
    <w:pPr>
      <w:spacing w:after="0"/>
      <w:ind w:left="482" w:hanging="482"/>
    </w:pPr>
  </w:style>
  <w:style w:type="paragraph" w:customStyle="1" w:styleId="Indent1semibold">
    <w:name w:val="Indent 1 semi bold"/>
    <w:basedOn w:val="Indent1"/>
    <w:qFormat/>
    <w:rsid w:val="008E2E9B"/>
    <w:rPr>
      <w:b/>
      <w:color w:val="7F7F7F" w:themeColor="text1" w:themeTint="80"/>
    </w:rPr>
  </w:style>
  <w:style w:type="paragraph" w:customStyle="1" w:styleId="Indent1semiboldNOspaceafter">
    <w:name w:val="Indent 1 semi bold NO space after"/>
    <w:basedOn w:val="Normal"/>
    <w:rsid w:val="008E2E9B"/>
    <w:pPr>
      <w:ind w:left="480" w:hanging="480"/>
    </w:pPr>
    <w:rPr>
      <w:b/>
      <w:color w:val="7F7F7F" w:themeColor="text1" w:themeTint="80"/>
    </w:rPr>
  </w:style>
  <w:style w:type="paragraph" w:customStyle="1" w:styleId="Indent2">
    <w:name w:val="Indent 2"/>
    <w:qFormat/>
    <w:rsid w:val="008E2E9B"/>
    <w:pPr>
      <w:tabs>
        <w:tab w:val="left" w:pos="960"/>
      </w:tabs>
      <w:spacing w:after="240" w:line="240" w:lineRule="exact"/>
      <w:ind w:left="962" w:hanging="480"/>
    </w:pPr>
    <w:rPr>
      <w:rFonts w:ascii="Verdana" w:eastAsia="Arial" w:hAnsi="Verdana" w:cs="Arial"/>
      <w:color w:val="000000" w:themeColor="text1"/>
      <w:sz w:val="20"/>
      <w:szCs w:val="22"/>
      <w:lang w:val="en-GB"/>
    </w:rPr>
  </w:style>
  <w:style w:type="paragraph" w:customStyle="1" w:styleId="Indent2NOspaceafter">
    <w:name w:val="Indent 2 NO space after"/>
    <w:basedOn w:val="Indent2"/>
    <w:rsid w:val="008E2E9B"/>
    <w:pPr>
      <w:spacing w:after="0"/>
      <w:ind w:left="964" w:hanging="482"/>
    </w:pPr>
  </w:style>
  <w:style w:type="paragraph" w:customStyle="1" w:styleId="Indent2semibold">
    <w:name w:val="Indent 2 semi bold"/>
    <w:basedOn w:val="Indent2"/>
    <w:qFormat/>
    <w:rsid w:val="008E2E9B"/>
    <w:pPr>
      <w:tabs>
        <w:tab w:val="clear" w:pos="960"/>
      </w:tabs>
      <w:ind w:left="1082" w:hanging="600"/>
    </w:pPr>
    <w:rPr>
      <w:b/>
      <w:color w:val="7F7F7F" w:themeColor="text1" w:themeTint="80"/>
    </w:rPr>
  </w:style>
  <w:style w:type="paragraph" w:customStyle="1" w:styleId="Indent2semiboldNOspaceafter">
    <w:name w:val="Indent 2 semi bold NO space after"/>
    <w:basedOn w:val="Normal"/>
    <w:rsid w:val="008E2E9B"/>
    <w:pPr>
      <w:ind w:left="1080" w:hanging="600"/>
    </w:pPr>
    <w:rPr>
      <w:b/>
      <w:color w:val="7F7F7F" w:themeColor="text1" w:themeTint="80"/>
    </w:rPr>
  </w:style>
  <w:style w:type="paragraph" w:customStyle="1" w:styleId="Indent3">
    <w:name w:val="Indent 3"/>
    <w:basedOn w:val="Normal"/>
    <w:rsid w:val="008E2E9B"/>
    <w:pPr>
      <w:tabs>
        <w:tab w:val="left" w:pos="1440"/>
      </w:tabs>
      <w:spacing w:after="240" w:line="240" w:lineRule="exact"/>
      <w:ind w:left="1440" w:hanging="482"/>
    </w:pPr>
  </w:style>
  <w:style w:type="paragraph" w:customStyle="1" w:styleId="Indent3NOspaceafter">
    <w:name w:val="Indent 3 NO space after"/>
    <w:basedOn w:val="Indent3"/>
    <w:rsid w:val="008E2E9B"/>
    <w:pPr>
      <w:spacing w:after="0"/>
    </w:pPr>
  </w:style>
  <w:style w:type="paragraph" w:customStyle="1" w:styleId="Indent3semibold">
    <w:name w:val="Indent 3 semi bold"/>
    <w:basedOn w:val="Indent3"/>
    <w:qFormat/>
    <w:rsid w:val="008E2E9B"/>
    <w:rPr>
      <w:b/>
      <w:color w:val="7F7F7F" w:themeColor="text1" w:themeTint="80"/>
    </w:rPr>
  </w:style>
  <w:style w:type="paragraph" w:customStyle="1" w:styleId="Indent3semiboldNOspaceafter">
    <w:name w:val="Indent 3 semi bold NO space after"/>
    <w:basedOn w:val="Normal"/>
    <w:rsid w:val="008E2E9B"/>
    <w:pPr>
      <w:ind w:left="1440" w:hanging="480"/>
    </w:pPr>
    <w:rPr>
      <w:b/>
      <w:color w:val="7F7F7F" w:themeColor="text1" w:themeTint="80"/>
    </w:rPr>
  </w:style>
  <w:style w:type="paragraph" w:customStyle="1" w:styleId="Indent4">
    <w:name w:val="Indent 4"/>
    <w:basedOn w:val="Normal"/>
    <w:rsid w:val="008E2E9B"/>
    <w:pPr>
      <w:spacing w:after="240"/>
      <w:ind w:left="1920" w:hanging="480"/>
    </w:pPr>
  </w:style>
  <w:style w:type="paragraph" w:customStyle="1" w:styleId="Indent4NOspaceafter">
    <w:name w:val="Indent 4 NO space after"/>
    <w:basedOn w:val="Normal"/>
    <w:rsid w:val="008E2E9B"/>
    <w:pPr>
      <w:ind w:left="1920" w:hanging="480"/>
    </w:pPr>
  </w:style>
  <w:style w:type="paragraph" w:customStyle="1" w:styleId="Indent4semibold">
    <w:name w:val="Indent 4 semi bold"/>
    <w:basedOn w:val="Normal"/>
    <w:rsid w:val="008E2E9B"/>
    <w:pPr>
      <w:spacing w:after="240"/>
      <w:ind w:left="1920" w:hanging="480"/>
    </w:pPr>
    <w:rPr>
      <w:b/>
      <w:color w:val="7F7F7F" w:themeColor="text1" w:themeTint="80"/>
    </w:rPr>
  </w:style>
  <w:style w:type="paragraph" w:customStyle="1" w:styleId="Indent4semiboldNOspaceafter">
    <w:name w:val="Indent 4 semi bold NO space after"/>
    <w:basedOn w:val="Normal"/>
    <w:rsid w:val="008E2E9B"/>
    <w:pPr>
      <w:ind w:left="1920" w:hanging="480"/>
    </w:pPr>
    <w:rPr>
      <w:b/>
      <w:color w:val="7F7F7F" w:themeColor="text1" w:themeTint="80"/>
    </w:rPr>
  </w:style>
  <w:style w:type="character" w:customStyle="1" w:styleId="Italic">
    <w:name w:val="Italic"/>
    <w:basedOn w:val="DefaultParagraphFont"/>
    <w:qFormat/>
    <w:rsid w:val="008E2E9B"/>
    <w:rPr>
      <w:i/>
    </w:rPr>
  </w:style>
  <w:style w:type="character" w:customStyle="1" w:styleId="Medium">
    <w:name w:val="Medium"/>
    <w:rsid w:val="008E2E9B"/>
    <w:rPr>
      <w:b w:val="0"/>
    </w:rPr>
  </w:style>
  <w:style w:type="paragraph" w:customStyle="1" w:styleId="Note">
    <w:name w:val="Note"/>
    <w:qFormat/>
    <w:rsid w:val="008E2E9B"/>
    <w:pPr>
      <w:tabs>
        <w:tab w:val="left" w:pos="720"/>
      </w:tabs>
      <w:spacing w:after="240" w:line="200" w:lineRule="exact"/>
    </w:pPr>
    <w:rPr>
      <w:rFonts w:ascii="Verdana" w:eastAsia="Arial" w:hAnsi="Verdana" w:cs="Arial"/>
      <w:color w:val="000000" w:themeColor="text1"/>
      <w:sz w:val="16"/>
      <w:szCs w:val="22"/>
      <w:lang w:val="en-GB"/>
    </w:rPr>
  </w:style>
  <w:style w:type="paragraph" w:customStyle="1" w:styleId="Notes1">
    <w:name w:val="Notes 1"/>
    <w:qFormat/>
    <w:rsid w:val="008E2E9B"/>
    <w:pPr>
      <w:spacing w:after="240" w:line="200" w:lineRule="exact"/>
      <w:ind w:left="360" w:hanging="360"/>
    </w:pPr>
    <w:rPr>
      <w:rFonts w:ascii="Verdana" w:eastAsia="Arial" w:hAnsi="Verdana" w:cs="Arial"/>
      <w:color w:val="000000" w:themeColor="text1"/>
      <w:sz w:val="16"/>
      <w:szCs w:val="22"/>
      <w:lang w:val="en-GB"/>
    </w:rPr>
  </w:style>
  <w:style w:type="paragraph" w:customStyle="1" w:styleId="Notes2">
    <w:name w:val="Notes 2"/>
    <w:qFormat/>
    <w:rsid w:val="008E2E9B"/>
    <w:pPr>
      <w:spacing w:after="240" w:line="200" w:lineRule="exact"/>
      <w:ind w:left="720" w:hanging="360"/>
    </w:pPr>
    <w:rPr>
      <w:rFonts w:ascii="Verdana" w:eastAsia="Arial" w:hAnsi="Verdana" w:cs="Arial"/>
      <w:color w:val="000000" w:themeColor="text1"/>
      <w:sz w:val="16"/>
      <w:szCs w:val="22"/>
      <w:lang w:val="en-GB"/>
    </w:rPr>
  </w:style>
  <w:style w:type="paragraph" w:customStyle="1" w:styleId="Notes3">
    <w:name w:val="Notes 3"/>
    <w:basedOn w:val="Normal"/>
    <w:rsid w:val="008E2E9B"/>
    <w:pPr>
      <w:spacing w:after="240"/>
      <w:ind w:left="1080" w:hanging="360"/>
    </w:pPr>
    <w:rPr>
      <w:sz w:val="16"/>
    </w:rPr>
  </w:style>
  <w:style w:type="paragraph" w:customStyle="1" w:styleId="Parttitle">
    <w:name w:val="Part title"/>
    <w:rsid w:val="008E2E9B"/>
    <w:pPr>
      <w:keepNext/>
      <w:spacing w:after="560" w:line="300" w:lineRule="exact"/>
      <w:outlineLvl w:val="1"/>
    </w:pPr>
    <w:rPr>
      <w:rFonts w:ascii="Verdana" w:eastAsiaTheme="minorHAnsi" w:hAnsi="Verdana" w:cstheme="majorBidi"/>
      <w:b/>
      <w:caps/>
      <w:color w:val="000000" w:themeColor="text1"/>
      <w:sz w:val="26"/>
      <w:szCs w:val="20"/>
      <w:lang w:val="en-GB" w:eastAsia="zh-TW"/>
    </w:rPr>
  </w:style>
  <w:style w:type="paragraph" w:customStyle="1" w:styleId="Quotes">
    <w:name w:val="Quotes"/>
    <w:basedOn w:val="Normal"/>
    <w:rsid w:val="008E2E9B"/>
    <w:pPr>
      <w:tabs>
        <w:tab w:val="left" w:pos="1740"/>
      </w:tabs>
      <w:spacing w:after="240" w:line="240" w:lineRule="exact"/>
      <w:ind w:left="1123" w:right="1123"/>
    </w:pPr>
    <w:rPr>
      <w:sz w:val="18"/>
    </w:rPr>
  </w:style>
  <w:style w:type="paragraph" w:customStyle="1" w:styleId="Quotestab">
    <w:name w:val="Quotes tab"/>
    <w:basedOn w:val="Quotes"/>
    <w:qFormat/>
    <w:rsid w:val="008E2E9B"/>
    <w:pPr>
      <w:tabs>
        <w:tab w:val="clear" w:pos="1740"/>
        <w:tab w:val="left" w:pos="1500"/>
      </w:tabs>
      <w:spacing w:after="120"/>
      <w:ind w:left="1503" w:hanging="380"/>
    </w:pPr>
    <w:rPr>
      <w:rFonts w:eastAsia="Arial" w:cs="Arial"/>
    </w:rPr>
  </w:style>
  <w:style w:type="paragraph" w:customStyle="1" w:styleId="Quotestabspaceafter">
    <w:name w:val="Quotes tab space after"/>
    <w:basedOn w:val="Quotestab"/>
    <w:rsid w:val="008E2E9B"/>
    <w:pPr>
      <w:spacing w:after="240"/>
    </w:pPr>
  </w:style>
  <w:style w:type="paragraph" w:customStyle="1" w:styleId="References">
    <w:name w:val="References"/>
    <w:basedOn w:val="Normal"/>
    <w:rsid w:val="008E2E9B"/>
    <w:pPr>
      <w:spacing w:line="200" w:lineRule="exact"/>
      <w:ind w:left="960" w:hanging="960"/>
    </w:pPr>
    <w:rPr>
      <w:sz w:val="18"/>
    </w:rPr>
  </w:style>
  <w:style w:type="character" w:customStyle="1" w:styleId="Runningheads">
    <w:name w:val="Running_heads"/>
    <w:rsid w:val="008E2E9B"/>
  </w:style>
  <w:style w:type="character" w:customStyle="1" w:styleId="Semibold">
    <w:name w:val="Semi bold"/>
    <w:basedOn w:val="DefaultParagraphFont"/>
    <w:qFormat/>
    <w:rsid w:val="008E2E9B"/>
    <w:rPr>
      <w:b/>
      <w:color w:val="7F7F7F" w:themeColor="text1" w:themeTint="80"/>
    </w:rPr>
  </w:style>
  <w:style w:type="character" w:customStyle="1" w:styleId="Semibolditalic">
    <w:name w:val="Semi bold italic"/>
    <w:qFormat/>
    <w:rsid w:val="008E2E9B"/>
    <w:rPr>
      <w:b/>
      <w:i/>
      <w:color w:val="7F7F7F" w:themeColor="text1" w:themeTint="80"/>
    </w:rPr>
  </w:style>
  <w:style w:type="character" w:customStyle="1" w:styleId="Serif">
    <w:name w:val="Serif"/>
    <w:basedOn w:val="Medium"/>
    <w:qFormat/>
    <w:rsid w:val="008E2E9B"/>
    <w:rPr>
      <w:rFonts w:ascii="Times New Roman" w:hAnsi="Times New Roman"/>
      <w:b w:val="0"/>
    </w:rPr>
  </w:style>
  <w:style w:type="character" w:customStyle="1" w:styleId="Serifitalic">
    <w:name w:val="Serif italic"/>
    <w:rsid w:val="008E2E9B"/>
    <w:rPr>
      <w:rFonts w:ascii="Times New Roman" w:hAnsi="Times New Roman"/>
      <w:i/>
    </w:rPr>
  </w:style>
  <w:style w:type="character" w:customStyle="1" w:styleId="Serifitalicsubscript">
    <w:name w:val="Serif italic subscript"/>
    <w:rsid w:val="008E2E9B"/>
    <w:rPr>
      <w:rFonts w:ascii="Times New Roman" w:hAnsi="Times New Roman"/>
      <w:i/>
      <w:vertAlign w:val="subscript"/>
    </w:rPr>
  </w:style>
  <w:style w:type="character" w:customStyle="1" w:styleId="Serifitalicsuperscript">
    <w:name w:val="Serif italic superscript"/>
    <w:rsid w:val="008E2E9B"/>
    <w:rPr>
      <w:rFonts w:ascii="Times New Roman" w:hAnsi="Times New Roman"/>
      <w:i/>
      <w:vertAlign w:val="superscript"/>
    </w:rPr>
  </w:style>
  <w:style w:type="character" w:customStyle="1" w:styleId="Subscript">
    <w:name w:val="Subscript"/>
    <w:rsid w:val="008E2E9B"/>
    <w:rPr>
      <w:vertAlign w:val="subscript"/>
    </w:rPr>
  </w:style>
  <w:style w:type="character" w:customStyle="1" w:styleId="Serifsubscript">
    <w:name w:val="Serif subscript"/>
    <w:basedOn w:val="Subscript"/>
    <w:qFormat/>
    <w:rsid w:val="008E2E9B"/>
    <w:rPr>
      <w:rFonts w:ascii="Times New Roman" w:hAnsi="Times New Roman"/>
      <w:vertAlign w:val="subscript"/>
    </w:rPr>
  </w:style>
  <w:style w:type="character" w:customStyle="1" w:styleId="Serifsuperscript">
    <w:name w:val="Serif superscript"/>
    <w:basedOn w:val="Serifsubscript"/>
    <w:qFormat/>
    <w:rsid w:val="008E2E9B"/>
    <w:rPr>
      <w:rFonts w:ascii="Times New Roman" w:hAnsi="Times New Roman"/>
      <w:b w:val="0"/>
      <w:i w:val="0"/>
      <w:vertAlign w:val="superscript"/>
    </w:rPr>
  </w:style>
  <w:style w:type="paragraph" w:styleId="Signature">
    <w:name w:val="Signature"/>
    <w:basedOn w:val="Normal"/>
    <w:link w:val="SignatureChar"/>
    <w:rsid w:val="008E2E9B"/>
    <w:pPr>
      <w:spacing w:line="240" w:lineRule="exact"/>
      <w:jc w:val="right"/>
    </w:pPr>
  </w:style>
  <w:style w:type="character" w:customStyle="1" w:styleId="SignatureChar">
    <w:name w:val="Signature Char"/>
    <w:basedOn w:val="DefaultParagraphFont"/>
    <w:link w:val="Signature"/>
    <w:rsid w:val="008E2E9B"/>
    <w:rPr>
      <w:rFonts w:ascii="Verdana" w:eastAsiaTheme="minorHAnsi" w:hAnsi="Verdana" w:cstheme="majorBidi"/>
      <w:color w:val="000000" w:themeColor="text1"/>
      <w:sz w:val="20"/>
      <w:szCs w:val="20"/>
      <w:lang w:val="fr-FR" w:eastAsia="zh-TW"/>
    </w:rPr>
  </w:style>
  <w:style w:type="paragraph" w:customStyle="1" w:styleId="Source">
    <w:name w:val="Source"/>
    <w:basedOn w:val="Normal"/>
    <w:rsid w:val="008E2E9B"/>
    <w:pPr>
      <w:spacing w:after="240" w:line="200" w:lineRule="exact"/>
      <w:ind w:left="357"/>
    </w:pPr>
    <w:rPr>
      <w:sz w:val="16"/>
    </w:rPr>
  </w:style>
  <w:style w:type="character" w:customStyle="1" w:styleId="Spacenon-breaking">
    <w:name w:val="Space non-breaking"/>
    <w:rsid w:val="008E2E9B"/>
    <w:rPr>
      <w:bdr w:val="dashed" w:sz="2" w:space="0" w:color="auto"/>
    </w:rPr>
  </w:style>
  <w:style w:type="character" w:customStyle="1" w:styleId="Stix">
    <w:name w:val="Stix"/>
    <w:rsid w:val="008E2E9B"/>
    <w:rPr>
      <w:rFonts w:ascii="STIX" w:hAnsi="STIX"/>
    </w:rPr>
  </w:style>
  <w:style w:type="character" w:customStyle="1" w:styleId="Stixitalic">
    <w:name w:val="Stix italic"/>
    <w:rsid w:val="008E2E9B"/>
    <w:rPr>
      <w:rFonts w:ascii="STIX" w:hAnsi="STIX"/>
      <w:i/>
    </w:rPr>
  </w:style>
  <w:style w:type="paragraph" w:customStyle="1" w:styleId="Subheading1">
    <w:name w:val="Subheading_1"/>
    <w:qFormat/>
    <w:rsid w:val="008E2E9B"/>
    <w:pPr>
      <w:keepNext/>
      <w:tabs>
        <w:tab w:val="left" w:pos="1120"/>
      </w:tabs>
      <w:spacing w:before="240" w:after="240" w:line="240" w:lineRule="exact"/>
      <w:outlineLvl w:val="8"/>
    </w:pPr>
    <w:rPr>
      <w:rFonts w:ascii="Verdana" w:eastAsia="Arial" w:hAnsi="Verdana" w:cs="Arial"/>
      <w:b/>
      <w:color w:val="7F7F7F" w:themeColor="text1" w:themeTint="80"/>
      <w:sz w:val="20"/>
      <w:szCs w:val="22"/>
      <w:lang w:val="en-GB"/>
    </w:rPr>
  </w:style>
  <w:style w:type="paragraph" w:customStyle="1" w:styleId="Subheading2">
    <w:name w:val="Subheading_2"/>
    <w:qFormat/>
    <w:rsid w:val="008E2E9B"/>
    <w:pPr>
      <w:keepNext/>
      <w:tabs>
        <w:tab w:val="left" w:pos="1120"/>
      </w:tabs>
      <w:spacing w:before="240" w:after="240" w:line="240" w:lineRule="exact"/>
      <w:outlineLvl w:val="8"/>
    </w:pPr>
    <w:rPr>
      <w:rFonts w:ascii="Verdana" w:eastAsia="Arial" w:hAnsi="Verdana" w:cs="Arial"/>
      <w:b/>
      <w:i/>
      <w:color w:val="7F7F7F" w:themeColor="text1" w:themeTint="80"/>
      <w:sz w:val="20"/>
      <w:szCs w:val="22"/>
      <w:lang w:val="en-GB"/>
    </w:rPr>
  </w:style>
  <w:style w:type="character" w:customStyle="1" w:styleId="Subscriptitalic">
    <w:name w:val="Subscript italic"/>
    <w:rsid w:val="008E2E9B"/>
    <w:rPr>
      <w:i/>
      <w:vertAlign w:val="subscript"/>
    </w:rPr>
  </w:style>
  <w:style w:type="character" w:customStyle="1" w:styleId="Superscript">
    <w:name w:val="Superscript"/>
    <w:basedOn w:val="DefaultParagraphFont"/>
    <w:qFormat/>
    <w:rsid w:val="008E2E9B"/>
    <w:rPr>
      <w:vertAlign w:val="superscript"/>
    </w:rPr>
  </w:style>
  <w:style w:type="character" w:customStyle="1" w:styleId="Superscriptitalic">
    <w:name w:val="Superscript italic"/>
    <w:rsid w:val="008E2E9B"/>
    <w:rPr>
      <w:i/>
      <w:vertAlign w:val="superscript"/>
    </w:rPr>
  </w:style>
  <w:style w:type="paragraph" w:customStyle="1" w:styleId="Tableastext">
    <w:name w:val="Table as text"/>
    <w:qFormat/>
    <w:rsid w:val="008E2E9B"/>
    <w:pPr>
      <w:spacing w:after="120"/>
    </w:pPr>
    <w:rPr>
      <w:rFonts w:ascii="Verdana" w:eastAsiaTheme="minorHAnsi" w:hAnsi="Verdana" w:cstheme="majorBidi"/>
      <w:color w:val="000000" w:themeColor="text1"/>
      <w:sz w:val="20"/>
      <w:szCs w:val="22"/>
      <w:lang w:val="en-GB" w:eastAsia="zh-TW"/>
    </w:rPr>
  </w:style>
  <w:style w:type="paragraph" w:customStyle="1" w:styleId="Tablebody">
    <w:name w:val="Table body"/>
    <w:basedOn w:val="Normal"/>
    <w:rsid w:val="008E2E9B"/>
    <w:pPr>
      <w:spacing w:line="220" w:lineRule="exact"/>
    </w:pPr>
    <w:rPr>
      <w:spacing w:val="-4"/>
      <w:sz w:val="18"/>
    </w:rPr>
  </w:style>
  <w:style w:type="paragraph" w:customStyle="1" w:styleId="Tablebodycentered">
    <w:name w:val="Table body centered"/>
    <w:basedOn w:val="Normal"/>
    <w:rsid w:val="008E2E9B"/>
    <w:pPr>
      <w:spacing w:line="220" w:lineRule="exact"/>
      <w:jc w:val="center"/>
    </w:pPr>
    <w:rPr>
      <w:sz w:val="18"/>
    </w:rPr>
  </w:style>
  <w:style w:type="paragraph" w:customStyle="1" w:styleId="Tablebodyindent1">
    <w:name w:val="Table body indent 1"/>
    <w:basedOn w:val="Normal"/>
    <w:rsid w:val="008E2E9B"/>
    <w:pPr>
      <w:tabs>
        <w:tab w:val="left" w:pos="360"/>
      </w:tabs>
      <w:spacing w:line="220" w:lineRule="exact"/>
      <w:ind w:left="357" w:hanging="357"/>
    </w:pPr>
    <w:rPr>
      <w:sz w:val="18"/>
    </w:rPr>
  </w:style>
  <w:style w:type="paragraph" w:customStyle="1" w:styleId="Tablebodyindent2">
    <w:name w:val="Table body indent 2"/>
    <w:basedOn w:val="Normal"/>
    <w:rsid w:val="008E2E9B"/>
    <w:pPr>
      <w:tabs>
        <w:tab w:val="left" w:pos="720"/>
      </w:tabs>
      <w:spacing w:line="220" w:lineRule="exact"/>
      <w:ind w:left="714" w:hanging="357"/>
    </w:pPr>
    <w:rPr>
      <w:sz w:val="18"/>
    </w:rPr>
  </w:style>
  <w:style w:type="paragraph" w:customStyle="1" w:styleId="Tablecaption">
    <w:name w:val="Table caption"/>
    <w:basedOn w:val="Normal"/>
    <w:rsid w:val="008E2E9B"/>
    <w:pPr>
      <w:keepNext/>
      <w:spacing w:before="240" w:after="240" w:line="240" w:lineRule="exact"/>
      <w:jc w:val="center"/>
    </w:pPr>
    <w:rPr>
      <w:b/>
      <w:color w:val="7F7F7F" w:themeColor="text1" w:themeTint="80"/>
    </w:rPr>
  </w:style>
  <w:style w:type="paragraph" w:customStyle="1" w:styleId="Tableheader">
    <w:name w:val="Table header"/>
    <w:basedOn w:val="Normal"/>
    <w:link w:val="TableheaderChar"/>
    <w:rsid w:val="008E2E9B"/>
    <w:pPr>
      <w:spacing w:before="125" w:after="125" w:line="220" w:lineRule="exact"/>
      <w:jc w:val="center"/>
    </w:pPr>
    <w:rPr>
      <w:i/>
      <w:sz w:val="18"/>
      <w:lang w:val="fr-CH"/>
    </w:rPr>
  </w:style>
  <w:style w:type="paragraph" w:customStyle="1" w:styleId="Tablenote">
    <w:name w:val="Table note"/>
    <w:basedOn w:val="Normal"/>
    <w:rsid w:val="008E2E9B"/>
    <w:pPr>
      <w:spacing w:line="200" w:lineRule="exact"/>
      <w:ind w:left="480" w:hanging="480"/>
    </w:pPr>
    <w:rPr>
      <w:sz w:val="16"/>
    </w:rPr>
  </w:style>
  <w:style w:type="paragraph" w:customStyle="1" w:styleId="Tablenotes">
    <w:name w:val="Table notes"/>
    <w:basedOn w:val="Normal"/>
    <w:rsid w:val="008E2E9B"/>
    <w:pPr>
      <w:spacing w:line="200" w:lineRule="exact"/>
      <w:ind w:left="240" w:hanging="240"/>
    </w:pPr>
    <w:rPr>
      <w:sz w:val="16"/>
    </w:rPr>
  </w:style>
  <w:style w:type="paragraph" w:customStyle="1" w:styleId="THEEND">
    <w:name w:val="THE END _____"/>
    <w:rsid w:val="008E2E9B"/>
    <w:pPr>
      <w:pBdr>
        <w:top w:val="single" w:sz="2" w:space="1" w:color="auto"/>
        <w:left w:val="single" w:sz="2" w:space="4" w:color="auto"/>
        <w:bottom w:val="single" w:sz="2" w:space="1" w:color="auto"/>
        <w:right w:val="single" w:sz="2" w:space="4" w:color="auto"/>
      </w:pBdr>
      <w:shd w:val="clear" w:color="auto" w:fill="7F7F7F" w:themeFill="text1" w:themeFillTint="80"/>
      <w:spacing w:before="480" w:after="120" w:line="14" w:lineRule="exact"/>
      <w:ind w:left="3997" w:right="3997"/>
      <w:jc w:val="center"/>
    </w:pPr>
    <w:rPr>
      <w:rFonts w:ascii="Verdana" w:hAnsi="Verdana"/>
      <w:noProof/>
      <w:color w:val="000000" w:themeColor="text1"/>
      <w:sz w:val="20"/>
      <w:lang w:val="en-GB" w:eastAsia="fr-CH"/>
    </w:rPr>
  </w:style>
  <w:style w:type="paragraph" w:customStyle="1" w:styleId="THEENDNOspacebefore">
    <w:name w:val="THE END _____ NO space before"/>
    <w:rsid w:val="008E2E9B"/>
    <w:pPr>
      <w:pBdr>
        <w:top w:val="single" w:sz="2" w:space="1" w:color="auto"/>
        <w:left w:val="single" w:sz="2" w:space="4" w:color="auto"/>
        <w:bottom w:val="single" w:sz="2" w:space="1" w:color="auto"/>
        <w:right w:val="single" w:sz="2" w:space="4" w:color="auto"/>
      </w:pBdr>
      <w:shd w:val="clear" w:color="auto" w:fill="000000" w:themeFill="text1"/>
      <w:spacing w:before="240" w:line="14" w:lineRule="exact"/>
      <w:ind w:left="3997" w:right="3997"/>
      <w:contextualSpacing/>
      <w:jc w:val="center"/>
    </w:pPr>
    <w:rPr>
      <w:rFonts w:ascii="Verdana" w:eastAsiaTheme="minorHAnsi" w:hAnsi="Verdana" w:cstheme="majorBidi"/>
      <w:color w:val="000000" w:themeColor="text1"/>
      <w:sz w:val="20"/>
      <w:lang w:val="fr-CH"/>
    </w:rPr>
  </w:style>
  <w:style w:type="paragraph" w:customStyle="1" w:styleId="TITLEPAGE">
    <w:name w:val="TITLE PAGE"/>
    <w:basedOn w:val="Normal"/>
    <w:rsid w:val="008E2E9B"/>
    <w:pPr>
      <w:spacing w:before="120" w:after="120"/>
    </w:pPr>
    <w:rPr>
      <w:b/>
      <w:sz w:val="32"/>
    </w:rPr>
  </w:style>
  <w:style w:type="paragraph" w:customStyle="1" w:styleId="TOC0digit">
    <w:name w:val="TOC 0 digit"/>
    <w:basedOn w:val="Normal"/>
    <w:rsid w:val="008E2E9B"/>
  </w:style>
  <w:style w:type="paragraph" w:customStyle="1" w:styleId="TOC1digit">
    <w:name w:val="TOC 1 digit"/>
    <w:basedOn w:val="Normal"/>
    <w:rsid w:val="008E2E9B"/>
  </w:style>
  <w:style w:type="paragraph" w:customStyle="1" w:styleId="TOC2digit">
    <w:name w:val="TOC 2 digit"/>
    <w:basedOn w:val="Normal"/>
    <w:rsid w:val="008E2E9B"/>
  </w:style>
  <w:style w:type="paragraph" w:customStyle="1" w:styleId="TOC3digits">
    <w:name w:val="TOC 3 digits"/>
    <w:basedOn w:val="Normal"/>
    <w:rsid w:val="008E2E9B"/>
  </w:style>
  <w:style w:type="paragraph" w:customStyle="1" w:styleId="ZZZZZZZZZZZZZZZZZZZZZZZZZZ">
    <w:name w:val="ZZZZZZZZZZZZZZZZZZZZZZZZZZ"/>
    <w:basedOn w:val="Normal"/>
    <w:rsid w:val="008E2E9B"/>
  </w:style>
  <w:style w:type="character" w:customStyle="1" w:styleId="Superscriptsemibold">
    <w:name w:val="Superscript semi bold"/>
    <w:rsid w:val="008E2E9B"/>
    <w:rPr>
      <w:b/>
      <w:color w:val="7F7F7F" w:themeColor="text1" w:themeTint="80"/>
      <w:vertAlign w:val="superscript"/>
    </w:rPr>
  </w:style>
  <w:style w:type="character" w:customStyle="1" w:styleId="Subscriptsemibold">
    <w:name w:val="Subscript semi bold"/>
    <w:rsid w:val="008E2E9B"/>
    <w:rPr>
      <w:b/>
      <w:color w:val="808080" w:themeColor="background1" w:themeShade="80"/>
      <w:vertAlign w:val="subscript"/>
    </w:rPr>
  </w:style>
  <w:style w:type="paragraph" w:customStyle="1" w:styleId="ChapterheadNOToC">
    <w:name w:val="Chapter head NO ToC"/>
    <w:basedOn w:val="Normal"/>
    <w:rsid w:val="008E2E9B"/>
    <w:pPr>
      <w:spacing w:after="560"/>
    </w:pPr>
    <w:rPr>
      <w:b/>
    </w:rPr>
  </w:style>
  <w:style w:type="paragraph" w:customStyle="1" w:styleId="COVERsubtitle">
    <w:name w:val="COVER subtitle"/>
    <w:basedOn w:val="Normal"/>
    <w:rsid w:val="008E2E9B"/>
    <w:pPr>
      <w:spacing w:before="120" w:after="120"/>
    </w:pPr>
    <w:rPr>
      <w:b/>
      <w:sz w:val="32"/>
    </w:rPr>
  </w:style>
  <w:style w:type="paragraph" w:customStyle="1" w:styleId="TITLEPAGEsubtitle">
    <w:name w:val="TITLE PAGE subtitle"/>
    <w:basedOn w:val="Normal"/>
    <w:rsid w:val="008E2E9B"/>
    <w:pPr>
      <w:spacing w:before="120" w:after="120"/>
    </w:pPr>
    <w:rPr>
      <w:b/>
      <w:sz w:val="28"/>
    </w:rPr>
  </w:style>
  <w:style w:type="paragraph" w:customStyle="1" w:styleId="TITLEPAGEsub-subtitle">
    <w:name w:val="TITLE PAGE sub-subtitle"/>
    <w:basedOn w:val="Normal"/>
    <w:rsid w:val="008E2E9B"/>
    <w:pPr>
      <w:spacing w:before="120" w:after="120"/>
    </w:pPr>
    <w:rPr>
      <w:b/>
    </w:rPr>
  </w:style>
  <w:style w:type="paragraph" w:customStyle="1" w:styleId="COVERsub-subtitle">
    <w:name w:val="COVER sub-subtitle"/>
    <w:basedOn w:val="Normal"/>
    <w:rsid w:val="008E2E9B"/>
    <w:pPr>
      <w:spacing w:before="120" w:after="120"/>
    </w:pPr>
    <w:rPr>
      <w:b/>
      <w:sz w:val="28"/>
    </w:rPr>
  </w:style>
  <w:style w:type="character" w:customStyle="1" w:styleId="HyperlinkItalic">
    <w:name w:val="Hyperlink Italic"/>
    <w:rsid w:val="008E2E9B"/>
  </w:style>
  <w:style w:type="character" w:customStyle="1" w:styleId="Tiny">
    <w:name w:val="Tiny"/>
    <w:rsid w:val="008E2E9B"/>
  </w:style>
  <w:style w:type="paragraph" w:customStyle="1" w:styleId="Notesheading">
    <w:name w:val="Notes heading"/>
    <w:next w:val="Notes1"/>
    <w:rsid w:val="008E2E9B"/>
    <w:pPr>
      <w:keepNext/>
      <w:spacing w:line="276" w:lineRule="auto"/>
    </w:pPr>
    <w:rPr>
      <w:rFonts w:ascii="Verdana" w:eastAsiaTheme="minorHAnsi" w:hAnsi="Verdana" w:cstheme="majorBidi"/>
      <w:color w:val="000000" w:themeColor="text1"/>
      <w:sz w:val="16"/>
      <w:szCs w:val="20"/>
      <w:lang w:val="en-GB" w:eastAsia="zh-TW"/>
    </w:rPr>
  </w:style>
  <w:style w:type="character" w:customStyle="1" w:styleId="Serifitalicsemibold">
    <w:name w:val="Serif italic semi bold"/>
    <w:rsid w:val="008E2E9B"/>
    <w:rPr>
      <w:rFonts w:ascii="Times New Roman" w:hAnsi="Times New Roman"/>
      <w:b/>
      <w:i/>
      <w:color w:val="7F7F7F" w:themeColor="text1" w:themeTint="80"/>
      <w:sz w:val="20"/>
      <w:szCs w:val="20"/>
    </w:rPr>
  </w:style>
  <w:style w:type="character" w:customStyle="1" w:styleId="Serifitalicsubscriptsemibold">
    <w:name w:val="Serif italic subscript semi bold"/>
    <w:rsid w:val="008E2E9B"/>
    <w:rPr>
      <w:rFonts w:ascii="Times New Roman" w:hAnsi="Times New Roman"/>
      <w:b/>
      <w:i/>
      <w:color w:val="7F7F7F" w:themeColor="text1" w:themeTint="80"/>
      <w:sz w:val="20"/>
      <w:szCs w:val="20"/>
      <w:vertAlign w:val="subscript"/>
    </w:rPr>
  </w:style>
  <w:style w:type="character" w:customStyle="1" w:styleId="Serifitalicsuperscriptsemibold">
    <w:name w:val="Serif italic superscript semi bold"/>
    <w:rsid w:val="008E2E9B"/>
    <w:rPr>
      <w:rFonts w:ascii="Times New Roman" w:hAnsi="Times New Roman"/>
      <w:b/>
      <w:i/>
      <w:color w:val="7F7F7F" w:themeColor="text1" w:themeTint="80"/>
      <w:sz w:val="20"/>
      <w:szCs w:val="20"/>
      <w:vertAlign w:val="superscript"/>
    </w:rPr>
  </w:style>
  <w:style w:type="character" w:customStyle="1" w:styleId="TableheaderChar">
    <w:name w:val="Table header Char"/>
    <w:basedOn w:val="DefaultParagraphFont"/>
    <w:link w:val="Tableheader"/>
    <w:rsid w:val="008E2E9B"/>
    <w:rPr>
      <w:rFonts w:ascii="Verdana" w:eastAsiaTheme="minorHAnsi" w:hAnsi="Verdana" w:cstheme="majorBidi"/>
      <w:i/>
      <w:color w:val="000000" w:themeColor="text1"/>
      <w:sz w:val="18"/>
      <w:szCs w:val="20"/>
      <w:lang w:val="fr-CH"/>
    </w:rPr>
  </w:style>
  <w:style w:type="paragraph" w:customStyle="1" w:styleId="HeadingCodesFM">
    <w:name w:val="Heading_Codes_FM"/>
    <w:rsid w:val="008E2E9B"/>
    <w:pPr>
      <w:tabs>
        <w:tab w:val="left" w:pos="2040"/>
      </w:tabs>
      <w:ind w:left="3840" w:hanging="3840"/>
    </w:pPr>
    <w:rPr>
      <w:rFonts w:ascii="Verdana" w:eastAsiaTheme="minorHAnsi" w:hAnsi="Verdana" w:cstheme="majorBidi"/>
      <w:b/>
      <w:caps/>
      <w:color w:val="000000"/>
      <w:sz w:val="20"/>
      <w:szCs w:val="28"/>
      <w:lang w:val="en-GB" w:eastAsia="zh-TW"/>
    </w:rPr>
  </w:style>
  <w:style w:type="paragraph" w:customStyle="1" w:styleId="Footnote">
    <w:name w:val="Footnote"/>
    <w:basedOn w:val="Normal"/>
    <w:rsid w:val="008E2E9B"/>
    <w:rPr>
      <w:sz w:val="16"/>
    </w:rPr>
  </w:style>
  <w:style w:type="character" w:customStyle="1" w:styleId="Stixsuperscript">
    <w:name w:val="Stix superscript"/>
    <w:rsid w:val="008E2E9B"/>
    <w:rPr>
      <w:rFonts w:ascii="STIX Math" w:hAnsi="STIX Math"/>
      <w:spacing w:val="0"/>
      <w:vertAlign w:val="superscript"/>
    </w:rPr>
  </w:style>
  <w:style w:type="character" w:customStyle="1" w:styleId="Stixsubscript">
    <w:name w:val="Stix subscript"/>
    <w:rsid w:val="008E2E9B"/>
    <w:rPr>
      <w:rFonts w:ascii="STIX Math" w:hAnsi="STIX Math"/>
      <w:spacing w:val="0"/>
      <w:vertAlign w:val="subscript"/>
    </w:rPr>
  </w:style>
  <w:style w:type="character" w:customStyle="1" w:styleId="Stixitalicsuperscript">
    <w:name w:val="Stix italic superscript"/>
    <w:rsid w:val="008E2E9B"/>
    <w:rPr>
      <w:rFonts w:ascii="STIX Math" w:hAnsi="STIX Math"/>
      <w:i/>
      <w:spacing w:val="0"/>
      <w:vertAlign w:val="superscript"/>
    </w:rPr>
  </w:style>
  <w:style w:type="character" w:customStyle="1" w:styleId="Stixitalicsubscript">
    <w:name w:val="Stix italic subscript"/>
    <w:rsid w:val="008E2E9B"/>
    <w:rPr>
      <w:rFonts w:ascii="STIX Math" w:hAnsi="STIX Math"/>
      <w:i/>
      <w:spacing w:val="0"/>
      <w:vertAlign w:val="subscript"/>
    </w:rPr>
  </w:style>
  <w:style w:type="character" w:customStyle="1" w:styleId="Hairspacenobreak">
    <w:name w:val="Hairspace_no_break"/>
    <w:rsid w:val="008E2E9B"/>
    <w:rPr>
      <w:spacing w:val="0"/>
      <w:bdr w:val="dotted" w:sz="2" w:space="0" w:color="auto"/>
    </w:rPr>
  </w:style>
  <w:style w:type="paragraph" w:customStyle="1" w:styleId="Heading2NOToC">
    <w:name w:val="Heading_2_NO_ToC"/>
    <w:basedOn w:val="Normal"/>
    <w:rsid w:val="008E2E9B"/>
    <w:pPr>
      <w:keepNext/>
      <w:spacing w:before="240" w:after="240" w:line="240" w:lineRule="exact"/>
      <w:ind w:left="1124" w:hanging="1124"/>
    </w:pPr>
    <w:rPr>
      <w:b/>
    </w:rPr>
  </w:style>
  <w:style w:type="paragraph" w:customStyle="1" w:styleId="Heading3NOToC">
    <w:name w:val="Heading_3_NO_ToC"/>
    <w:basedOn w:val="Heading3"/>
    <w:qFormat/>
    <w:rsid w:val="008E2E9B"/>
  </w:style>
  <w:style w:type="paragraph" w:customStyle="1" w:styleId="Chaptersubhead">
    <w:name w:val="Chapter_subhead"/>
    <w:basedOn w:val="Normal"/>
    <w:rsid w:val="008E2E9B"/>
    <w:pPr>
      <w:spacing w:after="240"/>
    </w:pPr>
    <w:rPr>
      <w:i/>
    </w:rPr>
  </w:style>
  <w:style w:type="character" w:styleId="FollowedHyperlink">
    <w:name w:val="FollowedHyperlink"/>
    <w:basedOn w:val="DefaultParagraphFont"/>
    <w:uiPriority w:val="1"/>
    <w:rsid w:val="00D75967"/>
    <w:rPr>
      <w:color w:val="800080" w:themeColor="followedHyperlink"/>
      <w:u w:val="single"/>
    </w:rPr>
  </w:style>
  <w:style w:type="paragraph" w:styleId="Header">
    <w:name w:val="header"/>
    <w:basedOn w:val="Normal"/>
    <w:link w:val="HeaderChar"/>
    <w:uiPriority w:val="99"/>
    <w:unhideWhenUsed/>
    <w:rsid w:val="007245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453E"/>
    <w:rPr>
      <w:rFonts w:ascii="Verdana" w:hAnsi="Verdana" w:cstheme="minorBidi"/>
      <w:sz w:val="20"/>
      <w:szCs w:val="22"/>
      <w:lang w:val="en-GB" w:eastAsia="zh-CN"/>
    </w:rPr>
  </w:style>
  <w:style w:type="paragraph" w:customStyle="1" w:styleId="TPSTable">
    <w:name w:val="TPS Table"/>
    <w:basedOn w:val="TPSMarkupBase"/>
    <w:next w:val="Normal"/>
    <w:uiPriority w:val="1"/>
    <w:rsid w:val="000B0AB6"/>
    <w:pPr>
      <w:pBdr>
        <w:top w:val="single" w:sz="2" w:space="3" w:color="auto"/>
      </w:pBdr>
      <w:shd w:val="clear" w:color="auto" w:fill="C0AB87"/>
    </w:pPr>
    <w:rPr>
      <w:b/>
    </w:rPr>
  </w:style>
  <w:style w:type="paragraph" w:customStyle="1" w:styleId="TPSMarkupBase">
    <w:name w:val="TPS Markup Base"/>
    <w:uiPriority w:val="1"/>
    <w:rsid w:val="000B0AB6"/>
    <w:pPr>
      <w:spacing w:line="300" w:lineRule="auto"/>
    </w:pPr>
    <w:rPr>
      <w:rFonts w:ascii="Arial" w:hAnsi="Arial"/>
      <w:color w:val="2F275B"/>
      <w:sz w:val="18"/>
    </w:rPr>
  </w:style>
  <w:style w:type="paragraph" w:customStyle="1" w:styleId="Indent1note">
    <w:name w:val="Indent 1_note"/>
    <w:basedOn w:val="Normal"/>
    <w:rsid w:val="008E2E9B"/>
    <w:pPr>
      <w:tabs>
        <w:tab w:val="left" w:pos="1200"/>
      </w:tabs>
      <w:spacing w:after="240"/>
      <w:ind w:left="480"/>
    </w:pPr>
    <w:rPr>
      <w:sz w:val="16"/>
    </w:rPr>
  </w:style>
  <w:style w:type="paragraph" w:customStyle="1" w:styleId="Headingcentred">
    <w:name w:val="Heading_centred"/>
    <w:basedOn w:val="Normal"/>
    <w:rsid w:val="008E2E9B"/>
  </w:style>
  <w:style w:type="paragraph" w:customStyle="1" w:styleId="TPSSection">
    <w:name w:val="TPS Section"/>
    <w:basedOn w:val="TPSMarkupBase"/>
    <w:next w:val="Normal"/>
    <w:uiPriority w:val="1"/>
    <w:rsid w:val="00434695"/>
    <w:pPr>
      <w:pBdr>
        <w:top w:val="single" w:sz="4" w:space="3" w:color="auto"/>
      </w:pBdr>
      <w:shd w:val="clear" w:color="auto" w:fill="87A982"/>
    </w:pPr>
    <w:rPr>
      <w:b/>
    </w:rPr>
  </w:style>
  <w:style w:type="paragraph" w:customStyle="1" w:styleId="TPSSectionData">
    <w:name w:val="TPS Section Data"/>
    <w:basedOn w:val="TPSMarkupBase"/>
    <w:next w:val="Normal"/>
    <w:uiPriority w:val="1"/>
    <w:rsid w:val="00434695"/>
    <w:pPr>
      <w:shd w:val="clear" w:color="auto" w:fill="87A982"/>
    </w:pPr>
  </w:style>
  <w:style w:type="paragraph" w:customStyle="1" w:styleId="TPSElement">
    <w:name w:val="TPS Element"/>
    <w:basedOn w:val="TPSMarkupBase"/>
    <w:next w:val="Normal"/>
    <w:uiPriority w:val="1"/>
    <w:rsid w:val="00C440B7"/>
    <w:pPr>
      <w:pBdr>
        <w:top w:val="single" w:sz="2" w:space="3" w:color="auto"/>
      </w:pBdr>
      <w:shd w:val="clear" w:color="auto" w:fill="C9D5B3"/>
    </w:pPr>
    <w:rPr>
      <w:b/>
    </w:rPr>
  </w:style>
  <w:style w:type="paragraph" w:customStyle="1" w:styleId="TPSElementData">
    <w:name w:val="TPS Element Data"/>
    <w:basedOn w:val="TPSMarkupBase"/>
    <w:next w:val="Normal"/>
    <w:uiPriority w:val="1"/>
    <w:rsid w:val="00C440B7"/>
    <w:pPr>
      <w:shd w:val="clear" w:color="auto" w:fill="C9D5B3"/>
    </w:pPr>
  </w:style>
  <w:style w:type="paragraph" w:customStyle="1" w:styleId="TPSElementEnd">
    <w:name w:val="TPS Element End"/>
    <w:basedOn w:val="TPSMarkupBase"/>
    <w:next w:val="Normal"/>
    <w:uiPriority w:val="1"/>
    <w:rsid w:val="00C440B7"/>
    <w:pPr>
      <w:pBdr>
        <w:bottom w:val="single" w:sz="2" w:space="1" w:color="auto"/>
      </w:pBdr>
      <w:shd w:val="clear" w:color="auto" w:fill="C9D5B3"/>
    </w:pPr>
    <w:rPr>
      <w:b/>
    </w:rPr>
  </w:style>
  <w:style w:type="paragraph" w:customStyle="1" w:styleId="Tablebodyshaded">
    <w:name w:val="Table body shaded"/>
    <w:basedOn w:val="Normal"/>
    <w:rsid w:val="008E2E9B"/>
    <w:rPr>
      <w:sz w:val="18"/>
    </w:rPr>
  </w:style>
  <w:style w:type="paragraph" w:customStyle="1" w:styleId="Covertitle0">
    <w:name w:val="Cover title"/>
    <w:basedOn w:val="Normal"/>
    <w:rsid w:val="008E2E9B"/>
  </w:style>
  <w:style w:type="paragraph" w:customStyle="1" w:styleId="Tablebodytrackingminus10">
    <w:name w:val="Table body tracking minus 10"/>
    <w:basedOn w:val="Normal"/>
    <w:rsid w:val="008E2E9B"/>
    <w:rPr>
      <w:rFonts w:cs="Arial"/>
      <w:color w:val="1A1A1A"/>
      <w:spacing w:val="-6"/>
      <w:w w:val="99"/>
      <w:sz w:val="18"/>
      <w:szCs w:val="25"/>
      <w:lang w:val="fr-CH"/>
    </w:rPr>
  </w:style>
  <w:style w:type="paragraph" w:customStyle="1" w:styleId="TableastextNOspace">
    <w:name w:val="Table as text NO space"/>
    <w:basedOn w:val="Normal"/>
    <w:rsid w:val="008E2E9B"/>
    <w:pPr>
      <w:spacing w:line="240" w:lineRule="exact"/>
    </w:pPr>
  </w:style>
  <w:style w:type="paragraph" w:customStyle="1" w:styleId="ToCCODES1">
    <w:name w:val="ToC CODES 1"/>
    <w:basedOn w:val="Normal"/>
    <w:rsid w:val="008E2E9B"/>
  </w:style>
  <w:style w:type="paragraph" w:customStyle="1" w:styleId="ToCCODES2">
    <w:name w:val="ToC CODES 2"/>
    <w:basedOn w:val="Normal"/>
    <w:rsid w:val="008E2E9B"/>
  </w:style>
  <w:style w:type="paragraph" w:customStyle="1" w:styleId="ToCCODES3">
    <w:name w:val="ToC CODES 3"/>
    <w:basedOn w:val="Normal"/>
    <w:rsid w:val="008E2E9B"/>
  </w:style>
  <w:style w:type="character" w:customStyle="1" w:styleId="StixMath">
    <w:name w:val="Stix Math"/>
    <w:rsid w:val="008E2E9B"/>
  </w:style>
  <w:style w:type="character" w:customStyle="1" w:styleId="tablerownobreak">
    <w:name w:val="table row no break"/>
    <w:qFormat/>
    <w:rsid w:val="008E2E9B"/>
    <w:rPr>
      <w:color w:val="FF33CC"/>
      <w:bdr w:val="single" w:sz="8" w:space="0" w:color="FF33CC"/>
    </w:rPr>
  </w:style>
  <w:style w:type="paragraph" w:customStyle="1" w:styleId="Tablebracket">
    <w:name w:val="Table bracket"/>
    <w:basedOn w:val="Tablebody"/>
    <w:qFormat/>
    <w:rsid w:val="008E2E9B"/>
  </w:style>
  <w:style w:type="character" w:customStyle="1" w:styleId="Hyperlinkitalic0">
    <w:name w:val="Hyperlink italic"/>
    <w:basedOn w:val="Hyperlink"/>
    <w:uiPriority w:val="1"/>
    <w:qFormat/>
    <w:rsid w:val="008E2E9B"/>
    <w:rPr>
      <w:i/>
      <w:color w:val="0000FF" w:themeColor="hyperlink"/>
      <w:u w:val="none"/>
    </w:rPr>
  </w:style>
  <w:style w:type="paragraph" w:customStyle="1" w:styleId="TOC2digits">
    <w:name w:val="TOC 2 digits"/>
    <w:basedOn w:val="Normal"/>
    <w:uiPriority w:val="1"/>
    <w:rsid w:val="008E2E9B"/>
  </w:style>
  <w:style w:type="character" w:customStyle="1" w:styleId="Sericitalic">
    <w:name w:val="Seric italic"/>
    <w:basedOn w:val="Italic"/>
    <w:uiPriority w:val="1"/>
    <w:qFormat/>
    <w:rsid w:val="008E2E9B"/>
    <w:rPr>
      <w:rFonts w:ascii="Times New Roman" w:hAnsi="Times New Roman"/>
      <w:i/>
    </w:rPr>
  </w:style>
  <w:style w:type="character" w:customStyle="1" w:styleId="Serifsubscriptitalic">
    <w:name w:val="Serif subscript italic"/>
    <w:basedOn w:val="Subscriptitalic"/>
    <w:uiPriority w:val="1"/>
    <w:qFormat/>
    <w:rsid w:val="008E2E9B"/>
    <w:rPr>
      <w:rFonts w:ascii="Times New Roman" w:hAnsi="Times New Roman"/>
      <w:i/>
      <w:vertAlign w:val="subscript"/>
    </w:rPr>
  </w:style>
  <w:style w:type="character" w:customStyle="1" w:styleId="Serifsupersciptitalic">
    <w:name w:val="Serif superscipt italic"/>
    <w:basedOn w:val="Serifsuperscript"/>
    <w:uiPriority w:val="1"/>
    <w:qFormat/>
    <w:rsid w:val="008E2E9B"/>
    <w:rPr>
      <w:rFonts w:ascii="Times New Roman" w:hAnsi="Times New Roman"/>
      <w:b w:val="0"/>
      <w:i/>
      <w:vertAlign w:val="superscript"/>
    </w:rPr>
  </w:style>
  <w:style w:type="paragraph" w:customStyle="1" w:styleId="Noteindent2Spaceafter">
    <w:name w:val="Note indent 2 Space after"/>
    <w:basedOn w:val="Normal"/>
    <w:uiPriority w:val="1"/>
    <w:rsid w:val="008E2E9B"/>
  </w:style>
  <w:style w:type="paragraph" w:customStyle="1" w:styleId="Bodytextsemibold0">
    <w:name w:val="Body_text_semibold"/>
    <w:uiPriority w:val="1"/>
    <w:qFormat/>
    <w:rsid w:val="008E2E9B"/>
    <w:pPr>
      <w:tabs>
        <w:tab w:val="left" w:pos="1120"/>
      </w:tabs>
      <w:spacing w:after="240" w:line="240" w:lineRule="exact"/>
    </w:pPr>
    <w:rPr>
      <w:rFonts w:ascii="Verdana" w:eastAsiaTheme="minorHAnsi" w:hAnsi="Verdana" w:cstheme="majorBidi"/>
      <w:b/>
      <w:color w:val="7F7F7F" w:themeColor="text1" w:themeTint="80"/>
      <w:sz w:val="20"/>
      <w:szCs w:val="22"/>
      <w:lang w:val="en-GB" w:eastAsia="zh-TW"/>
    </w:rPr>
  </w:style>
  <w:style w:type="character" w:customStyle="1" w:styleId="Serifmedium">
    <w:name w:val="Serif medium"/>
    <w:basedOn w:val="Sericitalic"/>
    <w:uiPriority w:val="1"/>
    <w:qFormat/>
    <w:rsid w:val="008E2E9B"/>
    <w:rPr>
      <w:rFonts w:ascii="Times New Roman" w:hAnsi="Times New Roman"/>
      <w:i w:val="0"/>
    </w:rPr>
  </w:style>
  <w:style w:type="paragraph" w:customStyle="1" w:styleId="COVERSUBTITLE0">
    <w:name w:val="COVER SUBTITLE"/>
    <w:basedOn w:val="Normal"/>
    <w:uiPriority w:val="1"/>
    <w:rsid w:val="008E2E9B"/>
    <w:pPr>
      <w:spacing w:after="240"/>
    </w:pPr>
    <w:rPr>
      <w:b/>
    </w:rPr>
  </w:style>
  <w:style w:type="paragraph" w:customStyle="1" w:styleId="bracket">
    <w:name w:val="bracket"/>
    <w:basedOn w:val="Tablebody"/>
    <w:uiPriority w:val="1"/>
    <w:qFormat/>
    <w:rsid w:val="008E2E9B"/>
  </w:style>
  <w:style w:type="paragraph" w:customStyle="1" w:styleId="Notespacebefore">
    <w:name w:val="Note space before"/>
    <w:qFormat/>
    <w:rsid w:val="008E2E9B"/>
    <w:pPr>
      <w:spacing w:before="240" w:after="200" w:line="276" w:lineRule="auto"/>
    </w:pPr>
    <w:rPr>
      <w:rFonts w:ascii="Verdana" w:eastAsia="Arial" w:hAnsi="Verdana" w:cs="Arial"/>
      <w:color w:val="000000" w:themeColor="text1"/>
      <w:sz w:val="16"/>
      <w:szCs w:val="22"/>
      <w:lang w:val="en-GB"/>
    </w:rPr>
  </w:style>
  <w:style w:type="paragraph" w:customStyle="1" w:styleId="THEENDlandscape">
    <w:name w:val="THE END _____ landscape"/>
    <w:basedOn w:val="Normal"/>
    <w:rsid w:val="008E2E9B"/>
    <w:pPr>
      <w:pBdr>
        <w:top w:val="single" w:sz="2" w:space="1" w:color="auto"/>
        <w:left w:val="single" w:sz="2" w:space="4" w:color="auto"/>
        <w:bottom w:val="single" w:sz="2" w:space="1" w:color="auto"/>
        <w:right w:val="single" w:sz="2" w:space="4" w:color="auto"/>
      </w:pBdr>
      <w:shd w:val="clear" w:color="auto" w:fill="7F7F7F" w:themeFill="text1" w:themeFillTint="80"/>
      <w:spacing w:before="480" w:after="120" w:line="14" w:lineRule="exact"/>
      <w:ind w:left="3997" w:right="3997"/>
      <w:jc w:val="center"/>
    </w:pPr>
  </w:style>
  <w:style w:type="paragraph" w:customStyle="1" w:styleId="THEENDNOspacebeforelandscape">
    <w:name w:val="THE END _____ NO space before landscape"/>
    <w:basedOn w:val="Normal"/>
    <w:rsid w:val="008E2E9B"/>
    <w:pPr>
      <w:pBdr>
        <w:top w:val="single" w:sz="2" w:space="1" w:color="auto"/>
        <w:left w:val="single" w:sz="2" w:space="4" w:color="auto"/>
        <w:bottom w:val="single" w:sz="2" w:space="1" w:color="auto"/>
        <w:right w:val="single" w:sz="2" w:space="4" w:color="auto"/>
      </w:pBdr>
      <w:shd w:val="solid" w:color="auto" w:fill="auto"/>
      <w:spacing w:before="240" w:after="120" w:line="14" w:lineRule="exact"/>
      <w:ind w:left="3997" w:right="3997"/>
      <w:jc w:val="center"/>
    </w:pPr>
  </w:style>
  <w:style w:type="paragraph" w:customStyle="1" w:styleId="Heading1NOindent">
    <w:name w:val="Heading_1 NO indent"/>
    <w:basedOn w:val="Heading1NOToC"/>
    <w:qFormat/>
    <w:rsid w:val="008E2E9B"/>
    <w:pPr>
      <w:ind w:left="0" w:firstLine="0"/>
    </w:pPr>
  </w:style>
  <w:style w:type="paragraph" w:customStyle="1" w:styleId="OversetWarningHead">
    <w:name w:val="Overset Warning Head"/>
    <w:basedOn w:val="Normal"/>
    <w:rsid w:val="008E2E9B"/>
  </w:style>
  <w:style w:type="paragraph" w:customStyle="1" w:styleId="OversetWarningDetails">
    <w:name w:val="Overset Warning Details"/>
    <w:basedOn w:val="Normal"/>
    <w:rsid w:val="008E2E9B"/>
  </w:style>
  <w:style w:type="character" w:customStyle="1" w:styleId="Hairspacebreak">
    <w:name w:val="Hairspace_break"/>
    <w:rsid w:val="008E2E9B"/>
    <w:rPr>
      <w:bdr w:val="single" w:sz="4" w:space="0" w:color="00B0F0"/>
    </w:rPr>
  </w:style>
  <w:style w:type="paragraph" w:customStyle="1" w:styleId="Figurecaptionspaceafter">
    <w:name w:val="Figure caption space after"/>
    <w:basedOn w:val="Figurecaption"/>
    <w:qFormat/>
    <w:rsid w:val="008E2E9B"/>
  </w:style>
  <w:style w:type="paragraph" w:customStyle="1" w:styleId="Heading1NOTocNOindent">
    <w:name w:val="Heading_1 NO Toc NO indent"/>
    <w:basedOn w:val="COVERTITLE"/>
    <w:rsid w:val="008E2E9B"/>
  </w:style>
  <w:style w:type="character" w:styleId="BookTitle">
    <w:name w:val="Book Title"/>
    <w:basedOn w:val="DefaultParagraphFont"/>
    <w:uiPriority w:val="1"/>
    <w:qFormat/>
    <w:rsid w:val="008E2E9B"/>
    <w:rPr>
      <w:b/>
      <w:bCs/>
      <w:smallCaps/>
      <w:spacing w:val="5"/>
    </w:rPr>
  </w:style>
  <w:style w:type="paragraph" w:customStyle="1" w:styleId="Tablebodycentredtrackingminus10">
    <w:name w:val="Table body centred tracking minus 10"/>
    <w:qFormat/>
    <w:rsid w:val="008E2E9B"/>
    <w:pPr>
      <w:spacing w:line="220" w:lineRule="exact"/>
      <w:jc w:val="center"/>
    </w:pPr>
    <w:rPr>
      <w:rFonts w:ascii="Verdana" w:eastAsiaTheme="minorHAnsi" w:hAnsi="Verdana" w:cstheme="majorBidi"/>
      <w:color w:val="000000" w:themeColor="text1"/>
      <w:spacing w:val="-6"/>
      <w:w w:val="99"/>
      <w:sz w:val="18"/>
      <w:szCs w:val="20"/>
      <w:lang w:val="en-GB" w:eastAsia="zh-TW"/>
    </w:rPr>
  </w:style>
  <w:style w:type="character" w:customStyle="1" w:styleId="Enspace">
    <w:name w:val="En space"/>
    <w:rsid w:val="008E2E9B"/>
    <w:rPr>
      <w:bdr w:val="single" w:sz="4" w:space="0" w:color="auto"/>
      <w:lang w:val="fr-FR"/>
    </w:rPr>
  </w:style>
  <w:style w:type="paragraph" w:customStyle="1" w:styleId="Titledividerpage">
    <w:name w:val="Title divider page"/>
    <w:uiPriority w:val="1"/>
    <w:qFormat/>
    <w:rsid w:val="008E2E9B"/>
    <w:pPr>
      <w:spacing w:after="200"/>
    </w:pPr>
    <w:rPr>
      <w:rFonts w:ascii="Verdana" w:eastAsiaTheme="minorHAnsi" w:hAnsi="Verdana" w:cstheme="majorBidi"/>
      <w:b/>
      <w:color w:val="000000" w:themeColor="text1"/>
      <w:sz w:val="34"/>
      <w:szCs w:val="20"/>
      <w:lang w:val="fr-CH" w:eastAsia="zh-TW"/>
    </w:rPr>
  </w:style>
  <w:style w:type="paragraph" w:customStyle="1" w:styleId="TOCBook1">
    <w:name w:val="TOC Book 1"/>
    <w:basedOn w:val="Normal"/>
    <w:rsid w:val="00483DCC"/>
  </w:style>
  <w:style w:type="paragraph" w:customStyle="1" w:styleId="CIMOHeading000">
    <w:name w:val="CIMO_Heading_0.0.0"/>
    <w:basedOn w:val="Normal"/>
    <w:uiPriority w:val="99"/>
    <w:rsid w:val="002A6505"/>
    <w:pPr>
      <w:tabs>
        <w:tab w:val="left" w:pos="1200"/>
      </w:tabs>
      <w:suppressAutoHyphens/>
      <w:autoSpaceDE w:val="0"/>
      <w:spacing w:before="240"/>
      <w:ind w:left="1200" w:hanging="1200"/>
      <w:textAlignment w:val="center"/>
    </w:pPr>
    <w:rPr>
      <w:rFonts w:ascii="Arial Bold" w:eastAsia="Times New Roman" w:hAnsi="Arial Bold" w:cs="Arial Bold"/>
      <w:color w:val="000000"/>
      <w:szCs w:val="20"/>
    </w:rPr>
  </w:style>
  <w:style w:type="paragraph" w:customStyle="1" w:styleId="CIMOText">
    <w:name w:val="CIMO_Text"/>
    <w:basedOn w:val="Normal"/>
    <w:uiPriority w:val="99"/>
    <w:rsid w:val="002A6505"/>
    <w:pPr>
      <w:suppressAutoHyphens/>
      <w:autoSpaceDE w:val="0"/>
      <w:spacing w:before="240"/>
      <w:textAlignment w:val="center"/>
    </w:pPr>
    <w:rPr>
      <w:rFonts w:ascii="Arial" w:eastAsia="Times New Roman" w:hAnsi="Arial" w:cs="Arial"/>
      <w:color w:val="000000"/>
      <w:szCs w:val="20"/>
    </w:rPr>
  </w:style>
  <w:style w:type="paragraph" w:customStyle="1" w:styleId="CIMOlisti">
    <w:name w:val="CIMO_list_(i)"/>
    <w:basedOn w:val="Normal"/>
    <w:next w:val="CIMOText"/>
    <w:uiPriority w:val="99"/>
    <w:rsid w:val="002A6505"/>
    <w:pPr>
      <w:tabs>
        <w:tab w:val="left" w:pos="600"/>
      </w:tabs>
      <w:suppressAutoHyphens/>
      <w:autoSpaceDE w:val="0"/>
      <w:spacing w:before="60"/>
      <w:ind w:left="960" w:hanging="360"/>
      <w:textAlignment w:val="center"/>
    </w:pPr>
    <w:rPr>
      <w:rFonts w:ascii="Arial" w:eastAsia="Times New Roman" w:hAnsi="Arial" w:cs="Arial"/>
      <w:color w:val="000000"/>
      <w:szCs w:val="20"/>
    </w:rPr>
  </w:style>
  <w:style w:type="paragraph" w:styleId="CommentSubject">
    <w:name w:val="annotation subject"/>
    <w:basedOn w:val="CommentText"/>
    <w:next w:val="CommentText"/>
    <w:link w:val="CommentSubjectChar"/>
    <w:semiHidden/>
    <w:unhideWhenUsed/>
    <w:rsid w:val="002A6505"/>
    <w:rPr>
      <w:b/>
      <w:bCs/>
      <w:szCs w:val="20"/>
    </w:rPr>
  </w:style>
  <w:style w:type="character" w:customStyle="1" w:styleId="CommentSubjectChar">
    <w:name w:val="Comment Subject Char"/>
    <w:basedOn w:val="CommentTextChar"/>
    <w:link w:val="CommentSubject"/>
    <w:semiHidden/>
    <w:rsid w:val="002A6505"/>
    <w:rPr>
      <w:rFonts w:asciiTheme="minorHAnsi" w:eastAsiaTheme="minorHAnsi" w:hAnsiTheme="minorHAnsi" w:cstheme="minorBidi"/>
      <w:b/>
      <w:bCs/>
      <w:sz w:val="20"/>
      <w:szCs w:val="20"/>
      <w:lang w:val="de-DE" w:eastAsia="zh-CN"/>
    </w:rPr>
  </w:style>
  <w:style w:type="paragraph" w:styleId="NormalWeb">
    <w:name w:val="Normal (Web)"/>
    <w:basedOn w:val="Normal"/>
    <w:uiPriority w:val="99"/>
    <w:rsid w:val="00006FD1"/>
    <w:pPr>
      <w:spacing w:before="100" w:beforeAutospacing="1" w:after="100" w:afterAutospacing="1"/>
    </w:pPr>
    <w:rPr>
      <w:rFonts w:ascii="Times New Roman" w:eastAsia="Times New Roman" w:hAnsi="Times New Roman" w:cs="Times New Roman"/>
    </w:rPr>
  </w:style>
  <w:style w:type="paragraph" w:customStyle="1" w:styleId="ECBodyText">
    <w:name w:val="EC_BodyText"/>
    <w:basedOn w:val="Normal"/>
    <w:rsid w:val="00006FD1"/>
    <w:pPr>
      <w:tabs>
        <w:tab w:val="left" w:pos="1140"/>
      </w:tabs>
      <w:suppressAutoHyphens/>
      <w:spacing w:after="120"/>
    </w:pPr>
    <w:rPr>
      <w:rFonts w:ascii="Arial" w:eastAsia="SimSun" w:hAnsi="Arial" w:cs="Arial"/>
      <w:b/>
      <w:bCs/>
      <w:color w:val="00000A"/>
    </w:rPr>
  </w:style>
  <w:style w:type="character" w:customStyle="1" w:styleId="Heading1Char">
    <w:name w:val="Heading 1 Char"/>
    <w:basedOn w:val="DefaultParagraphFont"/>
    <w:link w:val="Heading1"/>
    <w:uiPriority w:val="9"/>
    <w:rsid w:val="0072453E"/>
    <w:rPr>
      <w:rFonts w:ascii="Verdana" w:eastAsiaTheme="majorEastAsia" w:hAnsi="Verdana" w:cstheme="majorBidi"/>
      <w:b/>
      <w:bCs/>
      <w:color w:val="365F91" w:themeColor="accent1" w:themeShade="BF"/>
      <w:sz w:val="28"/>
      <w:szCs w:val="28"/>
      <w:lang w:val="en-GB" w:eastAsia="zh-CN"/>
    </w:rPr>
  </w:style>
  <w:style w:type="paragraph" w:styleId="TOCHeading">
    <w:name w:val="TOC Heading"/>
    <w:basedOn w:val="Heading1"/>
    <w:next w:val="Normal"/>
    <w:uiPriority w:val="39"/>
    <w:semiHidden/>
    <w:unhideWhenUsed/>
    <w:qFormat/>
    <w:rsid w:val="003A757E"/>
    <w:pPr>
      <w:outlineLvl w:val="9"/>
    </w:pPr>
    <w:rPr>
      <w:lang w:eastAsia="de-DE"/>
    </w:rPr>
  </w:style>
  <w:style w:type="paragraph" w:styleId="TOC3">
    <w:name w:val="toc 3"/>
    <w:basedOn w:val="Normal"/>
    <w:next w:val="Normal"/>
    <w:autoRedefine/>
    <w:uiPriority w:val="39"/>
    <w:unhideWhenUsed/>
    <w:rsid w:val="003A757E"/>
    <w:pPr>
      <w:spacing w:after="100"/>
      <w:ind w:left="440"/>
    </w:pPr>
  </w:style>
  <w:style w:type="paragraph" w:styleId="TOC1">
    <w:name w:val="toc 1"/>
    <w:basedOn w:val="Normal"/>
    <w:next w:val="Normal"/>
    <w:autoRedefine/>
    <w:uiPriority w:val="39"/>
    <w:unhideWhenUsed/>
    <w:rsid w:val="003A757E"/>
    <w:pPr>
      <w:spacing w:after="100"/>
    </w:pPr>
  </w:style>
  <w:style w:type="paragraph" w:styleId="ListParagraph">
    <w:name w:val="List Paragraph"/>
    <w:basedOn w:val="Normal"/>
    <w:rsid w:val="009A7BC8"/>
    <w:pPr>
      <w:ind w:left="720"/>
      <w:contextualSpacing/>
    </w:pPr>
  </w:style>
  <w:style w:type="character" w:customStyle="1" w:styleId="Heading2Char">
    <w:name w:val="Heading 2 Char"/>
    <w:basedOn w:val="DefaultParagraphFont"/>
    <w:link w:val="Heading2"/>
    <w:uiPriority w:val="9"/>
    <w:rsid w:val="0072453E"/>
    <w:rPr>
      <w:rFonts w:ascii="Verdana" w:eastAsiaTheme="majorEastAsia" w:hAnsi="Verdana" w:cstheme="majorBidi"/>
      <w:b/>
      <w:bCs/>
      <w:color w:val="4F81BD" w:themeColor="accent1"/>
      <w:sz w:val="26"/>
      <w:szCs w:val="26"/>
      <w:lang w:val="en-GB" w:eastAsia="zh-CN"/>
    </w:rPr>
  </w:style>
  <w:style w:type="paragraph" w:styleId="Title">
    <w:name w:val="Title"/>
    <w:basedOn w:val="Normal"/>
    <w:next w:val="Normal"/>
    <w:link w:val="TitleChar"/>
    <w:uiPriority w:val="10"/>
    <w:qFormat/>
    <w:rsid w:val="0072453E"/>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2453E"/>
    <w:rPr>
      <w:rFonts w:ascii="Verdana" w:eastAsiaTheme="majorEastAsia" w:hAnsi="Verdana" w:cstheme="majorBidi"/>
      <w:color w:val="17365D" w:themeColor="text2" w:themeShade="BF"/>
      <w:spacing w:val="5"/>
      <w:kern w:val="28"/>
      <w:sz w:val="52"/>
      <w:szCs w:val="52"/>
      <w:lang w:val="en-GB" w:eastAsia="zh-CN"/>
    </w:rPr>
  </w:style>
  <w:style w:type="paragraph" w:styleId="Subtitle">
    <w:name w:val="Subtitle"/>
    <w:basedOn w:val="Normal"/>
    <w:next w:val="Normal"/>
    <w:link w:val="SubtitleChar"/>
    <w:uiPriority w:val="11"/>
    <w:qFormat/>
    <w:rsid w:val="0072453E"/>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2453E"/>
    <w:rPr>
      <w:rFonts w:ascii="Verdana" w:eastAsiaTheme="majorEastAsia" w:hAnsi="Verdana" w:cstheme="majorBidi"/>
      <w:i/>
      <w:iCs/>
      <w:color w:val="4F81BD" w:themeColor="accent1"/>
      <w:spacing w:val="15"/>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4978898">
      <w:bodyDiv w:val="1"/>
      <w:marLeft w:val="0"/>
      <w:marRight w:val="0"/>
      <w:marTop w:val="0"/>
      <w:marBottom w:val="0"/>
      <w:divBdr>
        <w:top w:val="none" w:sz="0" w:space="0" w:color="auto"/>
        <w:left w:val="none" w:sz="0" w:space="0" w:color="auto"/>
        <w:bottom w:val="none" w:sz="0" w:space="0" w:color="auto"/>
        <w:right w:val="none" w:sz="0" w:space="0" w:color="auto"/>
      </w:divBdr>
      <w:divsChild>
        <w:div w:id="1823083340">
          <w:marLeft w:val="0"/>
          <w:marRight w:val="0"/>
          <w:marTop w:val="0"/>
          <w:marBottom w:val="0"/>
          <w:divBdr>
            <w:top w:val="none" w:sz="0" w:space="0" w:color="auto"/>
            <w:left w:val="none" w:sz="0" w:space="0" w:color="auto"/>
            <w:bottom w:val="none" w:sz="0" w:space="0" w:color="auto"/>
            <w:right w:val="none" w:sz="0" w:space="0" w:color="auto"/>
          </w:divBdr>
        </w:div>
        <w:div w:id="1985238812">
          <w:marLeft w:val="0"/>
          <w:marRight w:val="0"/>
          <w:marTop w:val="0"/>
          <w:marBottom w:val="0"/>
          <w:divBdr>
            <w:top w:val="none" w:sz="0" w:space="0" w:color="auto"/>
            <w:left w:val="none" w:sz="0" w:space="0" w:color="auto"/>
            <w:bottom w:val="none" w:sz="0" w:space="0" w:color="auto"/>
            <w:right w:val="none" w:sz="0" w:space="0" w:color="auto"/>
          </w:divBdr>
        </w:div>
        <w:div w:id="1643777721">
          <w:marLeft w:val="0"/>
          <w:marRight w:val="0"/>
          <w:marTop w:val="0"/>
          <w:marBottom w:val="0"/>
          <w:divBdr>
            <w:top w:val="none" w:sz="0" w:space="0" w:color="auto"/>
            <w:left w:val="none" w:sz="0" w:space="0" w:color="auto"/>
            <w:bottom w:val="none" w:sz="0" w:space="0" w:color="auto"/>
            <w:right w:val="none" w:sz="0" w:space="0" w:color="auto"/>
          </w:divBdr>
        </w:div>
        <w:div w:id="185129166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image" Target="media/image5.wmf"/><Relationship Id="rId26" Type="http://schemas.openxmlformats.org/officeDocument/2006/relationships/image" Target="media/image9.wmf"/><Relationship Id="rId39" Type="http://schemas.openxmlformats.org/officeDocument/2006/relationships/header" Target="header8.xml"/><Relationship Id="rId3" Type="http://schemas.openxmlformats.org/officeDocument/2006/relationships/styles" Target="styles.xml"/><Relationship Id="rId21" Type="http://schemas.openxmlformats.org/officeDocument/2006/relationships/oleObject" Target="embeddings/oleObject6.bin"/><Relationship Id="rId34"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header" Target="header2.xml"/><Relationship Id="rId38"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oleObject" Target="embeddings/oleObject10.bin"/><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image" Target="media/image8.wmf"/><Relationship Id="rId32" Type="http://schemas.openxmlformats.org/officeDocument/2006/relationships/header" Target="header1.xml"/><Relationship Id="rId37" Type="http://schemas.openxmlformats.org/officeDocument/2006/relationships/header" Target="header6.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0.wmf"/><Relationship Id="rId36" Type="http://schemas.openxmlformats.org/officeDocument/2006/relationships/header" Target="header5.xml"/><Relationship Id="rId10" Type="http://schemas.openxmlformats.org/officeDocument/2006/relationships/image" Target="media/image1.wmf"/><Relationship Id="rId19" Type="http://schemas.openxmlformats.org/officeDocument/2006/relationships/oleObject" Target="embeddings/oleObject5.bin"/><Relationship Id="rId31" Type="http://schemas.openxmlformats.org/officeDocument/2006/relationships/oleObject" Target="embeddings/oleObject11.bin"/><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9.bin"/><Relationship Id="rId30" Type="http://schemas.openxmlformats.org/officeDocument/2006/relationships/image" Target="media/image11.wmf"/><Relationship Id="rId35"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459D69-3894-484B-943F-0827ABA03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62</Pages>
  <Words>25022</Words>
  <Characters>142628</Characters>
  <Application>Microsoft Office Word</Application>
  <DocSecurity>0</DocSecurity>
  <Lines>1188</Lines>
  <Paragraphs>334</Paragraphs>
  <ScaleCrop>false</ScaleCrop>
  <HeadingPairs>
    <vt:vector size="8" baseType="variant">
      <vt:variant>
        <vt:lpstr>Title</vt:lpstr>
      </vt:variant>
      <vt:variant>
        <vt:i4>1</vt:i4>
      </vt:variant>
      <vt:variant>
        <vt:lpstr>Titel</vt:lpstr>
      </vt:variant>
      <vt:variant>
        <vt:i4>1</vt:i4>
      </vt:variant>
      <vt:variant>
        <vt:lpstr>タイトル</vt:lpstr>
      </vt:variant>
      <vt:variant>
        <vt:i4>1</vt:i4>
      </vt:variant>
      <vt:variant>
        <vt:lpstr>Naslov</vt:lpstr>
      </vt:variant>
      <vt:variant>
        <vt:i4>1</vt:i4>
      </vt:variant>
    </vt:vector>
  </HeadingPairs>
  <TitlesOfParts>
    <vt:vector size="4" baseType="lpstr">
      <vt:lpstr>CHAPTER 1</vt:lpstr>
      <vt:lpstr>CHAPTER 1</vt:lpstr>
      <vt:lpstr>CHAPTER 1</vt:lpstr>
      <vt:lpstr>CHAPTER 1</vt:lpstr>
    </vt:vector>
  </TitlesOfParts>
  <Company>wmo</Company>
  <LinksUpToDate>false</LinksUpToDate>
  <CharactersWithSpaces>167316</CharactersWithSpaces>
  <SharedDoc>false</SharedDoc>
  <HLinks>
    <vt:vector size="186" baseType="variant">
      <vt:variant>
        <vt:i4>5308498</vt:i4>
      </vt:variant>
      <vt:variant>
        <vt:i4>20334</vt:i4>
      </vt:variant>
      <vt:variant>
        <vt:i4>1039</vt:i4>
      </vt:variant>
      <vt:variant>
        <vt:i4>1</vt:i4>
      </vt:variant>
      <vt:variant>
        <vt:lpwstr>p1_chap1-Figure 1</vt:lpwstr>
      </vt:variant>
      <vt:variant>
        <vt:lpwstr/>
      </vt:variant>
      <vt:variant>
        <vt:i4>49</vt:i4>
      </vt:variant>
      <vt:variant>
        <vt:i4>58731</vt:i4>
      </vt:variant>
      <vt:variant>
        <vt:i4>1030</vt:i4>
      </vt:variant>
      <vt:variant>
        <vt:i4>1</vt:i4>
      </vt:variant>
      <vt:variant>
        <vt:lpwstr>1</vt:lpwstr>
      </vt:variant>
      <vt:variant>
        <vt:lpwstr/>
      </vt:variant>
      <vt:variant>
        <vt:i4>5308498</vt:i4>
      </vt:variant>
      <vt:variant>
        <vt:i4>60710</vt:i4>
      </vt:variant>
      <vt:variant>
        <vt:i4>1026</vt:i4>
      </vt:variant>
      <vt:variant>
        <vt:i4>1</vt:i4>
      </vt:variant>
      <vt:variant>
        <vt:lpwstr>p1_chap1-Figure 1</vt:lpwstr>
      </vt:variant>
      <vt:variant>
        <vt:lpwstr/>
      </vt:variant>
      <vt:variant>
        <vt:i4>49</vt:i4>
      </vt:variant>
      <vt:variant>
        <vt:i4>65843</vt:i4>
      </vt:variant>
      <vt:variant>
        <vt:i4>1035</vt:i4>
      </vt:variant>
      <vt:variant>
        <vt:i4>1</vt:i4>
      </vt:variant>
      <vt:variant>
        <vt:lpwstr>1</vt:lpwstr>
      </vt:variant>
      <vt:variant>
        <vt:lpwstr/>
      </vt:variant>
      <vt:variant>
        <vt:i4>49</vt:i4>
      </vt:variant>
      <vt:variant>
        <vt:i4>65865</vt:i4>
      </vt:variant>
      <vt:variant>
        <vt:i4>1036</vt:i4>
      </vt:variant>
      <vt:variant>
        <vt:i4>1</vt:i4>
      </vt:variant>
      <vt:variant>
        <vt:lpwstr>1</vt:lpwstr>
      </vt:variant>
      <vt:variant>
        <vt:lpwstr/>
      </vt:variant>
      <vt:variant>
        <vt:i4>1245251</vt:i4>
      </vt:variant>
      <vt:variant>
        <vt:i4>95375</vt:i4>
      </vt:variant>
      <vt:variant>
        <vt:i4>1043</vt:i4>
      </vt:variant>
      <vt:variant>
        <vt:i4>1</vt:i4>
      </vt:variant>
      <vt:variant>
        <vt:lpwstr>RR1A</vt:lpwstr>
      </vt:variant>
      <vt:variant>
        <vt:lpwstr/>
      </vt:variant>
      <vt:variant>
        <vt:i4>1048643</vt:i4>
      </vt:variant>
      <vt:variant>
        <vt:i4>95382</vt:i4>
      </vt:variant>
      <vt:variant>
        <vt:i4>1044</vt:i4>
      </vt:variant>
      <vt:variant>
        <vt:i4>1</vt:i4>
      </vt:variant>
      <vt:variant>
        <vt:lpwstr>RR1B</vt:lpwstr>
      </vt:variant>
      <vt:variant>
        <vt:lpwstr/>
      </vt:variant>
      <vt:variant>
        <vt:i4>7471168</vt:i4>
      </vt:variant>
      <vt:variant>
        <vt:i4>96072</vt:i4>
      </vt:variant>
      <vt:variant>
        <vt:i4>1045</vt:i4>
      </vt:variant>
      <vt:variant>
        <vt:i4>1</vt:i4>
      </vt:variant>
      <vt:variant>
        <vt:lpwstr>RR2</vt:lpwstr>
      </vt:variant>
      <vt:variant>
        <vt:lpwstr/>
      </vt:variant>
      <vt:variant>
        <vt:i4>7471169</vt:i4>
      </vt:variant>
      <vt:variant>
        <vt:i4>96818</vt:i4>
      </vt:variant>
      <vt:variant>
        <vt:i4>1046</vt:i4>
      </vt:variant>
      <vt:variant>
        <vt:i4>1</vt:i4>
      </vt:variant>
      <vt:variant>
        <vt:lpwstr>RR3</vt:lpwstr>
      </vt:variant>
      <vt:variant>
        <vt:lpwstr/>
      </vt:variant>
      <vt:variant>
        <vt:i4>7471174</vt:i4>
      </vt:variant>
      <vt:variant>
        <vt:i4>97196</vt:i4>
      </vt:variant>
      <vt:variant>
        <vt:i4>1047</vt:i4>
      </vt:variant>
      <vt:variant>
        <vt:i4>1</vt:i4>
      </vt:variant>
      <vt:variant>
        <vt:lpwstr>RR4</vt:lpwstr>
      </vt:variant>
      <vt:variant>
        <vt:lpwstr/>
      </vt:variant>
      <vt:variant>
        <vt:i4>3211286</vt:i4>
      </vt:variant>
      <vt:variant>
        <vt:i4>102934</vt:i4>
      </vt:variant>
      <vt:variant>
        <vt:i4>1048</vt:i4>
      </vt:variant>
      <vt:variant>
        <vt:i4>1</vt:i4>
      </vt:variant>
      <vt:variant>
        <vt:lpwstr>W1A</vt:lpwstr>
      </vt:variant>
      <vt:variant>
        <vt:lpwstr/>
      </vt:variant>
      <vt:variant>
        <vt:i4>3342455</vt:i4>
      </vt:variant>
      <vt:variant>
        <vt:i4>105076</vt:i4>
      </vt:variant>
      <vt:variant>
        <vt:i4>1049</vt:i4>
      </vt:variant>
      <vt:variant>
        <vt:i4>1</vt:i4>
      </vt:variant>
      <vt:variant>
        <vt:lpwstr>W3</vt:lpwstr>
      </vt:variant>
      <vt:variant>
        <vt:lpwstr/>
      </vt:variant>
      <vt:variant>
        <vt:i4>3407991</vt:i4>
      </vt:variant>
      <vt:variant>
        <vt:i4>105621</vt:i4>
      </vt:variant>
      <vt:variant>
        <vt:i4>1050</vt:i4>
      </vt:variant>
      <vt:variant>
        <vt:i4>1</vt:i4>
      </vt:variant>
      <vt:variant>
        <vt:lpwstr>W4</vt:lpwstr>
      </vt:variant>
      <vt:variant>
        <vt:lpwstr/>
      </vt:variant>
      <vt:variant>
        <vt:i4>7471190</vt:i4>
      </vt:variant>
      <vt:variant>
        <vt:i4>106792</vt:i4>
      </vt:variant>
      <vt:variant>
        <vt:i4>1051</vt:i4>
      </vt:variant>
      <vt:variant>
        <vt:i4>1</vt:i4>
      </vt:variant>
      <vt:variant>
        <vt:lpwstr>GR1</vt:lpwstr>
      </vt:variant>
      <vt:variant>
        <vt:lpwstr/>
      </vt:variant>
      <vt:variant>
        <vt:i4>7471189</vt:i4>
      </vt:variant>
      <vt:variant>
        <vt:i4>107600</vt:i4>
      </vt:variant>
      <vt:variant>
        <vt:i4>1052</vt:i4>
      </vt:variant>
      <vt:variant>
        <vt:i4>1</vt:i4>
      </vt:variant>
      <vt:variant>
        <vt:lpwstr>GR2</vt:lpwstr>
      </vt:variant>
      <vt:variant>
        <vt:lpwstr/>
      </vt:variant>
      <vt:variant>
        <vt:i4>7471188</vt:i4>
      </vt:variant>
      <vt:variant>
        <vt:i4>108328</vt:i4>
      </vt:variant>
      <vt:variant>
        <vt:i4>1053</vt:i4>
      </vt:variant>
      <vt:variant>
        <vt:i4>1</vt:i4>
      </vt:variant>
      <vt:variant>
        <vt:lpwstr>GR3</vt:lpwstr>
      </vt:variant>
      <vt:variant>
        <vt:lpwstr/>
      </vt:variant>
      <vt:variant>
        <vt:i4>7471187</vt:i4>
      </vt:variant>
      <vt:variant>
        <vt:i4>108710</vt:i4>
      </vt:variant>
      <vt:variant>
        <vt:i4>1054</vt:i4>
      </vt:variant>
      <vt:variant>
        <vt:i4>1</vt:i4>
      </vt:variant>
      <vt:variant>
        <vt:lpwstr>GR4</vt:lpwstr>
      </vt:variant>
      <vt:variant>
        <vt:lpwstr/>
      </vt:variant>
      <vt:variant>
        <vt:i4>7471189</vt:i4>
      </vt:variant>
      <vt:variant>
        <vt:i4>109394</vt:i4>
      </vt:variant>
      <vt:variant>
        <vt:i4>1055</vt:i4>
      </vt:variant>
      <vt:variant>
        <vt:i4>1</vt:i4>
      </vt:variant>
      <vt:variant>
        <vt:lpwstr>DR1</vt:lpwstr>
      </vt:variant>
      <vt:variant>
        <vt:lpwstr/>
      </vt:variant>
      <vt:variant>
        <vt:i4>7471190</vt:i4>
      </vt:variant>
      <vt:variant>
        <vt:i4>109666</vt:i4>
      </vt:variant>
      <vt:variant>
        <vt:i4>1056</vt:i4>
      </vt:variant>
      <vt:variant>
        <vt:i4>1</vt:i4>
      </vt:variant>
      <vt:variant>
        <vt:lpwstr>DR2</vt:lpwstr>
      </vt:variant>
      <vt:variant>
        <vt:lpwstr/>
      </vt:variant>
      <vt:variant>
        <vt:i4>7471191</vt:i4>
      </vt:variant>
      <vt:variant>
        <vt:i4>109938</vt:i4>
      </vt:variant>
      <vt:variant>
        <vt:i4>1057</vt:i4>
      </vt:variant>
      <vt:variant>
        <vt:i4>1</vt:i4>
      </vt:variant>
      <vt:variant>
        <vt:lpwstr>DR3</vt:lpwstr>
      </vt:variant>
      <vt:variant>
        <vt:lpwstr/>
      </vt:variant>
      <vt:variant>
        <vt:i4>7471184</vt:i4>
      </vt:variant>
      <vt:variant>
        <vt:i4>110216</vt:i4>
      </vt:variant>
      <vt:variant>
        <vt:i4>1058</vt:i4>
      </vt:variant>
      <vt:variant>
        <vt:i4>1</vt:i4>
      </vt:variant>
      <vt:variant>
        <vt:lpwstr>DR4</vt:lpwstr>
      </vt:variant>
      <vt:variant>
        <vt:lpwstr/>
      </vt:variant>
      <vt:variant>
        <vt:i4>3407893</vt:i4>
      </vt:variant>
      <vt:variant>
        <vt:i4>-1</vt:i4>
      </vt:variant>
      <vt:variant>
        <vt:i4>1036</vt:i4>
      </vt:variant>
      <vt:variant>
        <vt:i4>1</vt:i4>
      </vt:variant>
      <vt:variant>
        <vt:lpwstr>T4A</vt:lpwstr>
      </vt:variant>
      <vt:variant>
        <vt:lpwstr/>
      </vt:variant>
      <vt:variant>
        <vt:i4>3407894</vt:i4>
      </vt:variant>
      <vt:variant>
        <vt:i4>-1</vt:i4>
      </vt:variant>
      <vt:variant>
        <vt:i4>1037</vt:i4>
      </vt:variant>
      <vt:variant>
        <vt:i4>1</vt:i4>
      </vt:variant>
      <vt:variant>
        <vt:lpwstr>T4B</vt:lpwstr>
      </vt:variant>
      <vt:variant>
        <vt:lpwstr/>
      </vt:variant>
      <vt:variant>
        <vt:i4>3342357</vt:i4>
      </vt:variant>
      <vt:variant>
        <vt:i4>-1</vt:i4>
      </vt:variant>
      <vt:variant>
        <vt:i4>1033</vt:i4>
      </vt:variant>
      <vt:variant>
        <vt:i4>1</vt:i4>
      </vt:variant>
      <vt:variant>
        <vt:lpwstr>T3A</vt:lpwstr>
      </vt:variant>
      <vt:variant>
        <vt:lpwstr/>
      </vt:variant>
      <vt:variant>
        <vt:i4>3342358</vt:i4>
      </vt:variant>
      <vt:variant>
        <vt:i4>-1</vt:i4>
      </vt:variant>
      <vt:variant>
        <vt:i4>1034</vt:i4>
      </vt:variant>
      <vt:variant>
        <vt:i4>1</vt:i4>
      </vt:variant>
      <vt:variant>
        <vt:lpwstr>T3B</vt:lpwstr>
      </vt:variant>
      <vt:variant>
        <vt:lpwstr/>
      </vt:variant>
      <vt:variant>
        <vt:i4>3276821</vt:i4>
      </vt:variant>
      <vt:variant>
        <vt:i4>-1</vt:i4>
      </vt:variant>
      <vt:variant>
        <vt:i4>1030</vt:i4>
      </vt:variant>
      <vt:variant>
        <vt:i4>1</vt:i4>
      </vt:variant>
      <vt:variant>
        <vt:lpwstr>T2A</vt:lpwstr>
      </vt:variant>
      <vt:variant>
        <vt:lpwstr/>
      </vt:variant>
      <vt:variant>
        <vt:i4>3276822</vt:i4>
      </vt:variant>
      <vt:variant>
        <vt:i4>-1</vt:i4>
      </vt:variant>
      <vt:variant>
        <vt:i4>1031</vt:i4>
      </vt:variant>
      <vt:variant>
        <vt:i4>1</vt:i4>
      </vt:variant>
      <vt:variant>
        <vt:lpwstr>T2B</vt:lpwstr>
      </vt:variant>
      <vt:variant>
        <vt:lpwstr/>
      </vt:variant>
      <vt:variant>
        <vt:i4>3211285</vt:i4>
      </vt:variant>
      <vt:variant>
        <vt:i4>-1</vt:i4>
      </vt:variant>
      <vt:variant>
        <vt:i4>1027</vt:i4>
      </vt:variant>
      <vt:variant>
        <vt:i4>1</vt:i4>
      </vt:variant>
      <vt:variant>
        <vt:lpwstr>T1A</vt:lpwstr>
      </vt:variant>
      <vt:variant>
        <vt:lpwstr/>
      </vt:variant>
      <vt:variant>
        <vt:i4>3211286</vt:i4>
      </vt:variant>
      <vt:variant>
        <vt:i4>-1</vt:i4>
      </vt:variant>
      <vt:variant>
        <vt:i4>1028</vt:i4>
      </vt:variant>
      <vt:variant>
        <vt:i4>1</vt:i4>
      </vt:variant>
      <vt:variant>
        <vt:lpwstr>T1B</vt:lpwstr>
      </vt:variant>
      <vt:variant>
        <vt:lpwstr/>
      </vt:variant>
      <vt:variant>
        <vt:i4>7471175</vt:i4>
      </vt:variant>
      <vt:variant>
        <vt:i4>-1</vt:i4>
      </vt:variant>
      <vt:variant>
        <vt:i4>1038</vt:i4>
      </vt:variant>
      <vt:variant>
        <vt:i4>1</vt:i4>
      </vt:variant>
      <vt:variant>
        <vt:lpwstr>RR5</vt:lpwstr>
      </vt:variant>
      <vt:variant>
        <vt:lpwstr/>
      </vt:variant>
      <vt:variant>
        <vt:i4>3276822</vt:i4>
      </vt:variant>
      <vt:variant>
        <vt:i4>-1</vt:i4>
      </vt:variant>
      <vt:variant>
        <vt:i4>1039</vt:i4>
      </vt:variant>
      <vt:variant>
        <vt:i4>1</vt:i4>
      </vt:variant>
      <vt:variant>
        <vt:lpwstr>W2A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creator>IRuedi</dc:creator>
  <cp:lastModifiedBy>Krunoslav PREMEC</cp:lastModifiedBy>
  <cp:revision>5</cp:revision>
  <cp:lastPrinted>2015-03-13T14:26:00Z</cp:lastPrinted>
  <dcterms:created xsi:type="dcterms:W3CDTF">2018-01-25T15:53:00Z</dcterms:created>
  <dcterms:modified xsi:type="dcterms:W3CDTF">2018-01-25T16:04:00Z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Preferences">
    <vt:lpwstr>[Styles]_x000d_
Text=Times New Roman_x000d_
Function=Times New Roman_x000d_
Variable=Times New Roman,I_x000d_
LCGreek=Symbol,I_x000d_
UCGreek=Symbol,I_x000d_
Symbol=Symbol_x000d_
Vector=Times New Roman,B_x000d_
Number=Times New Roman_x000d_
User1=Courier New_x000d_
User2=Times New Roman_x000d_
MTExtra=MT Extra_x000d_
_x000d_
[Sizes</vt:lpwstr>
  </property>
  <property fmtid="{D5CDD505-2E9C-101B-9397-08002B2CF9AE}" pid="4" name="MTPreferences 1">
    <vt:lpwstr>]_x000d_
Full=10 pt_x000d_
Script=8 pt_x000d_
ScriptScript=6 pt_x000d_
Symbol=16 pt_x000d_
SubSymbol=10 pt_x000d_
User1=75 %_x000d_
User2=150 %_x000d_
SmallLargeIncr=1 pt_x000d_
_x000d_
[Spacing]_x000d_
LineSpacing=150 %_x000d_
MatrixRowSpacing=150 %_x000d_
MatrixColSpacing=100 %_x000d_
SuperscriptHeight=45 %_x000d_
SubscriptDepth=25 %_x000d_
SubSup</vt:lpwstr>
  </property>
  <property fmtid="{D5CDD505-2E9C-101B-9397-08002B2CF9AE}" pid="5" name="MTPreferences 2">
    <vt:lpwstr>Gap=8 %_x000d_
LimHeight=25 %_x000d_
LimDepth=100 %_x000d_
LimLineSpacing=100 %_x000d_
NumerHeight=35 %_x000d_
DenomDepth=100 %_x000d_
FractBarOver=1 pt_x000d_
FractBarThick=0.5 pt_x000d_
SubFractBarThick=0.25 pt_x000d_
FractGap=8 %_x000d_
FenceOver=1 pt_x000d_
OperSpacing=100 %_x000d_
NonOperSpacing=100 %_x000d_
CharWidth=0 %_x000d_
Min</vt:lpwstr>
  </property>
  <property fmtid="{D5CDD505-2E9C-101B-9397-08002B2CF9AE}" pid="6" name="MTPreferences 3">
    <vt:lpwstr>Gap=8 %_x000d_
VertRadGap=17 %_x000d_
HorizRadGap=8 %_x000d_
RadWidth=100 %_x000d_
EmbellGap=1.5 pt_x000d_
PrimeHeight=45 %_x000d_
BoxStrokeThick=5 %_x000d_
StikeThruThick=5 %_x000d_
MatrixLineThick=5 %_x000d_
RadStrokeThick=5 %_x000d_
HorizFenceGap=10 %_x000d_
_x000d_
</vt:lpwstr>
  </property>
  <property fmtid="{D5CDD505-2E9C-101B-9397-08002B2CF9AE}" pid="7" name="MTPreferenceSource">
    <vt:lpwstr>WMO_Guides_small.eqp</vt:lpwstr>
  </property>
</Properties>
</file>